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EC5" w:rsidRDefault="00362EC5">
      <w:pPr>
        <w:jc w:val="both"/>
        <w:rPr>
          <w:b/>
        </w:rPr>
      </w:pPr>
    </w:p>
    <w:p w:rsidR="00362EC5" w:rsidRDefault="00362EC5">
      <w:pPr>
        <w:jc w:val="both"/>
        <w:rPr>
          <w:b/>
        </w:rPr>
      </w:pPr>
    </w:p>
    <w:p w:rsidR="00362EC5" w:rsidRDefault="009B5A13">
      <w:pPr>
        <w:jc w:val="center"/>
      </w:pPr>
      <w:r>
        <w:rPr>
          <w:b/>
          <w:sz w:val="36"/>
          <w:szCs w:val="36"/>
        </w:rPr>
        <w:t xml:space="preserve">GLUE Specification v </w:t>
      </w:r>
      <w:r w:rsidR="006E7783" w:rsidRPr="006E7783">
        <w:rPr>
          <w:b/>
          <w:sz w:val="36"/>
          <w:szCs w:val="36"/>
        </w:rPr>
        <w:t>2.1</w:t>
      </w:r>
    </w:p>
    <w:p w:rsidR="00362EC5" w:rsidRDefault="00362EC5">
      <w:pPr>
        <w:rPr>
          <w:sz w:val="36"/>
          <w:szCs w:val="36"/>
        </w:rPr>
      </w:pPr>
    </w:p>
    <w:p w:rsidR="00362EC5" w:rsidRDefault="00362EC5">
      <w:pPr>
        <w:rPr>
          <w:sz w:val="36"/>
          <w:szCs w:val="36"/>
        </w:rPr>
      </w:pPr>
    </w:p>
    <w:p w:rsidR="00362EC5" w:rsidRDefault="009B5A13">
      <w:r>
        <w:rPr>
          <w:u w:val="single"/>
        </w:rPr>
        <w:t>Status of This Document</w:t>
      </w:r>
    </w:p>
    <w:p w:rsidR="00362EC5" w:rsidRDefault="00362EC5">
      <w:pPr>
        <w:rPr>
          <w:u w:val="single"/>
        </w:rPr>
      </w:pPr>
    </w:p>
    <w:p w:rsidR="00362EC5" w:rsidRDefault="009B5A13">
      <w:pPr>
        <w:jc w:val="both"/>
      </w:pPr>
      <w:r>
        <w:t>This document provides information to the Grid community regarding the specification of the GLUE information model. Distribution is unlimited.</w:t>
      </w:r>
    </w:p>
    <w:p w:rsidR="00362EC5" w:rsidRDefault="00362EC5"/>
    <w:p w:rsidR="00362EC5" w:rsidRDefault="009B5A13">
      <w:r>
        <w:rPr>
          <w:u w:val="single"/>
        </w:rPr>
        <w:t>Copyright Notice</w:t>
      </w:r>
    </w:p>
    <w:p w:rsidR="00362EC5" w:rsidRDefault="00362EC5">
      <w:pPr>
        <w:rPr>
          <w:u w:val="single"/>
        </w:rPr>
      </w:pPr>
    </w:p>
    <w:p w:rsidR="00362EC5" w:rsidRDefault="009B5A13">
      <w:r>
        <w:t>Copyright © Open Grid Forum (2009).  All Rights Reserved.</w:t>
      </w:r>
    </w:p>
    <w:p w:rsidR="00362EC5" w:rsidRDefault="00362EC5"/>
    <w:p w:rsidR="00362EC5" w:rsidRDefault="009B5A13">
      <w:r>
        <w:rPr>
          <w:u w:val="single"/>
        </w:rPr>
        <w:t>Trademark</w:t>
      </w:r>
    </w:p>
    <w:p w:rsidR="00362EC5" w:rsidRDefault="00362EC5"/>
    <w:p w:rsidR="00362EC5" w:rsidRDefault="009B5A13">
      <w:bookmarkStart w:id="0" w:name="_gjdgxs" w:colFirst="0" w:colLast="0"/>
      <w:bookmarkEnd w:id="0"/>
      <w:r>
        <w:t>Open Grid Services Architecture and OGSA are trademarks of the Open Grid Forum.</w:t>
      </w:r>
    </w:p>
    <w:p w:rsidR="00362EC5" w:rsidRDefault="00362EC5"/>
    <w:p w:rsidR="000D22EC" w:rsidRDefault="000D22EC" w:rsidP="000D22EC">
      <w:pPr>
        <w:rPr>
          <w:ins w:id="1" w:author="JP Navarro" w:date="2018-08-22T08:34:00Z"/>
        </w:rPr>
      </w:pPr>
      <w:ins w:id="2" w:author="JP Navarro" w:date="2018-08-22T08:34:00Z">
        <w:r>
          <w:rPr>
            <w:u w:val="single"/>
          </w:rPr>
          <w:t>Replaces</w:t>
        </w:r>
      </w:ins>
    </w:p>
    <w:p w:rsidR="000D22EC" w:rsidRDefault="000D22EC" w:rsidP="000D22EC">
      <w:pPr>
        <w:rPr>
          <w:ins w:id="3" w:author="JP Navarro" w:date="2018-08-22T08:34:00Z"/>
        </w:rPr>
      </w:pPr>
    </w:p>
    <w:p w:rsidR="000D22EC" w:rsidRPr="000D22EC" w:rsidRDefault="000D22EC" w:rsidP="000D22EC">
      <w:pPr>
        <w:rPr>
          <w:ins w:id="4" w:author="JP Navarro" w:date="2018-08-22T08:34:00Z"/>
          <w:lang w:val="en-US"/>
          <w:rPrChange w:id="5" w:author="JP Navarro" w:date="2018-08-22T08:34:00Z">
            <w:rPr>
              <w:ins w:id="6" w:author="JP Navarro" w:date="2018-08-22T08:34:00Z"/>
            </w:rPr>
          </w:rPrChange>
        </w:rPr>
      </w:pPr>
      <w:ins w:id="7" w:author="JP Navarro" w:date="2018-08-22T08:34:00Z">
        <w:r w:rsidRPr="000D22EC">
          <w:rPr>
            <w:lang w:val="en-US"/>
          </w:rPr>
          <w:t>This docum</w:t>
        </w:r>
        <w:r>
          <w:rPr>
            <w:lang w:val="en-US"/>
          </w:rPr>
          <w:t>ent replaces and obsoletes GFD-</w:t>
        </w:r>
      </w:ins>
      <w:ins w:id="8" w:author="JP Navarro" w:date="2018-08-22T08:35:00Z">
        <w:r>
          <w:rPr>
            <w:lang w:val="en-US"/>
          </w:rPr>
          <w:t>R-P-</w:t>
        </w:r>
      </w:ins>
      <w:ins w:id="9" w:author="JP Navarro" w:date="2018-08-22T08:36:00Z">
        <w:r>
          <w:rPr>
            <w:lang w:val="en-US"/>
          </w:rPr>
          <w:t>147</w:t>
        </w:r>
      </w:ins>
      <w:ins w:id="10" w:author="JP Navarro" w:date="2018-08-22T08:34:00Z">
        <w:r>
          <w:t>.</w:t>
        </w:r>
      </w:ins>
    </w:p>
    <w:p w:rsidR="000D22EC" w:rsidRDefault="000D22EC" w:rsidP="000D22EC">
      <w:pPr>
        <w:rPr>
          <w:ins w:id="11" w:author="JP Navarro" w:date="2018-08-22T08:34:00Z"/>
        </w:rPr>
      </w:pPr>
    </w:p>
    <w:p w:rsidR="00362EC5" w:rsidRDefault="009B5A13">
      <w:r>
        <w:rPr>
          <w:u w:val="single"/>
        </w:rPr>
        <w:t>Abstract</w:t>
      </w:r>
    </w:p>
    <w:p w:rsidR="00362EC5" w:rsidRDefault="009B5A13">
      <w:pPr>
        <w:pBdr>
          <w:top w:val="nil"/>
          <w:left w:val="nil"/>
          <w:bottom w:val="nil"/>
          <w:right w:val="nil"/>
          <w:between w:val="nil"/>
        </w:pBdr>
        <w:spacing w:after="283"/>
        <w:jc w:val="both"/>
        <w:rPr>
          <w:color w:val="000000"/>
        </w:rPr>
      </w:pPr>
      <w:r>
        <w:rPr>
          <w:color w:val="000000"/>
        </w:rPr>
        <w:t xml:space="preserve">The GLUE specification is an information model for Grid entities described using the natural language and UML Class Diagrams. As a conceptual model, it is designed to be independent from the concrete data models adopted for its implementation. This document </w:t>
      </w:r>
      <w:ins w:id="12" w:author="JP Navarro" w:date="2018-08-22T08:38:00Z">
        <w:r w:rsidR="00F461B8">
          <w:rPr>
            <w:color w:val="000000"/>
          </w:rPr>
          <w:t>defin</w:t>
        </w:r>
        <w:r w:rsidR="00F461B8">
          <w:rPr>
            <w:color w:val="000000"/>
          </w:rPr>
          <w:t>es</w:t>
        </w:r>
        <w:r w:rsidR="00F461B8">
          <w:rPr>
            <w:color w:val="000000"/>
          </w:rPr>
          <w:t xml:space="preserve"> the GLUE 2.1 model</w:t>
        </w:r>
        <w:r w:rsidR="00F461B8">
          <w:rPr>
            <w:color w:val="000000"/>
          </w:rPr>
          <w:t xml:space="preserve"> by </w:t>
        </w:r>
      </w:ins>
      <w:del w:id="13" w:author="JP Navarro" w:date="2018-08-22T08:38:00Z">
        <w:r w:rsidDel="00F461B8">
          <w:rPr>
            <w:color w:val="000000"/>
          </w:rPr>
          <w:delText>extend</w:delText>
        </w:r>
        <w:r w:rsidR="00FE0BAD" w:rsidDel="00F461B8">
          <w:rPr>
            <w:color w:val="000000"/>
          </w:rPr>
          <w:delText>s</w:delText>
        </w:r>
        <w:r w:rsidDel="00F461B8">
          <w:rPr>
            <w:color w:val="000000"/>
          </w:rPr>
          <w:delText xml:space="preserve"> </w:delText>
        </w:r>
      </w:del>
      <w:ins w:id="14" w:author="JP Navarro" w:date="2018-08-22T08:38:00Z">
        <w:r w:rsidR="00F461B8">
          <w:rPr>
            <w:color w:val="000000"/>
          </w:rPr>
          <w:t>extend</w:t>
        </w:r>
        <w:r w:rsidR="00F461B8">
          <w:rPr>
            <w:color w:val="000000"/>
          </w:rPr>
          <w:t>ing</w:t>
        </w:r>
        <w:r w:rsidR="00F461B8">
          <w:rPr>
            <w:color w:val="000000"/>
          </w:rPr>
          <w:t xml:space="preserve"> </w:t>
        </w:r>
      </w:ins>
      <w:r>
        <w:rPr>
          <w:color w:val="000000"/>
        </w:rPr>
        <w:t>the GLUE 2.0 model to include Cloud resources and services</w:t>
      </w:r>
      <w:bookmarkStart w:id="15" w:name="_GoBack"/>
      <w:bookmarkEnd w:id="15"/>
      <w:r>
        <w:rPr>
          <w:color w:val="000000"/>
        </w:rPr>
        <w:t xml:space="preserve">. Rendering to concrete data models such XML Schema, LDAP Schema and SQL are provided in a separate document. </w:t>
      </w:r>
    </w:p>
    <w:p w:rsidR="00362EC5" w:rsidRDefault="00362EC5"/>
    <w:p w:rsidR="00362EC5" w:rsidRDefault="00362EC5"/>
    <w:p w:rsidR="00362EC5" w:rsidRDefault="009B5A13">
      <w:pPr>
        <w:jc w:val="both"/>
      </w:pPr>
      <w:r>
        <w:br w:type="page"/>
      </w:r>
    </w:p>
    <w:p w:rsidR="00362EC5" w:rsidRDefault="00362EC5">
      <w:pPr>
        <w:rPr>
          <w:u w:val="single"/>
        </w:rPr>
      </w:pPr>
    </w:p>
    <w:bookmarkStart w:id="16" w:name="_30j0zll" w:colFirst="0" w:colLast="0" w:displacedByCustomXml="next"/>
    <w:bookmarkEnd w:id="16" w:displacedByCustomXml="next"/>
    <w:sdt>
      <w:sdtPr>
        <w:rPr>
          <w:rStyle w:val="Strong"/>
        </w:rPr>
        <w:id w:val="1295409436"/>
        <w:docPartObj>
          <w:docPartGallery w:val="Table of Contents"/>
          <w:docPartUnique/>
        </w:docPartObj>
      </w:sdtPr>
      <w:sdtEndPr>
        <w:rPr>
          <w:rStyle w:val="DefaultParagraphFont"/>
          <w:b w:val="0"/>
          <w:bCs w:val="0"/>
          <w:noProof/>
        </w:rPr>
      </w:sdtEndPr>
      <w:sdtContent>
        <w:p w:rsidR="00857ED5" w:rsidRPr="008C7D7B" w:rsidRDefault="00857ED5" w:rsidP="00285CAD">
          <w:pPr>
            <w:rPr>
              <w:rStyle w:val="Strong"/>
            </w:rPr>
          </w:pPr>
          <w:r w:rsidRPr="008C7D7B">
            <w:rPr>
              <w:rStyle w:val="Strong"/>
            </w:rPr>
            <w:t>Contents</w:t>
          </w:r>
        </w:p>
        <w:p w:rsidR="00080EE4" w:rsidRDefault="00857ED5">
          <w:pPr>
            <w:pStyle w:val="TOC1"/>
            <w:tabs>
              <w:tab w:val="left" w:pos="400"/>
              <w:tab w:val="right" w:leader="dot" w:pos="8630"/>
            </w:tabs>
            <w:rPr>
              <w:rFonts w:asciiTheme="minorHAnsi" w:eastAsiaTheme="minorEastAsia" w:hAnsiTheme="minorHAnsi" w:cstheme="minorBidi"/>
              <w:noProof/>
              <w:sz w:val="22"/>
              <w:szCs w:val="22"/>
              <w:lang w:val="nl-NL"/>
            </w:rPr>
          </w:pPr>
          <w:r>
            <w:fldChar w:fldCharType="begin"/>
          </w:r>
          <w:r>
            <w:instrText xml:space="preserve"> TOC \o "1-3" \h \z \u </w:instrText>
          </w:r>
          <w:r>
            <w:fldChar w:fldCharType="separate"/>
          </w:r>
          <w:hyperlink w:anchor="_Toc519263032" w:history="1">
            <w:r w:rsidR="00080EE4" w:rsidRPr="00641B3F">
              <w:rPr>
                <w:rStyle w:val="Hyperlink"/>
                <w:noProof/>
              </w:rPr>
              <w:t>1.</w:t>
            </w:r>
            <w:r w:rsidR="00080EE4">
              <w:rPr>
                <w:rFonts w:asciiTheme="minorHAnsi" w:eastAsiaTheme="minorEastAsia" w:hAnsiTheme="minorHAnsi" w:cstheme="minorBidi"/>
                <w:noProof/>
                <w:sz w:val="22"/>
                <w:szCs w:val="22"/>
                <w:lang w:val="nl-NL"/>
              </w:rPr>
              <w:tab/>
            </w:r>
            <w:r w:rsidR="00080EE4" w:rsidRPr="00641B3F">
              <w:rPr>
                <w:rStyle w:val="Hyperlink"/>
                <w:noProof/>
              </w:rPr>
              <w:t>Introduction</w:t>
            </w:r>
            <w:r w:rsidR="00080EE4">
              <w:rPr>
                <w:noProof/>
                <w:webHidden/>
              </w:rPr>
              <w:tab/>
            </w:r>
            <w:r w:rsidR="00080EE4">
              <w:rPr>
                <w:noProof/>
                <w:webHidden/>
              </w:rPr>
              <w:fldChar w:fldCharType="begin"/>
            </w:r>
            <w:r w:rsidR="00080EE4">
              <w:rPr>
                <w:noProof/>
                <w:webHidden/>
              </w:rPr>
              <w:instrText xml:space="preserve"> PAGEREF _Toc519263032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3" w:history="1">
            <w:r w:rsidR="00080EE4" w:rsidRPr="00641B3F">
              <w:rPr>
                <w:rStyle w:val="Hyperlink"/>
                <w:noProof/>
              </w:rPr>
              <w:t>2.</w:t>
            </w:r>
            <w:r w:rsidR="00080EE4">
              <w:rPr>
                <w:rFonts w:asciiTheme="minorHAnsi" w:eastAsiaTheme="minorEastAsia" w:hAnsiTheme="minorHAnsi" w:cstheme="minorBidi"/>
                <w:noProof/>
                <w:sz w:val="22"/>
                <w:szCs w:val="22"/>
                <w:lang w:val="nl-NL"/>
              </w:rPr>
              <w:tab/>
            </w:r>
            <w:r w:rsidR="00080EE4" w:rsidRPr="00641B3F">
              <w:rPr>
                <w:rStyle w:val="Hyperlink"/>
                <w:noProof/>
              </w:rPr>
              <w:t>Change-log</w:t>
            </w:r>
            <w:r w:rsidR="00080EE4">
              <w:rPr>
                <w:noProof/>
                <w:webHidden/>
              </w:rPr>
              <w:tab/>
            </w:r>
            <w:r w:rsidR="00080EE4">
              <w:rPr>
                <w:noProof/>
                <w:webHidden/>
              </w:rPr>
              <w:fldChar w:fldCharType="begin"/>
            </w:r>
            <w:r w:rsidR="00080EE4">
              <w:rPr>
                <w:noProof/>
                <w:webHidden/>
              </w:rPr>
              <w:instrText xml:space="preserve"> PAGEREF _Toc519263033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4" w:history="1">
            <w:r w:rsidR="00080EE4" w:rsidRPr="00641B3F">
              <w:rPr>
                <w:rStyle w:val="Hyperlink"/>
                <w:noProof/>
              </w:rPr>
              <w:t>3.</w:t>
            </w:r>
            <w:r w:rsidR="00080EE4">
              <w:rPr>
                <w:rFonts w:asciiTheme="minorHAnsi" w:eastAsiaTheme="minorEastAsia" w:hAnsiTheme="minorHAnsi" w:cstheme="minorBidi"/>
                <w:noProof/>
                <w:sz w:val="22"/>
                <w:szCs w:val="22"/>
                <w:lang w:val="nl-NL"/>
              </w:rPr>
              <w:tab/>
            </w:r>
            <w:r w:rsidR="00080EE4" w:rsidRPr="00641B3F">
              <w:rPr>
                <w:rStyle w:val="Hyperlink"/>
                <w:noProof/>
              </w:rPr>
              <w:t>Notational Conventions</w:t>
            </w:r>
            <w:r w:rsidR="00080EE4">
              <w:rPr>
                <w:noProof/>
                <w:webHidden/>
              </w:rPr>
              <w:tab/>
            </w:r>
            <w:r w:rsidR="00080EE4">
              <w:rPr>
                <w:noProof/>
                <w:webHidden/>
              </w:rPr>
              <w:fldChar w:fldCharType="begin"/>
            </w:r>
            <w:r w:rsidR="00080EE4">
              <w:rPr>
                <w:noProof/>
                <w:webHidden/>
              </w:rPr>
              <w:instrText xml:space="preserve"> PAGEREF _Toc519263034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5" w:history="1">
            <w:r w:rsidR="00080EE4" w:rsidRPr="00641B3F">
              <w:rPr>
                <w:rStyle w:val="Hyperlink"/>
                <w:noProof/>
              </w:rPr>
              <w:t>4.</w:t>
            </w:r>
            <w:r w:rsidR="00080EE4">
              <w:rPr>
                <w:rFonts w:asciiTheme="minorHAnsi" w:eastAsiaTheme="minorEastAsia" w:hAnsiTheme="minorHAnsi" w:cstheme="minorBidi"/>
                <w:noProof/>
                <w:sz w:val="22"/>
                <w:szCs w:val="22"/>
                <w:lang w:val="nl-NL"/>
              </w:rPr>
              <w:tab/>
            </w:r>
            <w:r w:rsidR="00080EE4" w:rsidRPr="00641B3F">
              <w:rPr>
                <w:rStyle w:val="Hyperlink"/>
                <w:noProof/>
              </w:rPr>
              <w:t>General Statements</w:t>
            </w:r>
            <w:r w:rsidR="00080EE4">
              <w:rPr>
                <w:noProof/>
                <w:webHidden/>
              </w:rPr>
              <w:tab/>
            </w:r>
            <w:r w:rsidR="00080EE4">
              <w:rPr>
                <w:noProof/>
                <w:webHidden/>
              </w:rPr>
              <w:fldChar w:fldCharType="begin"/>
            </w:r>
            <w:r w:rsidR="00080EE4">
              <w:rPr>
                <w:noProof/>
                <w:webHidden/>
              </w:rPr>
              <w:instrText xml:space="preserve"> PAGEREF _Toc519263035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6" w:history="1">
            <w:r w:rsidR="00080EE4" w:rsidRPr="00641B3F">
              <w:rPr>
                <w:rStyle w:val="Hyperlink"/>
                <w:noProof/>
              </w:rPr>
              <w:t>5.</w:t>
            </w:r>
            <w:r w:rsidR="00080EE4">
              <w:rPr>
                <w:rFonts w:asciiTheme="minorHAnsi" w:eastAsiaTheme="minorEastAsia" w:hAnsiTheme="minorHAnsi" w:cstheme="minorBidi"/>
                <w:noProof/>
                <w:sz w:val="22"/>
                <w:szCs w:val="22"/>
                <w:lang w:val="nl-NL"/>
              </w:rPr>
              <w:tab/>
            </w:r>
            <w:r w:rsidR="00080EE4" w:rsidRPr="00641B3F">
              <w:rPr>
                <w:rStyle w:val="Hyperlink"/>
                <w:noProof/>
              </w:rPr>
              <w:t>Template</w:t>
            </w:r>
            <w:r w:rsidR="00080EE4">
              <w:rPr>
                <w:noProof/>
                <w:webHidden/>
              </w:rPr>
              <w:tab/>
            </w:r>
            <w:r w:rsidR="00080EE4">
              <w:rPr>
                <w:noProof/>
                <w:webHidden/>
              </w:rPr>
              <w:fldChar w:fldCharType="begin"/>
            </w:r>
            <w:r w:rsidR="00080EE4">
              <w:rPr>
                <w:noProof/>
                <w:webHidden/>
              </w:rPr>
              <w:instrText xml:space="preserve"> PAGEREF _Toc519263036 \h </w:instrText>
            </w:r>
            <w:r w:rsidR="00080EE4">
              <w:rPr>
                <w:noProof/>
                <w:webHidden/>
              </w:rPr>
            </w:r>
            <w:r w:rsidR="00080EE4">
              <w:rPr>
                <w:noProof/>
                <w:webHidden/>
              </w:rPr>
              <w:fldChar w:fldCharType="separate"/>
            </w:r>
            <w:r w:rsidR="00080EE4">
              <w:rPr>
                <w:noProof/>
                <w:webHidden/>
              </w:rPr>
              <w:t>8</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7" w:history="1">
            <w:r w:rsidR="00080EE4" w:rsidRPr="00641B3F">
              <w:rPr>
                <w:rStyle w:val="Hyperlink"/>
                <w:noProof/>
              </w:rPr>
              <w:t>6.</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Main Entities</w:t>
            </w:r>
            <w:r w:rsidR="00080EE4">
              <w:rPr>
                <w:noProof/>
                <w:webHidden/>
              </w:rPr>
              <w:tab/>
            </w:r>
            <w:r w:rsidR="00080EE4">
              <w:rPr>
                <w:noProof/>
                <w:webHidden/>
              </w:rPr>
              <w:fldChar w:fldCharType="begin"/>
            </w:r>
            <w:r w:rsidR="00080EE4">
              <w:rPr>
                <w:noProof/>
                <w:webHidden/>
              </w:rPr>
              <w:instrText xml:space="preserve"> PAGEREF _Toc519263037 \h </w:instrText>
            </w:r>
            <w:r w:rsidR="00080EE4">
              <w:rPr>
                <w:noProof/>
                <w:webHidden/>
              </w:rPr>
            </w:r>
            <w:r w:rsidR="00080EE4">
              <w:rPr>
                <w:noProof/>
                <w:webHidden/>
              </w:rPr>
              <w:fldChar w:fldCharType="separate"/>
            </w:r>
            <w:r w:rsidR="00080EE4">
              <w:rPr>
                <w:noProof/>
                <w:webHidden/>
              </w:rPr>
              <w:t>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038" w:history="1">
            <w:r w:rsidR="00080EE4" w:rsidRPr="00641B3F">
              <w:rPr>
                <w:rStyle w:val="Hyperlink"/>
                <w:noProof/>
              </w:rPr>
              <w:t>6.1. Entity</w:t>
            </w:r>
            <w:r w:rsidR="00080EE4">
              <w:rPr>
                <w:noProof/>
                <w:webHidden/>
              </w:rPr>
              <w:tab/>
            </w:r>
            <w:r w:rsidR="00080EE4">
              <w:rPr>
                <w:noProof/>
                <w:webHidden/>
              </w:rPr>
              <w:fldChar w:fldCharType="begin"/>
            </w:r>
            <w:r w:rsidR="00080EE4">
              <w:rPr>
                <w:noProof/>
                <w:webHidden/>
              </w:rPr>
              <w:instrText xml:space="preserve"> PAGEREF _Toc519263038 \h </w:instrText>
            </w:r>
            <w:r w:rsidR="00080EE4">
              <w:rPr>
                <w:noProof/>
                <w:webHidden/>
              </w:rPr>
            </w:r>
            <w:r w:rsidR="00080EE4">
              <w:rPr>
                <w:noProof/>
                <w:webHidden/>
              </w:rPr>
              <w:fldChar w:fldCharType="separate"/>
            </w:r>
            <w:r w:rsidR="00080EE4">
              <w:rPr>
                <w:noProof/>
                <w:webHidden/>
              </w:rPr>
              <w:t>10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39" w:history="1">
            <w:r w:rsidR="00080EE4" w:rsidRPr="00641B3F">
              <w:rPr>
                <w:rStyle w:val="Hyperlink"/>
                <w:noProof/>
              </w:rPr>
              <w:t>6.2.</w:t>
            </w:r>
            <w:r w:rsidR="00080EE4">
              <w:rPr>
                <w:rFonts w:asciiTheme="minorHAnsi" w:eastAsiaTheme="minorEastAsia" w:hAnsiTheme="minorHAnsi" w:cstheme="minorBidi"/>
                <w:noProof/>
                <w:sz w:val="22"/>
                <w:szCs w:val="22"/>
                <w:lang w:val="nl-NL"/>
              </w:rPr>
              <w:tab/>
            </w:r>
            <w:r w:rsidR="00080EE4" w:rsidRPr="00641B3F">
              <w:rPr>
                <w:rStyle w:val="Hyperlink"/>
                <w:noProof/>
              </w:rPr>
              <w:t>Extension</w:t>
            </w:r>
            <w:r w:rsidR="00080EE4">
              <w:rPr>
                <w:noProof/>
                <w:webHidden/>
              </w:rPr>
              <w:tab/>
            </w:r>
            <w:r w:rsidR="00080EE4">
              <w:rPr>
                <w:noProof/>
                <w:webHidden/>
              </w:rPr>
              <w:fldChar w:fldCharType="begin"/>
            </w:r>
            <w:r w:rsidR="00080EE4">
              <w:rPr>
                <w:noProof/>
                <w:webHidden/>
              </w:rPr>
              <w:instrText xml:space="preserve"> PAGEREF _Toc519263039 \h </w:instrText>
            </w:r>
            <w:r w:rsidR="00080EE4">
              <w:rPr>
                <w:noProof/>
                <w:webHidden/>
              </w:rPr>
            </w:r>
            <w:r w:rsidR="00080EE4">
              <w:rPr>
                <w:noProof/>
                <w:webHidden/>
              </w:rPr>
              <w:fldChar w:fldCharType="separate"/>
            </w:r>
            <w:r w:rsidR="00080EE4">
              <w:rPr>
                <w:noProof/>
                <w:webHidden/>
              </w:rPr>
              <w:t>11</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0" w:history="1">
            <w:r w:rsidR="00080EE4" w:rsidRPr="00641B3F">
              <w:rPr>
                <w:rStyle w:val="Hyperlink"/>
                <w:noProof/>
              </w:rPr>
              <w:t>6.3.</w:t>
            </w:r>
            <w:r w:rsidR="00080EE4">
              <w:rPr>
                <w:rFonts w:asciiTheme="minorHAnsi" w:eastAsiaTheme="minorEastAsia" w:hAnsiTheme="minorHAnsi" w:cstheme="minorBidi"/>
                <w:noProof/>
                <w:sz w:val="22"/>
                <w:szCs w:val="22"/>
                <w:lang w:val="nl-NL"/>
              </w:rPr>
              <w:tab/>
            </w:r>
            <w:r w:rsidR="00080EE4" w:rsidRPr="00641B3F">
              <w:rPr>
                <w:rStyle w:val="Hyperlink"/>
                <w:noProof/>
              </w:rPr>
              <w:t>Location</w:t>
            </w:r>
            <w:r w:rsidR="00080EE4">
              <w:rPr>
                <w:noProof/>
                <w:webHidden/>
              </w:rPr>
              <w:tab/>
            </w:r>
            <w:r w:rsidR="00080EE4">
              <w:rPr>
                <w:noProof/>
                <w:webHidden/>
              </w:rPr>
              <w:fldChar w:fldCharType="begin"/>
            </w:r>
            <w:r w:rsidR="00080EE4">
              <w:rPr>
                <w:noProof/>
                <w:webHidden/>
              </w:rPr>
              <w:instrText xml:space="preserve"> PAGEREF _Toc519263040 \h </w:instrText>
            </w:r>
            <w:r w:rsidR="00080EE4">
              <w:rPr>
                <w:noProof/>
                <w:webHidden/>
              </w:rPr>
            </w:r>
            <w:r w:rsidR="00080EE4">
              <w:rPr>
                <w:noProof/>
                <w:webHidden/>
              </w:rPr>
              <w:fldChar w:fldCharType="separate"/>
            </w:r>
            <w:r w:rsidR="00080EE4">
              <w:rPr>
                <w:noProof/>
                <w:webHidden/>
              </w:rPr>
              <w:t>11</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1" w:history="1">
            <w:r w:rsidR="00080EE4" w:rsidRPr="00641B3F">
              <w:rPr>
                <w:rStyle w:val="Hyperlink"/>
                <w:noProof/>
              </w:rPr>
              <w:t>6.4.</w:t>
            </w:r>
            <w:r w:rsidR="00080EE4">
              <w:rPr>
                <w:rFonts w:asciiTheme="minorHAnsi" w:eastAsiaTheme="minorEastAsia" w:hAnsiTheme="minorHAnsi" w:cstheme="minorBidi"/>
                <w:noProof/>
                <w:sz w:val="22"/>
                <w:szCs w:val="22"/>
                <w:lang w:val="nl-NL"/>
              </w:rPr>
              <w:tab/>
            </w:r>
            <w:r w:rsidR="00080EE4" w:rsidRPr="00641B3F">
              <w:rPr>
                <w:rStyle w:val="Hyperlink"/>
                <w:noProof/>
              </w:rPr>
              <w:t>Contact</w:t>
            </w:r>
            <w:r w:rsidR="00080EE4">
              <w:rPr>
                <w:noProof/>
                <w:webHidden/>
              </w:rPr>
              <w:tab/>
            </w:r>
            <w:r w:rsidR="00080EE4">
              <w:rPr>
                <w:noProof/>
                <w:webHidden/>
              </w:rPr>
              <w:fldChar w:fldCharType="begin"/>
            </w:r>
            <w:r w:rsidR="00080EE4">
              <w:rPr>
                <w:noProof/>
                <w:webHidden/>
              </w:rPr>
              <w:instrText xml:space="preserve"> PAGEREF _Toc519263041 \h </w:instrText>
            </w:r>
            <w:r w:rsidR="00080EE4">
              <w:rPr>
                <w:noProof/>
                <w:webHidden/>
              </w:rPr>
            </w:r>
            <w:r w:rsidR="00080EE4">
              <w:rPr>
                <w:noProof/>
                <w:webHidden/>
              </w:rPr>
              <w:fldChar w:fldCharType="separate"/>
            </w:r>
            <w:r w:rsidR="00080EE4">
              <w:rPr>
                <w:noProof/>
                <w:webHidden/>
              </w:rPr>
              <w:t>12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2" w:history="1">
            <w:r w:rsidR="00080EE4" w:rsidRPr="00641B3F">
              <w:rPr>
                <w:rStyle w:val="Hyperlink"/>
                <w:noProof/>
              </w:rPr>
              <w:t>6.5.</w:t>
            </w:r>
            <w:r w:rsidR="00080EE4">
              <w:rPr>
                <w:rFonts w:asciiTheme="minorHAnsi" w:eastAsiaTheme="minorEastAsia" w:hAnsiTheme="minorHAnsi" w:cstheme="minorBidi"/>
                <w:noProof/>
                <w:sz w:val="22"/>
                <w:szCs w:val="22"/>
                <w:lang w:val="nl-NL"/>
              </w:rPr>
              <w:tab/>
            </w:r>
            <w:r w:rsidR="00080EE4" w:rsidRPr="00641B3F">
              <w:rPr>
                <w:rStyle w:val="Hyperlink"/>
                <w:noProof/>
              </w:rPr>
              <w:t>Domain</w:t>
            </w:r>
            <w:r w:rsidR="00080EE4">
              <w:rPr>
                <w:noProof/>
                <w:webHidden/>
              </w:rPr>
              <w:tab/>
            </w:r>
            <w:r w:rsidR="00080EE4">
              <w:rPr>
                <w:noProof/>
                <w:webHidden/>
              </w:rPr>
              <w:fldChar w:fldCharType="begin"/>
            </w:r>
            <w:r w:rsidR="00080EE4">
              <w:rPr>
                <w:noProof/>
                <w:webHidden/>
              </w:rPr>
              <w:instrText xml:space="preserve"> PAGEREF _Toc519263042 \h </w:instrText>
            </w:r>
            <w:r w:rsidR="00080EE4">
              <w:rPr>
                <w:noProof/>
                <w:webHidden/>
              </w:rPr>
            </w:r>
            <w:r w:rsidR="00080EE4">
              <w:rPr>
                <w:noProof/>
                <w:webHidden/>
              </w:rPr>
              <w:fldChar w:fldCharType="separate"/>
            </w:r>
            <w:r w:rsidR="00080EE4">
              <w:rPr>
                <w:noProof/>
                <w:webHidden/>
              </w:rPr>
              <w:t>13</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43" w:history="1">
            <w:r w:rsidR="00080EE4" w:rsidRPr="00641B3F">
              <w:rPr>
                <w:rStyle w:val="Hyperlink"/>
                <w:noProof/>
              </w:rPr>
              <w:t>6.5.1.</w:t>
            </w:r>
            <w:r w:rsidR="00080EE4">
              <w:rPr>
                <w:rFonts w:asciiTheme="minorHAnsi" w:eastAsiaTheme="minorEastAsia" w:hAnsiTheme="minorHAnsi" w:cstheme="minorBidi"/>
                <w:noProof/>
                <w:sz w:val="22"/>
                <w:szCs w:val="22"/>
                <w:lang w:val="nl-NL"/>
              </w:rPr>
              <w:tab/>
            </w:r>
            <w:r w:rsidR="00080EE4" w:rsidRPr="00641B3F">
              <w:rPr>
                <w:rStyle w:val="Hyperlink"/>
                <w:noProof/>
              </w:rPr>
              <w:t>AdminDomain</w:t>
            </w:r>
            <w:r w:rsidR="00080EE4">
              <w:rPr>
                <w:noProof/>
                <w:webHidden/>
              </w:rPr>
              <w:tab/>
            </w:r>
            <w:r w:rsidR="00080EE4">
              <w:rPr>
                <w:noProof/>
                <w:webHidden/>
              </w:rPr>
              <w:fldChar w:fldCharType="begin"/>
            </w:r>
            <w:r w:rsidR="00080EE4">
              <w:rPr>
                <w:noProof/>
                <w:webHidden/>
              </w:rPr>
              <w:instrText xml:space="preserve"> PAGEREF _Toc519263043 \h </w:instrText>
            </w:r>
            <w:r w:rsidR="00080EE4">
              <w:rPr>
                <w:noProof/>
                <w:webHidden/>
              </w:rPr>
            </w:r>
            <w:r w:rsidR="00080EE4">
              <w:rPr>
                <w:noProof/>
                <w:webHidden/>
              </w:rPr>
              <w:fldChar w:fldCharType="separate"/>
            </w:r>
            <w:r w:rsidR="00080EE4">
              <w:rPr>
                <w:noProof/>
                <w:webHidden/>
              </w:rPr>
              <w:t>13</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44" w:history="1">
            <w:r w:rsidR="00080EE4" w:rsidRPr="00641B3F">
              <w:rPr>
                <w:rStyle w:val="Hyperlink"/>
                <w:noProof/>
              </w:rPr>
              <w:t>6.5.2.</w:t>
            </w:r>
            <w:r w:rsidR="00080EE4">
              <w:rPr>
                <w:rFonts w:asciiTheme="minorHAnsi" w:eastAsiaTheme="minorEastAsia" w:hAnsiTheme="minorHAnsi" w:cstheme="minorBidi"/>
                <w:noProof/>
                <w:sz w:val="22"/>
                <w:szCs w:val="22"/>
                <w:lang w:val="nl-NL"/>
              </w:rPr>
              <w:tab/>
            </w:r>
            <w:r w:rsidR="00080EE4" w:rsidRPr="00641B3F">
              <w:rPr>
                <w:rStyle w:val="Hyperlink"/>
                <w:noProof/>
              </w:rPr>
              <w:t>UserDomain</w:t>
            </w:r>
            <w:r w:rsidR="00080EE4">
              <w:rPr>
                <w:noProof/>
                <w:webHidden/>
              </w:rPr>
              <w:tab/>
            </w:r>
            <w:r w:rsidR="00080EE4">
              <w:rPr>
                <w:noProof/>
                <w:webHidden/>
              </w:rPr>
              <w:fldChar w:fldCharType="begin"/>
            </w:r>
            <w:r w:rsidR="00080EE4">
              <w:rPr>
                <w:noProof/>
                <w:webHidden/>
              </w:rPr>
              <w:instrText xml:space="preserve"> PAGEREF _Toc519263044 \h </w:instrText>
            </w:r>
            <w:r w:rsidR="00080EE4">
              <w:rPr>
                <w:noProof/>
                <w:webHidden/>
              </w:rPr>
            </w:r>
            <w:r w:rsidR="00080EE4">
              <w:rPr>
                <w:noProof/>
                <w:webHidden/>
              </w:rPr>
              <w:fldChar w:fldCharType="separate"/>
            </w:r>
            <w:r w:rsidR="00080EE4">
              <w:rPr>
                <w:noProof/>
                <w:webHidden/>
              </w:rPr>
              <w:t>14</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5" w:history="1">
            <w:r w:rsidR="00080EE4" w:rsidRPr="00641B3F">
              <w:rPr>
                <w:rStyle w:val="Hyperlink"/>
                <w:noProof/>
              </w:rPr>
              <w:t>6.6.</w:t>
            </w:r>
            <w:r w:rsidR="00080EE4">
              <w:rPr>
                <w:rFonts w:asciiTheme="minorHAnsi" w:eastAsiaTheme="minorEastAsia" w:hAnsiTheme="minorHAnsi" w:cstheme="minorBidi"/>
                <w:noProof/>
                <w:sz w:val="22"/>
                <w:szCs w:val="22"/>
                <w:lang w:val="nl-NL"/>
              </w:rPr>
              <w:tab/>
            </w:r>
            <w:r w:rsidR="00080EE4" w:rsidRPr="00641B3F">
              <w:rPr>
                <w:rStyle w:val="Hyperlink"/>
                <w:noProof/>
              </w:rPr>
              <w:t>Service</w:t>
            </w:r>
            <w:r w:rsidR="00080EE4">
              <w:rPr>
                <w:noProof/>
                <w:webHidden/>
              </w:rPr>
              <w:tab/>
            </w:r>
            <w:r w:rsidR="00080EE4">
              <w:rPr>
                <w:noProof/>
                <w:webHidden/>
              </w:rPr>
              <w:fldChar w:fldCharType="begin"/>
            </w:r>
            <w:r w:rsidR="00080EE4">
              <w:rPr>
                <w:noProof/>
                <w:webHidden/>
              </w:rPr>
              <w:instrText xml:space="preserve"> PAGEREF _Toc519263045 \h </w:instrText>
            </w:r>
            <w:r w:rsidR="00080EE4">
              <w:rPr>
                <w:noProof/>
                <w:webHidden/>
              </w:rPr>
            </w:r>
            <w:r w:rsidR="00080EE4">
              <w:rPr>
                <w:noProof/>
                <w:webHidden/>
              </w:rPr>
              <w:fldChar w:fldCharType="separate"/>
            </w:r>
            <w:r w:rsidR="00080EE4">
              <w:rPr>
                <w:noProof/>
                <w:webHidden/>
              </w:rPr>
              <w:t>15</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6" w:history="1">
            <w:r w:rsidR="00080EE4" w:rsidRPr="00641B3F">
              <w:rPr>
                <w:rStyle w:val="Hyperlink"/>
                <w:noProof/>
              </w:rPr>
              <w:t>6.7.</w:t>
            </w:r>
            <w:r w:rsidR="00080EE4">
              <w:rPr>
                <w:rFonts w:asciiTheme="minorHAnsi" w:eastAsiaTheme="minorEastAsia" w:hAnsiTheme="minorHAnsi" w:cstheme="minorBidi"/>
                <w:noProof/>
                <w:sz w:val="22"/>
                <w:szCs w:val="22"/>
                <w:lang w:val="nl-NL"/>
              </w:rPr>
              <w:tab/>
            </w:r>
            <w:r w:rsidR="00080EE4" w:rsidRPr="00641B3F">
              <w:rPr>
                <w:rStyle w:val="Hyperlink"/>
                <w:noProof/>
              </w:rPr>
              <w:t>Endpoint</w:t>
            </w:r>
            <w:r w:rsidR="00080EE4">
              <w:rPr>
                <w:noProof/>
                <w:webHidden/>
              </w:rPr>
              <w:tab/>
            </w:r>
            <w:r w:rsidR="00080EE4">
              <w:rPr>
                <w:noProof/>
                <w:webHidden/>
              </w:rPr>
              <w:fldChar w:fldCharType="begin"/>
            </w:r>
            <w:r w:rsidR="00080EE4">
              <w:rPr>
                <w:noProof/>
                <w:webHidden/>
              </w:rPr>
              <w:instrText xml:space="preserve"> PAGEREF _Toc519263046 \h </w:instrText>
            </w:r>
            <w:r w:rsidR="00080EE4">
              <w:rPr>
                <w:noProof/>
                <w:webHidden/>
              </w:rPr>
            </w:r>
            <w:r w:rsidR="00080EE4">
              <w:rPr>
                <w:noProof/>
                <w:webHidden/>
              </w:rPr>
              <w:fldChar w:fldCharType="separate"/>
            </w:r>
            <w:r w:rsidR="00080EE4">
              <w:rPr>
                <w:noProof/>
                <w:webHidden/>
              </w:rPr>
              <w:t>17</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7" w:history="1">
            <w:r w:rsidR="00080EE4" w:rsidRPr="00641B3F">
              <w:rPr>
                <w:rStyle w:val="Hyperlink"/>
                <w:noProof/>
              </w:rPr>
              <w:t>6.8.</w:t>
            </w:r>
            <w:r w:rsidR="00080EE4">
              <w:rPr>
                <w:rFonts w:asciiTheme="minorHAnsi" w:eastAsiaTheme="minorEastAsia" w:hAnsiTheme="minorHAnsi" w:cstheme="minorBidi"/>
                <w:noProof/>
                <w:sz w:val="22"/>
                <w:szCs w:val="22"/>
                <w:lang w:val="nl-NL"/>
              </w:rPr>
              <w:tab/>
            </w:r>
            <w:r w:rsidR="00080EE4" w:rsidRPr="00641B3F">
              <w:rPr>
                <w:rStyle w:val="Hyperlink"/>
                <w:noProof/>
              </w:rPr>
              <w:t>Share</w:t>
            </w:r>
            <w:r w:rsidR="00080EE4">
              <w:rPr>
                <w:noProof/>
                <w:webHidden/>
              </w:rPr>
              <w:tab/>
            </w:r>
            <w:r w:rsidR="00080EE4">
              <w:rPr>
                <w:noProof/>
                <w:webHidden/>
              </w:rPr>
              <w:fldChar w:fldCharType="begin"/>
            </w:r>
            <w:r w:rsidR="00080EE4">
              <w:rPr>
                <w:noProof/>
                <w:webHidden/>
              </w:rPr>
              <w:instrText xml:space="preserve"> PAGEREF _Toc519263047 \h </w:instrText>
            </w:r>
            <w:r w:rsidR="00080EE4">
              <w:rPr>
                <w:noProof/>
                <w:webHidden/>
              </w:rPr>
            </w:r>
            <w:r w:rsidR="00080EE4">
              <w:rPr>
                <w:noProof/>
                <w:webHidden/>
              </w:rPr>
              <w:fldChar w:fldCharType="separate"/>
            </w:r>
            <w:r w:rsidR="00080EE4">
              <w:rPr>
                <w:noProof/>
                <w:webHidden/>
              </w:rPr>
              <w:t>19</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8" w:history="1">
            <w:r w:rsidR="00080EE4" w:rsidRPr="00641B3F">
              <w:rPr>
                <w:rStyle w:val="Hyperlink"/>
                <w:noProof/>
              </w:rPr>
              <w:t>6.9.</w:t>
            </w:r>
            <w:r w:rsidR="00080EE4">
              <w:rPr>
                <w:rFonts w:asciiTheme="minorHAnsi" w:eastAsiaTheme="minorEastAsia" w:hAnsiTheme="minorHAnsi" w:cstheme="minorBidi"/>
                <w:noProof/>
                <w:sz w:val="22"/>
                <w:szCs w:val="22"/>
                <w:lang w:val="nl-NL"/>
              </w:rPr>
              <w:tab/>
            </w:r>
            <w:r w:rsidR="00080EE4" w:rsidRPr="00641B3F">
              <w:rPr>
                <w:rStyle w:val="Hyperlink"/>
                <w:noProof/>
              </w:rPr>
              <w:t>Manager</w:t>
            </w:r>
            <w:r w:rsidR="00080EE4">
              <w:rPr>
                <w:noProof/>
                <w:webHidden/>
              </w:rPr>
              <w:tab/>
            </w:r>
            <w:r w:rsidR="00080EE4">
              <w:rPr>
                <w:noProof/>
                <w:webHidden/>
              </w:rPr>
              <w:fldChar w:fldCharType="begin"/>
            </w:r>
            <w:r w:rsidR="00080EE4">
              <w:rPr>
                <w:noProof/>
                <w:webHidden/>
              </w:rPr>
              <w:instrText xml:space="preserve"> PAGEREF _Toc519263048 \h </w:instrText>
            </w:r>
            <w:r w:rsidR="00080EE4">
              <w:rPr>
                <w:noProof/>
                <w:webHidden/>
              </w:rPr>
            </w:r>
            <w:r w:rsidR="00080EE4">
              <w:rPr>
                <w:noProof/>
                <w:webHidden/>
              </w:rPr>
              <w:fldChar w:fldCharType="separate"/>
            </w:r>
            <w:r w:rsidR="00080EE4">
              <w:rPr>
                <w:noProof/>
                <w:webHidden/>
              </w:rPr>
              <w:t>19</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9" w:history="1">
            <w:r w:rsidR="00080EE4" w:rsidRPr="00641B3F">
              <w:rPr>
                <w:rStyle w:val="Hyperlink"/>
                <w:noProof/>
              </w:rPr>
              <w:t>6.10.</w:t>
            </w:r>
            <w:r w:rsidR="00080EE4">
              <w:rPr>
                <w:rFonts w:asciiTheme="minorHAnsi" w:eastAsiaTheme="minorEastAsia" w:hAnsiTheme="minorHAnsi" w:cstheme="minorBidi"/>
                <w:noProof/>
                <w:sz w:val="22"/>
                <w:szCs w:val="22"/>
                <w:lang w:val="nl-NL"/>
              </w:rPr>
              <w:tab/>
            </w:r>
            <w:r w:rsidR="00080EE4" w:rsidRPr="00641B3F">
              <w:rPr>
                <w:rStyle w:val="Hyperlink"/>
                <w:noProof/>
              </w:rPr>
              <w:t>Resource</w:t>
            </w:r>
            <w:r w:rsidR="00080EE4">
              <w:rPr>
                <w:noProof/>
                <w:webHidden/>
              </w:rPr>
              <w:tab/>
            </w:r>
            <w:r w:rsidR="00080EE4">
              <w:rPr>
                <w:noProof/>
                <w:webHidden/>
              </w:rPr>
              <w:fldChar w:fldCharType="begin"/>
            </w:r>
            <w:r w:rsidR="00080EE4">
              <w:rPr>
                <w:noProof/>
                <w:webHidden/>
              </w:rPr>
              <w:instrText xml:space="preserve"> PAGEREF _Toc519263049 \h </w:instrText>
            </w:r>
            <w:r w:rsidR="00080EE4">
              <w:rPr>
                <w:noProof/>
                <w:webHidden/>
              </w:rPr>
            </w:r>
            <w:r w:rsidR="00080EE4">
              <w:rPr>
                <w:noProof/>
                <w:webHidden/>
              </w:rPr>
              <w:fldChar w:fldCharType="separate"/>
            </w:r>
            <w:r w:rsidR="00080EE4">
              <w:rPr>
                <w:noProof/>
                <w:webHidden/>
              </w:rPr>
              <w:t>20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0" w:history="1">
            <w:r w:rsidR="00080EE4" w:rsidRPr="00641B3F">
              <w:rPr>
                <w:rStyle w:val="Hyperlink"/>
                <w:noProof/>
              </w:rPr>
              <w:t>6.11.</w:t>
            </w:r>
            <w:r w:rsidR="00080EE4">
              <w:rPr>
                <w:rFonts w:asciiTheme="minorHAnsi" w:eastAsiaTheme="minorEastAsia" w:hAnsiTheme="minorHAnsi" w:cstheme="minorBidi"/>
                <w:noProof/>
                <w:sz w:val="22"/>
                <w:szCs w:val="22"/>
                <w:lang w:val="nl-NL"/>
              </w:rPr>
              <w:tab/>
            </w:r>
            <w:r w:rsidR="00080EE4" w:rsidRPr="00641B3F">
              <w:rPr>
                <w:rStyle w:val="Hyperlink"/>
                <w:noProof/>
              </w:rPr>
              <w:t>Activity</w:t>
            </w:r>
            <w:r w:rsidR="00080EE4">
              <w:rPr>
                <w:noProof/>
                <w:webHidden/>
              </w:rPr>
              <w:tab/>
            </w:r>
            <w:r w:rsidR="00080EE4">
              <w:rPr>
                <w:noProof/>
                <w:webHidden/>
              </w:rPr>
              <w:fldChar w:fldCharType="begin"/>
            </w:r>
            <w:r w:rsidR="00080EE4">
              <w:rPr>
                <w:noProof/>
                <w:webHidden/>
              </w:rPr>
              <w:instrText xml:space="preserve"> PAGEREF _Toc519263050 \h </w:instrText>
            </w:r>
            <w:r w:rsidR="00080EE4">
              <w:rPr>
                <w:noProof/>
                <w:webHidden/>
              </w:rPr>
            </w:r>
            <w:r w:rsidR="00080EE4">
              <w:rPr>
                <w:noProof/>
                <w:webHidden/>
              </w:rPr>
              <w:fldChar w:fldCharType="separate"/>
            </w:r>
            <w:r w:rsidR="00080EE4">
              <w:rPr>
                <w:noProof/>
                <w:webHidden/>
              </w:rPr>
              <w:t>20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1" w:history="1">
            <w:r w:rsidR="00080EE4" w:rsidRPr="00641B3F">
              <w:rPr>
                <w:rStyle w:val="Hyperlink"/>
                <w:noProof/>
              </w:rPr>
              <w:t>6.12.</w:t>
            </w:r>
            <w:r w:rsidR="00080EE4">
              <w:rPr>
                <w:rFonts w:asciiTheme="minorHAnsi" w:eastAsiaTheme="minorEastAsia" w:hAnsiTheme="minorHAnsi" w:cstheme="minorBidi"/>
                <w:noProof/>
                <w:sz w:val="22"/>
                <w:szCs w:val="22"/>
                <w:lang w:val="nl-NL"/>
              </w:rPr>
              <w:tab/>
            </w:r>
            <w:r w:rsidR="00080EE4" w:rsidRPr="00641B3F">
              <w:rPr>
                <w:rStyle w:val="Hyperlink"/>
                <w:noProof/>
              </w:rPr>
              <w:t>Policy</w:t>
            </w:r>
            <w:r w:rsidR="00080EE4">
              <w:rPr>
                <w:noProof/>
                <w:webHidden/>
              </w:rPr>
              <w:tab/>
            </w:r>
            <w:r w:rsidR="00080EE4">
              <w:rPr>
                <w:noProof/>
                <w:webHidden/>
              </w:rPr>
              <w:fldChar w:fldCharType="begin"/>
            </w:r>
            <w:r w:rsidR="00080EE4">
              <w:rPr>
                <w:noProof/>
                <w:webHidden/>
              </w:rPr>
              <w:instrText xml:space="preserve"> PAGEREF _Toc519263051 \h </w:instrText>
            </w:r>
            <w:r w:rsidR="00080EE4">
              <w:rPr>
                <w:noProof/>
                <w:webHidden/>
              </w:rPr>
            </w:r>
            <w:r w:rsidR="00080EE4">
              <w:rPr>
                <w:noProof/>
                <w:webHidden/>
              </w:rPr>
              <w:fldChar w:fldCharType="separate"/>
            </w:r>
            <w:r w:rsidR="00080EE4">
              <w:rPr>
                <w:noProof/>
                <w:webHidden/>
              </w:rPr>
              <w:t>21</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52" w:history="1">
            <w:r w:rsidR="00080EE4" w:rsidRPr="00641B3F">
              <w:rPr>
                <w:rStyle w:val="Hyperlink"/>
                <w:noProof/>
              </w:rPr>
              <w:t>6.12.1.</w:t>
            </w:r>
            <w:r w:rsidR="00080EE4">
              <w:rPr>
                <w:rFonts w:asciiTheme="minorHAnsi" w:eastAsiaTheme="minorEastAsia" w:hAnsiTheme="minorHAnsi" w:cstheme="minorBidi"/>
                <w:noProof/>
                <w:sz w:val="22"/>
                <w:szCs w:val="22"/>
                <w:lang w:val="nl-NL"/>
              </w:rPr>
              <w:tab/>
            </w:r>
            <w:r w:rsidR="00080EE4" w:rsidRPr="00641B3F">
              <w:rPr>
                <w:rStyle w:val="Hyperlink"/>
                <w:noProof/>
              </w:rPr>
              <w:t>AccessPolicy</w:t>
            </w:r>
            <w:r w:rsidR="00080EE4">
              <w:rPr>
                <w:noProof/>
                <w:webHidden/>
              </w:rPr>
              <w:tab/>
            </w:r>
            <w:r w:rsidR="00080EE4">
              <w:rPr>
                <w:noProof/>
                <w:webHidden/>
              </w:rPr>
              <w:fldChar w:fldCharType="begin"/>
            </w:r>
            <w:r w:rsidR="00080EE4">
              <w:rPr>
                <w:noProof/>
                <w:webHidden/>
              </w:rPr>
              <w:instrText xml:space="preserve"> PAGEREF _Toc519263052 \h </w:instrText>
            </w:r>
            <w:r w:rsidR="00080EE4">
              <w:rPr>
                <w:noProof/>
                <w:webHidden/>
              </w:rPr>
            </w:r>
            <w:r w:rsidR="00080EE4">
              <w:rPr>
                <w:noProof/>
                <w:webHidden/>
              </w:rPr>
              <w:fldChar w:fldCharType="separate"/>
            </w:r>
            <w:r w:rsidR="00080EE4">
              <w:rPr>
                <w:noProof/>
                <w:webHidden/>
              </w:rPr>
              <w:t>22</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53" w:history="1">
            <w:r w:rsidR="00080EE4" w:rsidRPr="00641B3F">
              <w:rPr>
                <w:rStyle w:val="Hyperlink"/>
                <w:noProof/>
              </w:rPr>
              <w:t>6.12.2.</w:t>
            </w:r>
            <w:r w:rsidR="00080EE4">
              <w:rPr>
                <w:rFonts w:asciiTheme="minorHAnsi" w:eastAsiaTheme="minorEastAsia" w:hAnsiTheme="minorHAnsi" w:cstheme="minorBidi"/>
                <w:noProof/>
                <w:sz w:val="22"/>
                <w:szCs w:val="22"/>
                <w:lang w:val="nl-NL"/>
              </w:rPr>
              <w:tab/>
            </w:r>
            <w:r w:rsidR="00080EE4" w:rsidRPr="00641B3F">
              <w:rPr>
                <w:rStyle w:val="Hyperlink"/>
                <w:noProof/>
              </w:rPr>
              <w:t>MappingPolicy</w:t>
            </w:r>
            <w:r w:rsidR="00080EE4">
              <w:rPr>
                <w:noProof/>
                <w:webHidden/>
              </w:rPr>
              <w:tab/>
            </w:r>
            <w:r w:rsidR="00080EE4">
              <w:rPr>
                <w:noProof/>
                <w:webHidden/>
              </w:rPr>
              <w:fldChar w:fldCharType="begin"/>
            </w:r>
            <w:r w:rsidR="00080EE4">
              <w:rPr>
                <w:noProof/>
                <w:webHidden/>
              </w:rPr>
              <w:instrText xml:space="preserve"> PAGEREF _Toc519263053 \h </w:instrText>
            </w:r>
            <w:r w:rsidR="00080EE4">
              <w:rPr>
                <w:noProof/>
                <w:webHidden/>
              </w:rPr>
            </w:r>
            <w:r w:rsidR="00080EE4">
              <w:rPr>
                <w:noProof/>
                <w:webHidden/>
              </w:rPr>
              <w:fldChar w:fldCharType="separate"/>
            </w:r>
            <w:r w:rsidR="00080EE4">
              <w:rPr>
                <w:noProof/>
                <w:webHidden/>
              </w:rPr>
              <w:t>23</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54" w:history="1">
            <w:r w:rsidR="00080EE4" w:rsidRPr="00641B3F">
              <w:rPr>
                <w:rStyle w:val="Hyperlink"/>
                <w:noProof/>
              </w:rPr>
              <w:t>7.</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Computing Service</w:t>
            </w:r>
            <w:r w:rsidR="00080EE4">
              <w:rPr>
                <w:noProof/>
                <w:webHidden/>
              </w:rPr>
              <w:tab/>
            </w:r>
            <w:r w:rsidR="00080EE4">
              <w:rPr>
                <w:noProof/>
                <w:webHidden/>
              </w:rPr>
              <w:fldChar w:fldCharType="begin"/>
            </w:r>
            <w:r w:rsidR="00080EE4">
              <w:rPr>
                <w:noProof/>
                <w:webHidden/>
              </w:rPr>
              <w:instrText xml:space="preserve"> PAGEREF _Toc519263054 \h </w:instrText>
            </w:r>
            <w:r w:rsidR="00080EE4">
              <w:rPr>
                <w:noProof/>
                <w:webHidden/>
              </w:rPr>
            </w:r>
            <w:r w:rsidR="00080EE4">
              <w:rPr>
                <w:noProof/>
                <w:webHidden/>
              </w:rPr>
              <w:fldChar w:fldCharType="separate"/>
            </w:r>
            <w:r w:rsidR="00080EE4">
              <w:rPr>
                <w:noProof/>
                <w:webHidden/>
              </w:rPr>
              <w:t>24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055" w:history="1">
            <w:r w:rsidR="00080EE4" w:rsidRPr="00641B3F">
              <w:rPr>
                <w:rStyle w:val="Hyperlink"/>
                <w:noProof/>
              </w:rPr>
              <w:t>7.1. ComputingService</w:t>
            </w:r>
            <w:r w:rsidR="00080EE4">
              <w:rPr>
                <w:noProof/>
                <w:webHidden/>
              </w:rPr>
              <w:tab/>
            </w:r>
            <w:r w:rsidR="00080EE4">
              <w:rPr>
                <w:noProof/>
                <w:webHidden/>
              </w:rPr>
              <w:fldChar w:fldCharType="begin"/>
            </w:r>
            <w:r w:rsidR="00080EE4">
              <w:rPr>
                <w:noProof/>
                <w:webHidden/>
              </w:rPr>
              <w:instrText xml:space="preserve"> PAGEREF _Toc519263055 \h </w:instrText>
            </w:r>
            <w:r w:rsidR="00080EE4">
              <w:rPr>
                <w:noProof/>
                <w:webHidden/>
              </w:rPr>
            </w:r>
            <w:r w:rsidR="00080EE4">
              <w:rPr>
                <w:noProof/>
                <w:webHidden/>
              </w:rPr>
              <w:fldChar w:fldCharType="separate"/>
            </w:r>
            <w:r w:rsidR="00080EE4">
              <w:rPr>
                <w:noProof/>
                <w:webHidden/>
              </w:rPr>
              <w:t>25</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6" w:history="1">
            <w:r w:rsidR="00080EE4" w:rsidRPr="00641B3F">
              <w:rPr>
                <w:rStyle w:val="Hyperlink"/>
                <w:noProof/>
              </w:rPr>
              <w:t>7.2.</w:t>
            </w:r>
            <w:r w:rsidR="00080EE4">
              <w:rPr>
                <w:rFonts w:asciiTheme="minorHAnsi" w:eastAsiaTheme="minorEastAsia" w:hAnsiTheme="minorHAnsi" w:cstheme="minorBidi"/>
                <w:noProof/>
                <w:sz w:val="22"/>
                <w:szCs w:val="22"/>
                <w:lang w:val="nl-NL"/>
              </w:rPr>
              <w:tab/>
            </w:r>
            <w:r w:rsidR="00080EE4" w:rsidRPr="00641B3F">
              <w:rPr>
                <w:rStyle w:val="Hyperlink"/>
                <w:noProof/>
              </w:rPr>
              <w:t>ComputingEndpoint</w:t>
            </w:r>
            <w:r w:rsidR="00080EE4">
              <w:rPr>
                <w:noProof/>
                <w:webHidden/>
              </w:rPr>
              <w:tab/>
            </w:r>
            <w:r w:rsidR="00080EE4">
              <w:rPr>
                <w:noProof/>
                <w:webHidden/>
              </w:rPr>
              <w:fldChar w:fldCharType="begin"/>
            </w:r>
            <w:r w:rsidR="00080EE4">
              <w:rPr>
                <w:noProof/>
                <w:webHidden/>
              </w:rPr>
              <w:instrText xml:space="preserve"> PAGEREF _Toc519263056 \h </w:instrText>
            </w:r>
            <w:r w:rsidR="00080EE4">
              <w:rPr>
                <w:noProof/>
                <w:webHidden/>
              </w:rPr>
            </w:r>
            <w:r w:rsidR="00080EE4">
              <w:rPr>
                <w:noProof/>
                <w:webHidden/>
              </w:rPr>
              <w:fldChar w:fldCharType="separate"/>
            </w:r>
            <w:r w:rsidR="00080EE4">
              <w:rPr>
                <w:noProof/>
                <w:webHidden/>
              </w:rPr>
              <w:t>27</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7" w:history="1">
            <w:r w:rsidR="00080EE4" w:rsidRPr="00641B3F">
              <w:rPr>
                <w:rStyle w:val="Hyperlink"/>
                <w:noProof/>
              </w:rPr>
              <w:t>7.3.</w:t>
            </w:r>
            <w:r w:rsidR="00080EE4">
              <w:rPr>
                <w:rFonts w:asciiTheme="minorHAnsi" w:eastAsiaTheme="minorEastAsia" w:hAnsiTheme="minorHAnsi" w:cstheme="minorBidi"/>
                <w:noProof/>
                <w:sz w:val="22"/>
                <w:szCs w:val="22"/>
                <w:lang w:val="nl-NL"/>
              </w:rPr>
              <w:tab/>
            </w:r>
            <w:r w:rsidR="00080EE4" w:rsidRPr="00641B3F">
              <w:rPr>
                <w:rStyle w:val="Hyperlink"/>
                <w:noProof/>
              </w:rPr>
              <w:t>ComputingShare</w:t>
            </w:r>
            <w:r w:rsidR="00080EE4">
              <w:rPr>
                <w:noProof/>
                <w:webHidden/>
              </w:rPr>
              <w:tab/>
            </w:r>
            <w:r w:rsidR="00080EE4">
              <w:rPr>
                <w:noProof/>
                <w:webHidden/>
              </w:rPr>
              <w:fldChar w:fldCharType="begin"/>
            </w:r>
            <w:r w:rsidR="00080EE4">
              <w:rPr>
                <w:noProof/>
                <w:webHidden/>
              </w:rPr>
              <w:instrText xml:space="preserve"> PAGEREF _Toc519263057 \h </w:instrText>
            </w:r>
            <w:r w:rsidR="00080EE4">
              <w:rPr>
                <w:noProof/>
                <w:webHidden/>
              </w:rPr>
            </w:r>
            <w:r w:rsidR="00080EE4">
              <w:rPr>
                <w:noProof/>
                <w:webHidden/>
              </w:rPr>
              <w:fldChar w:fldCharType="separate"/>
            </w:r>
            <w:r w:rsidR="00080EE4">
              <w:rPr>
                <w:noProof/>
                <w:webHidden/>
              </w:rPr>
              <w:t>28</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8" w:history="1">
            <w:r w:rsidR="00080EE4" w:rsidRPr="00641B3F">
              <w:rPr>
                <w:rStyle w:val="Hyperlink"/>
                <w:noProof/>
              </w:rPr>
              <w:t>7.4.</w:t>
            </w:r>
            <w:r w:rsidR="00080EE4">
              <w:rPr>
                <w:rFonts w:asciiTheme="minorHAnsi" w:eastAsiaTheme="minorEastAsia" w:hAnsiTheme="minorHAnsi" w:cstheme="minorBidi"/>
                <w:noProof/>
                <w:sz w:val="22"/>
                <w:szCs w:val="22"/>
                <w:lang w:val="nl-NL"/>
              </w:rPr>
              <w:tab/>
            </w:r>
            <w:r w:rsidR="00080EE4" w:rsidRPr="00641B3F">
              <w:rPr>
                <w:rStyle w:val="Hyperlink"/>
                <w:noProof/>
              </w:rPr>
              <w:t>ComputingShareAccelerator</w:t>
            </w:r>
            <w:r w:rsidR="00080EE4">
              <w:rPr>
                <w:noProof/>
                <w:webHidden/>
              </w:rPr>
              <w:tab/>
            </w:r>
            <w:r w:rsidR="00080EE4">
              <w:rPr>
                <w:noProof/>
                <w:webHidden/>
              </w:rPr>
              <w:fldChar w:fldCharType="begin"/>
            </w:r>
            <w:r w:rsidR="00080EE4">
              <w:rPr>
                <w:noProof/>
                <w:webHidden/>
              </w:rPr>
              <w:instrText xml:space="preserve"> PAGEREF _Toc519263058 \h </w:instrText>
            </w:r>
            <w:r w:rsidR="00080EE4">
              <w:rPr>
                <w:noProof/>
                <w:webHidden/>
              </w:rPr>
            </w:r>
            <w:r w:rsidR="00080EE4">
              <w:rPr>
                <w:noProof/>
                <w:webHidden/>
              </w:rPr>
              <w:fldChar w:fldCharType="separate"/>
            </w:r>
            <w:r w:rsidR="00080EE4">
              <w:rPr>
                <w:noProof/>
                <w:webHidden/>
              </w:rPr>
              <w:t>32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9" w:history="1">
            <w:r w:rsidR="00080EE4" w:rsidRPr="00641B3F">
              <w:rPr>
                <w:rStyle w:val="Hyperlink"/>
                <w:noProof/>
              </w:rPr>
              <w:t>7.5.</w:t>
            </w:r>
            <w:r w:rsidR="00080EE4">
              <w:rPr>
                <w:rFonts w:asciiTheme="minorHAnsi" w:eastAsiaTheme="minorEastAsia" w:hAnsiTheme="minorHAnsi" w:cstheme="minorBidi"/>
                <w:noProof/>
                <w:sz w:val="22"/>
                <w:szCs w:val="22"/>
                <w:lang w:val="nl-NL"/>
              </w:rPr>
              <w:tab/>
            </w:r>
            <w:r w:rsidR="00080EE4" w:rsidRPr="00641B3F">
              <w:rPr>
                <w:rStyle w:val="Hyperlink"/>
                <w:noProof/>
              </w:rPr>
              <w:t>ComputingManager</w:t>
            </w:r>
            <w:r w:rsidR="00080EE4">
              <w:rPr>
                <w:noProof/>
                <w:webHidden/>
              </w:rPr>
              <w:tab/>
            </w:r>
            <w:r w:rsidR="00080EE4">
              <w:rPr>
                <w:noProof/>
                <w:webHidden/>
              </w:rPr>
              <w:fldChar w:fldCharType="begin"/>
            </w:r>
            <w:r w:rsidR="00080EE4">
              <w:rPr>
                <w:noProof/>
                <w:webHidden/>
              </w:rPr>
              <w:instrText xml:space="preserve"> PAGEREF _Toc519263059 \h </w:instrText>
            </w:r>
            <w:r w:rsidR="00080EE4">
              <w:rPr>
                <w:noProof/>
                <w:webHidden/>
              </w:rPr>
            </w:r>
            <w:r w:rsidR="00080EE4">
              <w:rPr>
                <w:noProof/>
                <w:webHidden/>
              </w:rPr>
              <w:fldChar w:fldCharType="separate"/>
            </w:r>
            <w:r w:rsidR="00080EE4">
              <w:rPr>
                <w:noProof/>
                <w:webHidden/>
              </w:rPr>
              <w:t>33</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0" w:history="1">
            <w:r w:rsidR="00080EE4" w:rsidRPr="00641B3F">
              <w:rPr>
                <w:rStyle w:val="Hyperlink"/>
                <w:noProof/>
              </w:rPr>
              <w:t>7.6.</w:t>
            </w:r>
            <w:r w:rsidR="00080EE4">
              <w:rPr>
                <w:rFonts w:asciiTheme="minorHAnsi" w:eastAsiaTheme="minorEastAsia" w:hAnsiTheme="minorHAnsi" w:cstheme="minorBidi"/>
                <w:noProof/>
                <w:sz w:val="22"/>
                <w:szCs w:val="22"/>
                <w:lang w:val="nl-NL"/>
              </w:rPr>
              <w:tab/>
            </w:r>
            <w:r w:rsidR="00080EE4" w:rsidRPr="00641B3F">
              <w:rPr>
                <w:rStyle w:val="Hyperlink"/>
                <w:noProof/>
              </w:rPr>
              <w:t>ComputingManagerAccelerator</w:t>
            </w:r>
            <w:r w:rsidR="00080EE4">
              <w:rPr>
                <w:noProof/>
                <w:webHidden/>
              </w:rPr>
              <w:tab/>
            </w:r>
            <w:r w:rsidR="00080EE4">
              <w:rPr>
                <w:noProof/>
                <w:webHidden/>
              </w:rPr>
              <w:fldChar w:fldCharType="begin"/>
            </w:r>
            <w:r w:rsidR="00080EE4">
              <w:rPr>
                <w:noProof/>
                <w:webHidden/>
              </w:rPr>
              <w:instrText xml:space="preserve"> PAGEREF _Toc519263060 \h </w:instrText>
            </w:r>
            <w:r w:rsidR="00080EE4">
              <w:rPr>
                <w:noProof/>
                <w:webHidden/>
              </w:rPr>
            </w:r>
            <w:r w:rsidR="00080EE4">
              <w:rPr>
                <w:noProof/>
                <w:webHidden/>
              </w:rPr>
              <w:fldChar w:fldCharType="separate"/>
            </w:r>
            <w:r w:rsidR="00080EE4">
              <w:rPr>
                <w:noProof/>
                <w:webHidden/>
              </w:rPr>
              <w:t>37</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1" w:history="1">
            <w:r w:rsidR="00080EE4" w:rsidRPr="00641B3F">
              <w:rPr>
                <w:rStyle w:val="Hyperlink"/>
                <w:noProof/>
              </w:rPr>
              <w:t>7.7.</w:t>
            </w:r>
            <w:r w:rsidR="00080EE4">
              <w:rPr>
                <w:rFonts w:asciiTheme="minorHAnsi" w:eastAsiaTheme="minorEastAsia" w:hAnsiTheme="minorHAnsi" w:cstheme="minorBidi"/>
                <w:noProof/>
                <w:sz w:val="22"/>
                <w:szCs w:val="22"/>
                <w:lang w:val="nl-NL"/>
              </w:rPr>
              <w:tab/>
            </w:r>
            <w:r w:rsidR="00080EE4" w:rsidRPr="00641B3F">
              <w:rPr>
                <w:rStyle w:val="Hyperlink"/>
                <w:noProof/>
              </w:rPr>
              <w:t>Benchmark</w:t>
            </w:r>
            <w:r w:rsidR="00080EE4">
              <w:rPr>
                <w:noProof/>
                <w:webHidden/>
              </w:rPr>
              <w:tab/>
            </w:r>
            <w:r w:rsidR="00080EE4">
              <w:rPr>
                <w:noProof/>
                <w:webHidden/>
              </w:rPr>
              <w:fldChar w:fldCharType="begin"/>
            </w:r>
            <w:r w:rsidR="00080EE4">
              <w:rPr>
                <w:noProof/>
                <w:webHidden/>
              </w:rPr>
              <w:instrText xml:space="preserve"> PAGEREF _Toc519263061 \h </w:instrText>
            </w:r>
            <w:r w:rsidR="00080EE4">
              <w:rPr>
                <w:noProof/>
                <w:webHidden/>
              </w:rPr>
            </w:r>
            <w:r w:rsidR="00080EE4">
              <w:rPr>
                <w:noProof/>
                <w:webHidden/>
              </w:rPr>
              <w:fldChar w:fldCharType="separate"/>
            </w:r>
            <w:r w:rsidR="00080EE4">
              <w:rPr>
                <w:noProof/>
                <w:webHidden/>
              </w:rPr>
              <w:t>37</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2" w:history="1">
            <w:r w:rsidR="00080EE4" w:rsidRPr="00641B3F">
              <w:rPr>
                <w:rStyle w:val="Hyperlink"/>
                <w:noProof/>
              </w:rPr>
              <w:t>7.8.</w:t>
            </w:r>
            <w:r w:rsidR="00080EE4">
              <w:rPr>
                <w:rFonts w:asciiTheme="minorHAnsi" w:eastAsiaTheme="minorEastAsia" w:hAnsiTheme="minorHAnsi" w:cstheme="minorBidi"/>
                <w:noProof/>
                <w:sz w:val="22"/>
                <w:szCs w:val="22"/>
                <w:lang w:val="nl-NL"/>
              </w:rPr>
              <w:tab/>
            </w:r>
            <w:r w:rsidR="00080EE4" w:rsidRPr="00641B3F">
              <w:rPr>
                <w:rStyle w:val="Hyperlink"/>
                <w:noProof/>
              </w:rPr>
              <w:t>ExecutionEnvironment</w:t>
            </w:r>
            <w:r w:rsidR="00080EE4">
              <w:rPr>
                <w:noProof/>
                <w:webHidden/>
              </w:rPr>
              <w:tab/>
            </w:r>
            <w:r w:rsidR="00080EE4">
              <w:rPr>
                <w:noProof/>
                <w:webHidden/>
              </w:rPr>
              <w:fldChar w:fldCharType="begin"/>
            </w:r>
            <w:r w:rsidR="00080EE4">
              <w:rPr>
                <w:noProof/>
                <w:webHidden/>
              </w:rPr>
              <w:instrText xml:space="preserve"> PAGEREF _Toc519263062 \h </w:instrText>
            </w:r>
            <w:r w:rsidR="00080EE4">
              <w:rPr>
                <w:noProof/>
                <w:webHidden/>
              </w:rPr>
            </w:r>
            <w:r w:rsidR="00080EE4">
              <w:rPr>
                <w:noProof/>
                <w:webHidden/>
              </w:rPr>
              <w:fldChar w:fldCharType="separate"/>
            </w:r>
            <w:r w:rsidR="00080EE4">
              <w:rPr>
                <w:noProof/>
                <w:webHidden/>
              </w:rPr>
              <w:t>38</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3" w:history="1">
            <w:r w:rsidR="00080EE4" w:rsidRPr="00641B3F">
              <w:rPr>
                <w:rStyle w:val="Hyperlink"/>
                <w:noProof/>
              </w:rPr>
              <w:t>7.9.</w:t>
            </w:r>
            <w:r w:rsidR="00080EE4">
              <w:rPr>
                <w:rFonts w:asciiTheme="minorHAnsi" w:eastAsiaTheme="minorEastAsia" w:hAnsiTheme="minorHAnsi" w:cstheme="minorBidi"/>
                <w:noProof/>
                <w:sz w:val="22"/>
                <w:szCs w:val="22"/>
                <w:lang w:val="nl-NL"/>
              </w:rPr>
              <w:tab/>
            </w:r>
            <w:r w:rsidR="00080EE4" w:rsidRPr="00641B3F">
              <w:rPr>
                <w:rStyle w:val="Hyperlink"/>
                <w:noProof/>
              </w:rPr>
              <w:t>AcceleratorEnvironment</w:t>
            </w:r>
            <w:r w:rsidR="00080EE4">
              <w:rPr>
                <w:noProof/>
                <w:webHidden/>
              </w:rPr>
              <w:tab/>
            </w:r>
            <w:r w:rsidR="00080EE4">
              <w:rPr>
                <w:noProof/>
                <w:webHidden/>
              </w:rPr>
              <w:fldChar w:fldCharType="begin"/>
            </w:r>
            <w:r w:rsidR="00080EE4">
              <w:rPr>
                <w:noProof/>
                <w:webHidden/>
              </w:rPr>
              <w:instrText xml:space="preserve"> PAGEREF _Toc519263063 \h </w:instrText>
            </w:r>
            <w:r w:rsidR="00080EE4">
              <w:rPr>
                <w:noProof/>
                <w:webHidden/>
              </w:rPr>
            </w:r>
            <w:r w:rsidR="00080EE4">
              <w:rPr>
                <w:noProof/>
                <w:webHidden/>
              </w:rPr>
              <w:fldChar w:fldCharType="separate"/>
            </w:r>
            <w:r w:rsidR="00080EE4">
              <w:rPr>
                <w:noProof/>
                <w:webHidden/>
              </w:rPr>
              <w:t>40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4" w:history="1">
            <w:r w:rsidR="00080EE4" w:rsidRPr="00641B3F">
              <w:rPr>
                <w:rStyle w:val="Hyperlink"/>
                <w:noProof/>
              </w:rPr>
              <w:t>7.10.</w:t>
            </w:r>
            <w:r w:rsidR="00080EE4">
              <w:rPr>
                <w:rFonts w:asciiTheme="minorHAnsi" w:eastAsiaTheme="minorEastAsia" w:hAnsiTheme="minorHAnsi" w:cstheme="minorBidi"/>
                <w:noProof/>
                <w:sz w:val="22"/>
                <w:szCs w:val="22"/>
                <w:lang w:val="nl-NL"/>
              </w:rPr>
              <w:tab/>
            </w:r>
            <w:r w:rsidR="00080EE4" w:rsidRPr="00641B3F">
              <w:rPr>
                <w:rStyle w:val="Hyperlink"/>
                <w:noProof/>
              </w:rPr>
              <w:t>ApplicationEnvironment</w:t>
            </w:r>
            <w:r w:rsidR="00080EE4">
              <w:rPr>
                <w:noProof/>
                <w:webHidden/>
              </w:rPr>
              <w:tab/>
            </w:r>
            <w:r w:rsidR="00080EE4">
              <w:rPr>
                <w:noProof/>
                <w:webHidden/>
              </w:rPr>
              <w:fldChar w:fldCharType="begin"/>
            </w:r>
            <w:r w:rsidR="00080EE4">
              <w:rPr>
                <w:noProof/>
                <w:webHidden/>
              </w:rPr>
              <w:instrText xml:space="preserve"> PAGEREF _Toc519263064 \h </w:instrText>
            </w:r>
            <w:r w:rsidR="00080EE4">
              <w:rPr>
                <w:noProof/>
                <w:webHidden/>
              </w:rPr>
            </w:r>
            <w:r w:rsidR="00080EE4">
              <w:rPr>
                <w:noProof/>
                <w:webHidden/>
              </w:rPr>
              <w:fldChar w:fldCharType="separate"/>
            </w:r>
            <w:r w:rsidR="00080EE4">
              <w:rPr>
                <w:noProof/>
                <w:webHidden/>
              </w:rPr>
              <w:t>40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5" w:history="1">
            <w:r w:rsidR="00080EE4" w:rsidRPr="00641B3F">
              <w:rPr>
                <w:rStyle w:val="Hyperlink"/>
                <w:noProof/>
              </w:rPr>
              <w:t>7.11.</w:t>
            </w:r>
            <w:r w:rsidR="00080EE4">
              <w:rPr>
                <w:rFonts w:asciiTheme="minorHAnsi" w:eastAsiaTheme="minorEastAsia" w:hAnsiTheme="minorHAnsi" w:cstheme="minorBidi"/>
                <w:noProof/>
                <w:sz w:val="22"/>
                <w:szCs w:val="22"/>
                <w:lang w:val="nl-NL"/>
              </w:rPr>
              <w:tab/>
            </w:r>
            <w:r w:rsidR="00080EE4" w:rsidRPr="00641B3F">
              <w:rPr>
                <w:rStyle w:val="Hyperlink"/>
                <w:noProof/>
              </w:rPr>
              <w:t>ApplicationHandle</w:t>
            </w:r>
            <w:r w:rsidR="00080EE4">
              <w:rPr>
                <w:noProof/>
                <w:webHidden/>
              </w:rPr>
              <w:tab/>
            </w:r>
            <w:r w:rsidR="00080EE4">
              <w:rPr>
                <w:noProof/>
                <w:webHidden/>
              </w:rPr>
              <w:fldChar w:fldCharType="begin"/>
            </w:r>
            <w:r w:rsidR="00080EE4">
              <w:rPr>
                <w:noProof/>
                <w:webHidden/>
              </w:rPr>
              <w:instrText xml:space="preserve"> PAGEREF _Toc519263065 \h </w:instrText>
            </w:r>
            <w:r w:rsidR="00080EE4">
              <w:rPr>
                <w:noProof/>
                <w:webHidden/>
              </w:rPr>
            </w:r>
            <w:r w:rsidR="00080EE4">
              <w:rPr>
                <w:noProof/>
                <w:webHidden/>
              </w:rPr>
              <w:fldChar w:fldCharType="separate"/>
            </w:r>
            <w:r w:rsidR="00080EE4">
              <w:rPr>
                <w:noProof/>
                <w:webHidden/>
              </w:rPr>
              <w:t>42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6" w:history="1">
            <w:r w:rsidR="00080EE4" w:rsidRPr="00641B3F">
              <w:rPr>
                <w:rStyle w:val="Hyperlink"/>
                <w:noProof/>
              </w:rPr>
              <w:t>7.12.</w:t>
            </w:r>
            <w:r w:rsidR="00080EE4">
              <w:rPr>
                <w:rFonts w:asciiTheme="minorHAnsi" w:eastAsiaTheme="minorEastAsia" w:hAnsiTheme="minorHAnsi" w:cstheme="minorBidi"/>
                <w:noProof/>
                <w:sz w:val="22"/>
                <w:szCs w:val="22"/>
                <w:lang w:val="nl-NL"/>
              </w:rPr>
              <w:tab/>
            </w:r>
            <w:r w:rsidR="00080EE4" w:rsidRPr="00641B3F">
              <w:rPr>
                <w:rStyle w:val="Hyperlink"/>
                <w:noProof/>
              </w:rPr>
              <w:t>ComputingActivity</w:t>
            </w:r>
            <w:r w:rsidR="00080EE4">
              <w:rPr>
                <w:noProof/>
                <w:webHidden/>
              </w:rPr>
              <w:tab/>
            </w:r>
            <w:r w:rsidR="00080EE4">
              <w:rPr>
                <w:noProof/>
                <w:webHidden/>
              </w:rPr>
              <w:fldChar w:fldCharType="begin"/>
            </w:r>
            <w:r w:rsidR="00080EE4">
              <w:rPr>
                <w:noProof/>
                <w:webHidden/>
              </w:rPr>
              <w:instrText xml:space="preserve"> PAGEREF _Toc519263066 \h </w:instrText>
            </w:r>
            <w:r w:rsidR="00080EE4">
              <w:rPr>
                <w:noProof/>
                <w:webHidden/>
              </w:rPr>
            </w:r>
            <w:r w:rsidR="00080EE4">
              <w:rPr>
                <w:noProof/>
                <w:webHidden/>
              </w:rPr>
              <w:fldChar w:fldCharType="separate"/>
            </w:r>
            <w:r w:rsidR="00080EE4">
              <w:rPr>
                <w:noProof/>
                <w:webHidden/>
              </w:rPr>
              <w:t>42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7" w:history="1">
            <w:r w:rsidR="00080EE4" w:rsidRPr="00641B3F">
              <w:rPr>
                <w:rStyle w:val="Hyperlink"/>
                <w:noProof/>
              </w:rPr>
              <w:t>7.13.</w:t>
            </w:r>
            <w:r w:rsidR="00080EE4">
              <w:rPr>
                <w:rFonts w:asciiTheme="minorHAnsi" w:eastAsiaTheme="minorEastAsia" w:hAnsiTheme="minorHAnsi" w:cstheme="minorBidi"/>
                <w:noProof/>
                <w:sz w:val="22"/>
                <w:szCs w:val="22"/>
                <w:lang w:val="nl-NL"/>
              </w:rPr>
              <w:tab/>
            </w:r>
            <w:r w:rsidR="00080EE4" w:rsidRPr="00641B3F">
              <w:rPr>
                <w:rStyle w:val="Hyperlink"/>
                <w:noProof/>
              </w:rPr>
              <w:t>ToStorageService</w:t>
            </w:r>
            <w:r w:rsidR="00080EE4">
              <w:rPr>
                <w:noProof/>
                <w:webHidden/>
              </w:rPr>
              <w:tab/>
            </w:r>
            <w:r w:rsidR="00080EE4">
              <w:rPr>
                <w:noProof/>
                <w:webHidden/>
              </w:rPr>
              <w:fldChar w:fldCharType="begin"/>
            </w:r>
            <w:r w:rsidR="00080EE4">
              <w:rPr>
                <w:noProof/>
                <w:webHidden/>
              </w:rPr>
              <w:instrText xml:space="preserve"> PAGEREF _Toc519263067 \h </w:instrText>
            </w:r>
            <w:r w:rsidR="00080EE4">
              <w:rPr>
                <w:noProof/>
                <w:webHidden/>
              </w:rPr>
            </w:r>
            <w:r w:rsidR="00080EE4">
              <w:rPr>
                <w:noProof/>
                <w:webHidden/>
              </w:rPr>
              <w:fldChar w:fldCharType="separate"/>
            </w:r>
            <w:r w:rsidR="00080EE4">
              <w:rPr>
                <w:noProof/>
                <w:webHidden/>
              </w:rPr>
              <w:t>45</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68" w:history="1">
            <w:r w:rsidR="00080EE4" w:rsidRPr="00641B3F">
              <w:rPr>
                <w:rStyle w:val="Hyperlink"/>
                <w:noProof/>
              </w:rPr>
              <w:t>8.</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Cloud Computing Service</w:t>
            </w:r>
            <w:r w:rsidR="00080EE4">
              <w:rPr>
                <w:noProof/>
                <w:webHidden/>
              </w:rPr>
              <w:tab/>
            </w:r>
            <w:r w:rsidR="00080EE4">
              <w:rPr>
                <w:noProof/>
                <w:webHidden/>
              </w:rPr>
              <w:fldChar w:fldCharType="begin"/>
            </w:r>
            <w:r w:rsidR="00080EE4">
              <w:rPr>
                <w:noProof/>
                <w:webHidden/>
              </w:rPr>
              <w:instrText xml:space="preserve"> PAGEREF _Toc519263068 \h </w:instrText>
            </w:r>
            <w:r w:rsidR="00080EE4">
              <w:rPr>
                <w:noProof/>
                <w:webHidden/>
              </w:rPr>
            </w:r>
            <w:r w:rsidR="00080EE4">
              <w:rPr>
                <w:noProof/>
                <w:webHidden/>
              </w:rPr>
              <w:fldChar w:fldCharType="separate"/>
            </w:r>
            <w:r w:rsidR="00080EE4">
              <w:rPr>
                <w:noProof/>
                <w:webHidden/>
              </w:rPr>
              <w:t>46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069" w:history="1">
            <w:r w:rsidR="00080EE4" w:rsidRPr="00641B3F">
              <w:rPr>
                <w:rStyle w:val="Hyperlink"/>
                <w:noProof/>
              </w:rPr>
              <w:t>8.1. CloudComputingService</w:t>
            </w:r>
            <w:r w:rsidR="00080EE4">
              <w:rPr>
                <w:noProof/>
                <w:webHidden/>
              </w:rPr>
              <w:tab/>
            </w:r>
            <w:r w:rsidR="00080EE4">
              <w:rPr>
                <w:noProof/>
                <w:webHidden/>
              </w:rPr>
              <w:fldChar w:fldCharType="begin"/>
            </w:r>
            <w:r w:rsidR="00080EE4">
              <w:rPr>
                <w:noProof/>
                <w:webHidden/>
              </w:rPr>
              <w:instrText xml:space="preserve"> PAGEREF _Toc519263069 \h </w:instrText>
            </w:r>
            <w:r w:rsidR="00080EE4">
              <w:rPr>
                <w:noProof/>
                <w:webHidden/>
              </w:rPr>
            </w:r>
            <w:r w:rsidR="00080EE4">
              <w:rPr>
                <w:noProof/>
                <w:webHidden/>
              </w:rPr>
              <w:fldChar w:fldCharType="separate"/>
            </w:r>
            <w:r w:rsidR="00080EE4">
              <w:rPr>
                <w:noProof/>
                <w:webHidden/>
              </w:rPr>
              <w:t>47</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0" w:history="1">
            <w:r w:rsidR="00080EE4" w:rsidRPr="00641B3F">
              <w:rPr>
                <w:rStyle w:val="Hyperlink"/>
                <w:noProof/>
              </w:rPr>
              <w:t>8.2.</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CloudComputingEndpoint</w:t>
            </w:r>
            <w:r w:rsidR="00080EE4">
              <w:rPr>
                <w:noProof/>
                <w:webHidden/>
              </w:rPr>
              <w:tab/>
            </w:r>
            <w:r w:rsidR="00080EE4">
              <w:rPr>
                <w:noProof/>
                <w:webHidden/>
              </w:rPr>
              <w:fldChar w:fldCharType="begin"/>
            </w:r>
            <w:r w:rsidR="00080EE4">
              <w:rPr>
                <w:noProof/>
                <w:webHidden/>
              </w:rPr>
              <w:instrText xml:space="preserve"> PAGEREF _Toc519263070 \h </w:instrText>
            </w:r>
            <w:r w:rsidR="00080EE4">
              <w:rPr>
                <w:noProof/>
                <w:webHidden/>
              </w:rPr>
            </w:r>
            <w:r w:rsidR="00080EE4">
              <w:rPr>
                <w:noProof/>
                <w:webHidden/>
              </w:rPr>
              <w:fldChar w:fldCharType="separate"/>
            </w:r>
            <w:r w:rsidR="00080EE4">
              <w:rPr>
                <w:noProof/>
                <w:webHidden/>
              </w:rPr>
              <w:t>49</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1" w:history="1">
            <w:r w:rsidR="00080EE4" w:rsidRPr="00641B3F">
              <w:rPr>
                <w:rStyle w:val="Hyperlink"/>
                <w:noProof/>
              </w:rPr>
              <w:t>8.3.</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CloudComputingShare</w:t>
            </w:r>
            <w:r w:rsidR="00080EE4">
              <w:rPr>
                <w:noProof/>
                <w:webHidden/>
              </w:rPr>
              <w:tab/>
            </w:r>
            <w:r w:rsidR="00080EE4">
              <w:rPr>
                <w:noProof/>
                <w:webHidden/>
              </w:rPr>
              <w:fldChar w:fldCharType="begin"/>
            </w:r>
            <w:r w:rsidR="00080EE4">
              <w:rPr>
                <w:noProof/>
                <w:webHidden/>
              </w:rPr>
              <w:instrText xml:space="preserve"> PAGEREF _Toc519263071 \h </w:instrText>
            </w:r>
            <w:r w:rsidR="00080EE4">
              <w:rPr>
                <w:noProof/>
                <w:webHidden/>
              </w:rPr>
            </w:r>
            <w:r w:rsidR="00080EE4">
              <w:rPr>
                <w:noProof/>
                <w:webHidden/>
              </w:rPr>
              <w:fldChar w:fldCharType="separate"/>
            </w:r>
            <w:r w:rsidR="00080EE4">
              <w:rPr>
                <w:noProof/>
                <w:webHidden/>
              </w:rPr>
              <w:t>50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2" w:history="1">
            <w:r w:rsidR="00080EE4" w:rsidRPr="00641B3F">
              <w:rPr>
                <w:rStyle w:val="Hyperlink"/>
                <w:noProof/>
              </w:rPr>
              <w:t>8.4.</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CloudComputingShareAccelerator</w:t>
            </w:r>
            <w:r w:rsidR="00080EE4">
              <w:rPr>
                <w:noProof/>
                <w:webHidden/>
              </w:rPr>
              <w:tab/>
            </w:r>
            <w:r w:rsidR="00080EE4">
              <w:rPr>
                <w:noProof/>
                <w:webHidden/>
              </w:rPr>
              <w:fldChar w:fldCharType="begin"/>
            </w:r>
            <w:r w:rsidR="00080EE4">
              <w:rPr>
                <w:noProof/>
                <w:webHidden/>
              </w:rPr>
              <w:instrText xml:space="preserve"> PAGEREF _Toc519263072 \h </w:instrText>
            </w:r>
            <w:r w:rsidR="00080EE4">
              <w:rPr>
                <w:noProof/>
                <w:webHidden/>
              </w:rPr>
            </w:r>
            <w:r w:rsidR="00080EE4">
              <w:rPr>
                <w:noProof/>
                <w:webHidden/>
              </w:rPr>
              <w:fldChar w:fldCharType="separate"/>
            </w:r>
            <w:r w:rsidR="00080EE4">
              <w:rPr>
                <w:noProof/>
                <w:webHidden/>
              </w:rPr>
              <w:t>52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3" w:history="1">
            <w:r w:rsidR="00080EE4" w:rsidRPr="00641B3F">
              <w:rPr>
                <w:rStyle w:val="Hyperlink"/>
                <w:noProof/>
              </w:rPr>
              <w:t>8.5.</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CloudComputingManager</w:t>
            </w:r>
            <w:r w:rsidR="00080EE4">
              <w:rPr>
                <w:noProof/>
                <w:webHidden/>
              </w:rPr>
              <w:tab/>
            </w:r>
            <w:r w:rsidR="00080EE4">
              <w:rPr>
                <w:noProof/>
                <w:webHidden/>
              </w:rPr>
              <w:fldChar w:fldCharType="begin"/>
            </w:r>
            <w:r w:rsidR="00080EE4">
              <w:rPr>
                <w:noProof/>
                <w:webHidden/>
              </w:rPr>
              <w:instrText xml:space="preserve"> PAGEREF _Toc519263073 \h </w:instrText>
            </w:r>
            <w:r w:rsidR="00080EE4">
              <w:rPr>
                <w:noProof/>
                <w:webHidden/>
              </w:rPr>
            </w:r>
            <w:r w:rsidR="00080EE4">
              <w:rPr>
                <w:noProof/>
                <w:webHidden/>
              </w:rPr>
              <w:fldChar w:fldCharType="separate"/>
            </w:r>
            <w:r w:rsidR="00080EE4">
              <w:rPr>
                <w:noProof/>
                <w:webHidden/>
              </w:rPr>
              <w:t>52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4" w:history="1">
            <w:r w:rsidR="00080EE4" w:rsidRPr="00641B3F">
              <w:rPr>
                <w:rStyle w:val="Hyperlink"/>
                <w:noProof/>
              </w:rPr>
              <w:t>8.6.</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CloudComputingManagerAccelerator</w:t>
            </w:r>
            <w:r w:rsidR="00080EE4">
              <w:rPr>
                <w:noProof/>
                <w:webHidden/>
              </w:rPr>
              <w:tab/>
            </w:r>
            <w:r w:rsidR="00080EE4">
              <w:rPr>
                <w:noProof/>
                <w:webHidden/>
              </w:rPr>
              <w:fldChar w:fldCharType="begin"/>
            </w:r>
            <w:r w:rsidR="00080EE4">
              <w:rPr>
                <w:noProof/>
                <w:webHidden/>
              </w:rPr>
              <w:instrText xml:space="preserve"> PAGEREF _Toc519263074 \h </w:instrText>
            </w:r>
            <w:r w:rsidR="00080EE4">
              <w:rPr>
                <w:noProof/>
                <w:webHidden/>
              </w:rPr>
            </w:r>
            <w:r w:rsidR="00080EE4">
              <w:rPr>
                <w:noProof/>
                <w:webHidden/>
              </w:rPr>
              <w:fldChar w:fldCharType="separate"/>
            </w:r>
            <w:r w:rsidR="00080EE4">
              <w:rPr>
                <w:noProof/>
                <w:webHidden/>
              </w:rPr>
              <w:t>54</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5" w:history="1">
            <w:r w:rsidR="00080EE4" w:rsidRPr="00641B3F">
              <w:rPr>
                <w:rStyle w:val="Hyperlink"/>
                <w:noProof/>
              </w:rPr>
              <w:t>8.7.</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CloudComputingInstanceType</w:t>
            </w:r>
            <w:r w:rsidR="00080EE4">
              <w:rPr>
                <w:noProof/>
                <w:webHidden/>
              </w:rPr>
              <w:tab/>
            </w:r>
            <w:r w:rsidR="00080EE4">
              <w:rPr>
                <w:noProof/>
                <w:webHidden/>
              </w:rPr>
              <w:fldChar w:fldCharType="begin"/>
            </w:r>
            <w:r w:rsidR="00080EE4">
              <w:rPr>
                <w:noProof/>
                <w:webHidden/>
              </w:rPr>
              <w:instrText xml:space="preserve"> PAGEREF _Toc519263075 \h </w:instrText>
            </w:r>
            <w:r w:rsidR="00080EE4">
              <w:rPr>
                <w:noProof/>
                <w:webHidden/>
              </w:rPr>
            </w:r>
            <w:r w:rsidR="00080EE4">
              <w:rPr>
                <w:noProof/>
                <w:webHidden/>
              </w:rPr>
              <w:fldChar w:fldCharType="separate"/>
            </w:r>
            <w:r w:rsidR="00080EE4">
              <w:rPr>
                <w:noProof/>
                <w:webHidden/>
              </w:rPr>
              <w:t>55</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6" w:history="1">
            <w:r w:rsidR="00080EE4" w:rsidRPr="00641B3F">
              <w:rPr>
                <w:rStyle w:val="Hyperlink"/>
                <w:noProof/>
              </w:rPr>
              <w:t>8.8.</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CloudComputingVirtualAccelerator</w:t>
            </w:r>
            <w:r w:rsidR="00080EE4">
              <w:rPr>
                <w:noProof/>
                <w:webHidden/>
              </w:rPr>
              <w:tab/>
            </w:r>
            <w:r w:rsidR="00080EE4">
              <w:rPr>
                <w:noProof/>
                <w:webHidden/>
              </w:rPr>
              <w:fldChar w:fldCharType="begin"/>
            </w:r>
            <w:r w:rsidR="00080EE4">
              <w:rPr>
                <w:noProof/>
                <w:webHidden/>
              </w:rPr>
              <w:instrText xml:space="preserve"> PAGEREF _Toc519263076 \h </w:instrText>
            </w:r>
            <w:r w:rsidR="00080EE4">
              <w:rPr>
                <w:noProof/>
                <w:webHidden/>
              </w:rPr>
            </w:r>
            <w:r w:rsidR="00080EE4">
              <w:rPr>
                <w:noProof/>
                <w:webHidden/>
              </w:rPr>
              <w:fldChar w:fldCharType="separate"/>
            </w:r>
            <w:r w:rsidR="00080EE4">
              <w:rPr>
                <w:noProof/>
                <w:webHidden/>
              </w:rPr>
              <w:t>56</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7" w:history="1">
            <w:r w:rsidR="00080EE4" w:rsidRPr="00641B3F">
              <w:rPr>
                <w:rStyle w:val="Hyperlink"/>
                <w:noProof/>
              </w:rPr>
              <w:t>8.9.</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CloudComputingImage</w:t>
            </w:r>
            <w:r w:rsidR="00080EE4">
              <w:rPr>
                <w:noProof/>
                <w:webHidden/>
              </w:rPr>
              <w:tab/>
            </w:r>
            <w:r w:rsidR="00080EE4">
              <w:rPr>
                <w:noProof/>
                <w:webHidden/>
              </w:rPr>
              <w:fldChar w:fldCharType="begin"/>
            </w:r>
            <w:r w:rsidR="00080EE4">
              <w:rPr>
                <w:noProof/>
                <w:webHidden/>
              </w:rPr>
              <w:instrText xml:space="preserve"> PAGEREF _Toc519263077 \h </w:instrText>
            </w:r>
            <w:r w:rsidR="00080EE4">
              <w:rPr>
                <w:noProof/>
                <w:webHidden/>
              </w:rPr>
            </w:r>
            <w:r w:rsidR="00080EE4">
              <w:rPr>
                <w:noProof/>
                <w:webHidden/>
              </w:rPr>
              <w:fldChar w:fldCharType="separate"/>
            </w:r>
            <w:r w:rsidR="00080EE4">
              <w:rPr>
                <w:noProof/>
                <w:webHidden/>
              </w:rPr>
              <w:t>57</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8" w:history="1">
            <w:r w:rsidR="00080EE4" w:rsidRPr="00641B3F">
              <w:rPr>
                <w:rStyle w:val="Hyperlink"/>
                <w:noProof/>
              </w:rPr>
              <w:t>8.10.</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CloudComputingImageNetworkConfiguration</w:t>
            </w:r>
            <w:r w:rsidR="00080EE4">
              <w:rPr>
                <w:noProof/>
                <w:webHidden/>
              </w:rPr>
              <w:tab/>
            </w:r>
            <w:r w:rsidR="00080EE4">
              <w:rPr>
                <w:noProof/>
                <w:webHidden/>
              </w:rPr>
              <w:fldChar w:fldCharType="begin"/>
            </w:r>
            <w:r w:rsidR="00080EE4">
              <w:rPr>
                <w:noProof/>
                <w:webHidden/>
              </w:rPr>
              <w:instrText xml:space="preserve"> PAGEREF _Toc519263078 \h </w:instrText>
            </w:r>
            <w:r w:rsidR="00080EE4">
              <w:rPr>
                <w:noProof/>
                <w:webHidden/>
              </w:rPr>
            </w:r>
            <w:r w:rsidR="00080EE4">
              <w:rPr>
                <w:noProof/>
                <w:webHidden/>
              </w:rPr>
              <w:fldChar w:fldCharType="separate"/>
            </w:r>
            <w:r w:rsidR="00080EE4">
              <w:rPr>
                <w:noProof/>
                <w:webHidden/>
              </w:rPr>
              <w:t>59</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9" w:history="1">
            <w:r w:rsidR="00080EE4" w:rsidRPr="00641B3F">
              <w:rPr>
                <w:rStyle w:val="Hyperlink"/>
                <w:noProof/>
              </w:rPr>
              <w:t>8.11.</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CloudComputingInstance</w:t>
            </w:r>
            <w:r w:rsidR="00080EE4">
              <w:rPr>
                <w:noProof/>
                <w:webHidden/>
              </w:rPr>
              <w:tab/>
            </w:r>
            <w:r w:rsidR="00080EE4">
              <w:rPr>
                <w:noProof/>
                <w:webHidden/>
              </w:rPr>
              <w:fldChar w:fldCharType="begin"/>
            </w:r>
            <w:r w:rsidR="00080EE4">
              <w:rPr>
                <w:noProof/>
                <w:webHidden/>
              </w:rPr>
              <w:instrText xml:space="preserve"> PAGEREF _Toc519263079 \h </w:instrText>
            </w:r>
            <w:r w:rsidR="00080EE4">
              <w:rPr>
                <w:noProof/>
                <w:webHidden/>
              </w:rPr>
            </w:r>
            <w:r w:rsidR="00080EE4">
              <w:rPr>
                <w:noProof/>
                <w:webHidden/>
              </w:rPr>
              <w:fldChar w:fldCharType="separate"/>
            </w:r>
            <w:r w:rsidR="00080EE4">
              <w:rPr>
                <w:noProof/>
                <w:webHidden/>
              </w:rPr>
              <w:t>60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0" w:history="1">
            <w:r w:rsidR="00080EE4" w:rsidRPr="00641B3F">
              <w:rPr>
                <w:rStyle w:val="Hyperlink"/>
                <w:noProof/>
              </w:rPr>
              <w:t>8.12.</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CloudComputingInstanceAccelerator</w:t>
            </w:r>
            <w:r w:rsidR="00080EE4">
              <w:rPr>
                <w:noProof/>
                <w:webHidden/>
              </w:rPr>
              <w:tab/>
            </w:r>
            <w:r w:rsidR="00080EE4">
              <w:rPr>
                <w:noProof/>
                <w:webHidden/>
              </w:rPr>
              <w:fldChar w:fldCharType="begin"/>
            </w:r>
            <w:r w:rsidR="00080EE4">
              <w:rPr>
                <w:noProof/>
                <w:webHidden/>
              </w:rPr>
              <w:instrText xml:space="preserve"> PAGEREF _Toc519263080 \h </w:instrText>
            </w:r>
            <w:r w:rsidR="00080EE4">
              <w:rPr>
                <w:noProof/>
                <w:webHidden/>
              </w:rPr>
            </w:r>
            <w:r w:rsidR="00080EE4">
              <w:rPr>
                <w:noProof/>
                <w:webHidden/>
              </w:rPr>
              <w:fldChar w:fldCharType="separate"/>
            </w:r>
            <w:r w:rsidR="00080EE4">
              <w:rPr>
                <w:noProof/>
                <w:webHidden/>
              </w:rPr>
              <w:t>62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1" w:history="1">
            <w:r w:rsidR="00080EE4" w:rsidRPr="00641B3F">
              <w:rPr>
                <w:rStyle w:val="Hyperlink"/>
                <w:noProof/>
              </w:rPr>
              <w:t>8.13.</w:t>
            </w:r>
            <w:r w:rsidR="00080EE4">
              <w:rPr>
                <w:rFonts w:asciiTheme="minorHAnsi" w:eastAsiaTheme="minorEastAsia" w:hAnsiTheme="minorHAnsi" w:cstheme="minorBidi"/>
                <w:noProof/>
                <w:sz w:val="22"/>
                <w:szCs w:val="22"/>
                <w:lang w:val="nl-NL"/>
              </w:rPr>
              <w:tab/>
            </w:r>
            <w:r w:rsidR="00080EE4" w:rsidRPr="00641B3F">
              <w:rPr>
                <w:rStyle w:val="Hyperlink"/>
                <w:noProof/>
              </w:rPr>
              <w:t>CloudServicePrice</w:t>
            </w:r>
            <w:r w:rsidR="00080EE4">
              <w:rPr>
                <w:noProof/>
                <w:webHidden/>
              </w:rPr>
              <w:tab/>
            </w:r>
            <w:r w:rsidR="00080EE4">
              <w:rPr>
                <w:noProof/>
                <w:webHidden/>
              </w:rPr>
              <w:fldChar w:fldCharType="begin"/>
            </w:r>
            <w:r w:rsidR="00080EE4">
              <w:rPr>
                <w:noProof/>
                <w:webHidden/>
              </w:rPr>
              <w:instrText xml:space="preserve"> PAGEREF _Toc519263081 \h </w:instrText>
            </w:r>
            <w:r w:rsidR="00080EE4">
              <w:rPr>
                <w:noProof/>
                <w:webHidden/>
              </w:rPr>
            </w:r>
            <w:r w:rsidR="00080EE4">
              <w:rPr>
                <w:noProof/>
                <w:webHidden/>
              </w:rPr>
              <w:fldChar w:fldCharType="separate"/>
            </w:r>
            <w:r w:rsidR="00080EE4">
              <w:rPr>
                <w:noProof/>
                <w:webHidden/>
              </w:rPr>
              <w:t>63</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2" w:history="1">
            <w:r w:rsidR="00080EE4" w:rsidRPr="00641B3F">
              <w:rPr>
                <w:rStyle w:val="Hyperlink"/>
                <w:noProof/>
              </w:rPr>
              <w:t>8.14.</w:t>
            </w:r>
            <w:r w:rsidR="00080EE4">
              <w:rPr>
                <w:rFonts w:asciiTheme="minorHAnsi" w:eastAsiaTheme="minorEastAsia" w:hAnsiTheme="minorHAnsi" w:cstheme="minorBidi"/>
                <w:noProof/>
                <w:sz w:val="22"/>
                <w:szCs w:val="22"/>
                <w:lang w:val="nl-NL"/>
              </w:rPr>
              <w:tab/>
            </w:r>
            <w:r w:rsidR="00080EE4" w:rsidRPr="00641B3F">
              <w:rPr>
                <w:rStyle w:val="Hyperlink"/>
                <w:noProof/>
              </w:rPr>
              <w:t>CloudToStorageService</w:t>
            </w:r>
            <w:r w:rsidR="00080EE4">
              <w:rPr>
                <w:noProof/>
                <w:webHidden/>
              </w:rPr>
              <w:tab/>
            </w:r>
            <w:r w:rsidR="00080EE4">
              <w:rPr>
                <w:noProof/>
                <w:webHidden/>
              </w:rPr>
              <w:fldChar w:fldCharType="begin"/>
            </w:r>
            <w:r w:rsidR="00080EE4">
              <w:rPr>
                <w:noProof/>
                <w:webHidden/>
              </w:rPr>
              <w:instrText xml:space="preserve"> PAGEREF _Toc519263082 \h </w:instrText>
            </w:r>
            <w:r w:rsidR="00080EE4">
              <w:rPr>
                <w:noProof/>
                <w:webHidden/>
              </w:rPr>
            </w:r>
            <w:r w:rsidR="00080EE4">
              <w:rPr>
                <w:noProof/>
                <w:webHidden/>
              </w:rPr>
              <w:fldChar w:fldCharType="separate"/>
            </w:r>
            <w:r w:rsidR="00080EE4">
              <w:rPr>
                <w:noProof/>
                <w:webHidden/>
              </w:rPr>
              <w:t>64</w:t>
            </w:r>
            <w:r w:rsidR="00080EE4">
              <w:rPr>
                <w:noProof/>
                <w:webHidden/>
              </w:rPr>
              <w:fldChar w:fldCharType="end"/>
            </w:r>
          </w:hyperlink>
        </w:p>
        <w:p w:rsidR="00080EE4" w:rsidRDefault="000D22EC">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83" w:history="1">
            <w:r w:rsidR="00080EE4" w:rsidRPr="00641B3F">
              <w:rPr>
                <w:rStyle w:val="Hyperlink"/>
                <w:noProof/>
              </w:rPr>
              <w:t>9.</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Storage Service</w:t>
            </w:r>
            <w:r w:rsidR="00080EE4">
              <w:rPr>
                <w:noProof/>
                <w:webHidden/>
              </w:rPr>
              <w:tab/>
            </w:r>
            <w:r w:rsidR="00080EE4">
              <w:rPr>
                <w:noProof/>
                <w:webHidden/>
              </w:rPr>
              <w:fldChar w:fldCharType="begin"/>
            </w:r>
            <w:r w:rsidR="00080EE4">
              <w:rPr>
                <w:noProof/>
                <w:webHidden/>
              </w:rPr>
              <w:instrText xml:space="preserve"> PAGEREF _Toc519263083 \h </w:instrText>
            </w:r>
            <w:r w:rsidR="00080EE4">
              <w:rPr>
                <w:noProof/>
                <w:webHidden/>
              </w:rPr>
            </w:r>
            <w:r w:rsidR="00080EE4">
              <w:rPr>
                <w:noProof/>
                <w:webHidden/>
              </w:rPr>
              <w:fldChar w:fldCharType="separate"/>
            </w:r>
            <w:r w:rsidR="00080EE4">
              <w:rPr>
                <w:noProof/>
                <w:webHidden/>
              </w:rPr>
              <w:t>65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084" w:history="1">
            <w:r w:rsidR="00080EE4" w:rsidRPr="00641B3F">
              <w:rPr>
                <w:rStyle w:val="Hyperlink"/>
                <w:noProof/>
              </w:rPr>
              <w:t>9.1. StorageService</w:t>
            </w:r>
            <w:r w:rsidR="00080EE4">
              <w:rPr>
                <w:noProof/>
                <w:webHidden/>
              </w:rPr>
              <w:tab/>
            </w:r>
            <w:r w:rsidR="00080EE4">
              <w:rPr>
                <w:noProof/>
                <w:webHidden/>
              </w:rPr>
              <w:fldChar w:fldCharType="begin"/>
            </w:r>
            <w:r w:rsidR="00080EE4">
              <w:rPr>
                <w:noProof/>
                <w:webHidden/>
              </w:rPr>
              <w:instrText xml:space="preserve"> PAGEREF _Toc519263084 \h </w:instrText>
            </w:r>
            <w:r w:rsidR="00080EE4">
              <w:rPr>
                <w:noProof/>
                <w:webHidden/>
              </w:rPr>
            </w:r>
            <w:r w:rsidR="00080EE4">
              <w:rPr>
                <w:noProof/>
                <w:webHidden/>
              </w:rPr>
              <w:fldChar w:fldCharType="separate"/>
            </w:r>
            <w:r w:rsidR="00080EE4">
              <w:rPr>
                <w:noProof/>
                <w:webHidden/>
              </w:rPr>
              <w:t>65</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5" w:history="1">
            <w:r w:rsidR="00080EE4" w:rsidRPr="00641B3F">
              <w:rPr>
                <w:rStyle w:val="Hyperlink"/>
                <w:noProof/>
              </w:rPr>
              <w:t>9.2.</w:t>
            </w:r>
            <w:r w:rsidR="00080EE4">
              <w:rPr>
                <w:rFonts w:asciiTheme="minorHAnsi" w:eastAsiaTheme="minorEastAsia" w:hAnsiTheme="minorHAnsi" w:cstheme="minorBidi"/>
                <w:noProof/>
                <w:sz w:val="22"/>
                <w:szCs w:val="22"/>
                <w:lang w:val="nl-NL"/>
              </w:rPr>
              <w:tab/>
            </w:r>
            <w:r w:rsidR="00080EE4" w:rsidRPr="00641B3F">
              <w:rPr>
                <w:rStyle w:val="Hyperlink"/>
                <w:noProof/>
              </w:rPr>
              <w:t>StorageServiceCapacity</w:t>
            </w:r>
            <w:r w:rsidR="00080EE4">
              <w:rPr>
                <w:noProof/>
                <w:webHidden/>
              </w:rPr>
              <w:tab/>
            </w:r>
            <w:r w:rsidR="00080EE4">
              <w:rPr>
                <w:noProof/>
                <w:webHidden/>
              </w:rPr>
              <w:fldChar w:fldCharType="begin"/>
            </w:r>
            <w:r w:rsidR="00080EE4">
              <w:rPr>
                <w:noProof/>
                <w:webHidden/>
              </w:rPr>
              <w:instrText xml:space="preserve"> PAGEREF _Toc519263085 \h </w:instrText>
            </w:r>
            <w:r w:rsidR="00080EE4">
              <w:rPr>
                <w:noProof/>
                <w:webHidden/>
              </w:rPr>
            </w:r>
            <w:r w:rsidR="00080EE4">
              <w:rPr>
                <w:noProof/>
                <w:webHidden/>
              </w:rPr>
              <w:fldChar w:fldCharType="separate"/>
            </w:r>
            <w:r w:rsidR="00080EE4">
              <w:rPr>
                <w:noProof/>
                <w:webHidden/>
              </w:rPr>
              <w:t>67</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6" w:history="1">
            <w:r w:rsidR="00080EE4" w:rsidRPr="00641B3F">
              <w:rPr>
                <w:rStyle w:val="Hyperlink"/>
                <w:noProof/>
              </w:rPr>
              <w:t>9.3.</w:t>
            </w:r>
            <w:r w:rsidR="00080EE4">
              <w:rPr>
                <w:rFonts w:asciiTheme="minorHAnsi" w:eastAsiaTheme="minorEastAsia" w:hAnsiTheme="minorHAnsi" w:cstheme="minorBidi"/>
                <w:noProof/>
                <w:sz w:val="22"/>
                <w:szCs w:val="22"/>
                <w:lang w:val="nl-NL"/>
              </w:rPr>
              <w:tab/>
            </w:r>
            <w:r w:rsidR="00080EE4" w:rsidRPr="00641B3F">
              <w:rPr>
                <w:rStyle w:val="Hyperlink"/>
                <w:noProof/>
              </w:rPr>
              <w:t>StorageAccessProtocol</w:t>
            </w:r>
            <w:r w:rsidR="00080EE4">
              <w:rPr>
                <w:noProof/>
                <w:webHidden/>
              </w:rPr>
              <w:tab/>
            </w:r>
            <w:r w:rsidR="00080EE4">
              <w:rPr>
                <w:noProof/>
                <w:webHidden/>
              </w:rPr>
              <w:fldChar w:fldCharType="begin"/>
            </w:r>
            <w:r w:rsidR="00080EE4">
              <w:rPr>
                <w:noProof/>
                <w:webHidden/>
              </w:rPr>
              <w:instrText xml:space="preserve"> PAGEREF _Toc519263086 \h </w:instrText>
            </w:r>
            <w:r w:rsidR="00080EE4">
              <w:rPr>
                <w:noProof/>
                <w:webHidden/>
              </w:rPr>
            </w:r>
            <w:r w:rsidR="00080EE4">
              <w:rPr>
                <w:noProof/>
                <w:webHidden/>
              </w:rPr>
              <w:fldChar w:fldCharType="separate"/>
            </w:r>
            <w:r w:rsidR="00080EE4">
              <w:rPr>
                <w:noProof/>
                <w:webHidden/>
              </w:rPr>
              <w:t>68</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7" w:history="1">
            <w:r w:rsidR="00080EE4" w:rsidRPr="00641B3F">
              <w:rPr>
                <w:rStyle w:val="Hyperlink"/>
                <w:noProof/>
              </w:rPr>
              <w:t>9.4.</w:t>
            </w:r>
            <w:r w:rsidR="00080EE4">
              <w:rPr>
                <w:rFonts w:asciiTheme="minorHAnsi" w:eastAsiaTheme="minorEastAsia" w:hAnsiTheme="minorHAnsi" w:cstheme="minorBidi"/>
                <w:noProof/>
                <w:sz w:val="22"/>
                <w:szCs w:val="22"/>
                <w:lang w:val="nl-NL"/>
              </w:rPr>
              <w:tab/>
            </w:r>
            <w:r w:rsidR="00080EE4" w:rsidRPr="00641B3F">
              <w:rPr>
                <w:rStyle w:val="Hyperlink"/>
                <w:noProof/>
              </w:rPr>
              <w:t>StorageEndpoint</w:t>
            </w:r>
            <w:r w:rsidR="00080EE4">
              <w:rPr>
                <w:noProof/>
                <w:webHidden/>
              </w:rPr>
              <w:tab/>
            </w:r>
            <w:r w:rsidR="00080EE4">
              <w:rPr>
                <w:noProof/>
                <w:webHidden/>
              </w:rPr>
              <w:fldChar w:fldCharType="begin"/>
            </w:r>
            <w:r w:rsidR="00080EE4">
              <w:rPr>
                <w:noProof/>
                <w:webHidden/>
              </w:rPr>
              <w:instrText xml:space="preserve"> PAGEREF _Toc519263087 \h </w:instrText>
            </w:r>
            <w:r w:rsidR="00080EE4">
              <w:rPr>
                <w:noProof/>
                <w:webHidden/>
              </w:rPr>
            </w:r>
            <w:r w:rsidR="00080EE4">
              <w:rPr>
                <w:noProof/>
                <w:webHidden/>
              </w:rPr>
              <w:fldChar w:fldCharType="separate"/>
            </w:r>
            <w:r w:rsidR="00080EE4">
              <w:rPr>
                <w:noProof/>
                <w:webHidden/>
              </w:rPr>
              <w:t>69</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8" w:history="1">
            <w:r w:rsidR="00080EE4" w:rsidRPr="00641B3F">
              <w:rPr>
                <w:rStyle w:val="Hyperlink"/>
                <w:noProof/>
              </w:rPr>
              <w:t>9.5.</w:t>
            </w:r>
            <w:r w:rsidR="00080EE4">
              <w:rPr>
                <w:rFonts w:asciiTheme="minorHAnsi" w:eastAsiaTheme="minorEastAsia" w:hAnsiTheme="minorHAnsi" w:cstheme="minorBidi"/>
                <w:noProof/>
                <w:sz w:val="22"/>
                <w:szCs w:val="22"/>
                <w:lang w:val="nl-NL"/>
              </w:rPr>
              <w:tab/>
            </w:r>
            <w:r w:rsidR="00080EE4" w:rsidRPr="00641B3F">
              <w:rPr>
                <w:rStyle w:val="Hyperlink"/>
                <w:noProof/>
              </w:rPr>
              <w:t>StorageShare</w:t>
            </w:r>
            <w:r w:rsidR="00080EE4">
              <w:rPr>
                <w:noProof/>
                <w:webHidden/>
              </w:rPr>
              <w:tab/>
            </w:r>
            <w:r w:rsidR="00080EE4">
              <w:rPr>
                <w:noProof/>
                <w:webHidden/>
              </w:rPr>
              <w:fldChar w:fldCharType="begin"/>
            </w:r>
            <w:r w:rsidR="00080EE4">
              <w:rPr>
                <w:noProof/>
                <w:webHidden/>
              </w:rPr>
              <w:instrText xml:space="preserve"> PAGEREF _Toc519263088 \h </w:instrText>
            </w:r>
            <w:r w:rsidR="00080EE4">
              <w:rPr>
                <w:noProof/>
                <w:webHidden/>
              </w:rPr>
            </w:r>
            <w:r w:rsidR="00080EE4">
              <w:rPr>
                <w:noProof/>
                <w:webHidden/>
              </w:rPr>
              <w:fldChar w:fldCharType="separate"/>
            </w:r>
            <w:r w:rsidR="00080EE4">
              <w:rPr>
                <w:noProof/>
                <w:webHidden/>
              </w:rPr>
              <w:t>70</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9" w:history="1">
            <w:r w:rsidR="00080EE4" w:rsidRPr="00641B3F">
              <w:rPr>
                <w:rStyle w:val="Hyperlink"/>
                <w:noProof/>
              </w:rPr>
              <w:t>9.6.</w:t>
            </w:r>
            <w:r w:rsidR="00080EE4">
              <w:rPr>
                <w:rFonts w:asciiTheme="minorHAnsi" w:eastAsiaTheme="minorEastAsia" w:hAnsiTheme="minorHAnsi" w:cstheme="minorBidi"/>
                <w:noProof/>
                <w:sz w:val="22"/>
                <w:szCs w:val="22"/>
                <w:lang w:val="nl-NL"/>
              </w:rPr>
              <w:tab/>
            </w:r>
            <w:r w:rsidR="00080EE4" w:rsidRPr="00641B3F">
              <w:rPr>
                <w:rStyle w:val="Hyperlink"/>
                <w:noProof/>
              </w:rPr>
              <w:t>StorageShareCapacity</w:t>
            </w:r>
            <w:r w:rsidR="00080EE4">
              <w:rPr>
                <w:noProof/>
                <w:webHidden/>
              </w:rPr>
              <w:tab/>
            </w:r>
            <w:r w:rsidR="00080EE4">
              <w:rPr>
                <w:noProof/>
                <w:webHidden/>
              </w:rPr>
              <w:fldChar w:fldCharType="begin"/>
            </w:r>
            <w:r w:rsidR="00080EE4">
              <w:rPr>
                <w:noProof/>
                <w:webHidden/>
              </w:rPr>
              <w:instrText xml:space="preserve"> PAGEREF _Toc519263089 \h </w:instrText>
            </w:r>
            <w:r w:rsidR="00080EE4">
              <w:rPr>
                <w:noProof/>
                <w:webHidden/>
              </w:rPr>
            </w:r>
            <w:r w:rsidR="00080EE4">
              <w:rPr>
                <w:noProof/>
                <w:webHidden/>
              </w:rPr>
              <w:fldChar w:fldCharType="separate"/>
            </w:r>
            <w:r w:rsidR="00080EE4">
              <w:rPr>
                <w:noProof/>
                <w:webHidden/>
              </w:rPr>
              <w:t>72</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0" w:history="1">
            <w:r w:rsidR="00080EE4" w:rsidRPr="00641B3F">
              <w:rPr>
                <w:rStyle w:val="Hyperlink"/>
                <w:noProof/>
              </w:rPr>
              <w:t>9.7.</w:t>
            </w:r>
            <w:r w:rsidR="00080EE4">
              <w:rPr>
                <w:rFonts w:asciiTheme="minorHAnsi" w:eastAsiaTheme="minorEastAsia" w:hAnsiTheme="minorHAnsi" w:cstheme="minorBidi"/>
                <w:noProof/>
                <w:sz w:val="22"/>
                <w:szCs w:val="22"/>
                <w:lang w:val="nl-NL"/>
              </w:rPr>
              <w:tab/>
            </w:r>
            <w:r w:rsidR="00080EE4" w:rsidRPr="00641B3F">
              <w:rPr>
                <w:rStyle w:val="Hyperlink"/>
                <w:noProof/>
              </w:rPr>
              <w:t>StorageManager</w:t>
            </w:r>
            <w:r w:rsidR="00080EE4">
              <w:rPr>
                <w:noProof/>
                <w:webHidden/>
              </w:rPr>
              <w:tab/>
            </w:r>
            <w:r w:rsidR="00080EE4">
              <w:rPr>
                <w:noProof/>
                <w:webHidden/>
              </w:rPr>
              <w:fldChar w:fldCharType="begin"/>
            </w:r>
            <w:r w:rsidR="00080EE4">
              <w:rPr>
                <w:noProof/>
                <w:webHidden/>
              </w:rPr>
              <w:instrText xml:space="preserve"> PAGEREF _Toc519263090 \h </w:instrText>
            </w:r>
            <w:r w:rsidR="00080EE4">
              <w:rPr>
                <w:noProof/>
                <w:webHidden/>
              </w:rPr>
            </w:r>
            <w:r w:rsidR="00080EE4">
              <w:rPr>
                <w:noProof/>
                <w:webHidden/>
              </w:rPr>
              <w:fldChar w:fldCharType="separate"/>
            </w:r>
            <w:r w:rsidR="00080EE4">
              <w:rPr>
                <w:noProof/>
                <w:webHidden/>
              </w:rPr>
              <w:t>73</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1" w:history="1">
            <w:r w:rsidR="00080EE4" w:rsidRPr="00641B3F">
              <w:rPr>
                <w:rStyle w:val="Hyperlink"/>
                <w:noProof/>
              </w:rPr>
              <w:t>9.8.</w:t>
            </w:r>
            <w:r w:rsidR="00080EE4">
              <w:rPr>
                <w:rFonts w:asciiTheme="minorHAnsi" w:eastAsiaTheme="minorEastAsia" w:hAnsiTheme="minorHAnsi" w:cstheme="minorBidi"/>
                <w:noProof/>
                <w:sz w:val="22"/>
                <w:szCs w:val="22"/>
                <w:lang w:val="nl-NL"/>
              </w:rPr>
              <w:tab/>
            </w:r>
            <w:r w:rsidR="00080EE4" w:rsidRPr="00641B3F">
              <w:rPr>
                <w:rStyle w:val="Hyperlink"/>
                <w:noProof/>
              </w:rPr>
              <w:t>DataStore</w:t>
            </w:r>
            <w:r w:rsidR="00080EE4">
              <w:rPr>
                <w:noProof/>
                <w:webHidden/>
              </w:rPr>
              <w:tab/>
            </w:r>
            <w:r w:rsidR="00080EE4">
              <w:rPr>
                <w:noProof/>
                <w:webHidden/>
              </w:rPr>
              <w:fldChar w:fldCharType="begin"/>
            </w:r>
            <w:r w:rsidR="00080EE4">
              <w:rPr>
                <w:noProof/>
                <w:webHidden/>
              </w:rPr>
              <w:instrText xml:space="preserve"> PAGEREF _Toc519263091 \h </w:instrText>
            </w:r>
            <w:r w:rsidR="00080EE4">
              <w:rPr>
                <w:noProof/>
                <w:webHidden/>
              </w:rPr>
            </w:r>
            <w:r w:rsidR="00080EE4">
              <w:rPr>
                <w:noProof/>
                <w:webHidden/>
              </w:rPr>
              <w:fldChar w:fldCharType="separate"/>
            </w:r>
            <w:r w:rsidR="00080EE4">
              <w:rPr>
                <w:noProof/>
                <w:webHidden/>
              </w:rPr>
              <w:t>74</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2" w:history="1">
            <w:r w:rsidR="00080EE4" w:rsidRPr="00641B3F">
              <w:rPr>
                <w:rStyle w:val="Hyperlink"/>
                <w:noProof/>
              </w:rPr>
              <w:t>9.9.</w:t>
            </w:r>
            <w:r w:rsidR="00080EE4">
              <w:rPr>
                <w:rFonts w:asciiTheme="minorHAnsi" w:eastAsiaTheme="minorEastAsia" w:hAnsiTheme="minorHAnsi" w:cstheme="minorBidi"/>
                <w:noProof/>
                <w:sz w:val="22"/>
                <w:szCs w:val="22"/>
                <w:lang w:val="nl-NL"/>
              </w:rPr>
              <w:tab/>
            </w:r>
            <w:r w:rsidR="00080EE4" w:rsidRPr="00641B3F">
              <w:rPr>
                <w:rStyle w:val="Hyperlink"/>
                <w:noProof/>
              </w:rPr>
              <w:t>ToComputingService</w:t>
            </w:r>
            <w:r w:rsidR="00080EE4">
              <w:rPr>
                <w:noProof/>
                <w:webHidden/>
              </w:rPr>
              <w:tab/>
            </w:r>
            <w:r w:rsidR="00080EE4">
              <w:rPr>
                <w:noProof/>
                <w:webHidden/>
              </w:rPr>
              <w:fldChar w:fldCharType="begin"/>
            </w:r>
            <w:r w:rsidR="00080EE4">
              <w:rPr>
                <w:noProof/>
                <w:webHidden/>
              </w:rPr>
              <w:instrText xml:space="preserve"> PAGEREF _Toc519263092 \h </w:instrText>
            </w:r>
            <w:r w:rsidR="00080EE4">
              <w:rPr>
                <w:noProof/>
                <w:webHidden/>
              </w:rPr>
            </w:r>
            <w:r w:rsidR="00080EE4">
              <w:rPr>
                <w:noProof/>
                <w:webHidden/>
              </w:rPr>
              <w:fldChar w:fldCharType="separate"/>
            </w:r>
            <w:r w:rsidR="00080EE4">
              <w:rPr>
                <w:noProof/>
                <w:webHidden/>
              </w:rPr>
              <w:t>74</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3" w:history="1">
            <w:r w:rsidR="00080EE4" w:rsidRPr="00641B3F">
              <w:rPr>
                <w:rStyle w:val="Hyperlink"/>
                <w:noProof/>
              </w:rPr>
              <w:t>9.10.</w:t>
            </w:r>
            <w:r w:rsidR="00080EE4">
              <w:rPr>
                <w:rFonts w:asciiTheme="minorHAnsi" w:eastAsiaTheme="minorEastAsia" w:hAnsiTheme="minorHAnsi" w:cstheme="minorBidi"/>
                <w:noProof/>
                <w:sz w:val="22"/>
                <w:szCs w:val="22"/>
                <w:lang w:val="nl-NL"/>
              </w:rPr>
              <w:tab/>
            </w:r>
            <w:r w:rsidR="00080EE4" w:rsidRPr="00641B3F">
              <w:rPr>
                <w:rStyle w:val="Hyperlink"/>
                <w:noProof/>
              </w:rPr>
              <w:t>ToCloudComputingService</w:t>
            </w:r>
            <w:r w:rsidR="00080EE4">
              <w:rPr>
                <w:noProof/>
                <w:webHidden/>
              </w:rPr>
              <w:tab/>
            </w:r>
            <w:r w:rsidR="00080EE4">
              <w:rPr>
                <w:noProof/>
                <w:webHidden/>
              </w:rPr>
              <w:fldChar w:fldCharType="begin"/>
            </w:r>
            <w:r w:rsidR="00080EE4">
              <w:rPr>
                <w:noProof/>
                <w:webHidden/>
              </w:rPr>
              <w:instrText xml:space="preserve"> PAGEREF _Toc519263093 \h </w:instrText>
            </w:r>
            <w:r w:rsidR="00080EE4">
              <w:rPr>
                <w:noProof/>
                <w:webHidden/>
              </w:rPr>
            </w:r>
            <w:r w:rsidR="00080EE4">
              <w:rPr>
                <w:noProof/>
                <w:webHidden/>
              </w:rPr>
              <w:fldChar w:fldCharType="separate"/>
            </w:r>
            <w:r w:rsidR="00080EE4">
              <w:rPr>
                <w:noProof/>
                <w:webHidden/>
              </w:rPr>
              <w:t>75</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094" w:history="1">
            <w:r w:rsidR="00080EE4" w:rsidRPr="00641B3F">
              <w:rPr>
                <w:rStyle w:val="Hyperlink"/>
                <w:noProof/>
              </w:rPr>
              <w:t>10.</w:t>
            </w:r>
            <w:r w:rsidR="00080EE4">
              <w:rPr>
                <w:rFonts w:asciiTheme="minorHAnsi" w:eastAsiaTheme="minorEastAsia" w:hAnsiTheme="minorHAnsi" w:cstheme="minorBidi"/>
                <w:noProof/>
                <w:sz w:val="22"/>
                <w:szCs w:val="22"/>
                <w:lang w:val="nl-NL"/>
              </w:rPr>
              <w:tab/>
            </w:r>
            <w:r w:rsidR="00080EE4" w:rsidRPr="00641B3F">
              <w:rPr>
                <w:rStyle w:val="Hyperlink"/>
                <w:noProof/>
              </w:rPr>
              <w:t>Relationship to OGF Reference Model</w:t>
            </w:r>
            <w:r w:rsidR="00080EE4">
              <w:rPr>
                <w:noProof/>
                <w:webHidden/>
              </w:rPr>
              <w:tab/>
            </w:r>
            <w:r w:rsidR="00080EE4">
              <w:rPr>
                <w:noProof/>
                <w:webHidden/>
              </w:rPr>
              <w:fldChar w:fldCharType="begin"/>
            </w:r>
            <w:r w:rsidR="00080EE4">
              <w:rPr>
                <w:noProof/>
                <w:webHidden/>
              </w:rPr>
              <w:instrText xml:space="preserve"> PAGEREF _Toc519263094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095" w:history="1">
            <w:r w:rsidR="00080EE4" w:rsidRPr="00641B3F">
              <w:rPr>
                <w:rStyle w:val="Hyperlink"/>
                <w:noProof/>
              </w:rPr>
              <w:t>11.</w:t>
            </w:r>
            <w:r w:rsidR="00080EE4">
              <w:rPr>
                <w:rFonts w:asciiTheme="minorHAnsi" w:eastAsiaTheme="minorEastAsia" w:hAnsiTheme="minorHAnsi" w:cstheme="minorBidi"/>
                <w:noProof/>
                <w:sz w:val="22"/>
                <w:szCs w:val="22"/>
                <w:lang w:val="nl-NL"/>
              </w:rPr>
              <w:tab/>
            </w:r>
            <w:r w:rsidR="00080EE4" w:rsidRPr="00641B3F">
              <w:rPr>
                <w:rStyle w:val="Hyperlink"/>
                <w:noProof/>
              </w:rPr>
              <w:t>Security Considerations</w:t>
            </w:r>
            <w:r w:rsidR="00080EE4">
              <w:rPr>
                <w:noProof/>
                <w:webHidden/>
              </w:rPr>
              <w:tab/>
            </w:r>
            <w:r w:rsidR="00080EE4">
              <w:rPr>
                <w:noProof/>
                <w:webHidden/>
              </w:rPr>
              <w:fldChar w:fldCharType="begin"/>
            </w:r>
            <w:r w:rsidR="00080EE4">
              <w:rPr>
                <w:noProof/>
                <w:webHidden/>
              </w:rPr>
              <w:instrText xml:space="preserve"> PAGEREF _Toc519263095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096" w:history="1">
            <w:r w:rsidR="00080EE4" w:rsidRPr="00641B3F">
              <w:rPr>
                <w:rStyle w:val="Hyperlink"/>
                <w:noProof/>
              </w:rPr>
              <w:t>11.1. Communication security</w:t>
            </w:r>
            <w:r w:rsidR="00080EE4">
              <w:rPr>
                <w:noProof/>
                <w:webHidden/>
              </w:rPr>
              <w:tab/>
            </w:r>
            <w:r w:rsidR="00080EE4">
              <w:rPr>
                <w:noProof/>
                <w:webHidden/>
              </w:rPr>
              <w:fldChar w:fldCharType="begin"/>
            </w:r>
            <w:r w:rsidR="00080EE4">
              <w:rPr>
                <w:noProof/>
                <w:webHidden/>
              </w:rPr>
              <w:instrText xml:space="preserve"> PAGEREF _Toc519263096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97" w:history="1">
            <w:r w:rsidR="00080EE4" w:rsidRPr="00641B3F">
              <w:rPr>
                <w:rStyle w:val="Hyperlink"/>
                <w:noProof/>
              </w:rPr>
              <w:t>11.1.1.</w:t>
            </w:r>
            <w:r w:rsidR="00080EE4">
              <w:rPr>
                <w:rFonts w:asciiTheme="minorHAnsi" w:eastAsiaTheme="minorEastAsia" w:hAnsiTheme="minorHAnsi" w:cstheme="minorBidi"/>
                <w:noProof/>
                <w:sz w:val="22"/>
                <w:szCs w:val="22"/>
                <w:lang w:val="nl-NL"/>
              </w:rPr>
              <w:tab/>
            </w:r>
            <w:r w:rsidR="00080EE4" w:rsidRPr="00641B3F">
              <w:rPr>
                <w:rStyle w:val="Hyperlink"/>
                <w:noProof/>
              </w:rPr>
              <w:t>Confidentiality</w:t>
            </w:r>
            <w:r w:rsidR="00080EE4">
              <w:rPr>
                <w:noProof/>
                <w:webHidden/>
              </w:rPr>
              <w:tab/>
            </w:r>
            <w:r w:rsidR="00080EE4">
              <w:rPr>
                <w:noProof/>
                <w:webHidden/>
              </w:rPr>
              <w:fldChar w:fldCharType="begin"/>
            </w:r>
            <w:r w:rsidR="00080EE4">
              <w:rPr>
                <w:noProof/>
                <w:webHidden/>
              </w:rPr>
              <w:instrText xml:space="preserve"> PAGEREF _Toc519263097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98" w:history="1">
            <w:r w:rsidR="00080EE4" w:rsidRPr="00641B3F">
              <w:rPr>
                <w:rStyle w:val="Hyperlink"/>
                <w:noProof/>
              </w:rPr>
              <w:t>11.1.2.</w:t>
            </w:r>
            <w:r w:rsidR="00080EE4">
              <w:rPr>
                <w:rFonts w:asciiTheme="minorHAnsi" w:eastAsiaTheme="minorEastAsia" w:hAnsiTheme="minorHAnsi" w:cstheme="minorBidi"/>
                <w:noProof/>
                <w:sz w:val="22"/>
                <w:szCs w:val="22"/>
                <w:lang w:val="nl-NL"/>
              </w:rPr>
              <w:tab/>
            </w:r>
            <w:r w:rsidR="00080EE4" w:rsidRPr="00641B3F">
              <w:rPr>
                <w:rStyle w:val="Hyperlink"/>
                <w:noProof/>
              </w:rPr>
              <w:t>Data integrity</w:t>
            </w:r>
            <w:r w:rsidR="00080EE4">
              <w:rPr>
                <w:noProof/>
                <w:webHidden/>
              </w:rPr>
              <w:tab/>
            </w:r>
            <w:r w:rsidR="00080EE4">
              <w:rPr>
                <w:noProof/>
                <w:webHidden/>
              </w:rPr>
              <w:fldChar w:fldCharType="begin"/>
            </w:r>
            <w:r w:rsidR="00080EE4">
              <w:rPr>
                <w:noProof/>
                <w:webHidden/>
              </w:rPr>
              <w:instrText xml:space="preserve"> PAGEREF _Toc519263098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99" w:history="1">
            <w:r w:rsidR="00080EE4" w:rsidRPr="00641B3F">
              <w:rPr>
                <w:rStyle w:val="Hyperlink"/>
                <w:noProof/>
              </w:rPr>
              <w:t>11.1.3.</w:t>
            </w:r>
            <w:r w:rsidR="00080EE4">
              <w:rPr>
                <w:rFonts w:asciiTheme="minorHAnsi" w:eastAsiaTheme="minorEastAsia" w:hAnsiTheme="minorHAnsi" w:cstheme="minorBidi"/>
                <w:noProof/>
                <w:sz w:val="22"/>
                <w:szCs w:val="22"/>
                <w:lang w:val="nl-NL"/>
              </w:rPr>
              <w:tab/>
            </w:r>
            <w:r w:rsidR="00080EE4" w:rsidRPr="00641B3F">
              <w:rPr>
                <w:rStyle w:val="Hyperlink"/>
                <w:noProof/>
              </w:rPr>
              <w:t>Peer Entity authentication</w:t>
            </w:r>
            <w:r w:rsidR="00080EE4">
              <w:rPr>
                <w:noProof/>
                <w:webHidden/>
              </w:rPr>
              <w:tab/>
            </w:r>
            <w:r w:rsidR="00080EE4">
              <w:rPr>
                <w:noProof/>
                <w:webHidden/>
              </w:rPr>
              <w:fldChar w:fldCharType="begin"/>
            </w:r>
            <w:r w:rsidR="00080EE4">
              <w:rPr>
                <w:noProof/>
                <w:webHidden/>
              </w:rPr>
              <w:instrText xml:space="preserve"> PAGEREF _Toc519263099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100" w:history="1">
            <w:r w:rsidR="00080EE4" w:rsidRPr="00641B3F">
              <w:rPr>
                <w:rStyle w:val="Hyperlink"/>
                <w:noProof/>
              </w:rPr>
              <w:t>11.2.</w:t>
            </w:r>
            <w:r w:rsidR="00080EE4">
              <w:rPr>
                <w:rFonts w:asciiTheme="minorHAnsi" w:eastAsiaTheme="minorEastAsia" w:hAnsiTheme="minorHAnsi" w:cstheme="minorBidi"/>
                <w:noProof/>
                <w:sz w:val="22"/>
                <w:szCs w:val="22"/>
                <w:lang w:val="nl-NL"/>
              </w:rPr>
              <w:tab/>
            </w:r>
            <w:r w:rsidR="00080EE4" w:rsidRPr="00641B3F">
              <w:rPr>
                <w:rStyle w:val="Hyperlink"/>
                <w:noProof/>
              </w:rPr>
              <w:t>Non-repudiation</w:t>
            </w:r>
            <w:r w:rsidR="00080EE4">
              <w:rPr>
                <w:noProof/>
                <w:webHidden/>
              </w:rPr>
              <w:tab/>
            </w:r>
            <w:r w:rsidR="00080EE4">
              <w:rPr>
                <w:noProof/>
                <w:webHidden/>
              </w:rPr>
              <w:fldChar w:fldCharType="begin"/>
            </w:r>
            <w:r w:rsidR="00080EE4">
              <w:rPr>
                <w:noProof/>
                <w:webHidden/>
              </w:rPr>
              <w:instrText xml:space="preserve"> PAGEREF _Toc519263100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101" w:history="1">
            <w:r w:rsidR="00080EE4" w:rsidRPr="00641B3F">
              <w:rPr>
                <w:rStyle w:val="Hyperlink"/>
                <w:noProof/>
              </w:rPr>
              <w:t>11.3.</w:t>
            </w:r>
            <w:r w:rsidR="00080EE4">
              <w:rPr>
                <w:rFonts w:asciiTheme="minorHAnsi" w:eastAsiaTheme="minorEastAsia" w:hAnsiTheme="minorHAnsi" w:cstheme="minorBidi"/>
                <w:noProof/>
                <w:sz w:val="22"/>
                <w:szCs w:val="22"/>
                <w:lang w:val="nl-NL"/>
              </w:rPr>
              <w:tab/>
            </w:r>
            <w:r w:rsidR="00080EE4" w:rsidRPr="00641B3F">
              <w:rPr>
                <w:rStyle w:val="Hyperlink"/>
                <w:noProof/>
              </w:rPr>
              <w:t>System security</w:t>
            </w:r>
            <w:r w:rsidR="00080EE4">
              <w:rPr>
                <w:noProof/>
                <w:webHidden/>
              </w:rPr>
              <w:tab/>
            </w:r>
            <w:r w:rsidR="00080EE4">
              <w:rPr>
                <w:noProof/>
                <w:webHidden/>
              </w:rPr>
              <w:fldChar w:fldCharType="begin"/>
            </w:r>
            <w:r w:rsidR="00080EE4">
              <w:rPr>
                <w:noProof/>
                <w:webHidden/>
              </w:rPr>
              <w:instrText xml:space="preserve"> PAGEREF _Toc519263101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2" w:history="1">
            <w:r w:rsidR="00080EE4" w:rsidRPr="00641B3F">
              <w:rPr>
                <w:rStyle w:val="Hyperlink"/>
                <w:noProof/>
              </w:rPr>
              <w:t>11.3.1.</w:t>
            </w:r>
            <w:r w:rsidR="00080EE4">
              <w:rPr>
                <w:rFonts w:asciiTheme="minorHAnsi" w:eastAsiaTheme="minorEastAsia" w:hAnsiTheme="minorHAnsi" w:cstheme="minorBidi"/>
                <w:noProof/>
                <w:sz w:val="22"/>
                <w:szCs w:val="22"/>
                <w:lang w:val="nl-NL"/>
              </w:rPr>
              <w:tab/>
            </w:r>
            <w:r w:rsidR="00080EE4" w:rsidRPr="00641B3F">
              <w:rPr>
                <w:rStyle w:val="Hyperlink"/>
                <w:noProof/>
              </w:rPr>
              <w:t>Unauthorized usage</w:t>
            </w:r>
            <w:r w:rsidR="00080EE4">
              <w:rPr>
                <w:noProof/>
                <w:webHidden/>
              </w:rPr>
              <w:tab/>
            </w:r>
            <w:r w:rsidR="00080EE4">
              <w:rPr>
                <w:noProof/>
                <w:webHidden/>
              </w:rPr>
              <w:fldChar w:fldCharType="begin"/>
            </w:r>
            <w:r w:rsidR="00080EE4">
              <w:rPr>
                <w:noProof/>
                <w:webHidden/>
              </w:rPr>
              <w:instrText xml:space="preserve"> PAGEREF _Toc519263102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3" w:history="1">
            <w:r w:rsidR="00080EE4" w:rsidRPr="00641B3F">
              <w:rPr>
                <w:rStyle w:val="Hyperlink"/>
                <w:noProof/>
              </w:rPr>
              <w:t>11.3.2.</w:t>
            </w:r>
            <w:r w:rsidR="00080EE4">
              <w:rPr>
                <w:rFonts w:asciiTheme="minorHAnsi" w:eastAsiaTheme="minorEastAsia" w:hAnsiTheme="minorHAnsi" w:cstheme="minorBidi"/>
                <w:noProof/>
                <w:sz w:val="22"/>
                <w:szCs w:val="22"/>
                <w:lang w:val="nl-NL"/>
              </w:rPr>
              <w:tab/>
            </w:r>
            <w:r w:rsidR="00080EE4" w:rsidRPr="00641B3F">
              <w:rPr>
                <w:rStyle w:val="Hyperlink"/>
                <w:noProof/>
              </w:rPr>
              <w:t>Inappropriate Usage</w:t>
            </w:r>
            <w:r w:rsidR="00080EE4">
              <w:rPr>
                <w:noProof/>
                <w:webHidden/>
              </w:rPr>
              <w:tab/>
            </w:r>
            <w:r w:rsidR="00080EE4">
              <w:rPr>
                <w:noProof/>
                <w:webHidden/>
              </w:rPr>
              <w:fldChar w:fldCharType="begin"/>
            </w:r>
            <w:r w:rsidR="00080EE4">
              <w:rPr>
                <w:noProof/>
                <w:webHidden/>
              </w:rPr>
              <w:instrText xml:space="preserve"> PAGEREF _Toc519263103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0D22EC">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104" w:history="1">
            <w:r w:rsidR="00080EE4" w:rsidRPr="00641B3F">
              <w:rPr>
                <w:rStyle w:val="Hyperlink"/>
                <w:noProof/>
              </w:rPr>
              <w:t>11.4.</w:t>
            </w:r>
            <w:r w:rsidR="00080EE4">
              <w:rPr>
                <w:rFonts w:asciiTheme="minorHAnsi" w:eastAsiaTheme="minorEastAsia" w:hAnsiTheme="minorHAnsi" w:cstheme="minorBidi"/>
                <w:noProof/>
                <w:sz w:val="22"/>
                <w:szCs w:val="22"/>
                <w:lang w:val="nl-NL"/>
              </w:rPr>
              <w:tab/>
            </w:r>
            <w:r w:rsidR="00080EE4" w:rsidRPr="00641B3F">
              <w:rPr>
                <w:rStyle w:val="Hyperlink"/>
                <w:noProof/>
              </w:rPr>
              <w:t>Specific attacks</w:t>
            </w:r>
            <w:r w:rsidR="00080EE4">
              <w:rPr>
                <w:noProof/>
                <w:webHidden/>
              </w:rPr>
              <w:tab/>
            </w:r>
            <w:r w:rsidR="00080EE4">
              <w:rPr>
                <w:noProof/>
                <w:webHidden/>
              </w:rPr>
              <w:fldChar w:fldCharType="begin"/>
            </w:r>
            <w:r w:rsidR="00080EE4">
              <w:rPr>
                <w:noProof/>
                <w:webHidden/>
              </w:rPr>
              <w:instrText xml:space="preserve"> PAGEREF _Toc519263104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5" w:history="1">
            <w:r w:rsidR="00080EE4" w:rsidRPr="00641B3F">
              <w:rPr>
                <w:rStyle w:val="Hyperlink"/>
                <w:noProof/>
              </w:rPr>
              <w:t>11.4.1.</w:t>
            </w:r>
            <w:r w:rsidR="00080EE4">
              <w:rPr>
                <w:rFonts w:asciiTheme="minorHAnsi" w:eastAsiaTheme="minorEastAsia" w:hAnsiTheme="minorHAnsi" w:cstheme="minorBidi"/>
                <w:noProof/>
                <w:sz w:val="22"/>
                <w:szCs w:val="22"/>
                <w:lang w:val="nl-NL"/>
              </w:rPr>
              <w:tab/>
            </w:r>
            <w:r w:rsidR="00080EE4" w:rsidRPr="00641B3F">
              <w:rPr>
                <w:rStyle w:val="Hyperlink"/>
                <w:noProof/>
              </w:rPr>
              <w:t>Eavesdropping</w:t>
            </w:r>
            <w:r w:rsidR="00080EE4">
              <w:rPr>
                <w:noProof/>
                <w:webHidden/>
              </w:rPr>
              <w:tab/>
            </w:r>
            <w:r w:rsidR="00080EE4">
              <w:rPr>
                <w:noProof/>
                <w:webHidden/>
              </w:rPr>
              <w:fldChar w:fldCharType="begin"/>
            </w:r>
            <w:r w:rsidR="00080EE4">
              <w:rPr>
                <w:noProof/>
                <w:webHidden/>
              </w:rPr>
              <w:instrText xml:space="preserve"> PAGEREF _Toc519263105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6" w:history="1">
            <w:r w:rsidR="00080EE4" w:rsidRPr="00641B3F">
              <w:rPr>
                <w:rStyle w:val="Hyperlink"/>
                <w:noProof/>
              </w:rPr>
              <w:t>11.4.2.</w:t>
            </w:r>
            <w:r w:rsidR="00080EE4">
              <w:rPr>
                <w:rFonts w:asciiTheme="minorHAnsi" w:eastAsiaTheme="minorEastAsia" w:hAnsiTheme="minorHAnsi" w:cstheme="minorBidi"/>
                <w:noProof/>
                <w:sz w:val="22"/>
                <w:szCs w:val="22"/>
                <w:lang w:val="nl-NL"/>
              </w:rPr>
              <w:tab/>
            </w:r>
            <w:r w:rsidR="00080EE4" w:rsidRPr="00641B3F">
              <w:rPr>
                <w:rStyle w:val="Hyperlink"/>
                <w:noProof/>
              </w:rPr>
              <w:t>Replay</w:t>
            </w:r>
            <w:r w:rsidR="00080EE4">
              <w:rPr>
                <w:noProof/>
                <w:webHidden/>
              </w:rPr>
              <w:tab/>
            </w:r>
            <w:r w:rsidR="00080EE4">
              <w:rPr>
                <w:noProof/>
                <w:webHidden/>
              </w:rPr>
              <w:fldChar w:fldCharType="begin"/>
            </w:r>
            <w:r w:rsidR="00080EE4">
              <w:rPr>
                <w:noProof/>
                <w:webHidden/>
              </w:rPr>
              <w:instrText xml:space="preserve"> PAGEREF _Toc519263106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7" w:history="1">
            <w:r w:rsidR="00080EE4" w:rsidRPr="00641B3F">
              <w:rPr>
                <w:rStyle w:val="Hyperlink"/>
                <w:noProof/>
              </w:rPr>
              <w:t>11.4.3.</w:t>
            </w:r>
            <w:r w:rsidR="00080EE4">
              <w:rPr>
                <w:rFonts w:asciiTheme="minorHAnsi" w:eastAsiaTheme="minorEastAsia" w:hAnsiTheme="minorHAnsi" w:cstheme="minorBidi"/>
                <w:noProof/>
                <w:sz w:val="22"/>
                <w:szCs w:val="22"/>
                <w:lang w:val="nl-NL"/>
              </w:rPr>
              <w:tab/>
            </w:r>
            <w:r w:rsidR="00080EE4" w:rsidRPr="00641B3F">
              <w:rPr>
                <w:rStyle w:val="Hyperlink"/>
                <w:noProof/>
              </w:rPr>
              <w:t>Message insertion</w:t>
            </w:r>
            <w:r w:rsidR="00080EE4">
              <w:rPr>
                <w:noProof/>
                <w:webHidden/>
              </w:rPr>
              <w:tab/>
            </w:r>
            <w:r w:rsidR="00080EE4">
              <w:rPr>
                <w:noProof/>
                <w:webHidden/>
              </w:rPr>
              <w:fldChar w:fldCharType="begin"/>
            </w:r>
            <w:r w:rsidR="00080EE4">
              <w:rPr>
                <w:noProof/>
                <w:webHidden/>
              </w:rPr>
              <w:instrText xml:space="preserve"> PAGEREF _Toc519263107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8" w:history="1">
            <w:r w:rsidR="00080EE4" w:rsidRPr="00641B3F">
              <w:rPr>
                <w:rStyle w:val="Hyperlink"/>
                <w:noProof/>
              </w:rPr>
              <w:t>11.4.4.</w:t>
            </w:r>
            <w:r w:rsidR="00080EE4">
              <w:rPr>
                <w:rFonts w:asciiTheme="minorHAnsi" w:eastAsiaTheme="minorEastAsia" w:hAnsiTheme="minorHAnsi" w:cstheme="minorBidi"/>
                <w:noProof/>
                <w:sz w:val="22"/>
                <w:szCs w:val="22"/>
                <w:lang w:val="nl-NL"/>
              </w:rPr>
              <w:tab/>
            </w:r>
            <w:r w:rsidR="00080EE4" w:rsidRPr="00641B3F">
              <w:rPr>
                <w:rStyle w:val="Hyperlink"/>
                <w:noProof/>
              </w:rPr>
              <w:t>Deletion</w:t>
            </w:r>
            <w:r w:rsidR="00080EE4">
              <w:rPr>
                <w:noProof/>
                <w:webHidden/>
              </w:rPr>
              <w:tab/>
            </w:r>
            <w:r w:rsidR="00080EE4">
              <w:rPr>
                <w:noProof/>
                <w:webHidden/>
              </w:rPr>
              <w:fldChar w:fldCharType="begin"/>
            </w:r>
            <w:r w:rsidR="00080EE4">
              <w:rPr>
                <w:noProof/>
                <w:webHidden/>
              </w:rPr>
              <w:instrText xml:space="preserve"> PAGEREF _Toc519263108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9" w:history="1">
            <w:r w:rsidR="00080EE4" w:rsidRPr="00641B3F">
              <w:rPr>
                <w:rStyle w:val="Hyperlink"/>
                <w:noProof/>
              </w:rPr>
              <w:t>11.4.5.</w:t>
            </w:r>
            <w:r w:rsidR="00080EE4">
              <w:rPr>
                <w:rFonts w:asciiTheme="minorHAnsi" w:eastAsiaTheme="minorEastAsia" w:hAnsiTheme="minorHAnsi" w:cstheme="minorBidi"/>
                <w:noProof/>
                <w:sz w:val="22"/>
                <w:szCs w:val="22"/>
                <w:lang w:val="nl-NL"/>
              </w:rPr>
              <w:tab/>
            </w:r>
            <w:r w:rsidR="00080EE4" w:rsidRPr="00641B3F">
              <w:rPr>
                <w:rStyle w:val="Hyperlink"/>
                <w:noProof/>
              </w:rPr>
              <w:t>Modification</w:t>
            </w:r>
            <w:r w:rsidR="00080EE4">
              <w:rPr>
                <w:noProof/>
                <w:webHidden/>
              </w:rPr>
              <w:tab/>
            </w:r>
            <w:r w:rsidR="00080EE4">
              <w:rPr>
                <w:noProof/>
                <w:webHidden/>
              </w:rPr>
              <w:fldChar w:fldCharType="begin"/>
            </w:r>
            <w:r w:rsidR="00080EE4">
              <w:rPr>
                <w:noProof/>
                <w:webHidden/>
              </w:rPr>
              <w:instrText xml:space="preserve"> PAGEREF _Toc519263109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10" w:history="1">
            <w:r w:rsidR="00080EE4" w:rsidRPr="00641B3F">
              <w:rPr>
                <w:rStyle w:val="Hyperlink"/>
                <w:noProof/>
              </w:rPr>
              <w:t>11.4.6.</w:t>
            </w:r>
            <w:r w:rsidR="00080EE4">
              <w:rPr>
                <w:rFonts w:asciiTheme="minorHAnsi" w:eastAsiaTheme="minorEastAsia" w:hAnsiTheme="minorHAnsi" w:cstheme="minorBidi"/>
                <w:noProof/>
                <w:sz w:val="22"/>
                <w:szCs w:val="22"/>
                <w:lang w:val="nl-NL"/>
              </w:rPr>
              <w:tab/>
            </w:r>
            <w:r w:rsidR="00080EE4" w:rsidRPr="00641B3F">
              <w:rPr>
                <w:rStyle w:val="Hyperlink"/>
                <w:noProof/>
              </w:rPr>
              <w:t>Man-in-the-middle</w:t>
            </w:r>
            <w:r w:rsidR="00080EE4">
              <w:rPr>
                <w:noProof/>
                <w:webHidden/>
              </w:rPr>
              <w:tab/>
            </w:r>
            <w:r w:rsidR="00080EE4">
              <w:rPr>
                <w:noProof/>
                <w:webHidden/>
              </w:rPr>
              <w:fldChar w:fldCharType="begin"/>
            </w:r>
            <w:r w:rsidR="00080EE4">
              <w:rPr>
                <w:noProof/>
                <w:webHidden/>
              </w:rPr>
              <w:instrText xml:space="preserve"> PAGEREF _Toc519263110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0D22EC">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11" w:history="1">
            <w:r w:rsidR="00080EE4" w:rsidRPr="00641B3F">
              <w:rPr>
                <w:rStyle w:val="Hyperlink"/>
                <w:noProof/>
              </w:rPr>
              <w:t>11.4.7.</w:t>
            </w:r>
            <w:r w:rsidR="00080EE4">
              <w:rPr>
                <w:rFonts w:asciiTheme="minorHAnsi" w:eastAsiaTheme="minorEastAsia" w:hAnsiTheme="minorHAnsi" w:cstheme="minorBidi"/>
                <w:noProof/>
                <w:sz w:val="22"/>
                <w:szCs w:val="22"/>
                <w:lang w:val="nl-NL"/>
              </w:rPr>
              <w:tab/>
            </w:r>
            <w:r w:rsidR="00080EE4" w:rsidRPr="00641B3F">
              <w:rPr>
                <w:rStyle w:val="Hyperlink"/>
                <w:noProof/>
              </w:rPr>
              <w:t>Denial of service attacks</w:t>
            </w:r>
            <w:r w:rsidR="00080EE4">
              <w:rPr>
                <w:noProof/>
                <w:webHidden/>
              </w:rPr>
              <w:tab/>
            </w:r>
            <w:r w:rsidR="00080EE4">
              <w:rPr>
                <w:noProof/>
                <w:webHidden/>
              </w:rPr>
              <w:fldChar w:fldCharType="begin"/>
            </w:r>
            <w:r w:rsidR="00080EE4">
              <w:rPr>
                <w:noProof/>
                <w:webHidden/>
              </w:rPr>
              <w:instrText xml:space="preserve"> PAGEREF _Toc519263111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2" w:history="1">
            <w:r w:rsidR="00080EE4" w:rsidRPr="00641B3F">
              <w:rPr>
                <w:rStyle w:val="Hyperlink"/>
                <w:noProof/>
              </w:rPr>
              <w:t>12.</w:t>
            </w:r>
            <w:r w:rsidR="00080EE4">
              <w:rPr>
                <w:rFonts w:asciiTheme="minorHAnsi" w:eastAsiaTheme="minorEastAsia" w:hAnsiTheme="minorHAnsi" w:cstheme="minorBidi"/>
                <w:noProof/>
                <w:sz w:val="22"/>
                <w:szCs w:val="22"/>
                <w:lang w:val="nl-NL"/>
              </w:rPr>
              <w:tab/>
            </w:r>
            <w:r w:rsidR="00080EE4" w:rsidRPr="00641B3F">
              <w:rPr>
                <w:rStyle w:val="Hyperlink"/>
                <w:noProof/>
              </w:rPr>
              <w:t>Author Information</w:t>
            </w:r>
            <w:r w:rsidR="00080EE4">
              <w:rPr>
                <w:noProof/>
                <w:webHidden/>
              </w:rPr>
              <w:tab/>
            </w:r>
            <w:r w:rsidR="00080EE4">
              <w:rPr>
                <w:noProof/>
                <w:webHidden/>
              </w:rPr>
              <w:fldChar w:fldCharType="begin"/>
            </w:r>
            <w:r w:rsidR="00080EE4">
              <w:rPr>
                <w:noProof/>
                <w:webHidden/>
              </w:rPr>
              <w:instrText xml:space="preserve"> PAGEREF _Toc519263112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3" w:history="1">
            <w:r w:rsidR="00080EE4" w:rsidRPr="00641B3F">
              <w:rPr>
                <w:rStyle w:val="Hyperlink"/>
                <w:noProof/>
              </w:rPr>
              <w:t>13.</w:t>
            </w:r>
            <w:r w:rsidR="00080EE4">
              <w:rPr>
                <w:rFonts w:asciiTheme="minorHAnsi" w:eastAsiaTheme="minorEastAsia" w:hAnsiTheme="minorHAnsi" w:cstheme="minorBidi"/>
                <w:noProof/>
                <w:sz w:val="22"/>
                <w:szCs w:val="22"/>
                <w:lang w:val="nl-NL"/>
              </w:rPr>
              <w:tab/>
            </w:r>
            <w:r w:rsidR="00080EE4" w:rsidRPr="00641B3F">
              <w:rPr>
                <w:rStyle w:val="Hyperlink"/>
                <w:noProof/>
              </w:rPr>
              <w:t>Contributors &amp; Acknowledgements</w:t>
            </w:r>
            <w:r w:rsidR="00080EE4">
              <w:rPr>
                <w:noProof/>
                <w:webHidden/>
              </w:rPr>
              <w:tab/>
            </w:r>
            <w:r w:rsidR="00080EE4">
              <w:rPr>
                <w:noProof/>
                <w:webHidden/>
              </w:rPr>
              <w:fldChar w:fldCharType="begin"/>
            </w:r>
            <w:r w:rsidR="00080EE4">
              <w:rPr>
                <w:noProof/>
                <w:webHidden/>
              </w:rPr>
              <w:instrText xml:space="preserve"> PAGEREF _Toc519263113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4" w:history="1">
            <w:r w:rsidR="00080EE4" w:rsidRPr="00641B3F">
              <w:rPr>
                <w:rStyle w:val="Hyperlink"/>
                <w:noProof/>
              </w:rPr>
              <w:t>14.</w:t>
            </w:r>
            <w:r w:rsidR="00080EE4">
              <w:rPr>
                <w:rFonts w:asciiTheme="minorHAnsi" w:eastAsiaTheme="minorEastAsia" w:hAnsiTheme="minorHAnsi" w:cstheme="minorBidi"/>
                <w:noProof/>
                <w:sz w:val="22"/>
                <w:szCs w:val="22"/>
                <w:lang w:val="nl-NL"/>
              </w:rPr>
              <w:tab/>
            </w:r>
            <w:r w:rsidR="00080EE4" w:rsidRPr="00641B3F">
              <w:rPr>
                <w:rStyle w:val="Hyperlink"/>
                <w:noProof/>
              </w:rPr>
              <w:t>Intellectual Attribute Statement</w:t>
            </w:r>
            <w:r w:rsidR="00080EE4">
              <w:rPr>
                <w:noProof/>
                <w:webHidden/>
              </w:rPr>
              <w:tab/>
            </w:r>
            <w:r w:rsidR="00080EE4">
              <w:rPr>
                <w:noProof/>
                <w:webHidden/>
              </w:rPr>
              <w:fldChar w:fldCharType="begin"/>
            </w:r>
            <w:r w:rsidR="00080EE4">
              <w:rPr>
                <w:noProof/>
                <w:webHidden/>
              </w:rPr>
              <w:instrText xml:space="preserve"> PAGEREF _Toc519263114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5" w:history="1">
            <w:r w:rsidR="00080EE4" w:rsidRPr="00641B3F">
              <w:rPr>
                <w:rStyle w:val="Hyperlink"/>
                <w:noProof/>
              </w:rPr>
              <w:t>15.</w:t>
            </w:r>
            <w:r w:rsidR="00080EE4">
              <w:rPr>
                <w:rFonts w:asciiTheme="minorHAnsi" w:eastAsiaTheme="minorEastAsia" w:hAnsiTheme="minorHAnsi" w:cstheme="minorBidi"/>
                <w:noProof/>
                <w:sz w:val="22"/>
                <w:szCs w:val="22"/>
                <w:lang w:val="nl-NL"/>
              </w:rPr>
              <w:tab/>
            </w:r>
            <w:r w:rsidR="00080EE4" w:rsidRPr="00641B3F">
              <w:rPr>
                <w:rStyle w:val="Hyperlink"/>
                <w:noProof/>
              </w:rPr>
              <w:t>Disclaimer</w:t>
            </w:r>
            <w:r w:rsidR="00080EE4">
              <w:rPr>
                <w:noProof/>
                <w:webHidden/>
              </w:rPr>
              <w:tab/>
            </w:r>
            <w:r w:rsidR="00080EE4">
              <w:rPr>
                <w:noProof/>
                <w:webHidden/>
              </w:rPr>
              <w:fldChar w:fldCharType="begin"/>
            </w:r>
            <w:r w:rsidR="00080EE4">
              <w:rPr>
                <w:noProof/>
                <w:webHidden/>
              </w:rPr>
              <w:instrText xml:space="preserve"> PAGEREF _Toc519263115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6" w:history="1">
            <w:r w:rsidR="00080EE4" w:rsidRPr="00641B3F">
              <w:rPr>
                <w:rStyle w:val="Hyperlink"/>
                <w:noProof/>
              </w:rPr>
              <w:t>16.</w:t>
            </w:r>
            <w:r w:rsidR="00080EE4">
              <w:rPr>
                <w:rFonts w:asciiTheme="minorHAnsi" w:eastAsiaTheme="minorEastAsia" w:hAnsiTheme="minorHAnsi" w:cstheme="minorBidi"/>
                <w:noProof/>
                <w:sz w:val="22"/>
                <w:szCs w:val="22"/>
                <w:lang w:val="nl-NL"/>
              </w:rPr>
              <w:tab/>
            </w:r>
            <w:r w:rsidR="00080EE4" w:rsidRPr="00641B3F">
              <w:rPr>
                <w:rStyle w:val="Hyperlink"/>
                <w:noProof/>
              </w:rPr>
              <w:t>Full Copyright Notice</w:t>
            </w:r>
            <w:r w:rsidR="00080EE4">
              <w:rPr>
                <w:noProof/>
                <w:webHidden/>
              </w:rPr>
              <w:tab/>
            </w:r>
            <w:r w:rsidR="00080EE4">
              <w:rPr>
                <w:noProof/>
                <w:webHidden/>
              </w:rPr>
              <w:fldChar w:fldCharType="begin"/>
            </w:r>
            <w:r w:rsidR="00080EE4">
              <w:rPr>
                <w:noProof/>
                <w:webHidden/>
              </w:rPr>
              <w:instrText xml:space="preserve"> PAGEREF _Toc519263116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7" w:history="1">
            <w:r w:rsidR="00080EE4" w:rsidRPr="00641B3F">
              <w:rPr>
                <w:rStyle w:val="Hyperlink"/>
                <w:noProof/>
              </w:rPr>
              <w:t>17.</w:t>
            </w:r>
            <w:r w:rsidR="00080EE4">
              <w:rPr>
                <w:rFonts w:asciiTheme="minorHAnsi" w:eastAsiaTheme="minorEastAsia" w:hAnsiTheme="minorHAnsi" w:cstheme="minorBidi"/>
                <w:noProof/>
                <w:sz w:val="22"/>
                <w:szCs w:val="22"/>
                <w:lang w:val="nl-NL"/>
              </w:rPr>
              <w:tab/>
            </w:r>
            <w:r w:rsidR="00080EE4" w:rsidRPr="00641B3F">
              <w:rPr>
                <w:rStyle w:val="Hyperlink"/>
                <w:noProof/>
              </w:rPr>
              <w:t>References</w:t>
            </w:r>
            <w:r w:rsidR="00080EE4">
              <w:rPr>
                <w:noProof/>
                <w:webHidden/>
              </w:rPr>
              <w:tab/>
            </w:r>
            <w:r w:rsidR="00080EE4">
              <w:rPr>
                <w:noProof/>
                <w:webHidden/>
              </w:rPr>
              <w:fldChar w:fldCharType="begin"/>
            </w:r>
            <w:r w:rsidR="00080EE4">
              <w:rPr>
                <w:noProof/>
                <w:webHidden/>
              </w:rPr>
              <w:instrText xml:space="preserve"> PAGEREF _Toc519263117 \h </w:instrText>
            </w:r>
            <w:r w:rsidR="00080EE4">
              <w:rPr>
                <w:noProof/>
                <w:webHidden/>
              </w:rPr>
            </w:r>
            <w:r w:rsidR="00080EE4">
              <w:rPr>
                <w:noProof/>
                <w:webHidden/>
              </w:rPr>
              <w:fldChar w:fldCharType="separate"/>
            </w:r>
            <w:r w:rsidR="00080EE4">
              <w:rPr>
                <w:noProof/>
                <w:webHidden/>
              </w:rPr>
              <w:t>82</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8" w:history="1">
            <w:r w:rsidR="00080EE4" w:rsidRPr="00641B3F">
              <w:rPr>
                <w:rStyle w:val="Hyperlink"/>
                <w:noProof/>
              </w:rPr>
              <w:t>A.</w:t>
            </w:r>
            <w:r w:rsidR="00080EE4">
              <w:rPr>
                <w:rFonts w:asciiTheme="minorHAnsi" w:eastAsiaTheme="minorEastAsia" w:hAnsiTheme="minorHAnsi" w:cstheme="minorBidi"/>
                <w:noProof/>
                <w:sz w:val="22"/>
                <w:szCs w:val="22"/>
                <w:lang w:val="nl-NL"/>
              </w:rPr>
              <w:tab/>
            </w:r>
            <w:r w:rsidR="00080EE4" w:rsidRPr="00641B3F">
              <w:rPr>
                <w:rStyle w:val="Hyperlink"/>
                <w:noProof/>
              </w:rPr>
              <w:t>Place-holder values for unknown data</w:t>
            </w:r>
            <w:r w:rsidR="00080EE4">
              <w:rPr>
                <w:noProof/>
                <w:webHidden/>
              </w:rPr>
              <w:tab/>
            </w:r>
            <w:r w:rsidR="00080EE4">
              <w:rPr>
                <w:noProof/>
                <w:webHidden/>
              </w:rPr>
              <w:fldChar w:fldCharType="begin"/>
            </w:r>
            <w:r w:rsidR="00080EE4">
              <w:rPr>
                <w:noProof/>
                <w:webHidden/>
              </w:rPr>
              <w:instrText xml:space="preserve"> PAGEREF _Toc519263118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19" w:history="1">
            <w:r w:rsidR="00080EE4" w:rsidRPr="00641B3F">
              <w:rPr>
                <w:rStyle w:val="Hyperlink"/>
                <w:noProof/>
              </w:rPr>
              <w:t>A.1. Use cases</w:t>
            </w:r>
            <w:r w:rsidR="00080EE4">
              <w:rPr>
                <w:noProof/>
                <w:webHidden/>
              </w:rPr>
              <w:tab/>
            </w:r>
            <w:r w:rsidR="00080EE4">
              <w:rPr>
                <w:noProof/>
                <w:webHidden/>
              </w:rPr>
              <w:fldChar w:fldCharType="begin"/>
            </w:r>
            <w:r w:rsidR="00080EE4">
              <w:rPr>
                <w:noProof/>
                <w:webHidden/>
              </w:rPr>
              <w:instrText xml:space="preserve"> PAGEREF _Toc519263119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0" w:history="1">
            <w:r w:rsidR="00080EE4" w:rsidRPr="00641B3F">
              <w:rPr>
                <w:rStyle w:val="Hyperlink"/>
                <w:bCs/>
                <w:noProof/>
              </w:rPr>
              <w:t>A.2. Place-holder values</w:t>
            </w:r>
            <w:r w:rsidR="00080EE4">
              <w:rPr>
                <w:noProof/>
                <w:webHidden/>
              </w:rPr>
              <w:tab/>
            </w:r>
            <w:r w:rsidR="00080EE4">
              <w:rPr>
                <w:noProof/>
                <w:webHidden/>
              </w:rPr>
              <w:fldChar w:fldCharType="begin"/>
            </w:r>
            <w:r w:rsidR="00080EE4">
              <w:rPr>
                <w:noProof/>
                <w:webHidden/>
              </w:rPr>
              <w:instrText xml:space="preserve"> PAGEREF _Toc519263120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1" w:history="1">
            <w:r w:rsidR="00080EE4" w:rsidRPr="00641B3F">
              <w:rPr>
                <w:rStyle w:val="Hyperlink"/>
                <w:bCs/>
                <w:noProof/>
              </w:rPr>
              <w:t>A.3. Extended booleans</w:t>
            </w:r>
            <w:r w:rsidR="00080EE4">
              <w:rPr>
                <w:noProof/>
                <w:webHidden/>
              </w:rPr>
              <w:tab/>
            </w:r>
            <w:r w:rsidR="00080EE4">
              <w:rPr>
                <w:noProof/>
                <w:webHidden/>
              </w:rPr>
              <w:fldChar w:fldCharType="begin"/>
            </w:r>
            <w:r w:rsidR="00080EE4">
              <w:rPr>
                <w:noProof/>
                <w:webHidden/>
              </w:rPr>
              <w:instrText xml:space="preserve"> PAGEREF _Toc519263121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2" w:history="1">
            <w:r w:rsidR="00080EE4" w:rsidRPr="00641B3F">
              <w:rPr>
                <w:rStyle w:val="Hyperlink"/>
                <w:bCs/>
                <w:noProof/>
              </w:rPr>
              <w:t>A.4. Simple strings</w:t>
            </w:r>
            <w:r w:rsidR="00080EE4">
              <w:rPr>
                <w:noProof/>
                <w:webHidden/>
              </w:rPr>
              <w:tab/>
            </w:r>
            <w:r w:rsidR="00080EE4">
              <w:rPr>
                <w:noProof/>
                <w:webHidden/>
              </w:rPr>
              <w:fldChar w:fldCharType="begin"/>
            </w:r>
            <w:r w:rsidR="00080EE4">
              <w:rPr>
                <w:noProof/>
                <w:webHidden/>
              </w:rPr>
              <w:instrText xml:space="preserve"> PAGEREF _Toc519263122 \h </w:instrText>
            </w:r>
            <w:r w:rsidR="00080EE4">
              <w:rPr>
                <w:noProof/>
                <w:webHidden/>
              </w:rPr>
            </w:r>
            <w:r w:rsidR="00080EE4">
              <w:rPr>
                <w:noProof/>
                <w:webHidden/>
              </w:rPr>
              <w:fldChar w:fldCharType="separate"/>
            </w:r>
            <w:r w:rsidR="00080EE4">
              <w:rPr>
                <w:noProof/>
                <w:webHidden/>
              </w:rPr>
              <w:t>84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3" w:history="1">
            <w:r w:rsidR="00080EE4" w:rsidRPr="00641B3F">
              <w:rPr>
                <w:rStyle w:val="Hyperlink"/>
                <w:bCs/>
                <w:noProof/>
              </w:rPr>
              <w:t>A.5. Fully qualified domain names</w:t>
            </w:r>
            <w:r w:rsidR="00080EE4">
              <w:rPr>
                <w:noProof/>
                <w:webHidden/>
              </w:rPr>
              <w:tab/>
            </w:r>
            <w:r w:rsidR="00080EE4">
              <w:rPr>
                <w:noProof/>
                <w:webHidden/>
              </w:rPr>
              <w:fldChar w:fldCharType="begin"/>
            </w:r>
            <w:r w:rsidR="00080EE4">
              <w:rPr>
                <w:noProof/>
                <w:webHidden/>
              </w:rPr>
              <w:instrText xml:space="preserve"> PAGEREF _Toc519263123 \h </w:instrText>
            </w:r>
            <w:r w:rsidR="00080EE4">
              <w:rPr>
                <w:noProof/>
                <w:webHidden/>
              </w:rPr>
            </w:r>
            <w:r w:rsidR="00080EE4">
              <w:rPr>
                <w:noProof/>
                <w:webHidden/>
              </w:rPr>
              <w:fldChar w:fldCharType="separate"/>
            </w:r>
            <w:r w:rsidR="00080EE4">
              <w:rPr>
                <w:noProof/>
                <w:webHidden/>
              </w:rPr>
              <w:t>84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4" w:history="1">
            <w:r w:rsidR="00080EE4" w:rsidRPr="00641B3F">
              <w:rPr>
                <w:rStyle w:val="Hyperlink"/>
                <w:bCs/>
                <w:noProof/>
              </w:rPr>
              <w:t>A.6. IPv4 address</w:t>
            </w:r>
            <w:r w:rsidR="00080EE4">
              <w:rPr>
                <w:noProof/>
                <w:webHidden/>
              </w:rPr>
              <w:tab/>
            </w:r>
            <w:r w:rsidR="00080EE4">
              <w:rPr>
                <w:noProof/>
                <w:webHidden/>
              </w:rPr>
              <w:fldChar w:fldCharType="begin"/>
            </w:r>
            <w:r w:rsidR="00080EE4">
              <w:rPr>
                <w:noProof/>
                <w:webHidden/>
              </w:rPr>
              <w:instrText xml:space="preserve"> PAGEREF _Toc519263124 \h </w:instrText>
            </w:r>
            <w:r w:rsidR="00080EE4">
              <w:rPr>
                <w:noProof/>
                <w:webHidden/>
              </w:rPr>
            </w:r>
            <w:r w:rsidR="00080EE4">
              <w:rPr>
                <w:noProof/>
                <w:webHidden/>
              </w:rPr>
              <w:fldChar w:fldCharType="separate"/>
            </w:r>
            <w:r w:rsidR="00080EE4">
              <w:rPr>
                <w:noProof/>
                <w:webHidden/>
              </w:rPr>
              <w:t>84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5" w:history="1">
            <w:r w:rsidR="00080EE4" w:rsidRPr="00641B3F">
              <w:rPr>
                <w:rStyle w:val="Hyperlink"/>
                <w:bCs/>
                <w:noProof/>
              </w:rPr>
              <w:t>A.7. IPv6 addr</w:t>
            </w:r>
            <w:r w:rsidR="00080EE4">
              <w:rPr>
                <w:noProof/>
                <w:webHidden/>
              </w:rPr>
              <w:tab/>
            </w:r>
            <w:r w:rsidR="00080EE4">
              <w:rPr>
                <w:noProof/>
                <w:webHidden/>
              </w:rPr>
              <w:fldChar w:fldCharType="begin"/>
            </w:r>
            <w:r w:rsidR="00080EE4">
              <w:rPr>
                <w:noProof/>
                <w:webHidden/>
              </w:rPr>
              <w:instrText xml:space="preserve"> PAGEREF _Toc519263125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6" w:history="1">
            <w:r w:rsidR="00080EE4" w:rsidRPr="00641B3F">
              <w:rPr>
                <w:rStyle w:val="Hyperlink"/>
                <w:bCs/>
                <w:noProof/>
              </w:rPr>
              <w:t>A.8. Integers</w:t>
            </w:r>
            <w:r w:rsidR="00080EE4">
              <w:rPr>
                <w:noProof/>
                <w:webHidden/>
              </w:rPr>
              <w:tab/>
            </w:r>
            <w:r w:rsidR="00080EE4">
              <w:rPr>
                <w:noProof/>
                <w:webHidden/>
              </w:rPr>
              <w:fldChar w:fldCharType="begin"/>
            </w:r>
            <w:r w:rsidR="00080EE4">
              <w:rPr>
                <w:noProof/>
                <w:webHidden/>
              </w:rPr>
              <w:instrText xml:space="preserve"> PAGEREF _Toc519263126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7" w:history="1">
            <w:r w:rsidR="00080EE4" w:rsidRPr="00641B3F">
              <w:rPr>
                <w:rStyle w:val="Hyperlink"/>
                <w:bCs/>
                <w:noProof/>
              </w:rPr>
              <w:t>A.9. File path</w:t>
            </w:r>
            <w:r w:rsidR="00080EE4">
              <w:rPr>
                <w:noProof/>
                <w:webHidden/>
              </w:rPr>
              <w:tab/>
            </w:r>
            <w:r w:rsidR="00080EE4">
              <w:rPr>
                <w:noProof/>
                <w:webHidden/>
              </w:rPr>
              <w:fldChar w:fldCharType="begin"/>
            </w:r>
            <w:r w:rsidR="00080EE4">
              <w:rPr>
                <w:noProof/>
                <w:webHidden/>
              </w:rPr>
              <w:instrText xml:space="preserve"> PAGEREF _Toc519263127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8" w:history="1">
            <w:r w:rsidR="00080EE4" w:rsidRPr="00641B3F">
              <w:rPr>
                <w:rStyle w:val="Hyperlink"/>
                <w:bCs/>
                <w:noProof/>
              </w:rPr>
              <w:t>A.10. Email addresses</w:t>
            </w:r>
            <w:r w:rsidR="00080EE4">
              <w:rPr>
                <w:noProof/>
                <w:webHidden/>
              </w:rPr>
              <w:tab/>
            </w:r>
            <w:r w:rsidR="00080EE4">
              <w:rPr>
                <w:noProof/>
                <w:webHidden/>
              </w:rPr>
              <w:fldChar w:fldCharType="begin"/>
            </w:r>
            <w:r w:rsidR="00080EE4">
              <w:rPr>
                <w:noProof/>
                <w:webHidden/>
              </w:rPr>
              <w:instrText xml:space="preserve"> PAGEREF _Toc519263128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29" w:history="1">
            <w:r w:rsidR="00080EE4" w:rsidRPr="00641B3F">
              <w:rPr>
                <w:rStyle w:val="Hyperlink"/>
                <w:bCs/>
                <w:noProof/>
              </w:rPr>
              <w:t>A.11. Uniform Resource Identifier (URI)</w:t>
            </w:r>
            <w:r w:rsidR="00080EE4">
              <w:rPr>
                <w:noProof/>
                <w:webHidden/>
              </w:rPr>
              <w:tab/>
            </w:r>
            <w:r w:rsidR="00080EE4">
              <w:rPr>
                <w:noProof/>
                <w:webHidden/>
              </w:rPr>
              <w:fldChar w:fldCharType="begin"/>
            </w:r>
            <w:r w:rsidR="00080EE4">
              <w:rPr>
                <w:noProof/>
                <w:webHidden/>
              </w:rPr>
              <w:instrText xml:space="preserve"> PAGEREF _Toc519263129 \h </w:instrText>
            </w:r>
            <w:r w:rsidR="00080EE4">
              <w:rPr>
                <w:noProof/>
                <w:webHidden/>
              </w:rPr>
            </w:r>
            <w:r w:rsidR="00080EE4">
              <w:rPr>
                <w:noProof/>
                <w:webHidden/>
              </w:rPr>
              <w:fldChar w:fldCharType="separate"/>
            </w:r>
            <w:r w:rsidR="00080EE4">
              <w:rPr>
                <w:noProof/>
                <w:webHidden/>
              </w:rPr>
              <w:t>86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0" w:history="1">
            <w:r w:rsidR="00080EE4" w:rsidRPr="00641B3F">
              <w:rPr>
                <w:rStyle w:val="Hyperlink"/>
                <w:bCs/>
                <w:noProof/>
              </w:rPr>
              <w:t>A.12. X.509 Distinguished Names</w:t>
            </w:r>
            <w:r w:rsidR="00080EE4">
              <w:rPr>
                <w:noProof/>
                <w:webHidden/>
              </w:rPr>
              <w:tab/>
            </w:r>
            <w:r w:rsidR="00080EE4">
              <w:rPr>
                <w:noProof/>
                <w:webHidden/>
              </w:rPr>
              <w:fldChar w:fldCharType="begin"/>
            </w:r>
            <w:r w:rsidR="00080EE4">
              <w:rPr>
                <w:noProof/>
                <w:webHidden/>
              </w:rPr>
              <w:instrText xml:space="preserve"> PAGEREF _Toc519263130 \h </w:instrText>
            </w:r>
            <w:r w:rsidR="00080EE4">
              <w:rPr>
                <w:noProof/>
                <w:webHidden/>
              </w:rPr>
            </w:r>
            <w:r w:rsidR="00080EE4">
              <w:rPr>
                <w:noProof/>
                <w:webHidden/>
              </w:rPr>
              <w:fldChar w:fldCharType="separate"/>
            </w:r>
            <w:r w:rsidR="00080EE4">
              <w:rPr>
                <w:noProof/>
                <w:webHidden/>
              </w:rPr>
              <w:t>87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1" w:history="1">
            <w:r w:rsidR="00080EE4" w:rsidRPr="00641B3F">
              <w:rPr>
                <w:rStyle w:val="Hyperlink"/>
                <w:bCs/>
                <w:noProof/>
              </w:rPr>
              <w:t>A.13. Fully Qualified Attribute Name (FQAN)</w:t>
            </w:r>
            <w:r w:rsidR="00080EE4">
              <w:rPr>
                <w:noProof/>
                <w:webHidden/>
              </w:rPr>
              <w:tab/>
            </w:r>
            <w:r w:rsidR="00080EE4">
              <w:rPr>
                <w:noProof/>
                <w:webHidden/>
              </w:rPr>
              <w:fldChar w:fldCharType="begin"/>
            </w:r>
            <w:r w:rsidR="00080EE4">
              <w:rPr>
                <w:noProof/>
                <w:webHidden/>
              </w:rPr>
              <w:instrText xml:space="preserve"> PAGEREF _Toc519263131 \h </w:instrText>
            </w:r>
            <w:r w:rsidR="00080EE4">
              <w:rPr>
                <w:noProof/>
                <w:webHidden/>
              </w:rPr>
            </w:r>
            <w:r w:rsidR="00080EE4">
              <w:rPr>
                <w:noProof/>
                <w:webHidden/>
              </w:rPr>
              <w:fldChar w:fldCharType="separate"/>
            </w:r>
            <w:r w:rsidR="00080EE4">
              <w:rPr>
                <w:noProof/>
                <w:webHidden/>
              </w:rPr>
              <w:t>87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2" w:history="1">
            <w:r w:rsidR="00080EE4" w:rsidRPr="00641B3F">
              <w:rPr>
                <w:rStyle w:val="Hyperlink"/>
                <w:bCs/>
                <w:noProof/>
              </w:rPr>
              <w:t>A.14. Geographic locations</w:t>
            </w:r>
            <w:r w:rsidR="00080EE4">
              <w:rPr>
                <w:noProof/>
                <w:webHidden/>
              </w:rPr>
              <w:tab/>
            </w:r>
            <w:r w:rsidR="00080EE4">
              <w:rPr>
                <w:noProof/>
                <w:webHidden/>
              </w:rPr>
              <w:fldChar w:fldCharType="begin"/>
            </w:r>
            <w:r w:rsidR="00080EE4">
              <w:rPr>
                <w:noProof/>
                <w:webHidden/>
              </w:rPr>
              <w:instrText xml:space="preserve"> PAGEREF _Toc519263132 \h </w:instrText>
            </w:r>
            <w:r w:rsidR="00080EE4">
              <w:rPr>
                <w:noProof/>
                <w:webHidden/>
              </w:rPr>
            </w:r>
            <w:r w:rsidR="00080EE4">
              <w:rPr>
                <w:noProof/>
                <w:webHidden/>
              </w:rPr>
              <w:fldChar w:fldCharType="separate"/>
            </w:r>
            <w:r w:rsidR="00080EE4">
              <w:rPr>
                <w:noProof/>
                <w:webHidden/>
              </w:rPr>
              <w:t>88</w:t>
            </w:r>
            <w:r w:rsidR="00080EE4">
              <w:rPr>
                <w:noProof/>
                <w:webHidden/>
              </w:rPr>
              <w:fldChar w:fldCharType="end"/>
            </w:r>
          </w:hyperlink>
        </w:p>
        <w:p w:rsidR="00080EE4" w:rsidRDefault="000D22EC">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33" w:history="1">
            <w:r w:rsidR="00080EE4" w:rsidRPr="00641B3F">
              <w:rPr>
                <w:rStyle w:val="Hyperlink"/>
                <w:bCs/>
                <w:noProof/>
              </w:rPr>
              <w:t>B.</w:t>
            </w:r>
            <w:r w:rsidR="00080EE4">
              <w:rPr>
                <w:rFonts w:asciiTheme="minorHAnsi" w:eastAsiaTheme="minorEastAsia" w:hAnsiTheme="minorHAnsi" w:cstheme="minorBidi"/>
                <w:noProof/>
                <w:sz w:val="22"/>
                <w:szCs w:val="22"/>
                <w:lang w:val="nl-NL"/>
              </w:rPr>
              <w:tab/>
            </w:r>
            <w:r w:rsidR="00080EE4" w:rsidRPr="00641B3F">
              <w:rPr>
                <w:rStyle w:val="Hyperlink"/>
                <w:bCs/>
                <w:noProof/>
              </w:rPr>
              <w:t>Data Types</w:t>
            </w:r>
            <w:r w:rsidR="00080EE4">
              <w:rPr>
                <w:noProof/>
                <w:webHidden/>
              </w:rPr>
              <w:tab/>
            </w:r>
            <w:r w:rsidR="00080EE4">
              <w:rPr>
                <w:noProof/>
                <w:webHidden/>
              </w:rPr>
              <w:fldChar w:fldCharType="begin"/>
            </w:r>
            <w:r w:rsidR="00080EE4">
              <w:rPr>
                <w:noProof/>
                <w:webHidden/>
              </w:rPr>
              <w:instrText xml:space="preserve"> PAGEREF _Toc519263133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4" w:history="1">
            <w:r w:rsidR="00080EE4" w:rsidRPr="00641B3F">
              <w:rPr>
                <w:rStyle w:val="Hyperlink"/>
                <w:bCs/>
                <w:noProof/>
              </w:rPr>
              <w:t>B.1. AccessLatency_t</w:t>
            </w:r>
            <w:r w:rsidR="00080EE4">
              <w:rPr>
                <w:noProof/>
                <w:webHidden/>
              </w:rPr>
              <w:tab/>
            </w:r>
            <w:r w:rsidR="00080EE4">
              <w:rPr>
                <w:noProof/>
                <w:webHidden/>
              </w:rPr>
              <w:fldChar w:fldCharType="begin"/>
            </w:r>
            <w:r w:rsidR="00080EE4">
              <w:rPr>
                <w:noProof/>
                <w:webHidden/>
              </w:rPr>
              <w:instrText xml:space="preserve"> PAGEREF _Toc519263134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5" w:history="1">
            <w:r w:rsidR="00080EE4" w:rsidRPr="00641B3F">
              <w:rPr>
                <w:rStyle w:val="Hyperlink"/>
                <w:noProof/>
              </w:rPr>
              <w:t>B.2. AccType_t</w:t>
            </w:r>
            <w:r w:rsidR="00080EE4">
              <w:rPr>
                <w:noProof/>
                <w:webHidden/>
              </w:rPr>
              <w:tab/>
            </w:r>
            <w:r w:rsidR="00080EE4">
              <w:rPr>
                <w:noProof/>
                <w:webHidden/>
              </w:rPr>
              <w:fldChar w:fldCharType="begin"/>
            </w:r>
            <w:r w:rsidR="00080EE4">
              <w:rPr>
                <w:noProof/>
                <w:webHidden/>
              </w:rPr>
              <w:instrText xml:space="preserve"> PAGEREF _Toc519263135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6" w:history="1">
            <w:r w:rsidR="00080EE4" w:rsidRPr="00641B3F">
              <w:rPr>
                <w:rStyle w:val="Hyperlink"/>
                <w:noProof/>
              </w:rPr>
              <w:t>B.3. AppEnvState_t</w:t>
            </w:r>
            <w:r w:rsidR="00080EE4">
              <w:rPr>
                <w:noProof/>
                <w:webHidden/>
              </w:rPr>
              <w:tab/>
            </w:r>
            <w:r w:rsidR="00080EE4">
              <w:rPr>
                <w:noProof/>
                <w:webHidden/>
              </w:rPr>
              <w:fldChar w:fldCharType="begin"/>
            </w:r>
            <w:r w:rsidR="00080EE4">
              <w:rPr>
                <w:noProof/>
                <w:webHidden/>
              </w:rPr>
              <w:instrText xml:space="preserve"> PAGEREF _Toc519263136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7" w:history="1">
            <w:r w:rsidR="00080EE4" w:rsidRPr="00641B3F">
              <w:rPr>
                <w:rStyle w:val="Hyperlink"/>
                <w:noProof/>
              </w:rPr>
              <w:t>B.4. ApplicationHandle_t</w:t>
            </w:r>
            <w:r w:rsidR="00080EE4">
              <w:rPr>
                <w:noProof/>
                <w:webHidden/>
              </w:rPr>
              <w:tab/>
            </w:r>
            <w:r w:rsidR="00080EE4">
              <w:rPr>
                <w:noProof/>
                <w:webHidden/>
              </w:rPr>
              <w:fldChar w:fldCharType="begin"/>
            </w:r>
            <w:r w:rsidR="00080EE4">
              <w:rPr>
                <w:noProof/>
                <w:webHidden/>
              </w:rPr>
              <w:instrText xml:space="preserve"> PAGEREF _Toc519263137 \h </w:instrText>
            </w:r>
            <w:r w:rsidR="00080EE4">
              <w:rPr>
                <w:noProof/>
                <w:webHidden/>
              </w:rPr>
            </w:r>
            <w:r w:rsidR="00080EE4">
              <w:rPr>
                <w:noProof/>
                <w:webHidden/>
              </w:rPr>
              <w:fldChar w:fldCharType="separate"/>
            </w:r>
            <w:r w:rsidR="00080EE4">
              <w:rPr>
                <w:noProof/>
                <w:webHidden/>
              </w:rPr>
              <w:t>90</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8" w:history="1">
            <w:r w:rsidR="00080EE4" w:rsidRPr="00641B3F">
              <w:rPr>
                <w:rStyle w:val="Hyperlink"/>
                <w:noProof/>
              </w:rPr>
              <w:t>B.5. Benchmark_t</w:t>
            </w:r>
            <w:r w:rsidR="00080EE4">
              <w:rPr>
                <w:noProof/>
                <w:webHidden/>
              </w:rPr>
              <w:tab/>
            </w:r>
            <w:r w:rsidR="00080EE4">
              <w:rPr>
                <w:noProof/>
                <w:webHidden/>
              </w:rPr>
              <w:fldChar w:fldCharType="begin"/>
            </w:r>
            <w:r w:rsidR="00080EE4">
              <w:rPr>
                <w:noProof/>
                <w:webHidden/>
              </w:rPr>
              <w:instrText xml:space="preserve"> PAGEREF _Toc519263138 \h </w:instrText>
            </w:r>
            <w:r w:rsidR="00080EE4">
              <w:rPr>
                <w:noProof/>
                <w:webHidden/>
              </w:rPr>
            </w:r>
            <w:r w:rsidR="00080EE4">
              <w:rPr>
                <w:noProof/>
                <w:webHidden/>
              </w:rPr>
              <w:fldChar w:fldCharType="separate"/>
            </w:r>
            <w:r w:rsidR="00080EE4">
              <w:rPr>
                <w:noProof/>
                <w:webHidden/>
              </w:rPr>
              <w:t>90</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39" w:history="1">
            <w:r w:rsidR="00080EE4" w:rsidRPr="00641B3F">
              <w:rPr>
                <w:rStyle w:val="Hyperlink"/>
                <w:noProof/>
              </w:rPr>
              <w:t>B.6. Capability_t</w:t>
            </w:r>
            <w:r w:rsidR="00080EE4">
              <w:rPr>
                <w:noProof/>
                <w:webHidden/>
              </w:rPr>
              <w:tab/>
            </w:r>
            <w:r w:rsidR="00080EE4">
              <w:rPr>
                <w:noProof/>
                <w:webHidden/>
              </w:rPr>
              <w:fldChar w:fldCharType="begin"/>
            </w:r>
            <w:r w:rsidR="00080EE4">
              <w:rPr>
                <w:noProof/>
                <w:webHidden/>
              </w:rPr>
              <w:instrText xml:space="preserve"> PAGEREF _Toc519263139 \h </w:instrText>
            </w:r>
            <w:r w:rsidR="00080EE4">
              <w:rPr>
                <w:noProof/>
                <w:webHidden/>
              </w:rPr>
            </w:r>
            <w:r w:rsidR="00080EE4">
              <w:rPr>
                <w:noProof/>
                <w:webHidden/>
              </w:rPr>
              <w:fldChar w:fldCharType="separate"/>
            </w:r>
            <w:r w:rsidR="00080EE4">
              <w:rPr>
                <w:noProof/>
                <w:webHidden/>
              </w:rPr>
              <w:t>90</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0" w:history="1">
            <w:r w:rsidR="00080EE4" w:rsidRPr="00641B3F">
              <w:rPr>
                <w:rStyle w:val="Hyperlink"/>
                <w:noProof/>
              </w:rPr>
              <w:t>B.7. CloudComputingInstanceState_t</w:t>
            </w:r>
            <w:r w:rsidR="00080EE4">
              <w:rPr>
                <w:noProof/>
                <w:webHidden/>
              </w:rPr>
              <w:tab/>
            </w:r>
            <w:r w:rsidR="00080EE4">
              <w:rPr>
                <w:noProof/>
                <w:webHidden/>
              </w:rPr>
              <w:fldChar w:fldCharType="begin"/>
            </w:r>
            <w:r w:rsidR="00080EE4">
              <w:rPr>
                <w:noProof/>
                <w:webHidden/>
              </w:rPr>
              <w:instrText xml:space="preserve"> PAGEREF _Toc519263140 \h </w:instrText>
            </w:r>
            <w:r w:rsidR="00080EE4">
              <w:rPr>
                <w:noProof/>
                <w:webHidden/>
              </w:rPr>
            </w:r>
            <w:r w:rsidR="00080EE4">
              <w:rPr>
                <w:noProof/>
                <w:webHidden/>
              </w:rPr>
              <w:fldChar w:fldCharType="separate"/>
            </w:r>
            <w:r w:rsidR="00080EE4">
              <w:rPr>
                <w:noProof/>
                <w:webHidden/>
              </w:rPr>
              <w:t>91</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1" w:history="1">
            <w:r w:rsidR="00080EE4" w:rsidRPr="00641B3F">
              <w:rPr>
                <w:rStyle w:val="Hyperlink"/>
                <w:noProof/>
              </w:rPr>
              <w:t>B.8. CloudComputingInstanceType_t</w:t>
            </w:r>
            <w:r w:rsidR="00080EE4">
              <w:rPr>
                <w:noProof/>
                <w:webHidden/>
              </w:rPr>
              <w:tab/>
            </w:r>
            <w:r w:rsidR="00080EE4">
              <w:rPr>
                <w:noProof/>
                <w:webHidden/>
              </w:rPr>
              <w:fldChar w:fldCharType="begin"/>
            </w:r>
            <w:r w:rsidR="00080EE4">
              <w:rPr>
                <w:noProof/>
                <w:webHidden/>
              </w:rPr>
              <w:instrText xml:space="preserve"> PAGEREF _Toc519263141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2" w:history="1">
            <w:r w:rsidR="00080EE4" w:rsidRPr="00641B3F">
              <w:rPr>
                <w:rStyle w:val="Hyperlink"/>
                <w:noProof/>
              </w:rPr>
              <w:t>B.9. CloudComputingManagerType_t</w:t>
            </w:r>
            <w:r w:rsidR="00080EE4">
              <w:rPr>
                <w:noProof/>
                <w:webHidden/>
              </w:rPr>
              <w:tab/>
            </w:r>
            <w:r w:rsidR="00080EE4">
              <w:rPr>
                <w:noProof/>
                <w:webHidden/>
              </w:rPr>
              <w:fldChar w:fldCharType="begin"/>
            </w:r>
            <w:r w:rsidR="00080EE4">
              <w:rPr>
                <w:noProof/>
                <w:webHidden/>
              </w:rPr>
              <w:instrText xml:space="preserve"> PAGEREF _Toc519263142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3" w:history="1">
            <w:r w:rsidR="00080EE4" w:rsidRPr="00641B3F">
              <w:rPr>
                <w:rStyle w:val="Hyperlink"/>
                <w:noProof/>
              </w:rPr>
              <w:t>B.10. CloudResourceName_t</w:t>
            </w:r>
            <w:r w:rsidR="00080EE4">
              <w:rPr>
                <w:noProof/>
                <w:webHidden/>
              </w:rPr>
              <w:tab/>
            </w:r>
            <w:r w:rsidR="00080EE4">
              <w:rPr>
                <w:noProof/>
                <w:webHidden/>
              </w:rPr>
              <w:fldChar w:fldCharType="begin"/>
            </w:r>
            <w:r w:rsidR="00080EE4">
              <w:rPr>
                <w:noProof/>
                <w:webHidden/>
              </w:rPr>
              <w:instrText xml:space="preserve"> PAGEREF _Toc519263143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4" w:history="1">
            <w:r w:rsidR="00080EE4" w:rsidRPr="00641B3F">
              <w:rPr>
                <w:rStyle w:val="Hyperlink"/>
                <w:noProof/>
              </w:rPr>
              <w:t>B.11. ComputingActivityState_t</w:t>
            </w:r>
            <w:r w:rsidR="00080EE4">
              <w:rPr>
                <w:noProof/>
                <w:webHidden/>
              </w:rPr>
              <w:tab/>
            </w:r>
            <w:r w:rsidR="00080EE4">
              <w:rPr>
                <w:noProof/>
                <w:webHidden/>
              </w:rPr>
              <w:fldChar w:fldCharType="begin"/>
            </w:r>
            <w:r w:rsidR="00080EE4">
              <w:rPr>
                <w:noProof/>
                <w:webHidden/>
              </w:rPr>
              <w:instrText xml:space="preserve"> PAGEREF _Toc519263144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5" w:history="1">
            <w:r w:rsidR="00080EE4" w:rsidRPr="00641B3F">
              <w:rPr>
                <w:rStyle w:val="Hyperlink"/>
                <w:noProof/>
              </w:rPr>
              <w:t>B.12. ComputingActivityType_t</w:t>
            </w:r>
            <w:r w:rsidR="00080EE4">
              <w:rPr>
                <w:noProof/>
                <w:webHidden/>
              </w:rPr>
              <w:tab/>
            </w:r>
            <w:r w:rsidR="00080EE4">
              <w:rPr>
                <w:noProof/>
                <w:webHidden/>
              </w:rPr>
              <w:fldChar w:fldCharType="begin"/>
            </w:r>
            <w:r w:rsidR="00080EE4">
              <w:rPr>
                <w:noProof/>
                <w:webHidden/>
              </w:rPr>
              <w:instrText xml:space="preserve"> PAGEREF _Toc519263145 \h </w:instrText>
            </w:r>
            <w:r w:rsidR="00080EE4">
              <w:rPr>
                <w:noProof/>
                <w:webHidden/>
              </w:rPr>
            </w:r>
            <w:r w:rsidR="00080EE4">
              <w:rPr>
                <w:noProof/>
                <w:webHidden/>
              </w:rPr>
              <w:fldChar w:fldCharType="separate"/>
            </w:r>
            <w:r w:rsidR="00080EE4">
              <w:rPr>
                <w:noProof/>
                <w:webHidden/>
              </w:rPr>
              <w:t>93</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6" w:history="1">
            <w:r w:rsidR="00080EE4" w:rsidRPr="00641B3F">
              <w:rPr>
                <w:rStyle w:val="Hyperlink"/>
                <w:noProof/>
              </w:rPr>
              <w:t>B.13. ComputingManagerType_t</w:t>
            </w:r>
            <w:r w:rsidR="00080EE4">
              <w:rPr>
                <w:noProof/>
                <w:webHidden/>
              </w:rPr>
              <w:tab/>
            </w:r>
            <w:r w:rsidR="00080EE4">
              <w:rPr>
                <w:noProof/>
                <w:webHidden/>
              </w:rPr>
              <w:fldChar w:fldCharType="begin"/>
            </w:r>
            <w:r w:rsidR="00080EE4">
              <w:rPr>
                <w:noProof/>
                <w:webHidden/>
              </w:rPr>
              <w:instrText xml:space="preserve"> PAGEREF _Toc519263146 \h </w:instrText>
            </w:r>
            <w:r w:rsidR="00080EE4">
              <w:rPr>
                <w:noProof/>
                <w:webHidden/>
              </w:rPr>
            </w:r>
            <w:r w:rsidR="00080EE4">
              <w:rPr>
                <w:noProof/>
                <w:webHidden/>
              </w:rPr>
              <w:fldChar w:fldCharType="separate"/>
            </w:r>
            <w:r w:rsidR="00080EE4">
              <w:rPr>
                <w:noProof/>
                <w:webHidden/>
              </w:rPr>
              <w:t>93</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7" w:history="1">
            <w:r w:rsidR="00080EE4" w:rsidRPr="00641B3F">
              <w:rPr>
                <w:rStyle w:val="Hyperlink"/>
                <w:noProof/>
              </w:rPr>
              <w:t>B.14. ContactType_t</w:t>
            </w:r>
            <w:r w:rsidR="00080EE4">
              <w:rPr>
                <w:noProof/>
                <w:webHidden/>
              </w:rPr>
              <w:tab/>
            </w:r>
            <w:r w:rsidR="00080EE4">
              <w:rPr>
                <w:noProof/>
                <w:webHidden/>
              </w:rPr>
              <w:fldChar w:fldCharType="begin"/>
            </w:r>
            <w:r w:rsidR="00080EE4">
              <w:rPr>
                <w:noProof/>
                <w:webHidden/>
              </w:rPr>
              <w:instrText xml:space="preserve"> PAGEREF _Toc519263147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8" w:history="1">
            <w:r w:rsidR="00080EE4" w:rsidRPr="00641B3F">
              <w:rPr>
                <w:rStyle w:val="Hyperlink"/>
                <w:noProof/>
              </w:rPr>
              <w:t>B.15. ContextualizationName_t</w:t>
            </w:r>
            <w:r w:rsidR="00080EE4">
              <w:rPr>
                <w:noProof/>
                <w:webHidden/>
              </w:rPr>
              <w:tab/>
            </w:r>
            <w:r w:rsidR="00080EE4">
              <w:rPr>
                <w:noProof/>
                <w:webHidden/>
              </w:rPr>
              <w:fldChar w:fldCharType="begin"/>
            </w:r>
            <w:r w:rsidR="00080EE4">
              <w:rPr>
                <w:noProof/>
                <w:webHidden/>
              </w:rPr>
              <w:instrText xml:space="preserve"> PAGEREF _Toc519263148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49" w:history="1">
            <w:r w:rsidR="00080EE4" w:rsidRPr="00641B3F">
              <w:rPr>
                <w:rStyle w:val="Hyperlink"/>
                <w:noProof/>
              </w:rPr>
              <w:t>B.16. CPUMultiplicity_t</w:t>
            </w:r>
            <w:r w:rsidR="00080EE4">
              <w:rPr>
                <w:noProof/>
                <w:webHidden/>
              </w:rPr>
              <w:tab/>
            </w:r>
            <w:r w:rsidR="00080EE4">
              <w:rPr>
                <w:noProof/>
                <w:webHidden/>
              </w:rPr>
              <w:fldChar w:fldCharType="begin"/>
            </w:r>
            <w:r w:rsidR="00080EE4">
              <w:rPr>
                <w:noProof/>
                <w:webHidden/>
              </w:rPr>
              <w:instrText xml:space="preserve"> PAGEREF _Toc519263149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0" w:history="1">
            <w:r w:rsidR="00080EE4" w:rsidRPr="00641B3F">
              <w:rPr>
                <w:rStyle w:val="Hyperlink"/>
                <w:noProof/>
              </w:rPr>
              <w:t>B.17. CPUVirtualizationT_t</w:t>
            </w:r>
            <w:r w:rsidR="00080EE4">
              <w:rPr>
                <w:noProof/>
                <w:webHidden/>
              </w:rPr>
              <w:tab/>
            </w:r>
            <w:r w:rsidR="00080EE4">
              <w:rPr>
                <w:noProof/>
                <w:webHidden/>
              </w:rPr>
              <w:fldChar w:fldCharType="begin"/>
            </w:r>
            <w:r w:rsidR="00080EE4">
              <w:rPr>
                <w:noProof/>
                <w:webHidden/>
              </w:rPr>
              <w:instrText xml:space="preserve"> PAGEREF _Toc519263150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1" w:history="1">
            <w:r w:rsidR="00080EE4" w:rsidRPr="00641B3F">
              <w:rPr>
                <w:rStyle w:val="Hyperlink"/>
                <w:noProof/>
              </w:rPr>
              <w:t>B.18. DataStoreType_t</w:t>
            </w:r>
            <w:r w:rsidR="00080EE4">
              <w:rPr>
                <w:noProof/>
                <w:webHidden/>
              </w:rPr>
              <w:tab/>
            </w:r>
            <w:r w:rsidR="00080EE4">
              <w:rPr>
                <w:noProof/>
                <w:webHidden/>
              </w:rPr>
              <w:fldChar w:fldCharType="begin"/>
            </w:r>
            <w:r w:rsidR="00080EE4">
              <w:rPr>
                <w:noProof/>
                <w:webHidden/>
              </w:rPr>
              <w:instrText xml:space="preserve"> PAGEREF _Toc519263151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2" w:history="1">
            <w:r w:rsidR="00080EE4" w:rsidRPr="00641B3F">
              <w:rPr>
                <w:rStyle w:val="Hyperlink"/>
                <w:noProof/>
              </w:rPr>
              <w:t>B.19. DateTime_t</w:t>
            </w:r>
            <w:r w:rsidR="00080EE4">
              <w:rPr>
                <w:noProof/>
                <w:webHidden/>
              </w:rPr>
              <w:tab/>
            </w:r>
            <w:r w:rsidR="00080EE4">
              <w:rPr>
                <w:noProof/>
                <w:webHidden/>
              </w:rPr>
              <w:fldChar w:fldCharType="begin"/>
            </w:r>
            <w:r w:rsidR="00080EE4">
              <w:rPr>
                <w:noProof/>
                <w:webHidden/>
              </w:rPr>
              <w:instrText xml:space="preserve"> PAGEREF _Toc519263152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3" w:history="1">
            <w:r w:rsidR="00080EE4" w:rsidRPr="00641B3F">
              <w:rPr>
                <w:rStyle w:val="Hyperlink"/>
                <w:noProof/>
              </w:rPr>
              <w:t>B.20. DiskVirtualizationT_t</w:t>
            </w:r>
            <w:r w:rsidR="00080EE4">
              <w:rPr>
                <w:noProof/>
                <w:webHidden/>
              </w:rPr>
              <w:tab/>
            </w:r>
            <w:r w:rsidR="00080EE4">
              <w:rPr>
                <w:noProof/>
                <w:webHidden/>
              </w:rPr>
              <w:fldChar w:fldCharType="begin"/>
            </w:r>
            <w:r w:rsidR="00080EE4">
              <w:rPr>
                <w:noProof/>
                <w:webHidden/>
              </w:rPr>
              <w:instrText xml:space="preserve"> PAGEREF _Toc519263153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4" w:history="1">
            <w:r w:rsidR="00080EE4" w:rsidRPr="00641B3F">
              <w:rPr>
                <w:rStyle w:val="Hyperlink"/>
                <w:noProof/>
              </w:rPr>
              <w:t>B.21. DN_t</w:t>
            </w:r>
            <w:r w:rsidR="00080EE4">
              <w:rPr>
                <w:noProof/>
                <w:webHidden/>
              </w:rPr>
              <w:tab/>
            </w:r>
            <w:r w:rsidR="00080EE4">
              <w:rPr>
                <w:noProof/>
                <w:webHidden/>
              </w:rPr>
              <w:fldChar w:fldCharType="begin"/>
            </w:r>
            <w:r w:rsidR="00080EE4">
              <w:rPr>
                <w:noProof/>
                <w:webHidden/>
              </w:rPr>
              <w:instrText xml:space="preserve"> PAGEREF _Toc519263154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5" w:history="1">
            <w:r w:rsidR="00080EE4" w:rsidRPr="00641B3F">
              <w:rPr>
                <w:rStyle w:val="Hyperlink"/>
                <w:noProof/>
              </w:rPr>
              <w:t>B.22. EndpointAuthentication_t</w:t>
            </w:r>
            <w:r w:rsidR="00080EE4">
              <w:rPr>
                <w:noProof/>
                <w:webHidden/>
              </w:rPr>
              <w:tab/>
            </w:r>
            <w:r w:rsidR="00080EE4">
              <w:rPr>
                <w:noProof/>
                <w:webHidden/>
              </w:rPr>
              <w:fldChar w:fldCharType="begin"/>
            </w:r>
            <w:r w:rsidR="00080EE4">
              <w:rPr>
                <w:noProof/>
                <w:webHidden/>
              </w:rPr>
              <w:instrText xml:space="preserve"> PAGEREF _Toc519263155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6" w:history="1">
            <w:r w:rsidR="00080EE4" w:rsidRPr="00641B3F">
              <w:rPr>
                <w:rStyle w:val="Hyperlink"/>
                <w:noProof/>
              </w:rPr>
              <w:t>B.23. EndpointHealthState_t</w:t>
            </w:r>
            <w:r w:rsidR="00080EE4">
              <w:rPr>
                <w:noProof/>
                <w:webHidden/>
              </w:rPr>
              <w:tab/>
            </w:r>
            <w:r w:rsidR="00080EE4">
              <w:rPr>
                <w:noProof/>
                <w:webHidden/>
              </w:rPr>
              <w:fldChar w:fldCharType="begin"/>
            </w:r>
            <w:r w:rsidR="00080EE4">
              <w:rPr>
                <w:noProof/>
                <w:webHidden/>
              </w:rPr>
              <w:instrText xml:space="preserve"> PAGEREF _Toc519263156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7" w:history="1">
            <w:r w:rsidR="00080EE4" w:rsidRPr="00641B3F">
              <w:rPr>
                <w:rStyle w:val="Hyperlink"/>
                <w:noProof/>
              </w:rPr>
              <w:t>B.24. EndpointTechnology_t</w:t>
            </w:r>
            <w:r w:rsidR="00080EE4">
              <w:rPr>
                <w:noProof/>
                <w:webHidden/>
              </w:rPr>
              <w:tab/>
            </w:r>
            <w:r w:rsidR="00080EE4">
              <w:rPr>
                <w:noProof/>
                <w:webHidden/>
              </w:rPr>
              <w:fldChar w:fldCharType="begin"/>
            </w:r>
            <w:r w:rsidR="00080EE4">
              <w:rPr>
                <w:noProof/>
                <w:webHidden/>
              </w:rPr>
              <w:instrText xml:space="preserve"> PAGEREF _Toc519263157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8" w:history="1">
            <w:r w:rsidR="00080EE4" w:rsidRPr="00641B3F">
              <w:rPr>
                <w:rStyle w:val="Hyperlink"/>
                <w:noProof/>
              </w:rPr>
              <w:t>B.25. ExpirationMode_t</w:t>
            </w:r>
            <w:r w:rsidR="00080EE4">
              <w:rPr>
                <w:noProof/>
                <w:webHidden/>
              </w:rPr>
              <w:tab/>
            </w:r>
            <w:r w:rsidR="00080EE4">
              <w:rPr>
                <w:noProof/>
                <w:webHidden/>
              </w:rPr>
              <w:fldChar w:fldCharType="begin"/>
            </w:r>
            <w:r w:rsidR="00080EE4">
              <w:rPr>
                <w:noProof/>
                <w:webHidden/>
              </w:rPr>
              <w:instrText xml:space="preserve"> PAGEREF _Toc519263158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59" w:history="1">
            <w:r w:rsidR="00080EE4" w:rsidRPr="00641B3F">
              <w:rPr>
                <w:rStyle w:val="Hyperlink"/>
                <w:noProof/>
              </w:rPr>
              <w:t>B.26. ExtendedBoolean_t</w:t>
            </w:r>
            <w:r w:rsidR="00080EE4">
              <w:rPr>
                <w:noProof/>
                <w:webHidden/>
              </w:rPr>
              <w:tab/>
            </w:r>
            <w:r w:rsidR="00080EE4">
              <w:rPr>
                <w:noProof/>
                <w:webHidden/>
              </w:rPr>
              <w:fldChar w:fldCharType="begin"/>
            </w:r>
            <w:r w:rsidR="00080EE4">
              <w:rPr>
                <w:noProof/>
                <w:webHidden/>
              </w:rPr>
              <w:instrText xml:space="preserve"> PAGEREF _Toc519263159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0" w:history="1">
            <w:r w:rsidR="00080EE4" w:rsidRPr="00641B3F">
              <w:rPr>
                <w:rStyle w:val="Hyperlink"/>
                <w:noProof/>
              </w:rPr>
              <w:t>B.27. HostAccessInfo_t</w:t>
            </w:r>
            <w:r w:rsidR="00080EE4">
              <w:rPr>
                <w:noProof/>
                <w:webHidden/>
              </w:rPr>
              <w:tab/>
            </w:r>
            <w:r w:rsidR="00080EE4">
              <w:rPr>
                <w:noProof/>
                <w:webHidden/>
              </w:rPr>
              <w:fldChar w:fldCharType="begin"/>
            </w:r>
            <w:r w:rsidR="00080EE4">
              <w:rPr>
                <w:noProof/>
                <w:webHidden/>
              </w:rPr>
              <w:instrText xml:space="preserve"> PAGEREF _Toc519263160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1" w:history="1">
            <w:r w:rsidR="00080EE4" w:rsidRPr="00641B3F">
              <w:rPr>
                <w:rStyle w:val="Hyperlink"/>
                <w:noProof/>
              </w:rPr>
              <w:t>B.28. InterfaceName_t</w:t>
            </w:r>
            <w:r w:rsidR="00080EE4">
              <w:rPr>
                <w:noProof/>
                <w:webHidden/>
              </w:rPr>
              <w:tab/>
            </w:r>
            <w:r w:rsidR="00080EE4">
              <w:rPr>
                <w:noProof/>
                <w:webHidden/>
              </w:rPr>
              <w:fldChar w:fldCharType="begin"/>
            </w:r>
            <w:r w:rsidR="00080EE4">
              <w:rPr>
                <w:noProof/>
                <w:webHidden/>
              </w:rPr>
              <w:instrText xml:space="preserve"> PAGEREF _Toc519263161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2" w:history="1">
            <w:r w:rsidR="00080EE4" w:rsidRPr="00641B3F">
              <w:rPr>
                <w:rStyle w:val="Hyperlink"/>
                <w:noProof/>
              </w:rPr>
              <w:t>B.29. JobDescription_t</w:t>
            </w:r>
            <w:r w:rsidR="00080EE4">
              <w:rPr>
                <w:noProof/>
                <w:webHidden/>
              </w:rPr>
              <w:tab/>
            </w:r>
            <w:r w:rsidR="00080EE4">
              <w:rPr>
                <w:noProof/>
                <w:webHidden/>
              </w:rPr>
              <w:fldChar w:fldCharType="begin"/>
            </w:r>
            <w:r w:rsidR="00080EE4">
              <w:rPr>
                <w:noProof/>
                <w:webHidden/>
              </w:rPr>
              <w:instrText xml:space="preserve"> PAGEREF _Toc519263162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3" w:history="1">
            <w:r w:rsidR="00080EE4" w:rsidRPr="00641B3F">
              <w:rPr>
                <w:rStyle w:val="Hyperlink"/>
                <w:noProof/>
              </w:rPr>
              <w:t>B.30. License_t</w:t>
            </w:r>
            <w:r w:rsidR="00080EE4">
              <w:rPr>
                <w:noProof/>
                <w:webHidden/>
              </w:rPr>
              <w:tab/>
            </w:r>
            <w:r w:rsidR="00080EE4">
              <w:rPr>
                <w:noProof/>
                <w:webHidden/>
              </w:rPr>
              <w:fldChar w:fldCharType="begin"/>
            </w:r>
            <w:r w:rsidR="00080EE4">
              <w:rPr>
                <w:noProof/>
                <w:webHidden/>
              </w:rPr>
              <w:instrText xml:space="preserve"> PAGEREF _Toc519263163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4" w:history="1">
            <w:r w:rsidR="00080EE4" w:rsidRPr="00641B3F">
              <w:rPr>
                <w:rStyle w:val="Hyperlink"/>
                <w:noProof/>
              </w:rPr>
              <w:t>B.31. LocalID_t</w:t>
            </w:r>
            <w:r w:rsidR="00080EE4">
              <w:rPr>
                <w:noProof/>
                <w:webHidden/>
              </w:rPr>
              <w:tab/>
            </w:r>
            <w:r w:rsidR="00080EE4">
              <w:rPr>
                <w:noProof/>
                <w:webHidden/>
              </w:rPr>
              <w:fldChar w:fldCharType="begin"/>
            </w:r>
            <w:r w:rsidR="00080EE4">
              <w:rPr>
                <w:noProof/>
                <w:webHidden/>
              </w:rPr>
              <w:instrText xml:space="preserve"> PAGEREF _Toc519263164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5" w:history="1">
            <w:r w:rsidR="00080EE4" w:rsidRPr="00641B3F">
              <w:rPr>
                <w:rStyle w:val="Hyperlink"/>
                <w:noProof/>
              </w:rPr>
              <w:t>B.32. NetworkInfo_t</w:t>
            </w:r>
            <w:r w:rsidR="00080EE4">
              <w:rPr>
                <w:noProof/>
                <w:webHidden/>
              </w:rPr>
              <w:tab/>
            </w:r>
            <w:r w:rsidR="00080EE4">
              <w:rPr>
                <w:noProof/>
                <w:webHidden/>
              </w:rPr>
              <w:fldChar w:fldCharType="begin"/>
            </w:r>
            <w:r w:rsidR="00080EE4">
              <w:rPr>
                <w:noProof/>
                <w:webHidden/>
              </w:rPr>
              <w:instrText xml:space="preserve"> PAGEREF _Toc519263165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6" w:history="1">
            <w:r w:rsidR="00080EE4" w:rsidRPr="00641B3F">
              <w:rPr>
                <w:rStyle w:val="Hyperlink"/>
                <w:noProof/>
              </w:rPr>
              <w:t>B.33. NetworkConfigurationProtocol_t</w:t>
            </w:r>
            <w:r w:rsidR="00080EE4">
              <w:rPr>
                <w:noProof/>
                <w:webHidden/>
              </w:rPr>
              <w:tab/>
            </w:r>
            <w:r w:rsidR="00080EE4">
              <w:rPr>
                <w:noProof/>
                <w:webHidden/>
              </w:rPr>
              <w:fldChar w:fldCharType="begin"/>
            </w:r>
            <w:r w:rsidR="00080EE4">
              <w:rPr>
                <w:noProof/>
                <w:webHidden/>
              </w:rPr>
              <w:instrText xml:space="preserve"> PAGEREF _Toc519263166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7" w:history="1">
            <w:r w:rsidR="00080EE4" w:rsidRPr="00641B3F">
              <w:rPr>
                <w:rStyle w:val="Hyperlink"/>
                <w:noProof/>
              </w:rPr>
              <w:t>B.34. NetworkConfigurationDirection_t</w:t>
            </w:r>
            <w:r w:rsidR="00080EE4">
              <w:rPr>
                <w:noProof/>
                <w:webHidden/>
              </w:rPr>
              <w:tab/>
            </w:r>
            <w:r w:rsidR="00080EE4">
              <w:rPr>
                <w:noProof/>
                <w:webHidden/>
              </w:rPr>
              <w:fldChar w:fldCharType="begin"/>
            </w:r>
            <w:r w:rsidR="00080EE4">
              <w:rPr>
                <w:noProof/>
                <w:webHidden/>
              </w:rPr>
              <w:instrText xml:space="preserve"> PAGEREF _Toc519263167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8" w:history="1">
            <w:r w:rsidR="00080EE4" w:rsidRPr="00641B3F">
              <w:rPr>
                <w:rStyle w:val="Hyperlink"/>
                <w:noProof/>
              </w:rPr>
              <w:t>B.35. NetworkConfigurationAddressRange_t</w:t>
            </w:r>
            <w:r w:rsidR="00080EE4">
              <w:rPr>
                <w:noProof/>
                <w:webHidden/>
              </w:rPr>
              <w:tab/>
            </w:r>
            <w:r w:rsidR="00080EE4">
              <w:rPr>
                <w:noProof/>
                <w:webHidden/>
              </w:rPr>
              <w:fldChar w:fldCharType="begin"/>
            </w:r>
            <w:r w:rsidR="00080EE4">
              <w:rPr>
                <w:noProof/>
                <w:webHidden/>
              </w:rPr>
              <w:instrText xml:space="preserve"> PAGEREF _Toc519263168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69" w:history="1">
            <w:r w:rsidR="00080EE4" w:rsidRPr="00641B3F">
              <w:rPr>
                <w:rStyle w:val="Hyperlink"/>
                <w:noProof/>
              </w:rPr>
              <w:t>B.36. NetworkConfigurationPort_t</w:t>
            </w:r>
            <w:r w:rsidR="00080EE4">
              <w:rPr>
                <w:noProof/>
                <w:webHidden/>
              </w:rPr>
              <w:tab/>
            </w:r>
            <w:r w:rsidR="00080EE4">
              <w:rPr>
                <w:noProof/>
                <w:webHidden/>
              </w:rPr>
              <w:fldChar w:fldCharType="begin"/>
            </w:r>
            <w:r w:rsidR="00080EE4">
              <w:rPr>
                <w:noProof/>
                <w:webHidden/>
              </w:rPr>
              <w:instrText xml:space="preserve"> PAGEREF _Toc519263169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0" w:history="1">
            <w:r w:rsidR="00080EE4" w:rsidRPr="00641B3F">
              <w:rPr>
                <w:rStyle w:val="Hyperlink"/>
                <w:noProof/>
              </w:rPr>
              <w:t>B.37. NetworkType_t</w:t>
            </w:r>
            <w:r w:rsidR="00080EE4">
              <w:rPr>
                <w:noProof/>
                <w:webHidden/>
              </w:rPr>
              <w:tab/>
            </w:r>
            <w:r w:rsidR="00080EE4">
              <w:rPr>
                <w:noProof/>
                <w:webHidden/>
              </w:rPr>
              <w:fldChar w:fldCharType="begin"/>
            </w:r>
            <w:r w:rsidR="00080EE4">
              <w:rPr>
                <w:noProof/>
                <w:webHidden/>
              </w:rPr>
              <w:instrText xml:space="preserve"> PAGEREF _Toc519263170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1" w:history="1">
            <w:r w:rsidR="00080EE4" w:rsidRPr="00641B3F">
              <w:rPr>
                <w:rStyle w:val="Hyperlink"/>
                <w:noProof/>
              </w:rPr>
              <w:t>B.38. NetVirtualizationT_t</w:t>
            </w:r>
            <w:r w:rsidR="00080EE4">
              <w:rPr>
                <w:noProof/>
                <w:webHidden/>
              </w:rPr>
              <w:tab/>
            </w:r>
            <w:r w:rsidR="00080EE4">
              <w:rPr>
                <w:noProof/>
                <w:webHidden/>
              </w:rPr>
              <w:fldChar w:fldCharType="begin"/>
            </w:r>
            <w:r w:rsidR="00080EE4">
              <w:rPr>
                <w:noProof/>
                <w:webHidden/>
              </w:rPr>
              <w:instrText xml:space="preserve"> PAGEREF _Toc519263171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2" w:history="1">
            <w:r w:rsidR="00080EE4" w:rsidRPr="00641B3F">
              <w:rPr>
                <w:rStyle w:val="Hyperlink"/>
                <w:noProof/>
              </w:rPr>
              <w:t>B.39. OSFamily_t</w:t>
            </w:r>
            <w:r w:rsidR="00080EE4">
              <w:rPr>
                <w:noProof/>
                <w:webHidden/>
              </w:rPr>
              <w:tab/>
            </w:r>
            <w:r w:rsidR="00080EE4">
              <w:rPr>
                <w:noProof/>
                <w:webHidden/>
              </w:rPr>
              <w:fldChar w:fldCharType="begin"/>
            </w:r>
            <w:r w:rsidR="00080EE4">
              <w:rPr>
                <w:noProof/>
                <w:webHidden/>
              </w:rPr>
              <w:instrText xml:space="preserve"> PAGEREF _Toc519263172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3" w:history="1">
            <w:r w:rsidR="00080EE4" w:rsidRPr="00641B3F">
              <w:rPr>
                <w:rStyle w:val="Hyperlink"/>
                <w:noProof/>
              </w:rPr>
              <w:t>B.40. OSName_t</w:t>
            </w:r>
            <w:r w:rsidR="00080EE4">
              <w:rPr>
                <w:noProof/>
                <w:webHidden/>
              </w:rPr>
              <w:tab/>
            </w:r>
            <w:r w:rsidR="00080EE4">
              <w:rPr>
                <w:noProof/>
                <w:webHidden/>
              </w:rPr>
              <w:fldChar w:fldCharType="begin"/>
            </w:r>
            <w:r w:rsidR="00080EE4">
              <w:rPr>
                <w:noProof/>
                <w:webHidden/>
              </w:rPr>
              <w:instrText xml:space="preserve"> PAGEREF _Toc519263173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4" w:history="1">
            <w:r w:rsidR="00080EE4" w:rsidRPr="00641B3F">
              <w:rPr>
                <w:rStyle w:val="Hyperlink"/>
                <w:noProof/>
              </w:rPr>
              <w:t>B.41. Period_t</w:t>
            </w:r>
            <w:r w:rsidR="00080EE4">
              <w:rPr>
                <w:noProof/>
                <w:webHidden/>
              </w:rPr>
              <w:tab/>
            </w:r>
            <w:r w:rsidR="00080EE4">
              <w:rPr>
                <w:noProof/>
                <w:webHidden/>
              </w:rPr>
              <w:fldChar w:fldCharType="begin"/>
            </w:r>
            <w:r w:rsidR="00080EE4">
              <w:rPr>
                <w:noProof/>
                <w:webHidden/>
              </w:rPr>
              <w:instrText xml:space="preserve"> PAGEREF _Toc519263174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5" w:history="1">
            <w:r w:rsidR="00080EE4" w:rsidRPr="00641B3F">
              <w:rPr>
                <w:rStyle w:val="Hyperlink"/>
                <w:noProof/>
              </w:rPr>
              <w:t>B.42. Platform_t</w:t>
            </w:r>
            <w:r w:rsidR="00080EE4">
              <w:rPr>
                <w:noProof/>
                <w:webHidden/>
              </w:rPr>
              <w:tab/>
            </w:r>
            <w:r w:rsidR="00080EE4">
              <w:rPr>
                <w:noProof/>
                <w:webHidden/>
              </w:rPr>
              <w:fldChar w:fldCharType="begin"/>
            </w:r>
            <w:r w:rsidR="00080EE4">
              <w:rPr>
                <w:noProof/>
                <w:webHidden/>
              </w:rPr>
              <w:instrText xml:space="preserve"> PAGEREF _Toc519263175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6" w:history="1">
            <w:r w:rsidR="00080EE4" w:rsidRPr="00641B3F">
              <w:rPr>
                <w:rStyle w:val="Hyperlink"/>
                <w:noProof/>
              </w:rPr>
              <w:t>B.43. PolicyScheme_t</w:t>
            </w:r>
            <w:r w:rsidR="00080EE4">
              <w:rPr>
                <w:noProof/>
                <w:webHidden/>
              </w:rPr>
              <w:tab/>
            </w:r>
            <w:r w:rsidR="00080EE4">
              <w:rPr>
                <w:noProof/>
                <w:webHidden/>
              </w:rPr>
              <w:fldChar w:fldCharType="begin"/>
            </w:r>
            <w:r w:rsidR="00080EE4">
              <w:rPr>
                <w:noProof/>
                <w:webHidden/>
              </w:rPr>
              <w:instrText xml:space="preserve"> PAGEREF _Toc519263176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7" w:history="1">
            <w:r w:rsidR="00080EE4" w:rsidRPr="00641B3F">
              <w:rPr>
                <w:rStyle w:val="Hyperlink"/>
                <w:noProof/>
              </w:rPr>
              <w:t>B.44. QualityLevel_t</w:t>
            </w:r>
            <w:r w:rsidR="00080EE4">
              <w:rPr>
                <w:noProof/>
                <w:webHidden/>
              </w:rPr>
              <w:tab/>
            </w:r>
            <w:r w:rsidR="00080EE4">
              <w:rPr>
                <w:noProof/>
                <w:webHidden/>
              </w:rPr>
              <w:fldChar w:fldCharType="begin"/>
            </w:r>
            <w:r w:rsidR="00080EE4">
              <w:rPr>
                <w:noProof/>
                <w:webHidden/>
              </w:rPr>
              <w:instrText xml:space="preserve"> PAGEREF _Toc519263177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8" w:history="1">
            <w:r w:rsidR="00080EE4" w:rsidRPr="00641B3F">
              <w:rPr>
                <w:rStyle w:val="Hyperlink"/>
                <w:noProof/>
              </w:rPr>
              <w:t>B.45. ReservationPolicy_t</w:t>
            </w:r>
            <w:r w:rsidR="00080EE4">
              <w:rPr>
                <w:noProof/>
                <w:webHidden/>
              </w:rPr>
              <w:tab/>
            </w:r>
            <w:r w:rsidR="00080EE4">
              <w:rPr>
                <w:noProof/>
                <w:webHidden/>
              </w:rPr>
              <w:fldChar w:fldCharType="begin"/>
            </w:r>
            <w:r w:rsidR="00080EE4">
              <w:rPr>
                <w:noProof/>
                <w:webHidden/>
              </w:rPr>
              <w:instrText xml:space="preserve"> PAGEREF _Toc519263178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79" w:history="1">
            <w:r w:rsidR="00080EE4" w:rsidRPr="00641B3F">
              <w:rPr>
                <w:rStyle w:val="Hyperlink"/>
                <w:noProof/>
              </w:rPr>
              <w:t>B.46. ResourceScope_t</w:t>
            </w:r>
            <w:r w:rsidR="00080EE4">
              <w:rPr>
                <w:noProof/>
                <w:webHidden/>
              </w:rPr>
              <w:tab/>
            </w:r>
            <w:r w:rsidR="00080EE4">
              <w:rPr>
                <w:noProof/>
                <w:webHidden/>
              </w:rPr>
              <w:fldChar w:fldCharType="begin"/>
            </w:r>
            <w:r w:rsidR="00080EE4">
              <w:rPr>
                <w:noProof/>
                <w:webHidden/>
              </w:rPr>
              <w:instrText xml:space="preserve"> PAGEREF _Toc519263179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0" w:history="1">
            <w:r w:rsidR="00080EE4" w:rsidRPr="00641B3F">
              <w:rPr>
                <w:rStyle w:val="Hyperlink"/>
                <w:noProof/>
              </w:rPr>
              <w:t>B.47. RetentionPolicy_t</w:t>
            </w:r>
            <w:r w:rsidR="00080EE4">
              <w:rPr>
                <w:noProof/>
                <w:webHidden/>
              </w:rPr>
              <w:tab/>
            </w:r>
            <w:r w:rsidR="00080EE4">
              <w:rPr>
                <w:noProof/>
                <w:webHidden/>
              </w:rPr>
              <w:fldChar w:fldCharType="begin"/>
            </w:r>
            <w:r w:rsidR="00080EE4">
              <w:rPr>
                <w:noProof/>
                <w:webHidden/>
              </w:rPr>
              <w:instrText xml:space="preserve"> PAGEREF _Toc519263180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1" w:history="1">
            <w:r w:rsidR="00080EE4" w:rsidRPr="00641B3F">
              <w:rPr>
                <w:rStyle w:val="Hyperlink"/>
                <w:noProof/>
              </w:rPr>
              <w:t>B.48. SchedulingPolicy_t</w:t>
            </w:r>
            <w:r w:rsidR="00080EE4">
              <w:rPr>
                <w:noProof/>
                <w:webHidden/>
              </w:rPr>
              <w:tab/>
            </w:r>
            <w:r w:rsidR="00080EE4">
              <w:rPr>
                <w:noProof/>
                <w:webHidden/>
              </w:rPr>
              <w:fldChar w:fldCharType="begin"/>
            </w:r>
            <w:r w:rsidR="00080EE4">
              <w:rPr>
                <w:noProof/>
                <w:webHidden/>
              </w:rPr>
              <w:instrText xml:space="preserve"> PAGEREF _Toc519263181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2" w:history="1">
            <w:r w:rsidR="00080EE4" w:rsidRPr="00641B3F">
              <w:rPr>
                <w:rStyle w:val="Hyperlink"/>
                <w:noProof/>
              </w:rPr>
              <w:t>B.49. ServiceType_t</w:t>
            </w:r>
            <w:r w:rsidR="00080EE4">
              <w:rPr>
                <w:noProof/>
                <w:webHidden/>
              </w:rPr>
              <w:tab/>
            </w:r>
            <w:r w:rsidR="00080EE4">
              <w:rPr>
                <w:noProof/>
                <w:webHidden/>
              </w:rPr>
              <w:fldChar w:fldCharType="begin"/>
            </w:r>
            <w:r w:rsidR="00080EE4">
              <w:rPr>
                <w:noProof/>
                <w:webHidden/>
              </w:rPr>
              <w:instrText xml:space="preserve"> PAGEREF _Toc519263182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3" w:history="1">
            <w:r w:rsidR="00080EE4" w:rsidRPr="00641B3F">
              <w:rPr>
                <w:rStyle w:val="Hyperlink"/>
                <w:noProof/>
              </w:rPr>
              <w:t>B.50. ServingState_t</w:t>
            </w:r>
            <w:r w:rsidR="00080EE4">
              <w:rPr>
                <w:noProof/>
                <w:webHidden/>
              </w:rPr>
              <w:tab/>
            </w:r>
            <w:r w:rsidR="00080EE4">
              <w:rPr>
                <w:noProof/>
                <w:webHidden/>
              </w:rPr>
              <w:fldChar w:fldCharType="begin"/>
            </w:r>
            <w:r w:rsidR="00080EE4">
              <w:rPr>
                <w:noProof/>
                <w:webHidden/>
              </w:rPr>
              <w:instrText xml:space="preserve"> PAGEREF _Toc519263183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4" w:history="1">
            <w:r w:rsidR="00080EE4" w:rsidRPr="00641B3F">
              <w:rPr>
                <w:rStyle w:val="Hyperlink"/>
                <w:noProof/>
              </w:rPr>
              <w:t>B.51. Staging_t</w:t>
            </w:r>
            <w:r w:rsidR="00080EE4">
              <w:rPr>
                <w:noProof/>
                <w:webHidden/>
              </w:rPr>
              <w:tab/>
            </w:r>
            <w:r w:rsidR="00080EE4">
              <w:rPr>
                <w:noProof/>
                <w:webHidden/>
              </w:rPr>
              <w:fldChar w:fldCharType="begin"/>
            </w:r>
            <w:r w:rsidR="00080EE4">
              <w:rPr>
                <w:noProof/>
                <w:webHidden/>
              </w:rPr>
              <w:instrText xml:space="preserve"> PAGEREF _Toc519263184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5" w:history="1">
            <w:r w:rsidR="00080EE4" w:rsidRPr="00641B3F">
              <w:rPr>
                <w:rStyle w:val="Hyperlink"/>
                <w:noProof/>
              </w:rPr>
              <w:t>B.52. StorageAccessProtocol_t</w:t>
            </w:r>
            <w:r w:rsidR="00080EE4">
              <w:rPr>
                <w:noProof/>
                <w:webHidden/>
              </w:rPr>
              <w:tab/>
            </w:r>
            <w:r w:rsidR="00080EE4">
              <w:rPr>
                <w:noProof/>
                <w:webHidden/>
              </w:rPr>
              <w:fldChar w:fldCharType="begin"/>
            </w:r>
            <w:r w:rsidR="00080EE4">
              <w:rPr>
                <w:noProof/>
                <w:webHidden/>
              </w:rPr>
              <w:instrText xml:space="preserve"> PAGEREF _Toc519263185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6" w:history="1">
            <w:r w:rsidR="00080EE4" w:rsidRPr="00641B3F">
              <w:rPr>
                <w:rStyle w:val="Hyperlink"/>
                <w:noProof/>
              </w:rPr>
              <w:t>B.53. StorageCapacity_t</w:t>
            </w:r>
            <w:r w:rsidR="00080EE4">
              <w:rPr>
                <w:noProof/>
                <w:webHidden/>
              </w:rPr>
              <w:tab/>
            </w:r>
            <w:r w:rsidR="00080EE4">
              <w:rPr>
                <w:noProof/>
                <w:webHidden/>
              </w:rPr>
              <w:fldChar w:fldCharType="begin"/>
            </w:r>
            <w:r w:rsidR="00080EE4">
              <w:rPr>
                <w:noProof/>
                <w:webHidden/>
              </w:rPr>
              <w:instrText xml:space="preserve"> PAGEREF _Toc519263186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7" w:history="1">
            <w:r w:rsidR="00080EE4" w:rsidRPr="00641B3F">
              <w:rPr>
                <w:rStyle w:val="Hyperlink"/>
                <w:noProof/>
              </w:rPr>
              <w:t>B.54. StorageManagerType_t</w:t>
            </w:r>
            <w:r w:rsidR="00080EE4">
              <w:rPr>
                <w:noProof/>
                <w:webHidden/>
              </w:rPr>
              <w:tab/>
            </w:r>
            <w:r w:rsidR="00080EE4">
              <w:rPr>
                <w:noProof/>
                <w:webHidden/>
              </w:rPr>
              <w:fldChar w:fldCharType="begin"/>
            </w:r>
            <w:r w:rsidR="00080EE4">
              <w:rPr>
                <w:noProof/>
                <w:webHidden/>
              </w:rPr>
              <w:instrText xml:space="preserve"> PAGEREF _Toc519263187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080EE4" w:rsidRDefault="000D22EC">
          <w:pPr>
            <w:pStyle w:val="TOC2"/>
            <w:tabs>
              <w:tab w:val="right" w:leader="dot" w:pos="8630"/>
            </w:tabs>
            <w:rPr>
              <w:rFonts w:asciiTheme="minorHAnsi" w:eastAsiaTheme="minorEastAsia" w:hAnsiTheme="minorHAnsi" w:cstheme="minorBidi"/>
              <w:noProof/>
              <w:sz w:val="22"/>
              <w:szCs w:val="22"/>
              <w:lang w:val="nl-NL"/>
            </w:rPr>
          </w:pPr>
          <w:hyperlink w:anchor="_Toc519263188" w:history="1">
            <w:r w:rsidR="00080EE4" w:rsidRPr="00641B3F">
              <w:rPr>
                <w:rStyle w:val="Hyperlink"/>
                <w:noProof/>
              </w:rPr>
              <w:t>B.55. VirtType_t</w:t>
            </w:r>
            <w:r w:rsidR="00080EE4">
              <w:rPr>
                <w:noProof/>
                <w:webHidden/>
              </w:rPr>
              <w:tab/>
            </w:r>
            <w:r w:rsidR="00080EE4">
              <w:rPr>
                <w:noProof/>
                <w:webHidden/>
              </w:rPr>
              <w:fldChar w:fldCharType="begin"/>
            </w:r>
            <w:r w:rsidR="00080EE4">
              <w:rPr>
                <w:noProof/>
                <w:webHidden/>
              </w:rPr>
              <w:instrText xml:space="preserve"> PAGEREF _Toc519263188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857ED5" w:rsidRDefault="00857ED5">
          <w:r>
            <w:rPr>
              <w:b/>
              <w:bCs/>
              <w:noProof/>
            </w:rPr>
            <w:fldChar w:fldCharType="end"/>
          </w:r>
        </w:p>
      </w:sdtContent>
    </w:sdt>
    <w:p w:rsidR="00362EC5" w:rsidRDefault="00362EC5">
      <w:pPr>
        <w:rPr>
          <w:rFonts w:ascii="Calibri" w:eastAsia="Calibri" w:hAnsi="Calibri" w:cs="Calibri"/>
          <w:sz w:val="22"/>
          <w:szCs w:val="22"/>
        </w:rPr>
      </w:pPr>
    </w:p>
    <w:p w:rsidR="00362EC5" w:rsidRDefault="009B5A13">
      <w:pPr>
        <w:widowControl w:val="0"/>
        <w:pBdr>
          <w:top w:val="nil"/>
          <w:left w:val="nil"/>
          <w:bottom w:val="nil"/>
          <w:right w:val="nil"/>
          <w:between w:val="nil"/>
        </w:pBdr>
        <w:spacing w:line="276" w:lineRule="auto"/>
        <w:rPr>
          <w:rFonts w:ascii="Calibri" w:eastAsia="Calibri" w:hAnsi="Calibri" w:cs="Calibri"/>
          <w:sz w:val="22"/>
          <w:szCs w:val="22"/>
        </w:rPr>
        <w:sectPr w:rsidR="00362EC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08" w:gutter="0"/>
          <w:pgNumType w:start="1"/>
          <w:cols w:space="708"/>
          <w:titlePg/>
        </w:sectPr>
      </w:pPr>
      <w:r>
        <w:br w:type="page"/>
      </w:r>
    </w:p>
    <w:p w:rsidR="00362EC5" w:rsidRPr="00285CAD" w:rsidRDefault="009B5A13" w:rsidP="00AC0DD0">
      <w:pPr>
        <w:pStyle w:val="Heading1"/>
        <w:numPr>
          <w:ilvl w:val="0"/>
          <w:numId w:val="22"/>
        </w:numPr>
      </w:pPr>
      <w:bookmarkStart w:id="36" w:name="_Toc519263032"/>
      <w:r w:rsidRPr="00285CAD">
        <w:lastRenderedPageBreak/>
        <w:t>Introduction</w:t>
      </w:r>
      <w:bookmarkEnd w:id="36"/>
    </w:p>
    <w:p w:rsidR="00362EC5" w:rsidRPr="002E104A" w:rsidRDefault="00362EC5"/>
    <w:p w:rsidR="00362EC5" w:rsidRDefault="009B5A13">
      <w:pPr>
        <w:pBdr>
          <w:top w:val="nil"/>
          <w:left w:val="nil"/>
          <w:bottom w:val="nil"/>
          <w:right w:val="nil"/>
          <w:between w:val="nil"/>
        </w:pBdr>
        <w:spacing w:after="283"/>
        <w:jc w:val="both"/>
        <w:rPr>
          <w:color w:val="000000"/>
        </w:rPr>
      </w:pPr>
      <w:r w:rsidRPr="002E104A">
        <w:rPr>
          <w:color w:val="000000"/>
        </w:rPr>
        <w:t>In this document, we present a conceptual information model for Grid and Cloud</w:t>
      </w:r>
      <w:r>
        <w:rPr>
          <w:color w:val="000000"/>
        </w:rPr>
        <w:t xml:space="preserve"> entities described using natural language and enriched with a graphical representation using UML Class Diagrams. As a conceptual model, it is designed to be independent from the concrete data models adopted for its implementation. Rendering to concrete data models such XML Schema, LDAP Schema, JSON schema and SQL are provided in a separate document. From the semantic viewpoint, the concrete data models SHOULD represent the same concepts and relationships of the conceptual information model; nevertheless they MAY contain simplifications targeted at improving query performance or other aspects of interest.</w:t>
      </w:r>
    </w:p>
    <w:p w:rsidR="00362EC5" w:rsidRDefault="009B5A13">
      <w:pPr>
        <w:pBdr>
          <w:top w:val="nil"/>
          <w:left w:val="nil"/>
          <w:bottom w:val="nil"/>
          <w:right w:val="nil"/>
          <w:between w:val="nil"/>
        </w:pBdr>
        <w:spacing w:after="283"/>
        <w:jc w:val="both"/>
        <w:rPr>
          <w:color w:val="000000"/>
        </w:rPr>
      </w:pPr>
      <w:r>
        <w:rPr>
          <w:color w:val="000000"/>
        </w:rPr>
        <w:t xml:space="preserve">This information model is based on the experience of several </w:t>
      </w:r>
      <w:r w:rsidR="00294D5D">
        <w:rPr>
          <w:color w:val="000000"/>
        </w:rPr>
        <w:t>modelling</w:t>
      </w:r>
      <w:r>
        <w:rPr>
          <w:color w:val="000000"/>
        </w:rPr>
        <w:t xml:space="preserve"> approaches being used in current production Grid infrastructures (e.g., GLUE Schema 1.x [GLUE-1.X], GLUE Schema 2.0 [GLUE-2.0], NorduGrid schema [NG-SCHEMA], Naregi model [NAREGI-SCHEMA]). The main supporting use cases are collected in the use cases document [GLUE-USECASES]. </w:t>
      </w:r>
    </w:p>
    <w:p w:rsidR="00362EC5" w:rsidRDefault="009B5A13">
      <w:pPr>
        <w:pBdr>
          <w:top w:val="nil"/>
          <w:left w:val="nil"/>
          <w:bottom w:val="nil"/>
          <w:right w:val="nil"/>
          <w:between w:val="nil"/>
        </w:pBdr>
        <w:spacing w:after="283"/>
        <w:jc w:val="both"/>
        <w:rPr>
          <w:color w:val="000000"/>
        </w:rPr>
      </w:pPr>
      <w:bookmarkStart w:id="37" w:name="_1fob9te" w:colFirst="0" w:colLast="0"/>
      <w:bookmarkEnd w:id="37"/>
      <w:r>
        <w:rPr>
          <w:color w:val="000000"/>
        </w:rPr>
        <w:t xml:space="preserve">The mapping to concrete data models will be published in separate documents. Profile documents SHOULD appear to define how to generate and use the information in production scenarios or how to integrate the GLUE specification along with clarifications, refinements, interpretations and amplifications to promote interoperability (e.g., a profile MAY decide that an attribute which is optional in the conceptual model, is considered mandatory in a certain Grid infrastructure; or that optional attributes are never published). </w:t>
      </w:r>
    </w:p>
    <w:p w:rsidR="00362EC5" w:rsidRPr="00285CAD" w:rsidRDefault="009B5A13" w:rsidP="00AC0DD0">
      <w:pPr>
        <w:pStyle w:val="Heading1"/>
        <w:numPr>
          <w:ilvl w:val="0"/>
          <w:numId w:val="22"/>
        </w:numPr>
      </w:pPr>
      <w:bookmarkStart w:id="38" w:name="_Toc519263033"/>
      <w:r w:rsidRPr="00285CAD">
        <w:t>Change-log</w:t>
      </w:r>
      <w:bookmarkEnd w:id="38"/>
    </w:p>
    <w:p w:rsidR="00362EC5" w:rsidRDefault="009B5A13">
      <w:pPr>
        <w:pBdr>
          <w:top w:val="nil"/>
          <w:left w:val="nil"/>
          <w:bottom w:val="nil"/>
          <w:right w:val="nil"/>
          <w:between w:val="nil"/>
        </w:pBdr>
        <w:spacing w:after="283"/>
        <w:jc w:val="both"/>
        <w:rPr>
          <w:color w:val="000000"/>
        </w:rPr>
      </w:pPr>
      <w:r>
        <w:rPr>
          <w:color w:val="000000"/>
        </w:rPr>
        <w:t>The following table provides a list of changes from the past GLUE editions</w:t>
      </w:r>
    </w:p>
    <w:tbl>
      <w:tblPr>
        <w:tblStyle w:val="a"/>
        <w:tblW w:w="8408" w:type="dxa"/>
        <w:tblLayout w:type="fixed"/>
        <w:tblLook w:val="0000" w:firstRow="0" w:lastRow="0" w:firstColumn="0" w:lastColumn="0" w:noHBand="0" w:noVBand="0"/>
      </w:tblPr>
      <w:tblGrid>
        <w:gridCol w:w="1985"/>
        <w:gridCol w:w="6423"/>
      </w:tblGrid>
      <w:tr w:rsidR="00362EC5">
        <w:trPr>
          <w:trHeight w:val="200"/>
        </w:trPr>
        <w:tc>
          <w:tcPr>
            <w:tcW w:w="1985" w:type="dxa"/>
            <w:tcBorders>
              <w:top w:val="single" w:sz="6" w:space="0" w:color="000080"/>
              <w:left w:val="single" w:sz="6" w:space="0" w:color="000080"/>
              <w:bottom w:val="single" w:sz="4" w:space="0" w:color="000000"/>
            </w:tcBorders>
            <w:shd w:val="clear" w:color="auto" w:fill="BFBFBF"/>
          </w:tcPr>
          <w:p w:rsidR="00362EC5" w:rsidRDefault="009B5A13">
            <w:pPr>
              <w:pBdr>
                <w:top w:val="nil"/>
                <w:left w:val="nil"/>
                <w:bottom w:val="nil"/>
                <w:right w:val="nil"/>
                <w:between w:val="nil"/>
              </w:pBdr>
              <w:jc w:val="both"/>
              <w:rPr>
                <w:color w:val="000000"/>
              </w:rPr>
            </w:pPr>
            <w:r>
              <w:rPr>
                <w:b/>
                <w:color w:val="000000"/>
              </w:rPr>
              <w:t>Release</w:t>
            </w:r>
          </w:p>
        </w:tc>
        <w:tc>
          <w:tcPr>
            <w:tcW w:w="6423" w:type="dxa"/>
            <w:tcBorders>
              <w:top w:val="single" w:sz="6" w:space="0" w:color="000080"/>
              <w:left w:val="single" w:sz="6" w:space="0" w:color="000080"/>
              <w:bottom w:val="single" w:sz="4" w:space="0" w:color="000000"/>
              <w:right w:val="single" w:sz="6" w:space="0" w:color="000080"/>
            </w:tcBorders>
            <w:shd w:val="clear" w:color="auto" w:fill="BFBFBF"/>
          </w:tcPr>
          <w:p w:rsidR="00362EC5" w:rsidRDefault="009B5A13">
            <w:pPr>
              <w:pBdr>
                <w:top w:val="nil"/>
                <w:left w:val="nil"/>
                <w:bottom w:val="nil"/>
                <w:right w:val="nil"/>
                <w:between w:val="nil"/>
              </w:pBdr>
              <w:jc w:val="both"/>
              <w:rPr>
                <w:color w:val="000000"/>
              </w:rPr>
            </w:pPr>
            <w:r>
              <w:rPr>
                <w:b/>
                <w:color w:val="000000"/>
              </w:rPr>
              <w:t>Change description</w:t>
            </w:r>
          </w:p>
        </w:tc>
      </w:tr>
      <w:tr w:rsidR="00362EC5">
        <w:tc>
          <w:tcPr>
            <w:tcW w:w="1985" w:type="dxa"/>
            <w:tcBorders>
              <w:top w:val="single" w:sz="4" w:space="0" w:color="000000"/>
              <w:left w:val="single" w:sz="6" w:space="0" w:color="000080"/>
              <w:bottom w:val="single" w:sz="4" w:space="0" w:color="000000"/>
            </w:tcBorders>
            <w:shd w:val="clear" w:color="auto" w:fill="auto"/>
          </w:tcPr>
          <w:p w:rsidR="00362EC5" w:rsidRDefault="009B5A13">
            <w:pPr>
              <w:pBdr>
                <w:top w:val="nil"/>
                <w:left w:val="nil"/>
                <w:bottom w:val="nil"/>
                <w:right w:val="nil"/>
                <w:between w:val="nil"/>
              </w:pBdr>
              <w:jc w:val="both"/>
              <w:rPr>
                <w:color w:val="000000"/>
              </w:rPr>
            </w:pPr>
            <w:r>
              <w:rPr>
                <w:color w:val="000000"/>
              </w:rPr>
              <w:t>1.0</w:t>
            </w:r>
          </w:p>
        </w:tc>
        <w:tc>
          <w:tcPr>
            <w:tcW w:w="6423" w:type="dxa"/>
            <w:tcBorders>
              <w:top w:val="single" w:sz="4" w:space="0" w:color="000000"/>
              <w:left w:val="single" w:sz="6" w:space="0" w:color="000080"/>
              <w:bottom w:val="single" w:sz="4" w:space="0" w:color="000000"/>
              <w:right w:val="single" w:sz="6" w:space="0" w:color="000080"/>
            </w:tcBorders>
            <w:shd w:val="clear" w:color="auto" w:fill="auto"/>
          </w:tcPr>
          <w:p w:rsidR="00362EC5" w:rsidRDefault="009B5A13">
            <w:pPr>
              <w:pBdr>
                <w:top w:val="nil"/>
                <w:left w:val="nil"/>
                <w:bottom w:val="nil"/>
                <w:right w:val="nil"/>
                <w:between w:val="nil"/>
              </w:pBdr>
              <w:jc w:val="both"/>
              <w:rPr>
                <w:color w:val="000000"/>
              </w:rPr>
            </w:pPr>
            <w:r>
              <w:rPr>
                <w:b/>
                <w:color w:val="000000"/>
              </w:rPr>
              <w:t>Initial release</w:t>
            </w:r>
          </w:p>
        </w:tc>
      </w:tr>
      <w:tr w:rsidR="00362EC5">
        <w:tc>
          <w:tcPr>
            <w:tcW w:w="1985" w:type="dxa"/>
            <w:tcBorders>
              <w:top w:val="single" w:sz="4" w:space="0" w:color="000000"/>
              <w:left w:val="single" w:sz="6" w:space="0" w:color="000080"/>
              <w:bottom w:val="single" w:sz="4" w:space="0" w:color="000000"/>
            </w:tcBorders>
            <w:shd w:val="clear" w:color="auto" w:fill="auto"/>
          </w:tcPr>
          <w:p w:rsidR="00362EC5" w:rsidRDefault="009B5A13">
            <w:pPr>
              <w:pBdr>
                <w:top w:val="nil"/>
                <w:left w:val="nil"/>
                <w:bottom w:val="nil"/>
                <w:right w:val="nil"/>
                <w:between w:val="nil"/>
              </w:pBdr>
              <w:jc w:val="both"/>
              <w:rPr>
                <w:color w:val="000000"/>
              </w:rPr>
            </w:pPr>
            <w:r>
              <w:rPr>
                <w:color w:val="000000"/>
              </w:rPr>
              <w:t>2.0</w:t>
            </w:r>
          </w:p>
        </w:tc>
        <w:tc>
          <w:tcPr>
            <w:tcW w:w="6423" w:type="dxa"/>
            <w:tcBorders>
              <w:top w:val="single" w:sz="4" w:space="0" w:color="000000"/>
              <w:left w:val="single" w:sz="6" w:space="0" w:color="000080"/>
              <w:bottom w:val="single" w:sz="4" w:space="0" w:color="000000"/>
              <w:right w:val="single" w:sz="6" w:space="0" w:color="000080"/>
            </w:tcBorders>
            <w:shd w:val="clear" w:color="auto" w:fill="auto"/>
          </w:tcPr>
          <w:p w:rsidR="00362EC5" w:rsidRDefault="009B5A13">
            <w:pPr>
              <w:pBdr>
                <w:top w:val="nil"/>
                <w:left w:val="nil"/>
                <w:bottom w:val="nil"/>
                <w:right w:val="nil"/>
                <w:between w:val="nil"/>
              </w:pBdr>
              <w:ind w:right="-108"/>
              <w:rPr>
                <w:color w:val="000000"/>
              </w:rPr>
            </w:pPr>
            <w:r>
              <w:rPr>
                <w:b/>
                <w:color w:val="000000"/>
              </w:rPr>
              <w:t>Major re-design to  other information models</w:t>
            </w:r>
          </w:p>
        </w:tc>
      </w:tr>
      <w:tr w:rsidR="00362EC5">
        <w:tc>
          <w:tcPr>
            <w:tcW w:w="1985" w:type="dxa"/>
            <w:tcBorders>
              <w:top w:val="single" w:sz="4" w:space="0" w:color="000000"/>
              <w:left w:val="single" w:sz="6" w:space="0" w:color="000080"/>
              <w:bottom w:val="single" w:sz="6" w:space="0" w:color="000080"/>
            </w:tcBorders>
            <w:shd w:val="clear" w:color="auto" w:fill="auto"/>
          </w:tcPr>
          <w:p w:rsidR="00362EC5" w:rsidRPr="002E104A" w:rsidRDefault="009B5A13">
            <w:pPr>
              <w:pBdr>
                <w:top w:val="nil"/>
                <w:left w:val="nil"/>
                <w:bottom w:val="nil"/>
                <w:right w:val="nil"/>
                <w:between w:val="nil"/>
              </w:pBdr>
              <w:jc w:val="both"/>
              <w:rPr>
                <w:color w:val="000000"/>
              </w:rPr>
            </w:pPr>
            <w:r w:rsidRPr="002E104A">
              <w:rPr>
                <w:color w:val="000000"/>
              </w:rPr>
              <w:t>2.1</w:t>
            </w:r>
          </w:p>
        </w:tc>
        <w:tc>
          <w:tcPr>
            <w:tcW w:w="6423" w:type="dxa"/>
            <w:tcBorders>
              <w:top w:val="single" w:sz="4" w:space="0" w:color="000000"/>
              <w:left w:val="single" w:sz="6" w:space="0" w:color="000080"/>
              <w:bottom w:val="single" w:sz="6" w:space="0" w:color="000080"/>
              <w:right w:val="single" w:sz="6" w:space="0" w:color="000080"/>
            </w:tcBorders>
            <w:shd w:val="clear" w:color="auto" w:fill="auto"/>
          </w:tcPr>
          <w:p w:rsidR="00362EC5" w:rsidRPr="002E104A" w:rsidRDefault="009B5A13">
            <w:pPr>
              <w:pBdr>
                <w:top w:val="nil"/>
                <w:left w:val="nil"/>
                <w:bottom w:val="nil"/>
                <w:right w:val="nil"/>
                <w:between w:val="nil"/>
              </w:pBdr>
              <w:ind w:right="-108"/>
              <w:rPr>
                <w:color w:val="000000"/>
              </w:rPr>
            </w:pPr>
            <w:r w:rsidRPr="002E104A">
              <w:rPr>
                <w:b/>
                <w:color w:val="000000"/>
              </w:rPr>
              <w:t>Addition of Accelerators and Cloud Computing objects</w:t>
            </w:r>
          </w:p>
        </w:tc>
      </w:tr>
    </w:tbl>
    <w:p w:rsidR="00362EC5" w:rsidRDefault="00362EC5">
      <w:pPr>
        <w:pBdr>
          <w:top w:val="nil"/>
          <w:left w:val="nil"/>
          <w:bottom w:val="nil"/>
          <w:right w:val="nil"/>
          <w:between w:val="nil"/>
        </w:pBdr>
        <w:spacing w:after="283"/>
        <w:jc w:val="both"/>
        <w:rPr>
          <w:color w:val="000000"/>
        </w:rPr>
      </w:pPr>
      <w:bookmarkStart w:id="39" w:name="_3znysh7" w:colFirst="0" w:colLast="0"/>
      <w:bookmarkEnd w:id="39"/>
    </w:p>
    <w:p w:rsidR="00362EC5" w:rsidRPr="00285CAD" w:rsidRDefault="009B5A13" w:rsidP="00AC0DD0">
      <w:pPr>
        <w:pStyle w:val="Heading1"/>
        <w:numPr>
          <w:ilvl w:val="0"/>
          <w:numId w:val="22"/>
        </w:numPr>
      </w:pPr>
      <w:bookmarkStart w:id="40" w:name="_Toc519263034"/>
      <w:r w:rsidRPr="00285CAD">
        <w:t>Notational Conventions</w:t>
      </w:r>
      <w:bookmarkEnd w:id="40"/>
    </w:p>
    <w:p w:rsidR="00362EC5" w:rsidRDefault="00362EC5">
      <w:pPr>
        <w:keepNext/>
        <w:pBdr>
          <w:top w:val="nil"/>
          <w:left w:val="nil"/>
          <w:bottom w:val="nil"/>
          <w:right w:val="nil"/>
          <w:between w:val="nil"/>
        </w:pBdr>
        <w:rPr>
          <w:color w:val="000000"/>
        </w:rPr>
      </w:pPr>
    </w:p>
    <w:p w:rsidR="00362EC5" w:rsidRDefault="009B5A13">
      <w:pPr>
        <w:jc w:val="both"/>
      </w:pPr>
      <w:r>
        <w:t xml:space="preserve">The key words “MUST”, “MUST NOT,” “REQUIRED,” “SHALL”, “SHALL NOT”, “SHOULD”, “SHOULD NOT”, “RECOMMENDED”, “MAY”,  and “OPTIONAL” are to be interpreted as described in RFC 2119 (see http://www.ietf.org/rfc/rfc2119.txt). All class names are written using </w:t>
      </w:r>
      <w:r>
        <w:rPr>
          <w:rFonts w:ascii="Courier New" w:eastAsia="Courier New" w:hAnsi="Courier New" w:cs="Courier New"/>
        </w:rPr>
        <w:t>this font</w:t>
      </w:r>
      <w:r>
        <w:t>.</w:t>
      </w:r>
    </w:p>
    <w:p w:rsidR="00362EC5" w:rsidRDefault="00362EC5" w:rsidP="00B76066">
      <w:pPr>
        <w:pStyle w:val="NoSpacing"/>
      </w:pPr>
      <w:bookmarkStart w:id="41" w:name="_2et92p0" w:colFirst="0" w:colLast="0"/>
      <w:bookmarkEnd w:id="41"/>
    </w:p>
    <w:p w:rsidR="00362EC5" w:rsidRPr="00285CAD" w:rsidRDefault="009B5A13" w:rsidP="00AC0DD0">
      <w:pPr>
        <w:pStyle w:val="Heading1"/>
        <w:numPr>
          <w:ilvl w:val="0"/>
          <w:numId w:val="22"/>
        </w:numPr>
      </w:pPr>
      <w:bookmarkStart w:id="42" w:name="_Toc519263035"/>
      <w:r w:rsidRPr="00285CAD">
        <w:t>General Statements</w:t>
      </w:r>
      <w:bookmarkEnd w:id="42"/>
    </w:p>
    <w:p w:rsidR="00362EC5" w:rsidRDefault="00362EC5">
      <w:pPr>
        <w:keepNext/>
        <w:pBdr>
          <w:top w:val="nil"/>
          <w:left w:val="nil"/>
          <w:bottom w:val="nil"/>
          <w:right w:val="nil"/>
          <w:between w:val="nil"/>
        </w:pBdr>
        <w:rPr>
          <w:color w:val="000000"/>
        </w:rPr>
      </w:pPr>
    </w:p>
    <w:p w:rsidR="00362EC5" w:rsidRDefault="009B5A13">
      <w:pPr>
        <w:pBdr>
          <w:top w:val="nil"/>
          <w:left w:val="nil"/>
          <w:bottom w:val="nil"/>
          <w:right w:val="nil"/>
          <w:between w:val="nil"/>
        </w:pBdr>
        <w:spacing w:after="283"/>
        <w:jc w:val="both"/>
        <w:rPr>
          <w:color w:val="000000"/>
        </w:rPr>
      </w:pPr>
      <w:r>
        <w:rPr>
          <w:color w:val="000000"/>
        </w:rPr>
        <w:t xml:space="preserve">The Information Model and its renderings MUST treat strings, both entity and attribute names and their values, as being case-sensitive. Each GLUE entity MUST have an ID attribute (an exception is made for the </w:t>
      </w:r>
      <w:r>
        <w:rPr>
          <w:rFonts w:ascii="Courier New" w:eastAsia="Courier New" w:hAnsi="Courier New" w:cs="Courier New"/>
          <w:color w:val="000000"/>
        </w:rPr>
        <w:t>Extension</w:t>
      </w:r>
      <w:r>
        <w:rPr>
          <w:color w:val="000000"/>
        </w:rPr>
        <w:t xml:space="preserve"> class) which is needed for identification or for access to the attributes of the related entity over time and across different information sources. As a general guideline, ID's SHOULD be persistent at least for a day when assigned to an entity. The ID MUST NOT be interpreted by the user or the system as having any meaning other than an identifier. In particular, there is no relationship between an ID and a network endpoint. Every ID MUST be a valid URI. The usage of URN (Uniform Resource Name, a subset of Uniform Resource Identifier or URI) is RECOMMENDED. The motivations for choosing URI’s reside in the fact that Grid services are </w:t>
      </w:r>
      <w:r>
        <w:rPr>
          <w:color w:val="000000"/>
        </w:rPr>
        <w:lastRenderedPageBreak/>
        <w:t>evolving towards Web-based technologies, therefore it is meaningful to adopt the same identification system.</w:t>
      </w:r>
    </w:p>
    <w:p w:rsidR="00362EC5" w:rsidRDefault="009B5A13">
      <w:pPr>
        <w:pBdr>
          <w:top w:val="nil"/>
          <w:left w:val="nil"/>
          <w:bottom w:val="nil"/>
          <w:right w:val="nil"/>
          <w:between w:val="nil"/>
        </w:pBdr>
        <w:spacing w:after="283"/>
        <w:jc w:val="both"/>
        <w:rPr>
          <w:color w:val="000000"/>
        </w:rPr>
      </w:pPr>
      <w:r>
        <w:rPr>
          <w:color w:val="000000"/>
        </w:rPr>
        <w:t>As regards units of measure, multiples of bytes MUST refer to the SI (</w:t>
      </w:r>
      <w:r>
        <w:rPr>
          <w:i/>
          <w:color w:val="000000"/>
        </w:rPr>
        <w:t xml:space="preserve">Le </w:t>
      </w:r>
      <w:r>
        <w:rPr>
          <w:b/>
          <w:i/>
          <w:color w:val="000000"/>
        </w:rPr>
        <w:t>S</w:t>
      </w:r>
      <w:r>
        <w:rPr>
          <w:i/>
          <w:color w:val="000000"/>
        </w:rPr>
        <w:t xml:space="preserve">ystème </w:t>
      </w:r>
      <w:r>
        <w:rPr>
          <w:b/>
          <w:i/>
          <w:color w:val="000000"/>
        </w:rPr>
        <w:t>I</w:t>
      </w:r>
      <w:r>
        <w:rPr>
          <w:i/>
          <w:color w:val="000000"/>
        </w:rPr>
        <w:t>nternational d'Unités</w:t>
      </w:r>
      <w:r>
        <w:rPr>
          <w:color w:val="000000"/>
        </w:rPr>
        <w:t>) prefix (http://en.wikipedia.org/wiki/SI_prefix), therefore GB is 10</w:t>
      </w:r>
      <w:r>
        <w:rPr>
          <w:color w:val="000000"/>
          <w:vertAlign w:val="superscript"/>
        </w:rPr>
        <w:t>9</w:t>
      </w:r>
      <w:r>
        <w:rPr>
          <w:color w:val="000000"/>
        </w:rPr>
        <w:t xml:space="preserve"> Bytes and not 2</w:t>
      </w:r>
      <w:r>
        <w:rPr>
          <w:color w:val="000000"/>
          <w:vertAlign w:val="superscript"/>
        </w:rPr>
        <w:t>30</w:t>
      </w:r>
      <w:r>
        <w:rPr>
          <w:color w:val="000000"/>
        </w:rPr>
        <w:t xml:space="preserve"> Bytes (the latter are GibiBytes).</w:t>
      </w:r>
    </w:p>
    <w:p w:rsidR="00362EC5" w:rsidRDefault="009B5A13">
      <w:pPr>
        <w:jc w:val="both"/>
      </w:pPr>
      <w:r>
        <w:t>In Appendix A, we provide guidelines for place-holder values that MUST be used when the attributes have no good default value or when the attribute cannot be measured for some reason.</w:t>
      </w:r>
    </w:p>
    <w:p w:rsidR="00362EC5" w:rsidRDefault="009B5A13">
      <w:pPr>
        <w:jc w:val="both"/>
      </w:pPr>
      <w:r>
        <w:t xml:space="preserve"> </w:t>
      </w:r>
    </w:p>
    <w:p w:rsidR="00362EC5" w:rsidRDefault="009B5A13">
      <w:pPr>
        <w:jc w:val="both"/>
      </w:pPr>
      <w:r>
        <w:t xml:space="preserve">As regards extensibility, two main approaches are introduced to extend the information associated to the existing classes: the OtherInfo attribute and the </w:t>
      </w:r>
      <w:r>
        <w:rPr>
          <w:rFonts w:ascii="Courier New" w:eastAsia="Courier New" w:hAnsi="Courier New" w:cs="Courier New"/>
        </w:rPr>
        <w:t>Extension</w:t>
      </w:r>
      <w:r>
        <w:t xml:space="preserve"> class. The OtherInfo attribute is present in the </w:t>
      </w:r>
      <w:r>
        <w:rPr>
          <w:rFonts w:ascii="Courier New" w:eastAsia="Courier New" w:hAnsi="Courier New" w:cs="Courier New"/>
        </w:rPr>
        <w:t>Entity</w:t>
      </w:r>
      <w:r>
        <w:t xml:space="preserve"> class, therefore it is inherited by all GLUE classes. Its type is string and its multiplicity is *. This SHOULD be used for associating a flat list of tags to a certain class instance. The </w:t>
      </w:r>
      <w:r>
        <w:rPr>
          <w:rFonts w:ascii="Courier New" w:eastAsia="Courier New" w:hAnsi="Courier New" w:cs="Courier New"/>
        </w:rPr>
        <w:t>Extension</w:t>
      </w:r>
      <w:r>
        <w:t xml:space="preserve"> class is associated to the </w:t>
      </w:r>
      <w:r>
        <w:rPr>
          <w:rFonts w:ascii="Courier New" w:eastAsia="Courier New" w:hAnsi="Courier New" w:cs="Courier New"/>
        </w:rPr>
        <w:t>Entity</w:t>
      </w:r>
      <w:r>
        <w:t xml:space="preserve"> class (and therefore also to all the derived classes) and enables to link key/value pairs to any GLUE class instance. This SHOULD be used when there is the need for advertising more structured information, for instance an attribute not present in the model with a related value. </w:t>
      </w:r>
    </w:p>
    <w:p w:rsidR="00362EC5" w:rsidRDefault="00362EC5">
      <w:pPr>
        <w:jc w:val="both"/>
      </w:pPr>
    </w:p>
    <w:p w:rsidR="00362EC5" w:rsidRDefault="009B5A13">
      <w:pPr>
        <w:jc w:val="both"/>
      </w:pPr>
      <w:r>
        <w:t xml:space="preserve">Both solutions are proposed because they have a different impact in the implementations: the OtherInfo approach is easier to query, nevertheless it MAY require parsing in case of concatenation of different chunks of information (e.g., attribute name and attribute value). The </w:t>
      </w:r>
      <w:r>
        <w:rPr>
          <w:rFonts w:ascii="Courier New" w:eastAsia="Courier New" w:hAnsi="Courier New" w:cs="Courier New"/>
        </w:rPr>
        <w:t>Extension</w:t>
      </w:r>
      <w:r>
        <w:t xml:space="preserve"> class offers a two-dimensional construct, but nevertheless it is more complex to query.</w:t>
      </w:r>
    </w:p>
    <w:p w:rsidR="00362EC5" w:rsidRDefault="00362EC5">
      <w:pPr>
        <w:jc w:val="both"/>
      </w:pPr>
    </w:p>
    <w:p w:rsidR="00362EC5" w:rsidRDefault="009B5A13">
      <w:pPr>
        <w:jc w:val="both"/>
      </w:pPr>
      <w:r>
        <w:t>The extensibility regarding the addition of new classes and associations is not supported at the conceptual level. We RECOMMEND to create specializations of the conceptual model and to implement them by extending the concrete data models. Such extensions MUST NOT be considered part of the GLUE specification, but nevertheless we RECOMMEND submitting them to the GLUE WG for consideration in future revisions of the specification.</w:t>
      </w:r>
    </w:p>
    <w:p w:rsidR="00362EC5" w:rsidRDefault="00362EC5">
      <w:pPr>
        <w:jc w:val="both"/>
      </w:pPr>
      <w:bookmarkStart w:id="43" w:name="_tyjcwt" w:colFirst="0" w:colLast="0"/>
      <w:bookmarkEnd w:id="43"/>
    </w:p>
    <w:p w:rsidR="00362EC5" w:rsidRPr="00285CAD" w:rsidRDefault="009B5A13" w:rsidP="00AC0DD0">
      <w:pPr>
        <w:pStyle w:val="Heading1"/>
        <w:numPr>
          <w:ilvl w:val="0"/>
          <w:numId w:val="22"/>
        </w:numPr>
      </w:pPr>
      <w:bookmarkStart w:id="44" w:name="_Toc519263036"/>
      <w:r w:rsidRPr="00285CAD">
        <w:t>Template</w:t>
      </w:r>
      <w:bookmarkEnd w:id="44"/>
    </w:p>
    <w:p w:rsidR="00362EC5" w:rsidRDefault="00362EC5">
      <w:pPr>
        <w:keepNext/>
        <w:pBdr>
          <w:top w:val="nil"/>
          <w:left w:val="nil"/>
          <w:bottom w:val="nil"/>
          <w:right w:val="nil"/>
          <w:between w:val="nil"/>
        </w:pBdr>
        <w:rPr>
          <w:color w:val="000000"/>
        </w:rPr>
      </w:pPr>
    </w:p>
    <w:p w:rsidR="00362EC5" w:rsidRDefault="009B5A13">
      <w:pPr>
        <w:jc w:val="both"/>
      </w:pPr>
      <w:r>
        <w:t xml:space="preserve">In order to enrich the UML Class Diagrams with additional information, a table for each UML class is provided.  This descriptive table is composed of three parts.  </w:t>
      </w:r>
    </w:p>
    <w:p w:rsidR="00362EC5" w:rsidRDefault="00362EC5">
      <w:pPr>
        <w:jc w:val="both"/>
      </w:pPr>
    </w:p>
    <w:p w:rsidR="00362EC5" w:rsidRDefault="009B5A13">
      <w:pPr>
        <w:jc w:val="both"/>
      </w:pPr>
      <w:r>
        <w:t xml:space="preserve">The ﬁrst part refers to the whole entity and presents the entity name, the entity from which it inherits and the description of what the entity represents. </w:t>
      </w:r>
    </w:p>
    <w:p w:rsidR="00362EC5" w:rsidRDefault="00362EC5">
      <w:pPr>
        <w:jc w:val="both"/>
      </w:pPr>
    </w:p>
    <w:p w:rsidR="00362EC5" w:rsidRDefault="009B5A13">
      <w:pPr>
        <w:jc w:val="both"/>
      </w:pPr>
      <w:r>
        <w:t xml:space="preserve">The second part refers to the properties of the class; for each of them, the following characteristics are described: the attribute name, the data type, the multiplicity concerning how many values are allowed (* means zero or more), the unit of measurement and a description. For easy of reading, the properties that are inherited from a parent class are also listed. As regards the multiplicity, the value of zero means that it is allowed to refrain from publishing a value for the related attribute even though this MAY be measured. </w:t>
      </w:r>
    </w:p>
    <w:p w:rsidR="00362EC5" w:rsidRDefault="00362EC5">
      <w:pPr>
        <w:jc w:val="both"/>
      </w:pPr>
    </w:p>
    <w:p w:rsidR="00362EC5" w:rsidRDefault="009B5A13">
      <w:pPr>
        <w:jc w:val="both"/>
      </w:pPr>
      <w:r>
        <w:t>The third part refers to the associations (association, composition, aggregation or association class) that the class MAY hold with other classes.  For each association, the associated class reference is described in terms of the associated end class and key attribute, the multiplicity (i.e., the number of instances of the associated class that are allowed) and a description. The inherited associations are also reported in the “inherited association end” if they are not redefined in the “association end”. The template structure is the following:</w:t>
      </w:r>
    </w:p>
    <w:p w:rsidR="00362EC5" w:rsidRDefault="00362EC5"/>
    <w:tbl>
      <w:tblPr>
        <w:tblStyle w:val="a0"/>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362EC5"/>
        </w:tc>
        <w:tc>
          <w:tcPr>
            <w:tcW w:w="2311" w:type="dxa"/>
            <w:gridSpan w:val="3"/>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Inherited 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362EC5"/>
        </w:tc>
        <w:tc>
          <w:tcPr>
            <w:tcW w:w="1089" w:type="dxa"/>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362EC5"/>
        </w:tc>
        <w:tc>
          <w:tcPr>
            <w:tcW w:w="1089" w:type="dxa"/>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pPr>
              <w:ind w:left="720" w:hanging="720"/>
            </w:pPr>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ind w:left="720" w:hanging="720"/>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ind w:left="720" w:hanging="720"/>
            </w:pPr>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bl>
    <w:p w:rsidR="00362EC5" w:rsidRDefault="00362EC5">
      <w:pPr>
        <w:pBdr>
          <w:top w:val="nil"/>
          <w:left w:val="nil"/>
          <w:bottom w:val="nil"/>
          <w:right w:val="nil"/>
          <w:between w:val="nil"/>
        </w:pBdr>
        <w:tabs>
          <w:tab w:val="left" w:pos="1800"/>
        </w:tabs>
        <w:spacing w:after="283"/>
        <w:jc w:val="both"/>
        <w:rPr>
          <w:color w:val="000000"/>
        </w:rPr>
      </w:pPr>
      <w:bookmarkStart w:id="45" w:name="_1t3h5sf" w:colFirst="0" w:colLast="0"/>
      <w:bookmarkEnd w:id="45"/>
    </w:p>
    <w:p w:rsidR="00362EC5" w:rsidRPr="00AC0DD0" w:rsidRDefault="009B5A13" w:rsidP="00AC0DD0">
      <w:pPr>
        <w:pStyle w:val="Heading1"/>
        <w:numPr>
          <w:ilvl w:val="0"/>
          <w:numId w:val="22"/>
        </w:numPr>
      </w:pPr>
      <w:bookmarkStart w:id="46" w:name="_Toc519263037"/>
      <w:r w:rsidRPr="00AC0DD0">
        <w:t>Conceptual Model of the Main Entities</w:t>
      </w:r>
      <w:bookmarkEnd w:id="46"/>
    </w:p>
    <w:p w:rsidR="00362EC5" w:rsidRDefault="00362EC5">
      <w:pPr>
        <w:keepNext/>
        <w:pBdr>
          <w:top w:val="nil"/>
          <w:left w:val="nil"/>
          <w:bottom w:val="nil"/>
          <w:right w:val="nil"/>
          <w:between w:val="nil"/>
        </w:pBdr>
        <w:jc w:val="both"/>
        <w:rPr>
          <w:color w:val="000000"/>
        </w:rPr>
      </w:pPr>
    </w:p>
    <w:p w:rsidR="00362EC5" w:rsidRDefault="009B5A13">
      <w:pPr>
        <w:jc w:val="both"/>
      </w:pPr>
      <w:r>
        <w:t>This section introduces the main entities of the GLUE information model. They capture the core concepts relevant in a Grid environment. The main entities SHOULD be used to derive specialized information models. In Figure 1, the classes and the related relationships are presented in the form of a UML Class Diagram.</w:t>
      </w:r>
    </w:p>
    <w:p w:rsidR="00362EC5" w:rsidRDefault="00362EC5">
      <w:pPr>
        <w:jc w:val="both"/>
      </w:pPr>
    </w:p>
    <w:p w:rsidR="00362EC5" w:rsidRDefault="009B5A13" w:rsidP="00B14368">
      <w:pPr>
        <w:spacing w:line="276" w:lineRule="auto"/>
      </w:pPr>
      <w:r>
        <w:rPr>
          <w:noProof/>
          <w:sz w:val="22"/>
          <w:szCs w:val="22"/>
          <w:lang w:val="nl-NL"/>
        </w:rPr>
        <w:lastRenderedPageBreak/>
        <w:drawing>
          <wp:inline distT="114300" distB="114300" distL="114300" distR="114300" wp14:anchorId="2FAD06B7" wp14:editId="1BE75899">
            <wp:extent cx="5486400" cy="5562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86400" cy="5562600"/>
                    </a:xfrm>
                    <a:prstGeom prst="rect">
                      <a:avLst/>
                    </a:prstGeom>
                    <a:ln/>
                  </pic:spPr>
                </pic:pic>
              </a:graphicData>
            </a:graphic>
          </wp:inline>
        </w:drawing>
      </w:r>
      <w:bookmarkStart w:id="47" w:name="_4d34og8" w:colFirst="0" w:colLast="0"/>
      <w:bookmarkEnd w:id="47"/>
    </w:p>
    <w:p w:rsidR="00362EC5" w:rsidRDefault="009B5A13">
      <w:pPr>
        <w:pBdr>
          <w:top w:val="nil"/>
          <w:left w:val="nil"/>
          <w:bottom w:val="nil"/>
          <w:right w:val="nil"/>
          <w:between w:val="nil"/>
        </w:pBdr>
        <w:spacing w:before="120" w:after="120"/>
        <w:rPr>
          <w:b/>
          <w:color w:val="000000"/>
        </w:rPr>
      </w:pPr>
      <w:bookmarkStart w:id="48" w:name="_2s8eyo1" w:colFirst="0" w:colLast="0"/>
      <w:bookmarkEnd w:id="48"/>
      <w:r>
        <w:rPr>
          <w:b/>
          <w:color w:val="000000"/>
        </w:rPr>
        <w:t>Figure 1 Entities and relationships for the Main Entities conceptual model</w:t>
      </w:r>
    </w:p>
    <w:p w:rsidR="00285CAD" w:rsidRDefault="00285CAD">
      <w:pPr>
        <w:keepNext/>
        <w:pBdr>
          <w:top w:val="nil"/>
          <w:left w:val="nil"/>
          <w:bottom w:val="nil"/>
          <w:right w:val="nil"/>
          <w:between w:val="nil"/>
        </w:pBdr>
        <w:jc w:val="both"/>
        <w:rPr>
          <w:color w:val="000000"/>
        </w:rPr>
      </w:pPr>
    </w:p>
    <w:p w:rsidR="00285CAD" w:rsidRPr="00FF45DF" w:rsidRDefault="00FF45DF" w:rsidP="00FF45DF">
      <w:pPr>
        <w:pStyle w:val="Heading2"/>
      </w:pPr>
      <w:bookmarkStart w:id="49" w:name="_Toc519263038"/>
      <w:r w:rsidRPr="00FF45DF">
        <w:t xml:space="preserve">6.1. </w:t>
      </w:r>
      <w:r w:rsidR="00285CAD" w:rsidRPr="00FF45DF">
        <w:t>Entity</w:t>
      </w:r>
      <w:bookmarkEnd w:id="49"/>
    </w:p>
    <w:p w:rsidR="00285CAD" w:rsidRDefault="00285CAD">
      <w:pPr>
        <w:keepNext/>
        <w:pBdr>
          <w:top w:val="nil"/>
          <w:left w:val="nil"/>
          <w:bottom w:val="nil"/>
          <w:right w:val="nil"/>
          <w:between w:val="nil"/>
        </w:pBdr>
        <w:jc w:val="both"/>
        <w:rPr>
          <w:color w:val="000000"/>
        </w:rPr>
      </w:pPr>
    </w:p>
    <w:p w:rsidR="00362EC5" w:rsidRDefault="009B5A13">
      <w:pPr>
        <w:keepNext/>
        <w:pBdr>
          <w:top w:val="nil"/>
          <w:left w:val="nil"/>
          <w:bottom w:val="nil"/>
          <w:right w:val="nil"/>
          <w:between w:val="nil"/>
        </w:pBdr>
        <w:jc w:val="both"/>
        <w:rPr>
          <w:color w:val="000000"/>
        </w:rPr>
      </w:pPr>
      <w:r>
        <w:rPr>
          <w:color w:val="000000"/>
        </w:rPr>
        <w:t xml:space="preserve">The </w:t>
      </w:r>
      <w:r>
        <w:rPr>
          <w:rFonts w:ascii="Courier New" w:eastAsia="Courier New" w:hAnsi="Courier New" w:cs="Courier New"/>
          <w:color w:val="000000"/>
        </w:rPr>
        <w:t>Entity</w:t>
      </w:r>
      <w:r>
        <w:rPr>
          <w:color w:val="000000"/>
        </w:rPr>
        <w:t xml:space="preserve"> class is the root entity from which all the GLUE classes inherit (an exception is made for the </w:t>
      </w:r>
      <w:r>
        <w:rPr>
          <w:rFonts w:ascii="Courier New" w:eastAsia="Courier New" w:hAnsi="Courier New" w:cs="Courier New"/>
          <w:color w:val="000000"/>
        </w:rPr>
        <w:t>Extension</w:t>
      </w:r>
      <w:r>
        <w:rPr>
          <w:color w:val="000000"/>
        </w:rPr>
        <w:t xml:space="preserve"> class). The specialized classes will inherit both the associations and the attributes of </w:t>
      </w:r>
      <w:r>
        <w:rPr>
          <w:rFonts w:ascii="Courier New" w:eastAsia="Courier New" w:hAnsi="Courier New" w:cs="Courier New"/>
          <w:color w:val="000000"/>
        </w:rPr>
        <w:t>Extension</w:t>
      </w:r>
      <w:r>
        <w:rPr>
          <w:color w:val="000000"/>
        </w:rPr>
        <w:t xml:space="preserve"> class. The attributes CreationTime and Validity are metadata related to the generation and life of the information. The Name attribute allows a human-readable name to be provided for any object, usable for e.g. monitoring or diagnostic displays. The Name SHOULD NOT have any semantic interpretation.</w:t>
      </w:r>
    </w:p>
    <w:p w:rsidR="00362EC5" w:rsidRDefault="00362EC5">
      <w:pPr>
        <w:keepNext/>
        <w:pBdr>
          <w:top w:val="nil"/>
          <w:left w:val="nil"/>
          <w:bottom w:val="nil"/>
          <w:right w:val="nil"/>
          <w:between w:val="nil"/>
        </w:pBdr>
        <w:rPr>
          <w:color w:val="000000"/>
        </w:rPr>
      </w:pPr>
    </w:p>
    <w:tbl>
      <w:tblPr>
        <w:tblStyle w:val="a1"/>
        <w:tblW w:w="8886" w:type="dxa"/>
        <w:tblLayout w:type="fixed"/>
        <w:tblLook w:val="0000" w:firstRow="0" w:lastRow="0" w:firstColumn="0" w:lastColumn="0" w:noHBand="0" w:noVBand="0"/>
      </w:tblPr>
      <w:tblGrid>
        <w:gridCol w:w="2029"/>
        <w:gridCol w:w="1319"/>
        <w:gridCol w:w="720"/>
        <w:gridCol w:w="905"/>
        <w:gridCol w:w="3913"/>
      </w:tblGrid>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944"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Entity        </w:t>
            </w:r>
          </w:p>
          <w:p w:rsidR="00362EC5" w:rsidRDefault="009B5A13">
            <w:r>
              <w:rPr>
                <w:sz w:val="16"/>
                <w:szCs w:val="16"/>
              </w:rPr>
              <w:t>&lt;&lt;abstract&gt;&gt;</w:t>
            </w:r>
          </w:p>
        </w:tc>
        <w:tc>
          <w:tcPr>
            <w:tcW w:w="2944" w:type="dxa"/>
            <w:gridSpan w:val="3"/>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Abstract root concept from which all the other concepts are derived (except the </w:t>
            </w:r>
            <w:r>
              <w:rPr>
                <w:rFonts w:ascii="Courier New" w:eastAsia="Courier New" w:hAnsi="Courier New" w:cs="Courier New"/>
                <w:sz w:val="16"/>
                <w:szCs w:val="16"/>
              </w:rPr>
              <w:t>Extension</w:t>
            </w:r>
            <w:r>
              <w:rPr>
                <w:sz w:val="16"/>
                <w:szCs w:val="16"/>
              </w:rPr>
              <w:t xml:space="preserve"> class); it has metadata about information creation </w:t>
            </w:r>
            <w:r>
              <w:rPr>
                <w:sz w:val="16"/>
                <w:szCs w:val="16"/>
              </w:rPr>
              <w:lastRenderedPageBreak/>
              <w:t>and validity plus a key-value pair extension mechanism.</w:t>
            </w:r>
          </w:p>
        </w:tc>
      </w:tr>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lastRenderedPageBreak/>
              <w:t>Attribute</w:t>
            </w:r>
          </w:p>
        </w:tc>
        <w:tc>
          <w:tcPr>
            <w:tcW w:w="131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CreationTime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Timestamp describing when the entity instance was generated.</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Validity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duration after CreationTime that the information presented in the Entity SHOULD be considered relevant.  After that period has elapsed,</w:t>
            </w:r>
          </w:p>
          <w:p w:rsidR="00362EC5" w:rsidRDefault="009B5A13">
            <w:r>
              <w:rPr>
                <w:sz w:val="16"/>
                <w:szCs w:val="16"/>
              </w:rPr>
              <w:t>the information SHOULD NOT be considered relevant.</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ID                             [key]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global unique ID.</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Name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name.</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OtherInfo</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Placeholder to publish information that does not fit in any other attribute. Free-form string, comma-separated tags, (name, value) pairs are all examples of valid syntax.</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bl>
    <w:p w:rsidR="00362EC5" w:rsidRDefault="00362EC5">
      <w:bookmarkStart w:id="50" w:name="_17dp8vu" w:colFirst="0" w:colLast="0"/>
      <w:bookmarkEnd w:id="50"/>
    </w:p>
    <w:p w:rsidR="00362EC5" w:rsidRDefault="009B5A13" w:rsidP="00FF45DF">
      <w:pPr>
        <w:pStyle w:val="Heading2"/>
        <w:numPr>
          <w:ilvl w:val="1"/>
          <w:numId w:val="22"/>
        </w:numPr>
      </w:pPr>
      <w:bookmarkStart w:id="51" w:name="_Toc519263039"/>
      <w:r>
        <w:t>Extension</w:t>
      </w:r>
      <w:bookmarkEnd w:id="51"/>
    </w:p>
    <w:p w:rsidR="00362EC5" w:rsidRDefault="00362EC5">
      <w:pPr>
        <w:widowControl w:val="0"/>
        <w:pBdr>
          <w:top w:val="nil"/>
          <w:left w:val="nil"/>
          <w:bottom w:val="nil"/>
          <w:right w:val="nil"/>
          <w:between w:val="nil"/>
        </w:pBdr>
        <w:tabs>
          <w:tab w:val="left" w:pos="2121"/>
        </w:tabs>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The </w:t>
      </w:r>
      <w:r>
        <w:rPr>
          <w:rFonts w:ascii="Courier New" w:eastAsia="Courier New" w:hAnsi="Courier New" w:cs="Courier New"/>
          <w:color w:val="000000"/>
        </w:rPr>
        <w:t>Extension</w:t>
      </w:r>
      <w:r>
        <w:rPr>
          <w:color w:val="000000"/>
        </w:rPr>
        <w:t xml:space="preserve"> class provides a general mechanism to add key/value pairs to GLUE classes when suitable specific attributes are not present. The creation time and validity of each </w:t>
      </w:r>
      <w:r>
        <w:rPr>
          <w:rFonts w:ascii="Courier New" w:eastAsia="Courier New" w:hAnsi="Courier New" w:cs="Courier New"/>
          <w:color w:val="000000"/>
        </w:rPr>
        <w:t>Extension</w:t>
      </w:r>
      <w:r>
        <w:rPr>
          <w:color w:val="000000"/>
        </w:rPr>
        <w:t xml:space="preserve"> instance are those of the extended class instance. </w:t>
      </w:r>
    </w:p>
    <w:p w:rsidR="00362EC5" w:rsidRDefault="00362EC5"/>
    <w:tbl>
      <w:tblPr>
        <w:tblStyle w:val="a2"/>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w:t>
            </w:r>
          </w:p>
        </w:tc>
        <w:tc>
          <w:tcPr>
            <w:tcW w:w="2311" w:type="dxa"/>
            <w:gridSpan w:val="3"/>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key/value pair enabling the association of extra information not captured by the model with an Entity instance.</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unique within the class instance to which it is associated</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Key        </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local to the container class instance; typically an attribute name not present in the model. This identifier is not required to be unique; several instances of this class MAY hold the same value for this attribute.</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Value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value for the attribute named by the Key.</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key/value pair is associated to an Entity instance.</w:t>
            </w:r>
          </w:p>
        </w:tc>
      </w:tr>
    </w:tbl>
    <w:p w:rsidR="00362EC5" w:rsidRDefault="00362EC5">
      <w:bookmarkStart w:id="52" w:name="_3rdcrjn" w:colFirst="0" w:colLast="0"/>
      <w:bookmarkEnd w:id="52"/>
    </w:p>
    <w:p w:rsidR="00362EC5" w:rsidRDefault="009B5A13" w:rsidP="00FF45DF">
      <w:pPr>
        <w:pStyle w:val="Heading2"/>
        <w:numPr>
          <w:ilvl w:val="1"/>
          <w:numId w:val="22"/>
        </w:numPr>
      </w:pPr>
      <w:bookmarkStart w:id="53" w:name="_Toc519263040"/>
      <w:r>
        <w:t>Location</w:t>
      </w:r>
      <w:bookmarkEnd w:id="53"/>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Location</w:t>
      </w:r>
      <w:r>
        <w:t xml:space="preserve"> class is introduced to model geographical locations where a certain </w:t>
      </w:r>
      <w:r>
        <w:rPr>
          <w:rFonts w:ascii="Courier New" w:eastAsia="Courier New" w:hAnsi="Courier New" w:cs="Courier New"/>
        </w:rPr>
        <w:t>Domain</w:t>
      </w:r>
      <w:r>
        <w:t xml:space="preserve"> or </w:t>
      </w:r>
      <w:r>
        <w:rPr>
          <w:rFonts w:ascii="Courier New" w:eastAsia="Courier New" w:hAnsi="Courier New" w:cs="Courier New"/>
        </w:rPr>
        <w:t>Service</w:t>
      </w:r>
      <w:r>
        <w:t xml:space="preserve"> are placed. The aim is to provide a simple way to express geographical information, and it is not intended to be used in complex geographical information systems. Due to different requirements, the granularity is not strictly defined and is left to the information producers depending on their needs. Hence the extent of a geographical location can vary from an exact position to a region spanning several different countries, not necessarily adjacent. The accuracy of the latitude and longitude attributes should be defined in an interoperability profile defined by projects adopting this specification.</w:t>
      </w:r>
    </w:p>
    <w:p w:rsidR="00362EC5" w:rsidRDefault="00362EC5"/>
    <w:tbl>
      <w:tblPr>
        <w:tblStyle w:val="a3"/>
        <w:tblW w:w="8886" w:type="dxa"/>
        <w:tblLayout w:type="fixed"/>
        <w:tblLook w:val="0000" w:firstRow="0" w:lastRow="0" w:firstColumn="0" w:lastColumn="0" w:noHBand="0" w:noVBand="0"/>
      </w:tblPr>
      <w:tblGrid>
        <w:gridCol w:w="2029"/>
        <w:gridCol w:w="1319"/>
        <w:gridCol w:w="720"/>
        <w:gridCol w:w="905"/>
        <w:gridCol w:w="3913"/>
      </w:tblGrid>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944"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w:t>
            </w:r>
          </w:p>
        </w:tc>
        <w:tc>
          <w:tcPr>
            <w:tcW w:w="2944"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geographical region where the granularity MAY vary from an exact position to a region spanning several different countries, not necessarily adjacent.</w:t>
            </w:r>
          </w:p>
        </w:tc>
      </w:tr>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31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90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lastRenderedPageBreak/>
              <w:t>the information SHOULD NOT be considered relevant</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ID                             [key]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31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Address</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Street address (free format).</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Place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Name of town/city.</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Country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Name of country.</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PostCode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Postal code.</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Latitude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degree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position of a place north or south of the equator measured from -90° to +90° with positive values going north and negative values going south.</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Longitude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degree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position of a place east or west of the primary meridian (located in Greenwich, UK) measured from -180° to +180° with positive values going east and negative values going west (the value -180° is excluded from the range).</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Domain.ID                                &lt;&lt;abstract&gt;&gt;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domains.</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computing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Pr="00B14368" w:rsidRDefault="009B5A13">
            <w:r w:rsidRPr="00B14368">
              <w:rPr>
                <w:sz w:val="16"/>
                <w:szCs w:val="16"/>
              </w:rPr>
              <w:t>CloudComputingService.ID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cloud computing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storage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admin domains.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user domains.</w:t>
            </w:r>
          </w:p>
        </w:tc>
      </w:tr>
    </w:tbl>
    <w:p w:rsidR="00362EC5" w:rsidRDefault="00362EC5">
      <w:pPr>
        <w:jc w:val="both"/>
      </w:pPr>
      <w:bookmarkStart w:id="54" w:name="_26in1rg" w:colFirst="0" w:colLast="0"/>
      <w:bookmarkEnd w:id="54"/>
    </w:p>
    <w:p w:rsidR="00362EC5" w:rsidRDefault="009B5A13" w:rsidP="00FF45DF">
      <w:pPr>
        <w:pStyle w:val="Heading2"/>
        <w:numPr>
          <w:ilvl w:val="1"/>
          <w:numId w:val="22"/>
        </w:numPr>
      </w:pPr>
      <w:bookmarkStart w:id="55" w:name="_Toc519263041"/>
      <w:r>
        <w:t>Contact</w:t>
      </w:r>
      <w:bookmarkEnd w:id="55"/>
    </w:p>
    <w:p w:rsidR="00362EC5" w:rsidRDefault="00362EC5">
      <w:pPr>
        <w:jc w:val="both"/>
      </w:pPr>
    </w:p>
    <w:p w:rsidR="00362EC5" w:rsidRDefault="009B5A13">
      <w:pPr>
        <w:jc w:val="both"/>
      </w:pPr>
      <w:r>
        <w:t xml:space="preserve">The </w:t>
      </w:r>
      <w:r>
        <w:rPr>
          <w:rFonts w:ascii="Courier New" w:eastAsia="Courier New" w:hAnsi="Courier New" w:cs="Courier New"/>
        </w:rPr>
        <w:t>Contact</w:t>
      </w:r>
      <w:r>
        <w:t xml:space="preserve"> class is introduced to represent contact information for different groups or expert roles responsible for aspects of the operation of services and domains (e.g., user support, security or sysadmin). The various types of contact are identified by the Type attribute. In case of time-dependent contact information (e.g., due to work on shifts), the instances of this entity should represent only the currently active contact information.  </w:t>
      </w:r>
    </w:p>
    <w:p w:rsidR="00362EC5" w:rsidRDefault="00362EC5"/>
    <w:p w:rsidR="00362EC5" w:rsidRDefault="009B5A13">
      <w:pPr>
        <w:jc w:val="both"/>
      </w:pPr>
      <w:r>
        <w:t>The contact information SHOULD be encoded as a URI. There are several specifications recommending how to embed contacts into a URI. The following specifications SHOULD be used:</w:t>
      </w:r>
    </w:p>
    <w:p w:rsidR="00362EC5" w:rsidRDefault="009B5A13">
      <w:pPr>
        <w:numPr>
          <w:ilvl w:val="0"/>
          <w:numId w:val="6"/>
        </w:numPr>
      </w:pPr>
      <w:r>
        <w:t>telephone and fax: http://www.ietf.org/rfc/rfc2806.txt</w:t>
      </w:r>
    </w:p>
    <w:p w:rsidR="00362EC5" w:rsidRDefault="009B5A13">
      <w:pPr>
        <w:numPr>
          <w:ilvl w:val="0"/>
          <w:numId w:val="6"/>
        </w:numPr>
      </w:pPr>
      <w:r>
        <w:t>email: http://www.ietf.org/rfc/rfc2368.txt</w:t>
      </w:r>
    </w:p>
    <w:p w:rsidR="00362EC5" w:rsidRDefault="009B5A13" w:rsidP="00EA71C9">
      <w:pPr>
        <w:numPr>
          <w:ilvl w:val="0"/>
          <w:numId w:val="6"/>
        </w:numPr>
      </w:pPr>
      <w:r>
        <w:t>irc: http://www.w3.org/Addressing/draft-mirashi-url-irc-01.txt</w:t>
      </w:r>
    </w:p>
    <w:p w:rsidR="00362EC5" w:rsidRDefault="00362EC5">
      <w:pPr>
        <w:jc w:val="both"/>
      </w:pPr>
    </w:p>
    <w:tbl>
      <w:tblPr>
        <w:tblStyle w:val="a4"/>
        <w:tblW w:w="8886" w:type="dxa"/>
        <w:tblLayout w:type="fixed"/>
        <w:tblLook w:val="0000" w:firstRow="0" w:lastRow="0" w:firstColumn="0" w:lastColumn="0" w:noHBand="0" w:noVBand="0"/>
      </w:tblPr>
      <w:tblGrid>
        <w:gridCol w:w="1975"/>
        <w:gridCol w:w="1517"/>
        <w:gridCol w:w="716"/>
        <w:gridCol w:w="888"/>
        <w:gridCol w:w="3790"/>
      </w:tblGrid>
      <w:tr w:rsidR="00362EC5">
        <w:tc>
          <w:tcPr>
            <w:tcW w:w="197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2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w:t>
            </w:r>
          </w:p>
        </w:tc>
        <w:tc>
          <w:tcPr>
            <w:tcW w:w="312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 Information enabling the establishment of communication with a person or group of persons related to a Domain.</w:t>
            </w:r>
          </w:p>
        </w:tc>
      </w:tr>
      <w:tr w:rsidR="00362EC5">
        <w:tc>
          <w:tcPr>
            <w:tcW w:w="197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51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8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OtherInfo</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8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Detail</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URI embedding the contact information. The syntax of the URI depends on the nature of the communication channel.</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ContactType_t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Type of contact.</w:t>
            </w:r>
          </w:p>
        </w:tc>
      </w:tr>
      <w:tr w:rsidR="00362EC5">
        <w:tc>
          <w:tcPr>
            <w:tcW w:w="349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Domain.ID                                   &lt;&lt;abstract&gt;&gt;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domains</w:t>
            </w:r>
          </w:p>
        </w:tc>
      </w:tr>
      <w:tr w:rsidR="00362EC5">
        <w:tc>
          <w:tcPr>
            <w:tcW w:w="349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computing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Pr="00EA71C9" w:rsidRDefault="009B5A13">
            <w:r w:rsidRPr="00EA71C9">
              <w:rPr>
                <w:sz w:val="16"/>
                <w:szCs w:val="16"/>
              </w:rPr>
              <w:t>CloudComputingService.ID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cloud computing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storage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admin domains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user domains</w:t>
            </w:r>
          </w:p>
        </w:tc>
      </w:tr>
    </w:tbl>
    <w:p w:rsidR="00362EC5" w:rsidRDefault="00362EC5">
      <w:bookmarkStart w:id="56" w:name="_lnxbz9" w:colFirst="0" w:colLast="0"/>
      <w:bookmarkEnd w:id="56"/>
    </w:p>
    <w:p w:rsidR="00362EC5" w:rsidRDefault="009B5A13" w:rsidP="00FF45DF">
      <w:pPr>
        <w:pStyle w:val="Heading2"/>
        <w:numPr>
          <w:ilvl w:val="1"/>
          <w:numId w:val="22"/>
        </w:numPr>
      </w:pPr>
      <w:bookmarkStart w:id="57" w:name="_Toc519263042"/>
      <w:r>
        <w:t>Domain</w:t>
      </w:r>
      <w:bookmarkEnd w:id="57"/>
    </w:p>
    <w:p w:rsidR="00362EC5" w:rsidRDefault="00362EC5"/>
    <w:p w:rsidR="00362EC5" w:rsidRDefault="009B5A13">
      <w:pPr>
        <w:jc w:val="both"/>
      </w:pPr>
      <w:r>
        <w:t xml:space="preserve">The </w:t>
      </w:r>
      <w:r>
        <w:rPr>
          <w:rFonts w:ascii="Courier New" w:eastAsia="Courier New" w:hAnsi="Courier New" w:cs="Courier New"/>
        </w:rPr>
        <w:t>Domain</w:t>
      </w:r>
      <w:r>
        <w:t xml:space="preserve"> class is introduced to model and identify groups of actors that MAY play roles in a Grid system. It is an abstract entity that MUST NOT be instantiated; it SHOULD be used in order to derive specialized entities.</w:t>
      </w:r>
    </w:p>
    <w:p w:rsidR="00362EC5" w:rsidRDefault="00362EC5"/>
    <w:tbl>
      <w:tblPr>
        <w:tblStyle w:val="a5"/>
        <w:tblW w:w="8886" w:type="dxa"/>
        <w:tblLayout w:type="fixed"/>
        <w:tblLook w:val="0000" w:firstRow="0" w:lastRow="0" w:firstColumn="0" w:lastColumn="0" w:noHBand="0" w:noVBand="0"/>
      </w:tblPr>
      <w:tblGrid>
        <w:gridCol w:w="1908"/>
        <w:gridCol w:w="1080"/>
        <w:gridCol w:w="540"/>
        <w:gridCol w:w="720"/>
        <w:gridCol w:w="463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4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6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w:t>
            </w:r>
          </w:p>
          <w:p w:rsidR="00362EC5" w:rsidRDefault="009B5A13">
            <w:r>
              <w:rPr>
                <w:sz w:val="16"/>
                <w:szCs w:val="16"/>
              </w:rPr>
              <w:t>&lt;&lt;abstract&gt;&gt;</w:t>
            </w:r>
          </w:p>
        </w:tc>
        <w:tc>
          <w:tcPr>
            <w:tcW w:w="234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collection of actors that MAY be assigned with roles and privileges associated with Entities via Policies. A Domain MAY have relationships to other domains.</w:t>
            </w:r>
          </w:p>
        </w:tc>
      </w:tr>
      <w:tr w:rsidR="00362EC5" w:rsidTr="00EA71C9">
        <w:trPr>
          <w:trHeight w:val="139"/>
        </w:trPr>
        <w:tc>
          <w:tcPr>
            <w:tcW w:w="19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8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Unit</w:t>
            </w:r>
          </w:p>
        </w:tc>
        <w:tc>
          <w:tcPr>
            <w:tcW w:w="46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8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46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Description</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domain (free format).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WWW</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URL identifying a web page with more information about the domain.</w:t>
            </w:r>
          </w:p>
        </w:tc>
      </w:tr>
      <w:tr w:rsidR="00362EC5">
        <w:tc>
          <w:tcPr>
            <w:tcW w:w="298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MAY be contacted via zero or more contacts.</w:t>
            </w:r>
          </w:p>
        </w:tc>
      </w:tr>
      <w:tr w:rsidR="00362EC5">
        <w:tc>
          <w:tcPr>
            <w:tcW w:w="298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is primarily located at one location.</w:t>
            </w:r>
          </w:p>
        </w:tc>
      </w:tr>
      <w:tr w:rsidR="00362EC5">
        <w:tc>
          <w:tcPr>
            <w:tcW w:w="298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bl>
    <w:p w:rsidR="00362EC5" w:rsidRDefault="00362EC5">
      <w:bookmarkStart w:id="58" w:name="_35nkun2" w:colFirst="0" w:colLast="0"/>
      <w:bookmarkEnd w:id="58"/>
    </w:p>
    <w:p w:rsidR="00EA71C9" w:rsidRDefault="00EA71C9"/>
    <w:p w:rsidR="00362EC5" w:rsidRDefault="009B5A13" w:rsidP="00FF45DF">
      <w:pPr>
        <w:pStyle w:val="Heading3"/>
        <w:numPr>
          <w:ilvl w:val="2"/>
          <w:numId w:val="22"/>
        </w:numPr>
      </w:pPr>
      <w:bookmarkStart w:id="59" w:name="_Toc519263043"/>
      <w:r>
        <w:t>AdminDomain</w:t>
      </w:r>
      <w:bookmarkEnd w:id="59"/>
    </w:p>
    <w:p w:rsidR="00362EC5" w:rsidRDefault="00362EC5"/>
    <w:p w:rsidR="00362EC5" w:rsidRDefault="009B5A13">
      <w:pPr>
        <w:jc w:val="both"/>
      </w:pPr>
      <w:r>
        <w:t xml:space="preserve">The </w:t>
      </w:r>
      <w:r>
        <w:rPr>
          <w:rFonts w:ascii="Courier New" w:eastAsia="Courier New" w:hAnsi="Courier New" w:cs="Courier New"/>
        </w:rPr>
        <w:t>AdminDomain</w:t>
      </w:r>
      <w:r>
        <w:t xml:space="preserve"> class is introduced to model a collection of actors that manage a number of services. An </w:t>
      </w:r>
      <w:r>
        <w:rPr>
          <w:rFonts w:ascii="Courier New" w:eastAsia="Courier New" w:hAnsi="Courier New" w:cs="Courier New"/>
        </w:rPr>
        <w:t>AdminDomain</w:t>
      </w:r>
      <w:r>
        <w:t xml:space="preserve"> MAY be associated to both </w:t>
      </w:r>
      <w:r>
        <w:rPr>
          <w:rFonts w:ascii="Courier New" w:eastAsia="Courier New" w:hAnsi="Courier New" w:cs="Courier New"/>
        </w:rPr>
        <w:t>Contact</w:t>
      </w:r>
      <w:r>
        <w:t xml:space="preserve"> and </w:t>
      </w:r>
      <w:r>
        <w:rPr>
          <w:rFonts w:ascii="Courier New" w:eastAsia="Courier New" w:hAnsi="Courier New" w:cs="Courier New"/>
        </w:rPr>
        <w:t>Location</w:t>
      </w:r>
      <w:r>
        <w:t xml:space="preserve"> class instances in order to provide contact information and geographical location respectively. An </w:t>
      </w:r>
      <w:r>
        <w:rPr>
          <w:rFonts w:ascii="Courier New" w:eastAsia="Courier New" w:hAnsi="Courier New" w:cs="Courier New"/>
        </w:rPr>
        <w:t>AdminDomain</w:t>
      </w:r>
      <w:r>
        <w:t xml:space="preserve"> </w:t>
      </w:r>
      <w:r>
        <w:lastRenderedPageBreak/>
        <w:t xml:space="preserve">MAY be composed by other </w:t>
      </w:r>
      <w:r>
        <w:rPr>
          <w:rFonts w:ascii="Courier New" w:eastAsia="Courier New" w:hAnsi="Courier New" w:cs="Courier New"/>
        </w:rPr>
        <w:t>AdminDomains</w:t>
      </w:r>
      <w:r>
        <w:t xml:space="preserve"> in a hierarchical structure. This structure MAY represent a “participates in” association.</w:t>
      </w:r>
    </w:p>
    <w:p w:rsidR="00362EC5" w:rsidRDefault="00362EC5"/>
    <w:tbl>
      <w:tblPr>
        <w:tblStyle w:val="a6"/>
        <w:tblW w:w="8886" w:type="dxa"/>
        <w:tblLayout w:type="fixed"/>
        <w:tblLook w:val="0000" w:firstRow="0" w:lastRow="0" w:firstColumn="0" w:lastColumn="0" w:noHBand="0" w:noVBand="0"/>
      </w:tblPr>
      <w:tblGrid>
        <w:gridCol w:w="1970"/>
        <w:gridCol w:w="1613"/>
        <w:gridCol w:w="708"/>
        <w:gridCol w:w="875"/>
        <w:gridCol w:w="3720"/>
      </w:tblGrid>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96"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w:t>
            </w:r>
          </w:p>
        </w:tc>
        <w:tc>
          <w:tcPr>
            <w:tcW w:w="3196"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collection of actors that MAY be assigned administrative roles and privileges over services via policies. An AdminDomain manages services that MAY be geographically distributed, but nevertheless a primary location should be identified.</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7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description of the domain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WWW</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URL identifying a web page with more information about the domain</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7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Distributed</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services managed by the AdminDomain are considered geographically distributed by the administrators themselves.</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Owner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right"/>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Identification of a person or legal entity which pays for the services and resources (no particular format is defined).</w:t>
            </w:r>
          </w:p>
        </w:tc>
      </w:tr>
      <w:tr w:rsidR="00362EC5">
        <w:tc>
          <w:tcPr>
            <w:tcW w:w="3583"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aggregates zero or more AdminDomains.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participates in another AdminDomain.</w:t>
            </w:r>
          </w:p>
        </w:tc>
      </w:tr>
      <w:tr w:rsidR="00362EC5">
        <w:tc>
          <w:tcPr>
            <w:tcW w:w="3583"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Computing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Pr="00EA71C9" w:rsidRDefault="009B5A13">
            <w:r w:rsidRPr="00EA71C9">
              <w:rPr>
                <w:sz w:val="16"/>
                <w:szCs w:val="16"/>
              </w:rPr>
              <w:t>CloudComputingService.ID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Cloud Computing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Storage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MAY be contacted via zero or more contacts.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is primary located at one location.</w:t>
            </w:r>
          </w:p>
        </w:tc>
      </w:tr>
    </w:tbl>
    <w:p w:rsidR="00362EC5" w:rsidRDefault="00362EC5">
      <w:bookmarkStart w:id="60" w:name="_1ksv4uv" w:colFirst="0" w:colLast="0"/>
      <w:bookmarkEnd w:id="60"/>
    </w:p>
    <w:p w:rsidR="00362EC5" w:rsidRDefault="009B5A13" w:rsidP="00FF45DF">
      <w:pPr>
        <w:pStyle w:val="Heading3"/>
        <w:numPr>
          <w:ilvl w:val="2"/>
          <w:numId w:val="22"/>
        </w:numPr>
      </w:pPr>
      <w:bookmarkStart w:id="61" w:name="_Toc519263044"/>
      <w:r>
        <w:t>UserDomain</w:t>
      </w:r>
      <w:bookmarkEnd w:id="61"/>
    </w:p>
    <w:p w:rsidR="00362EC5" w:rsidRDefault="00362EC5"/>
    <w:p w:rsidR="00362EC5" w:rsidRDefault="009B5A13">
      <w:pPr>
        <w:jc w:val="both"/>
      </w:pPr>
      <w:r>
        <w:t xml:space="preserve">The </w:t>
      </w:r>
      <w:r>
        <w:rPr>
          <w:rFonts w:ascii="Courier New" w:eastAsia="Courier New" w:hAnsi="Courier New" w:cs="Courier New"/>
        </w:rPr>
        <w:t>UserDomain</w:t>
      </w:r>
      <w:r>
        <w:t xml:space="preserve"> class SHOULD be used to capture the concept of a Virtual Organization (VO). By VO, we mean a set of individuals and/or institutions having direct access to computers, software, data, and other resources for collaborative problem-solving or other purposes. Resources utilized by a VO are expected to be accessible via network endpoints and constrained by defined utilization targets called shares. The VO MAY exhibit its internal structure in terms of groups of individuals, each of them constituting a </w:t>
      </w:r>
      <w:r>
        <w:rPr>
          <w:rFonts w:ascii="Courier New" w:eastAsia="Courier New" w:hAnsi="Courier New" w:cs="Courier New"/>
        </w:rPr>
        <w:t>UserDomain</w:t>
      </w:r>
      <w:r>
        <w:t xml:space="preserve">. </w:t>
      </w:r>
      <w:r>
        <w:rPr>
          <w:rFonts w:ascii="Courier New" w:eastAsia="Courier New" w:hAnsi="Courier New" w:cs="Courier New"/>
        </w:rPr>
        <w:t>UserDomains</w:t>
      </w:r>
      <w:r>
        <w:t xml:space="preserve"> MAY be hierarchically structured. The “participates in” association MAY represent this structure.</w:t>
      </w:r>
    </w:p>
    <w:p w:rsidR="00362EC5" w:rsidRDefault="00362EC5"/>
    <w:tbl>
      <w:tblPr>
        <w:tblStyle w:val="a7"/>
        <w:tblW w:w="8886" w:type="dxa"/>
        <w:tblLayout w:type="fixed"/>
        <w:tblLook w:val="0000" w:firstRow="0" w:lastRow="0" w:firstColumn="0" w:lastColumn="0" w:noHBand="0" w:noVBand="0"/>
      </w:tblPr>
      <w:tblGrid>
        <w:gridCol w:w="2339"/>
        <w:gridCol w:w="1512"/>
        <w:gridCol w:w="650"/>
        <w:gridCol w:w="647"/>
        <w:gridCol w:w="3738"/>
      </w:tblGrid>
      <w:tr w:rsidR="00362EC5">
        <w:tc>
          <w:tcPr>
            <w:tcW w:w="23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0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w:t>
            </w:r>
          </w:p>
        </w:tc>
        <w:tc>
          <w:tcPr>
            <w:tcW w:w="280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collection of actors that MAY be assigned with user roles and privileges to services or shares via policies.</w:t>
            </w:r>
          </w:p>
        </w:tc>
      </w:tr>
      <w:tr w:rsidR="00362EC5">
        <w:tc>
          <w:tcPr>
            <w:tcW w:w="23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lastRenderedPageBreak/>
              <w:t>Inherited Attribute</w:t>
            </w:r>
          </w:p>
        </w:tc>
        <w:tc>
          <w:tcPr>
            <w:tcW w:w="151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description of the domain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WWW</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URL identifying a web page with more information about the domain</w:t>
            </w:r>
          </w:p>
        </w:tc>
      </w:tr>
      <w:tr w:rsidR="00362EC5">
        <w:tc>
          <w:tcPr>
            <w:tcW w:w="23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51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64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Level</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hops to reach the root for hierarchically organized domains described by the “composed by” association (0 is for the root).</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UserManager</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ID for the endpoint of a service managing the association of users with the domain, and related attributes such as groups or roles.</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Member</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for a user in this user domain.</w:t>
            </w:r>
          </w:p>
        </w:tc>
      </w:tr>
      <w:tr w:rsidR="00362EC5">
        <w:tc>
          <w:tcPr>
            <w:tcW w:w="385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has associated zero or more policies.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aggregates zero or more User Domains.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roofErr w:type="gramStart"/>
            <w:r>
              <w:rPr>
                <w:sz w:val="16"/>
                <w:szCs w:val="16"/>
              </w:rPr>
              <w:t>An</w:t>
            </w:r>
            <w:proofErr w:type="gramEnd"/>
            <w:r>
              <w:rPr>
                <w:sz w:val="16"/>
                <w:szCs w:val="16"/>
              </w:rPr>
              <w:t xml:space="preserve"> User Domain participates in another User Domain.</w:t>
            </w:r>
          </w:p>
        </w:tc>
      </w:tr>
      <w:tr w:rsidR="00362EC5">
        <w:tc>
          <w:tcPr>
            <w:tcW w:w="385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domain MAY be contacted via zero or more contacts.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is primary located at one location.</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AccessPolicy.ID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has associated zero or more access policies.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MappingPolicy.ID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has associated zero or more mapping policies.</w:t>
            </w:r>
          </w:p>
        </w:tc>
      </w:tr>
    </w:tbl>
    <w:p w:rsidR="00362EC5" w:rsidRDefault="00362EC5">
      <w:pPr>
        <w:jc w:val="both"/>
      </w:pPr>
    </w:p>
    <w:p w:rsidR="00362EC5" w:rsidRDefault="009B5A13">
      <w:pPr>
        <w:jc w:val="both"/>
      </w:pPr>
      <w:r>
        <w:t xml:space="preserve">As regards the UserManager attribute, it is RECOMMENDED that its value is an Endpoint ID enabling discovery of the related </w:t>
      </w:r>
      <w:r>
        <w:rPr>
          <w:rFonts w:ascii="Courier New" w:eastAsia="Courier New" w:hAnsi="Courier New" w:cs="Courier New"/>
        </w:rPr>
        <w:t>Service</w:t>
      </w:r>
      <w:r>
        <w:t xml:space="preserve"> class instance and associated attributes. An example of a User Manager would be an endpoint for a VOMS (Virtual Organization Membership Service, http://en.wikipedia.org/wiki/VOMS) server. </w:t>
      </w:r>
    </w:p>
    <w:p w:rsidR="00362EC5" w:rsidRDefault="00362EC5">
      <w:pPr>
        <w:jc w:val="both"/>
      </w:pPr>
      <w:bookmarkStart w:id="62" w:name="_44sinio" w:colFirst="0" w:colLast="0"/>
      <w:bookmarkEnd w:id="62"/>
    </w:p>
    <w:p w:rsidR="00362EC5" w:rsidRDefault="009B5A13" w:rsidP="00FF45DF">
      <w:pPr>
        <w:pStyle w:val="Heading2"/>
        <w:numPr>
          <w:ilvl w:val="1"/>
          <w:numId w:val="22"/>
        </w:numPr>
      </w:pPr>
      <w:bookmarkStart w:id="63" w:name="_Toc519263045"/>
      <w:r>
        <w:t>Service</w:t>
      </w:r>
      <w:bookmarkEnd w:id="63"/>
    </w:p>
    <w:p w:rsidR="00362EC5" w:rsidRDefault="00362EC5">
      <w:pPr>
        <w:widowControl w:val="0"/>
        <w:pBdr>
          <w:top w:val="nil"/>
          <w:left w:val="nil"/>
          <w:bottom w:val="nil"/>
          <w:right w:val="nil"/>
          <w:between w:val="nil"/>
        </w:pBdr>
        <w:tabs>
          <w:tab w:val="left" w:pos="1414"/>
        </w:tabs>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One of the main goals of the GLUE information model is to enable the discovery of the Grid capabilities available in a certain infrastructure. Based on the use cases and modeling experience, a number of concepts were identified as general building blocks: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w:t>
      </w:r>
      <w:r>
        <w:rPr>
          <w:rFonts w:ascii="Courier New" w:eastAsia="Courier New" w:hAnsi="Courier New" w:cs="Courier New"/>
          <w:color w:val="000000"/>
        </w:rPr>
        <w:t xml:space="preserve">Resource. </w:t>
      </w:r>
      <w:r>
        <w:rPr>
          <w:color w:val="000000"/>
        </w:rPr>
        <w:t>The</w:t>
      </w:r>
      <w:r>
        <w:rPr>
          <w:rFonts w:ascii="Courier New" w:eastAsia="Courier New" w:hAnsi="Courier New" w:cs="Courier New"/>
          <w:color w:val="000000"/>
        </w:rPr>
        <w:t xml:space="preserve"> Service</w:t>
      </w:r>
      <w:r>
        <w:rPr>
          <w:color w:val="000000"/>
        </w:rPr>
        <w:t xml:space="preserve"> class enables the unique identification of instances of these concepts participating in the provision of some unified capability.  The</w:t>
      </w:r>
      <w:r>
        <w:rPr>
          <w:rFonts w:ascii="Courier New" w:eastAsia="Courier New" w:hAnsi="Courier New" w:cs="Courier New"/>
          <w:color w:val="000000"/>
        </w:rPr>
        <w:t xml:space="preserve"> Service</w:t>
      </w:r>
      <w:r>
        <w:rPr>
          <w:color w:val="000000"/>
        </w:rPr>
        <w:t xml:space="preserve"> class SHOULD be also used to characterize this overall capability.</w:t>
      </w:r>
    </w:p>
    <w:p w:rsidR="009B6A22" w:rsidRDefault="009B6A22">
      <w:pPr>
        <w:widowControl w:val="0"/>
        <w:pBdr>
          <w:top w:val="nil"/>
          <w:left w:val="nil"/>
          <w:bottom w:val="nil"/>
          <w:right w:val="nil"/>
          <w:between w:val="nil"/>
        </w:pBdr>
        <w:tabs>
          <w:tab w:val="left" w:pos="1414"/>
        </w:tabs>
        <w:jc w:val="both"/>
        <w:rPr>
          <w:color w:val="000000"/>
        </w:rPr>
      </w:pPr>
    </w:p>
    <w:tbl>
      <w:tblPr>
        <w:tblStyle w:val="a8"/>
        <w:tblW w:w="8966" w:type="dxa"/>
        <w:tblLayout w:type="fixed"/>
        <w:tblLook w:val="0000" w:firstRow="0" w:lastRow="0" w:firstColumn="0" w:lastColumn="0" w:noHBand="0" w:noVBand="0"/>
      </w:tblPr>
      <w:tblGrid>
        <w:gridCol w:w="2123"/>
        <w:gridCol w:w="2030"/>
        <w:gridCol w:w="630"/>
        <w:gridCol w:w="741"/>
        <w:gridCol w:w="3442"/>
      </w:tblGrid>
      <w:tr w:rsidR="00362EC5">
        <w:trPr>
          <w:trHeight w:val="240"/>
        </w:trPr>
        <w:tc>
          <w:tcPr>
            <w:tcW w:w="21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40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4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rPr>
          <w:trHeight w:val="7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w:t>
            </w:r>
          </w:p>
        </w:tc>
        <w:tc>
          <w:tcPr>
            <w:tcW w:w="340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An abstracted, logical view of actual software components that participate in the creation of an entity providing one or more functionalities useful in a Grid environment. A service exposes zero or more Endpoints having well-defined interfaces, zero or more Shares and zero or more Managers and the related </w:t>
            </w:r>
            <w:r>
              <w:rPr>
                <w:sz w:val="16"/>
                <w:szCs w:val="16"/>
              </w:rPr>
              <w:lastRenderedPageBreak/>
              <w:t>Resources. The Service is autonomous and denotes a weak aggregation among Endpoints, the underlying Managers and the related Resources, and the defined Shares. The Service enables the identification of this whole set of entities providing the functionality with a persistent name.</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lastRenderedPageBreak/>
              <w:t>Inherited Attribute</w:t>
            </w:r>
          </w:p>
        </w:tc>
        <w:tc>
          <w:tcPr>
            <w:tcW w:w="203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74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4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0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4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rPr>
          <w:trHeight w:val="50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provided capabilities according to the Open Grid Service Architecture (OGSA) architecture [OGF-GFD80] (this is the union of all values assigned to the Capability attribute of the Endpoints which form part of this service).</w:t>
            </w:r>
          </w:p>
        </w:tc>
      </w:tr>
      <w:tr w:rsidR="00362EC5">
        <w:trPr>
          <w:trHeight w:val="26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ServiceType_t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service according to a namespace-based classification (the namespace MAY be related to a middleware name, an organization or other concepts; org.ogf.glue.* is reserved for Types defined by the OGF GLUE Working Group).</w:t>
            </w:r>
          </w:p>
        </w:tc>
      </w:tr>
      <w:tr w:rsidR="00362EC5">
        <w:trPr>
          <w:trHeight w:val="26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maturity of the Service in terms of the quality of the underlying software components; the value corresponds to the highest QualityLevel among the available Endpoints.</w:t>
            </w:r>
          </w:p>
        </w:tc>
      </w:tr>
      <w:tr w:rsidR="00362EC5">
        <w:trPr>
          <w:trHeight w:val="22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StatusInfo</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URL specifying a web page providing additional information, for example monitoring of the underlying services.</w:t>
            </w:r>
          </w:p>
        </w:tc>
      </w:tr>
      <w:tr w:rsidR="00362EC5">
        <w:trPr>
          <w:trHeight w:val="50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Complexity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summary description of the complexity in terms of the number of endpoint types, shares and resources. The syntax should be: endpointType=X, share=Y, resource=Z.</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rPr>
          <w:trHeight w:val="12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exposes zero or more endpoints.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offers zero or more shares.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Manager.ID                                                &lt;&lt;abstract&gt;&gt;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offers zero or more managers.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has zero or more contacts.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primary located at a location.</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related to zero or more services.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9B6A22" w:rsidRDefault="009B6A22">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A simple </w:t>
      </w:r>
      <w:r>
        <w:rPr>
          <w:rFonts w:ascii="Courier New" w:eastAsia="Courier New" w:hAnsi="Courier New" w:cs="Courier New"/>
          <w:color w:val="000000"/>
        </w:rPr>
        <w:t>Service</w:t>
      </w:r>
      <w:r>
        <w:rPr>
          <w:color w:val="000000"/>
        </w:rPr>
        <w:t xml:space="preserve"> aggregates an </w:t>
      </w:r>
      <w:r>
        <w:rPr>
          <w:rFonts w:ascii="Courier New" w:eastAsia="Courier New" w:hAnsi="Courier New" w:cs="Courier New"/>
          <w:color w:val="000000"/>
        </w:rPr>
        <w:t>Endpoint</w:t>
      </w:r>
      <w:r>
        <w:rPr>
          <w:color w:val="000000"/>
        </w:rPr>
        <w:t xml:space="preserve">, no </w:t>
      </w:r>
      <w:r>
        <w:rPr>
          <w:rFonts w:ascii="Courier New" w:eastAsia="Courier New" w:hAnsi="Courier New" w:cs="Courier New"/>
          <w:color w:val="000000"/>
        </w:rPr>
        <w:t>Share</w:t>
      </w:r>
      <w:r>
        <w:rPr>
          <w:color w:val="000000"/>
        </w:rPr>
        <w:t xml:space="preserve">, no </w:t>
      </w:r>
      <w:r>
        <w:rPr>
          <w:rFonts w:ascii="Courier New" w:eastAsia="Courier New" w:hAnsi="Courier New" w:cs="Courier New"/>
          <w:color w:val="000000"/>
        </w:rPr>
        <w:t>Manager</w:t>
      </w:r>
      <w:r>
        <w:rPr>
          <w:color w:val="000000"/>
        </w:rPr>
        <w:t xml:space="preserve"> and no </w:t>
      </w:r>
      <w:r>
        <w:rPr>
          <w:rFonts w:ascii="Courier New" w:eastAsia="Courier New" w:hAnsi="Courier New" w:cs="Courier New"/>
          <w:color w:val="000000"/>
        </w:rPr>
        <w:t>Resource</w:t>
      </w:r>
      <w:r>
        <w:rPr>
          <w:color w:val="000000"/>
        </w:rPr>
        <w:t xml:space="preserve"> (e.g., a metadata catalogue service). In the context of a </w:t>
      </w:r>
      <w:r>
        <w:rPr>
          <w:rFonts w:ascii="Courier New" w:eastAsia="Courier New" w:hAnsi="Courier New" w:cs="Courier New"/>
          <w:color w:val="000000"/>
        </w:rPr>
        <w:t>Service</w:t>
      </w:r>
      <w:r>
        <w:rPr>
          <w:color w:val="000000"/>
        </w:rPr>
        <w:t xml:space="preserve"> class, the same </w:t>
      </w:r>
      <w:r>
        <w:rPr>
          <w:rFonts w:ascii="Courier New" w:eastAsia="Courier New" w:hAnsi="Courier New" w:cs="Courier New"/>
          <w:color w:val="000000"/>
        </w:rPr>
        <w:t>Resource</w:t>
      </w:r>
      <w:r>
        <w:rPr>
          <w:color w:val="000000"/>
        </w:rPr>
        <w:t xml:space="preserve"> MAY be exposed via multiple </w:t>
      </w:r>
      <w:r>
        <w:rPr>
          <w:rFonts w:ascii="Courier New" w:eastAsia="Courier New" w:hAnsi="Courier New" w:cs="Courier New"/>
          <w:color w:val="000000"/>
        </w:rPr>
        <w:t>Endpoints</w:t>
      </w:r>
      <w:r>
        <w:rPr>
          <w:color w:val="000000"/>
        </w:rPr>
        <w:t xml:space="preserve"> based on the defined </w:t>
      </w:r>
      <w:r>
        <w:rPr>
          <w:rFonts w:ascii="Courier New" w:eastAsia="Courier New" w:hAnsi="Courier New" w:cs="Courier New"/>
          <w:color w:val="000000"/>
        </w:rPr>
        <w:t>Shares</w:t>
      </w:r>
      <w:r>
        <w:rPr>
          <w:color w:val="000000"/>
        </w:rPr>
        <w:t xml:space="preserve">.  For instance, in the area of storage systems, two </w:t>
      </w:r>
      <w:r>
        <w:rPr>
          <w:rFonts w:ascii="Courier New" w:eastAsia="Courier New" w:hAnsi="Courier New" w:cs="Courier New"/>
          <w:color w:val="000000"/>
        </w:rPr>
        <w:t>Endpoints</w:t>
      </w:r>
      <w:r>
        <w:rPr>
          <w:color w:val="000000"/>
        </w:rPr>
        <w:t xml:space="preserve"> implementing SRMv1 [SRMV1] and SRMv2.2 [SRMV2] interfaces respectively MAY expose the same </w:t>
      </w:r>
      <w:r>
        <w:rPr>
          <w:rFonts w:ascii="Courier New" w:eastAsia="Courier New" w:hAnsi="Courier New" w:cs="Courier New"/>
          <w:color w:val="000000"/>
        </w:rPr>
        <w:t>Resource</w:t>
      </w:r>
      <w:r>
        <w:rPr>
          <w:color w:val="000000"/>
        </w:rPr>
        <w:t xml:space="preserve"> via different </w:t>
      </w:r>
      <w:r>
        <w:rPr>
          <w:rFonts w:ascii="Courier New" w:eastAsia="Courier New" w:hAnsi="Courier New" w:cs="Courier New"/>
          <w:color w:val="000000"/>
        </w:rPr>
        <w:t>Endpoints</w:t>
      </w:r>
      <w:r>
        <w:rPr>
          <w:color w:val="000000"/>
        </w:rPr>
        <w:t xml:space="preserve"> offering different </w:t>
      </w:r>
      <w:r>
        <w:rPr>
          <w:color w:val="000000"/>
        </w:rPr>
        <w:lastRenderedPageBreak/>
        <w:t xml:space="preserve">interface versions; in the area of computing systems, the CREAM [cream] and GRAM [GRAM] </w:t>
      </w:r>
      <w:r>
        <w:rPr>
          <w:rFonts w:ascii="Courier New" w:eastAsia="Courier New" w:hAnsi="Courier New" w:cs="Courier New"/>
          <w:color w:val="000000"/>
        </w:rPr>
        <w:t>Endpoints</w:t>
      </w:r>
      <w:r>
        <w:rPr>
          <w:color w:val="000000"/>
        </w:rPr>
        <w:t xml:space="preserve"> MAY expose the </w:t>
      </w:r>
      <w:r>
        <w:rPr>
          <w:rFonts w:ascii="Courier New" w:eastAsia="Courier New" w:hAnsi="Courier New" w:cs="Courier New"/>
          <w:color w:val="000000"/>
        </w:rPr>
        <w:t>Resources</w:t>
      </w:r>
      <w:r>
        <w:rPr>
          <w:color w:val="000000"/>
        </w:rPr>
        <w:t xml:space="preserve"> locally managed by the same </w:t>
      </w:r>
      <w:r>
        <w:rPr>
          <w:rFonts w:ascii="Courier New" w:eastAsia="Courier New" w:hAnsi="Courier New" w:cs="Courier New"/>
          <w:color w:val="000000"/>
        </w:rPr>
        <w:t>Manager</w:t>
      </w:r>
      <w:r>
        <w:rPr>
          <w:color w:val="000000"/>
        </w:rPr>
        <w:t xml:space="preserve"> (typically a batch system). </w:t>
      </w:r>
      <w:r>
        <w:rPr>
          <w:rFonts w:ascii="Courier New" w:eastAsia="Courier New" w:hAnsi="Courier New" w:cs="Courier New"/>
          <w:color w:val="000000"/>
        </w:rPr>
        <w:t>Endpoints,</w:t>
      </w:r>
      <w:r>
        <w:rPr>
          <w:color w:val="000000"/>
        </w:rPr>
        <w:t xml:space="preserve"> </w:t>
      </w:r>
      <w:r>
        <w:rPr>
          <w:rFonts w:ascii="Courier New" w:eastAsia="Courier New" w:hAnsi="Courier New" w:cs="Courier New"/>
          <w:color w:val="000000"/>
        </w:rPr>
        <w:t>Shares</w:t>
      </w:r>
      <w:r>
        <w:rPr>
          <w:color w:val="000000"/>
        </w:rPr>
        <w:t xml:space="preserve">, </w:t>
      </w:r>
      <w:r>
        <w:rPr>
          <w:rFonts w:ascii="Courier New" w:eastAsia="Courier New" w:hAnsi="Courier New" w:cs="Courier New"/>
          <w:color w:val="000000"/>
        </w:rPr>
        <w:t xml:space="preserve">Managers </w:t>
      </w:r>
      <w:r>
        <w:rPr>
          <w:color w:val="000000"/>
        </w:rPr>
        <w:t xml:space="preserve">and </w:t>
      </w:r>
      <w:r>
        <w:rPr>
          <w:rFonts w:ascii="Courier New" w:eastAsia="Courier New" w:hAnsi="Courier New" w:cs="Courier New"/>
          <w:color w:val="000000"/>
        </w:rPr>
        <w:t>Resources</w:t>
      </w:r>
      <w:r>
        <w:rPr>
          <w:color w:val="000000"/>
        </w:rPr>
        <w:t xml:space="preserve"> MUST belong to precisely one Service.</w:t>
      </w:r>
    </w:p>
    <w:p w:rsidR="00362EC5" w:rsidRDefault="00362EC5">
      <w:pPr>
        <w:widowControl w:val="0"/>
        <w:pBdr>
          <w:top w:val="nil"/>
          <w:left w:val="nil"/>
          <w:bottom w:val="nil"/>
          <w:right w:val="nil"/>
          <w:between w:val="nil"/>
        </w:pBdr>
        <w:tabs>
          <w:tab w:val="left" w:pos="2121"/>
        </w:tabs>
        <w:jc w:val="both"/>
        <w:rPr>
          <w:color w:val="000000"/>
        </w:rPr>
      </w:pPr>
      <w:bookmarkStart w:id="64" w:name="_2jxsxqh" w:colFirst="0" w:colLast="0"/>
      <w:bookmarkEnd w:id="64"/>
    </w:p>
    <w:p w:rsidR="00362EC5" w:rsidRDefault="009B5A13" w:rsidP="00FF45DF">
      <w:pPr>
        <w:pStyle w:val="Heading2"/>
        <w:numPr>
          <w:ilvl w:val="1"/>
          <w:numId w:val="22"/>
        </w:numPr>
      </w:pPr>
      <w:bookmarkStart w:id="65" w:name="_Toc519263046"/>
      <w:r>
        <w:t>Endpoint</w:t>
      </w:r>
      <w:bookmarkEnd w:id="65"/>
    </w:p>
    <w:p w:rsidR="00362EC5" w:rsidRDefault="00362EC5">
      <w:pPr>
        <w:widowControl w:val="0"/>
        <w:pBdr>
          <w:top w:val="nil"/>
          <w:left w:val="nil"/>
          <w:bottom w:val="nil"/>
          <w:right w:val="nil"/>
          <w:between w:val="nil"/>
        </w:pBdr>
        <w:tabs>
          <w:tab w:val="left" w:pos="2828"/>
        </w:tabs>
        <w:rPr>
          <w:color w:val="000000"/>
        </w:rPr>
      </w:pPr>
    </w:p>
    <w:p w:rsidR="00362EC5" w:rsidRDefault="009B5A13">
      <w:pPr>
        <w:widowControl w:val="0"/>
        <w:pBdr>
          <w:top w:val="nil"/>
          <w:left w:val="nil"/>
          <w:bottom w:val="nil"/>
          <w:right w:val="nil"/>
          <w:between w:val="nil"/>
        </w:pBdr>
        <w:tabs>
          <w:tab w:val="left" w:pos="2828"/>
        </w:tabs>
        <w:jc w:val="both"/>
        <w:rPr>
          <w:color w:val="000000"/>
        </w:rPr>
      </w:pPr>
      <w:r>
        <w:rPr>
          <w:color w:val="000000"/>
        </w:rPr>
        <w:t xml:space="preserve">The </w:t>
      </w:r>
      <w:r>
        <w:rPr>
          <w:rFonts w:ascii="Courier New" w:eastAsia="Courier New" w:hAnsi="Courier New" w:cs="Courier New"/>
          <w:color w:val="000000"/>
        </w:rPr>
        <w:t>Endpoint</w:t>
      </w:r>
      <w:r>
        <w:rPr>
          <w:color w:val="000000"/>
        </w:rPr>
        <w:t xml:space="preserve"> class models a network location that can be contacted to access certain functionalities based on a well-defined interface. The defined attributes refer to aspects such as the network location, the exposed interface name and version, the details of the implementation, the functional state and the scheduled downtime.</w:t>
      </w:r>
    </w:p>
    <w:p w:rsidR="00362EC5" w:rsidRDefault="00362EC5">
      <w:pPr>
        <w:widowControl w:val="0"/>
        <w:pBdr>
          <w:top w:val="nil"/>
          <w:left w:val="nil"/>
          <w:bottom w:val="nil"/>
          <w:right w:val="nil"/>
          <w:between w:val="nil"/>
        </w:pBdr>
        <w:tabs>
          <w:tab w:val="left" w:pos="2828"/>
        </w:tabs>
        <w:rPr>
          <w:color w:val="000000"/>
        </w:rPr>
      </w:pPr>
    </w:p>
    <w:tbl>
      <w:tblPr>
        <w:tblStyle w:val="a9"/>
        <w:tblW w:w="8886" w:type="dxa"/>
        <w:tblLayout w:type="fixed"/>
        <w:tblLook w:val="0000" w:firstRow="0" w:lastRow="0" w:firstColumn="0" w:lastColumn="0" w:noHBand="0" w:noVBand="0"/>
      </w:tblPr>
      <w:tblGrid>
        <w:gridCol w:w="2454"/>
        <w:gridCol w:w="2051"/>
        <w:gridCol w:w="650"/>
        <w:gridCol w:w="572"/>
        <w:gridCol w:w="3159"/>
      </w:tblGrid>
      <w:tr w:rsidR="00362EC5">
        <w:tc>
          <w:tcPr>
            <w:tcW w:w="24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27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15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27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network location having a well-defined interface and exposing specific service functionalities.</w:t>
            </w:r>
          </w:p>
        </w:tc>
      </w:tr>
      <w:tr w:rsidR="00362EC5">
        <w:tc>
          <w:tcPr>
            <w:tcW w:w="2454"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205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15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4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0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15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362EC5">
            <w:pPr>
              <w:rPr>
                <w:color w:val="FFFFFF"/>
              </w:rPr>
            </w:pP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Network location of an </w:t>
            </w:r>
            <w:proofErr w:type="gramStart"/>
            <w:r>
              <w:rPr>
                <w:sz w:val="16"/>
                <w:szCs w:val="16"/>
              </w:rPr>
              <w:t>endpoint,which</w:t>
            </w:r>
            <w:proofErr w:type="gramEnd"/>
            <w:r>
              <w:rPr>
                <w:sz w:val="16"/>
                <w:szCs w:val="16"/>
              </w:rPr>
              <w:t xml:space="preserve"> enables a specific component of the Service to be contacted.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provided capability according to the OGSA architecture classification.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Technology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EndpointTechnology_t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technology used to implement the endpoint interface.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InterfaceName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InterfaceName_t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identification name of the primary protocol supported by the endpoint interface.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InterfaceVersion</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primary interface protocol (free format).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InterfaceExtension</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identification of an extension to the interface protocol supported by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WSDL</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URL of a WSDL document describing the offered interface (this applies only to Web Services endpoints).</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SupportedProfile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URI identifying a supported profile for the Endpoint interface.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Semantics</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URl of a document providing a human-readable description of the semantics of the Endpoint functionalities (e.g. a software manual).</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Implementor</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main organization implementing this software component (free format, but the chosen names SHOULD be clearly identifiable with the organisation).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ImplementationName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implementation (as defined by the Implementor).</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ImplementationVersion</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implementation (the syntax is defined by the Implementor, but MAY be: major.minor.patch).</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maturity of the endpoint in terms of the quality of the software components which implement it.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HealthState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EndpointHealthState_t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state representing the current health of the Endpoint in terms of its ability to properly deliver the </w:t>
            </w:r>
            <w:proofErr w:type="gramStart"/>
            <w:r>
              <w:rPr>
                <w:sz w:val="16"/>
                <w:szCs w:val="16"/>
              </w:rPr>
              <w:t>expected  functionality</w:t>
            </w:r>
            <w:proofErr w:type="gramEnd"/>
            <w:r>
              <w:rPr>
                <w:sz w:val="16"/>
                <w:szCs w:val="16"/>
              </w:rPr>
              <w: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HealthStateInfo</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human-readable explanation of the HealthState of </w:t>
            </w:r>
            <w:proofErr w:type="gramStart"/>
            <w:r>
              <w:rPr>
                <w:sz w:val="16"/>
                <w:szCs w:val="16"/>
              </w:rPr>
              <w:t>the  Endpoint</w:t>
            </w:r>
            <w:proofErr w:type="gramEnd"/>
            <w:r>
              <w:rPr>
                <w:sz w:val="16"/>
                <w:szCs w:val="16"/>
              </w:rPr>
              <w:t xml:space="preserve"> (free format).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state specifying whether the Endpoint is currently accepting new requests, and whether it is currently servicing requests which have already been accepted.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StartTime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timestamp of the start time of the service underlying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Pr="00653AC7" w:rsidRDefault="009B5A13">
            <w:pPr>
              <w:jc w:val="both"/>
              <w:rPr>
                <w:i/>
                <w:sz w:val="16"/>
                <w:szCs w:val="16"/>
              </w:rPr>
            </w:pPr>
            <w:r w:rsidRPr="00653AC7">
              <w:rPr>
                <w:i/>
                <w:sz w:val="16"/>
                <w:szCs w:val="16"/>
              </w:rPr>
              <w:t>Authentication</w:t>
            </w:r>
          </w:p>
        </w:tc>
        <w:tc>
          <w:tcPr>
            <w:tcW w:w="2051" w:type="dxa"/>
            <w:tcBorders>
              <w:top w:val="single" w:sz="4" w:space="0" w:color="000000"/>
              <w:left w:val="single" w:sz="4" w:space="0" w:color="000000"/>
              <w:bottom w:val="single" w:sz="4" w:space="0" w:color="000000"/>
            </w:tcBorders>
            <w:shd w:val="clear" w:color="auto" w:fill="auto"/>
          </w:tcPr>
          <w:p w:rsidR="00362EC5" w:rsidRPr="00653AC7" w:rsidRDefault="009B5A13">
            <w:pPr>
              <w:rPr>
                <w:i/>
                <w:sz w:val="16"/>
                <w:szCs w:val="16"/>
              </w:rPr>
            </w:pPr>
            <w:r w:rsidRPr="00653AC7">
              <w:rPr>
                <w:i/>
                <w:sz w:val="16"/>
                <w:szCs w:val="16"/>
              </w:rPr>
              <w:t>EndpointAuthentication_t</w:t>
            </w:r>
          </w:p>
        </w:tc>
        <w:tc>
          <w:tcPr>
            <w:tcW w:w="650" w:type="dxa"/>
            <w:tcBorders>
              <w:top w:val="single" w:sz="4" w:space="0" w:color="000000"/>
              <w:left w:val="single" w:sz="4" w:space="0" w:color="000000"/>
              <w:bottom w:val="single" w:sz="4" w:space="0" w:color="000000"/>
            </w:tcBorders>
            <w:shd w:val="clear" w:color="auto" w:fill="auto"/>
          </w:tcPr>
          <w:p w:rsidR="00362EC5" w:rsidRPr="00653AC7" w:rsidRDefault="009B5A13">
            <w:pPr>
              <w:jc w:val="center"/>
              <w:rPr>
                <w:i/>
                <w:sz w:val="16"/>
                <w:szCs w:val="16"/>
              </w:rPr>
            </w:pPr>
            <w:r w:rsidRPr="00653AC7">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Pr="00653AC7"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Pr="00653AC7" w:rsidRDefault="009B5A13">
            <w:pPr>
              <w:rPr>
                <w:i/>
                <w:sz w:val="16"/>
                <w:szCs w:val="16"/>
              </w:rPr>
            </w:pPr>
            <w:r w:rsidRPr="00653AC7">
              <w:rPr>
                <w:i/>
                <w:sz w:val="16"/>
                <w:szCs w:val="16"/>
              </w:rPr>
              <w:t>Name of the authentication method supported by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IssuerCA</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DN_t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Distinguished Name of the Certification Authority issuing the host/service certificate presented by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TrustedCA</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DN_t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Distinguished Name of a trusted Certification Authority (CA); i.e., certificates issued by the CA are accepted by the authentication process. Alternatively this may identify a standard bundle of accepted CAs, e.g. those accredited by the IGTF. Note that this does not imply that such certificates will be authorized to use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DowntimeAnnounce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timestamp for an announcement of the next scheduled downtime.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DowntimfeStart</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timestamp describing when the next downtime is scheduled to start.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DowntimeEnd</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timestamp describing when the next downtime is scheduled to end.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DowntimeInfo</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description of the next scheduled downtime (free format).</w:t>
            </w:r>
          </w:p>
        </w:tc>
      </w:tr>
      <w:tr w:rsidR="00362EC5">
        <w:tc>
          <w:tcPr>
            <w:tcW w:w="4505" w:type="dxa"/>
            <w:gridSpan w:val="2"/>
            <w:tcBorders>
              <w:top w:val="single" w:sz="4" w:space="0" w:color="000000"/>
              <w:left w:val="single" w:sz="4" w:space="0" w:color="000000"/>
              <w:bottom w:val="single" w:sz="4" w:space="0" w:color="000000"/>
            </w:tcBorders>
            <w:shd w:val="clear" w:color="auto" w:fill="0C0C0C"/>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C0C0C"/>
          </w:tcPr>
          <w:p w:rsidR="00362EC5" w:rsidRDefault="009B5A13">
            <w:r>
              <w:rPr>
                <w:color w:val="FFFFFF"/>
                <w:sz w:val="16"/>
                <w:szCs w:val="16"/>
              </w:rPr>
              <w:t>Mult.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0C0C0C"/>
          </w:tcPr>
          <w:p w:rsidR="00362EC5" w:rsidRDefault="009B5A13">
            <w:r>
              <w:rPr>
                <w:color w:val="FFFFFF"/>
                <w:sz w:val="16"/>
                <w:szCs w:val="16"/>
              </w:rPr>
              <w:t>Description</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is part of a Service.</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MAY pass activities to zero or more Shares.</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associated zero or more AccessPolicies.</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accepted and is managing zero or more Activities.</w:t>
            </w:r>
          </w:p>
        </w:tc>
      </w:tr>
      <w:tr w:rsidR="00362EC5">
        <w:tc>
          <w:tcPr>
            <w:tcW w:w="450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For Grid services requiring a richer set of attributes for the </w:t>
      </w:r>
      <w:r>
        <w:rPr>
          <w:rFonts w:ascii="Courier New" w:eastAsia="Courier New" w:hAnsi="Courier New" w:cs="Courier New"/>
          <w:color w:val="000000"/>
        </w:rPr>
        <w:t>Endpoint</w:t>
      </w:r>
      <w:r>
        <w:rPr>
          <w:color w:val="000000"/>
        </w:rPr>
        <w:t xml:space="preserve">, specific models MAY be derived by specializing from the </w:t>
      </w:r>
      <w:r>
        <w:rPr>
          <w:rFonts w:ascii="Courier New" w:eastAsia="Courier New" w:hAnsi="Courier New" w:cs="Courier New"/>
          <w:color w:val="000000"/>
        </w:rPr>
        <w:t>Endpoint</w:t>
      </w:r>
      <w:r>
        <w:rPr>
          <w:color w:val="000000"/>
        </w:rPr>
        <w:t xml:space="preserve"> class and adding new properties or relationships. The current proposal contains the </w:t>
      </w:r>
      <w:r>
        <w:rPr>
          <w:rFonts w:ascii="Courier New" w:eastAsia="Courier New" w:hAnsi="Courier New" w:cs="Courier New"/>
          <w:color w:val="000000"/>
        </w:rPr>
        <w:t>ComputingEndpoint</w:t>
      </w:r>
      <w:r>
        <w:rPr>
          <w:color w:val="000000"/>
        </w:rPr>
        <w:t xml:space="preserve"> specialization (see Section 8.2) and the </w:t>
      </w:r>
      <w:r>
        <w:rPr>
          <w:rFonts w:ascii="Courier New" w:eastAsia="Courier New" w:hAnsi="Courier New" w:cs="Courier New"/>
          <w:color w:val="000000"/>
        </w:rPr>
        <w:t>StorageEndpoint</w:t>
      </w:r>
      <w:r>
        <w:rPr>
          <w:color w:val="000000"/>
        </w:rPr>
        <w:t xml:space="preserve"> specialization (see Section 9.4).</w:t>
      </w:r>
    </w:p>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The network location of an endpoint MUST be encoded in a URI. When available, standard schemes for the encoding SHOULD be used (e.g., as used for the Java Messaging Service http://www.ietf.org/internet-drafts/draft-merrick-jms-uri-03.txt).</w:t>
      </w:r>
    </w:p>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Concerning the SupportedProfile attribute, if there is no recommended URI for the identification of a certain profile, then the following options SHALL be considered: (1) use the main URL of the </w:t>
      </w:r>
      <w:r>
        <w:rPr>
          <w:color w:val="000000"/>
        </w:rPr>
        <w:lastRenderedPageBreak/>
        <w:t>document specifying the profile, or (2) use the target namespace URI (in case of an XML Schema representation of the profile).</w:t>
      </w:r>
    </w:p>
    <w:p w:rsidR="00362EC5" w:rsidRDefault="00362EC5">
      <w:pPr>
        <w:widowControl w:val="0"/>
        <w:pBdr>
          <w:top w:val="nil"/>
          <w:left w:val="nil"/>
          <w:bottom w:val="nil"/>
          <w:right w:val="nil"/>
          <w:between w:val="nil"/>
        </w:pBdr>
        <w:tabs>
          <w:tab w:val="left" w:pos="2121"/>
        </w:tabs>
        <w:jc w:val="both"/>
        <w:rPr>
          <w:color w:val="000000"/>
        </w:rPr>
      </w:pPr>
      <w:bookmarkStart w:id="66" w:name="_z337ya" w:colFirst="0" w:colLast="0"/>
      <w:bookmarkEnd w:id="66"/>
    </w:p>
    <w:p w:rsidR="00362EC5" w:rsidRDefault="009B5A13" w:rsidP="00FF45DF">
      <w:pPr>
        <w:pStyle w:val="Heading2"/>
        <w:numPr>
          <w:ilvl w:val="1"/>
          <w:numId w:val="22"/>
        </w:numPr>
      </w:pPr>
      <w:bookmarkStart w:id="67" w:name="_Toc519263047"/>
      <w:r>
        <w:t>Share</w:t>
      </w:r>
      <w:bookmarkEnd w:id="67"/>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Share</w:t>
      </w:r>
      <w:r>
        <w:t xml:space="preserve"> class is an abstract entity that MUST NOT be instantiated; it SHOULD be used in order to derive specialized entities. At this level, it is introduced to capture the concept of a utilization target, that is a constrained usage of service functionalities or resources that MAY be created based on aspects such as identify or UserDomain membership, usage information or resource characteristics.</w:t>
      </w:r>
    </w:p>
    <w:p w:rsidR="00362EC5" w:rsidRDefault="00362EC5">
      <w:pPr>
        <w:keepNext/>
        <w:pBdr>
          <w:top w:val="nil"/>
          <w:left w:val="nil"/>
          <w:bottom w:val="nil"/>
          <w:right w:val="nil"/>
          <w:between w:val="nil"/>
        </w:pBdr>
        <w:rPr>
          <w:color w:val="000000"/>
        </w:rPr>
      </w:pPr>
    </w:p>
    <w:tbl>
      <w:tblPr>
        <w:tblStyle w:val="aa"/>
        <w:tblW w:w="8886" w:type="dxa"/>
        <w:tblLayout w:type="fixed"/>
        <w:tblLook w:val="0000" w:firstRow="0" w:lastRow="0" w:firstColumn="0" w:lastColumn="0" w:noHBand="0" w:noVBand="0"/>
      </w:tblPr>
      <w:tblGrid>
        <w:gridCol w:w="2306"/>
        <w:gridCol w:w="1071"/>
        <w:gridCol w:w="650"/>
        <w:gridCol w:w="572"/>
        <w:gridCol w:w="4287"/>
      </w:tblGrid>
      <w:tr w:rsidR="00362EC5">
        <w:tc>
          <w:tcPr>
            <w:tcW w:w="23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29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p w:rsidR="00362EC5" w:rsidRDefault="009B5A13">
            <w:r>
              <w:rPr>
                <w:sz w:val="16"/>
                <w:szCs w:val="16"/>
              </w:rPr>
              <w:t>&lt;&lt;abstract&gt;&gt;</w:t>
            </w:r>
          </w:p>
        </w:tc>
        <w:tc>
          <w:tcPr>
            <w:tcW w:w="229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Resources managed by a local Manager and offered via related Endpoints. The share is defined by configuration parameters and characterized by status information.</w:t>
            </w:r>
          </w:p>
        </w:tc>
      </w:tr>
      <w:tr w:rsidR="00362EC5">
        <w:tc>
          <w:tcPr>
            <w:tcW w:w="230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7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2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3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7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Description</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description of this share (free format).</w:t>
            </w:r>
          </w:p>
        </w:tc>
      </w:tr>
      <w:tr w:rsidR="00362EC5">
        <w:tc>
          <w:tcPr>
            <w:tcW w:w="33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Endpoint.ID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is consumed via one or more endpoints.</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is defined on one or more resources.</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participates in a service.</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is consumed by zero or more activities.</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r w:rsidR="00362EC5">
        <w:tc>
          <w:tcPr>
            <w:tcW w:w="3377"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9B5A13">
      <w:pPr>
        <w:tabs>
          <w:tab w:val="left" w:pos="2160"/>
        </w:tabs>
        <w:jc w:val="both"/>
      </w:pPr>
      <w:bookmarkStart w:id="68" w:name="_3j2qqm3" w:colFirst="0" w:colLast="0"/>
      <w:bookmarkEnd w:id="68"/>
      <w:r>
        <w:tab/>
      </w:r>
    </w:p>
    <w:p w:rsidR="00362EC5" w:rsidRDefault="009B5A13" w:rsidP="00FF45DF">
      <w:pPr>
        <w:pStyle w:val="Heading2"/>
        <w:numPr>
          <w:ilvl w:val="1"/>
          <w:numId w:val="22"/>
        </w:numPr>
      </w:pPr>
      <w:bookmarkStart w:id="69" w:name="_Toc519263048"/>
      <w:r>
        <w:t>Manager</w:t>
      </w:r>
      <w:bookmarkEnd w:id="69"/>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Manager</w:t>
      </w:r>
      <w:r>
        <w:t xml:space="preserve"> class is an abstract entity that MUST NOT be instantiated; it SHOULD be used in order to derive specialized entities. At this level, it is introduced to capture the characteristics of a local software layer (not directly exposed via an Endpoint) which has control of the underlying resources. The functionalities of a manager layer that need to be accessible by remote users are typically abstracted by a middleware component via a standard interface, and are modeled by the concept of </w:t>
      </w:r>
      <w:r>
        <w:rPr>
          <w:rFonts w:ascii="Courier New" w:eastAsia="Courier New" w:hAnsi="Courier New" w:cs="Courier New"/>
        </w:rPr>
        <w:t>Endpoint.</w:t>
      </w:r>
      <w:r>
        <w:t xml:space="preserve"> Examples of managers are: for computing resources, batch systems such as OpenPBS or LSF; for storage resources, GPFS or HPSS. </w:t>
      </w:r>
    </w:p>
    <w:p w:rsidR="00362EC5" w:rsidRDefault="00362EC5"/>
    <w:tbl>
      <w:tblPr>
        <w:tblStyle w:val="ab"/>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p w:rsidR="00362EC5" w:rsidRDefault="009B5A13">
            <w:r>
              <w:rPr>
                <w:sz w:val="16"/>
                <w:szCs w:val="16"/>
              </w:rPr>
              <w:t>&lt;&lt;abstract&gt;&gt;</w:t>
            </w:r>
          </w:p>
        </w:tc>
        <w:tc>
          <w:tcPr>
            <w:tcW w:w="231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software component locally managing one or more resources. It MAY also describe aggregated information about the managed resources. </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ID                             [key]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362EC5"/>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ProductName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software product which implements the Manager functionality. The attribute is free format, but SHOULD correspond to the standard name by which the product is generally known.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ProductVersion</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software product which implements the Manager functionality. The attribute is free format, but SHOULD correspond to the primary version as defined by the software provider.</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manager participates in a service.</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manager manages zero or more resources.</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70" w:name="_1y810tw" w:colFirst="0" w:colLast="0"/>
      <w:bookmarkEnd w:id="70"/>
    </w:p>
    <w:p w:rsidR="00362EC5" w:rsidRDefault="009B5A13" w:rsidP="00FF45DF">
      <w:pPr>
        <w:pStyle w:val="Heading2"/>
        <w:numPr>
          <w:ilvl w:val="1"/>
          <w:numId w:val="22"/>
        </w:numPr>
      </w:pPr>
      <w:bookmarkStart w:id="71" w:name="_Toc519263049"/>
      <w:r>
        <w:t>Resource</w:t>
      </w:r>
      <w:bookmarkEnd w:id="71"/>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Resource</w:t>
      </w:r>
      <w:r>
        <w:t xml:space="preserve"> class is an abstract entity that MUST NOT be instantiated; it SHOULD be used in order to derive specialized entities. It is introduced to identify and model hardware entities providing capabilities which are exposed via </w:t>
      </w:r>
      <w:r>
        <w:rPr>
          <w:rFonts w:ascii="Courier New" w:eastAsia="Courier New" w:hAnsi="Courier New" w:cs="Courier New"/>
        </w:rPr>
        <w:t>Endpoints</w:t>
      </w:r>
      <w:r>
        <w:t>. Examples are execution environments for computational activities or data stores for data.</w:t>
      </w:r>
    </w:p>
    <w:p w:rsidR="00362EC5" w:rsidRDefault="00362EC5"/>
    <w:tbl>
      <w:tblPr>
        <w:tblStyle w:val="ac"/>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p w:rsidR="00362EC5" w:rsidRDefault="009B5A13">
            <w:r>
              <w:rPr>
                <w:sz w:val="16"/>
                <w:szCs w:val="16"/>
              </w:rPr>
              <w:t>&lt;&lt;abstract&gt;&gt;</w:t>
            </w:r>
          </w:p>
        </w:tc>
        <w:tc>
          <w:tcPr>
            <w:tcW w:w="231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An entity providing a capability or capacity, managed by a local software component (Manager), part of a logical Service, reachable via one or more Endpoints and having one or more Shares defined on it. A Resource MAY refer to a specified category of hardware, with summary information on the available resources in that category.  </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jc w:val="both"/>
            </w:pPr>
            <w:r>
              <w:rPr>
                <w:i/>
                <w:sz w:val="16"/>
                <w:szCs w:val="16"/>
              </w:rPr>
              <w:t>No extra properties are defined in the specialized entity</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resource is managed by a manager.</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resource provides capacity in terms of shares.</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resource runs zero or more activities.</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72" w:name="_4i7ojhp" w:colFirst="0" w:colLast="0"/>
      <w:bookmarkEnd w:id="72"/>
    </w:p>
    <w:p w:rsidR="00362EC5" w:rsidRDefault="009B5A13" w:rsidP="00FF45DF">
      <w:pPr>
        <w:pStyle w:val="Heading2"/>
        <w:numPr>
          <w:ilvl w:val="1"/>
          <w:numId w:val="22"/>
        </w:numPr>
      </w:pPr>
      <w:bookmarkStart w:id="73" w:name="_Toc519263050"/>
      <w:r>
        <w:t>Activity</w:t>
      </w:r>
      <w:bookmarkEnd w:id="73"/>
    </w:p>
    <w:p w:rsidR="00362EC5" w:rsidRDefault="00362EC5">
      <w:pPr>
        <w:widowControl w:val="0"/>
        <w:pBdr>
          <w:top w:val="nil"/>
          <w:left w:val="nil"/>
          <w:bottom w:val="nil"/>
          <w:right w:val="nil"/>
          <w:between w:val="nil"/>
        </w:pBdr>
        <w:tabs>
          <w:tab w:val="left" w:pos="2121"/>
        </w:tabs>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Activity</w:t>
      </w:r>
      <w:r>
        <w:rPr>
          <w:color w:val="000000"/>
        </w:rPr>
        <w:t xml:space="preserve"> class models units of work which are submitted to </w:t>
      </w:r>
      <w:r>
        <w:rPr>
          <w:rFonts w:ascii="Courier New" w:eastAsia="Courier New" w:hAnsi="Courier New" w:cs="Courier New"/>
          <w:color w:val="000000"/>
        </w:rPr>
        <w:t>Services</w:t>
      </w:r>
      <w:r>
        <w:rPr>
          <w:color w:val="000000"/>
        </w:rPr>
        <w:t xml:space="preserve"> via </w:t>
      </w:r>
      <w:r>
        <w:rPr>
          <w:rFonts w:ascii="Courier New" w:eastAsia="Courier New" w:hAnsi="Courier New" w:cs="Courier New"/>
          <w:color w:val="000000"/>
        </w:rPr>
        <w:t>Endpoints</w:t>
      </w:r>
      <w:r>
        <w:rPr>
          <w:color w:val="000000"/>
        </w:rPr>
        <w:t xml:space="preserve">. Grid jobs, i.e. Computing Activities in GLUE, are example of </w:t>
      </w:r>
      <w:r>
        <w:rPr>
          <w:rFonts w:ascii="Courier New" w:eastAsia="Courier New" w:hAnsi="Courier New" w:cs="Courier New"/>
          <w:color w:val="000000"/>
        </w:rPr>
        <w:t>Activities</w:t>
      </w:r>
      <w:r>
        <w:rPr>
          <w:color w:val="000000"/>
        </w:rPr>
        <w:t xml:space="preserve"> for a Computing Service. An interesting type of relationship for jobs derives from their propagation through several </w:t>
      </w:r>
      <w:r>
        <w:rPr>
          <w:rFonts w:ascii="Courier New" w:eastAsia="Courier New" w:hAnsi="Courier New" w:cs="Courier New"/>
          <w:color w:val="000000"/>
        </w:rPr>
        <w:t>Services</w:t>
      </w:r>
      <w:r>
        <w:rPr>
          <w:color w:val="000000"/>
        </w:rPr>
        <w:t xml:space="preserve">. For instance, a broker </w:t>
      </w:r>
      <w:r>
        <w:rPr>
          <w:rFonts w:ascii="Courier New" w:eastAsia="Courier New" w:hAnsi="Courier New" w:cs="Courier New"/>
          <w:color w:val="000000"/>
        </w:rPr>
        <w:t>Service</w:t>
      </w:r>
      <w:r>
        <w:rPr>
          <w:color w:val="000000"/>
        </w:rPr>
        <w:t xml:space="preserve"> submits a Grid job to a selected execution </w:t>
      </w:r>
      <w:r>
        <w:rPr>
          <w:rFonts w:ascii="Courier New" w:eastAsia="Courier New" w:hAnsi="Courier New" w:cs="Courier New"/>
          <w:color w:val="000000"/>
        </w:rPr>
        <w:t>Service;</w:t>
      </w:r>
      <w:r>
        <w:rPr>
          <w:color w:val="000000"/>
        </w:rPr>
        <w:t xml:space="preserve"> upon </w:t>
      </w:r>
      <w:r>
        <w:rPr>
          <w:color w:val="000000"/>
        </w:rPr>
        <w:lastRenderedPageBreak/>
        <w:t xml:space="preserve">completion the execution </w:t>
      </w:r>
      <w:r>
        <w:rPr>
          <w:rFonts w:ascii="Courier New" w:eastAsia="Courier New" w:hAnsi="Courier New" w:cs="Courier New"/>
          <w:color w:val="000000"/>
        </w:rPr>
        <w:t>Service</w:t>
      </w:r>
      <w:r>
        <w:rPr>
          <w:color w:val="000000"/>
        </w:rPr>
        <w:t xml:space="preserve"> submits a logging record to an accounting </w:t>
      </w:r>
      <w:r>
        <w:rPr>
          <w:rFonts w:ascii="Courier New" w:eastAsia="Courier New" w:hAnsi="Courier New" w:cs="Courier New"/>
          <w:color w:val="000000"/>
        </w:rPr>
        <w:t>Service</w:t>
      </w:r>
      <w:r>
        <w:rPr>
          <w:color w:val="000000"/>
        </w:rPr>
        <w:t xml:space="preserve">. Each of these </w:t>
      </w:r>
      <w:r>
        <w:rPr>
          <w:rFonts w:ascii="Courier New" w:eastAsia="Courier New" w:hAnsi="Courier New" w:cs="Courier New"/>
          <w:color w:val="000000"/>
        </w:rPr>
        <w:t>Services</w:t>
      </w:r>
      <w:r>
        <w:rPr>
          <w:color w:val="000000"/>
        </w:rPr>
        <w:t xml:space="preserve"> may have associated an instance of a Grid </w:t>
      </w:r>
      <w:r>
        <w:rPr>
          <w:rFonts w:ascii="Courier New" w:eastAsia="Courier New" w:hAnsi="Courier New" w:cs="Courier New"/>
          <w:color w:val="000000"/>
        </w:rPr>
        <w:t>Activity</w:t>
      </w:r>
      <w:r>
        <w:rPr>
          <w:color w:val="000000"/>
        </w:rPr>
        <w:t xml:space="preserve"> related to the lifecycle of the job within the service. All instances refer to the same conceptual job submitted by the user.</w:t>
      </w:r>
    </w:p>
    <w:p w:rsidR="00362EC5" w:rsidRDefault="00362EC5">
      <w:pPr>
        <w:widowControl w:val="0"/>
        <w:pBdr>
          <w:top w:val="nil"/>
          <w:left w:val="nil"/>
          <w:bottom w:val="nil"/>
          <w:right w:val="nil"/>
          <w:between w:val="nil"/>
        </w:pBdr>
        <w:tabs>
          <w:tab w:val="left" w:pos="1414"/>
        </w:tabs>
        <w:jc w:val="both"/>
        <w:rPr>
          <w:color w:val="000000"/>
        </w:rPr>
      </w:pPr>
    </w:p>
    <w:tbl>
      <w:tblPr>
        <w:tblStyle w:val="ad"/>
        <w:tblW w:w="8886" w:type="dxa"/>
        <w:tblLayout w:type="fixed"/>
        <w:tblLook w:val="0000" w:firstRow="0" w:lastRow="0" w:firstColumn="0" w:lastColumn="0" w:noHBand="0" w:noVBand="0"/>
      </w:tblPr>
      <w:tblGrid>
        <w:gridCol w:w="2148"/>
        <w:gridCol w:w="1212"/>
        <w:gridCol w:w="648"/>
        <w:gridCol w:w="570"/>
        <w:gridCol w:w="4308"/>
      </w:tblGrid>
      <w:tr w:rsidR="00362EC5">
        <w:tc>
          <w:tcPr>
            <w:tcW w:w="21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43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0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w:t>
            </w:r>
          </w:p>
        </w:tc>
        <w:tc>
          <w:tcPr>
            <w:tcW w:w="243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a unit of work managed by a Service and submitted via an Endpoint; when accepted by the Endpoint, than it MAY be mapped to a Share and MAY be executed by a local Manager via one or more Resources. An Activity MAY have relationships to other Activities being managed by different Services, in which case it shares a common context.</w:t>
            </w:r>
          </w:p>
        </w:tc>
      </w:tr>
      <w:tr w:rsidR="00362EC5">
        <w:tc>
          <w:tcPr>
            <w:tcW w:w="21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21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0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1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0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No extra properties are defined in the specialized entity</w:t>
            </w:r>
          </w:p>
        </w:tc>
        <w:tc>
          <w:tcPr>
            <w:tcW w:w="1212" w:type="dxa"/>
            <w:tcBorders>
              <w:top w:val="single" w:sz="4" w:space="0" w:color="000000"/>
              <w:left w:val="single" w:sz="4" w:space="0" w:color="000000"/>
              <w:bottom w:val="single" w:sz="4" w:space="0" w:color="000000"/>
            </w:tcBorders>
            <w:shd w:val="clear" w:color="auto" w:fill="auto"/>
          </w:tcPr>
          <w:p w:rsidR="00362EC5" w:rsidRDefault="00362EC5"/>
        </w:tc>
        <w:tc>
          <w:tcPr>
            <w:tcW w:w="648"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36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managed by a user domain.</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Endpoint.ID                             </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submitted to an endpoint.</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mapped into a share.</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Resource.ID                            &lt;&lt;abstract&gt;&gt;</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executed in a resource.</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related to zero or more activities.</w:t>
            </w:r>
          </w:p>
        </w:tc>
      </w:tr>
      <w:tr w:rsidR="00362EC5">
        <w:tc>
          <w:tcPr>
            <w:tcW w:w="336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rsidP="00653AC7">
      <w:pPr>
        <w:widowControl w:val="0"/>
        <w:pBdr>
          <w:top w:val="nil"/>
          <w:left w:val="nil"/>
          <w:bottom w:val="nil"/>
          <w:right w:val="nil"/>
          <w:between w:val="nil"/>
        </w:pBdr>
        <w:tabs>
          <w:tab w:val="left" w:pos="1414"/>
        </w:tabs>
        <w:rPr>
          <w:color w:val="000000"/>
        </w:rPr>
      </w:pPr>
      <w:bookmarkStart w:id="74" w:name="_2xcytpi" w:colFirst="0" w:colLast="0"/>
      <w:bookmarkEnd w:id="74"/>
    </w:p>
    <w:p w:rsidR="00362EC5" w:rsidRDefault="009B5A13" w:rsidP="00FF45DF">
      <w:pPr>
        <w:pStyle w:val="Heading2"/>
        <w:numPr>
          <w:ilvl w:val="1"/>
          <w:numId w:val="22"/>
        </w:numPr>
      </w:pPr>
      <w:bookmarkStart w:id="75" w:name="_Toc519263051"/>
      <w:r>
        <w:t>Policy</w:t>
      </w:r>
      <w:bookmarkEnd w:id="75"/>
    </w:p>
    <w:p w:rsidR="00362EC5" w:rsidRDefault="00362EC5"/>
    <w:p w:rsidR="00362EC5" w:rsidRDefault="009B5A13">
      <w:pPr>
        <w:jc w:val="both"/>
      </w:pPr>
      <w:r>
        <w:t xml:space="preserve">The </w:t>
      </w:r>
      <w:r>
        <w:rPr>
          <w:rFonts w:ascii="Courier New" w:eastAsia="Courier New" w:hAnsi="Courier New" w:cs="Courier New"/>
        </w:rPr>
        <w:t>Policy</w:t>
      </w:r>
      <w:r>
        <w:t xml:space="preserve"> class is an abstract entity that MUST NOT be instantiated; it SHOULD be used in order to derive specialized entities. This class is introduced to model statements, rules or assertions that define the correct or expected behavior of entities. Two specializations are introduced: </w:t>
      </w:r>
      <w:r>
        <w:rPr>
          <w:rFonts w:ascii="Courier New" w:eastAsia="Courier New" w:hAnsi="Courier New" w:cs="Courier New"/>
        </w:rPr>
        <w:t>AccessPolicy</w:t>
      </w:r>
      <w:r>
        <w:t xml:space="preserve"> related to </w:t>
      </w:r>
      <w:r>
        <w:rPr>
          <w:rFonts w:ascii="Courier New" w:eastAsia="Courier New" w:hAnsi="Courier New" w:cs="Courier New"/>
        </w:rPr>
        <w:t>Endpoints</w:t>
      </w:r>
      <w:r>
        <w:t xml:space="preserve"> and </w:t>
      </w:r>
      <w:r>
        <w:rPr>
          <w:rFonts w:ascii="Courier New" w:eastAsia="Courier New" w:hAnsi="Courier New" w:cs="Courier New"/>
        </w:rPr>
        <w:t>MappingPolicy</w:t>
      </w:r>
      <w:r>
        <w:t xml:space="preserve"> related to </w:t>
      </w:r>
      <w:r>
        <w:rPr>
          <w:rFonts w:ascii="Courier New" w:eastAsia="Courier New" w:hAnsi="Courier New" w:cs="Courier New"/>
        </w:rPr>
        <w:t>Shares</w:t>
      </w:r>
      <w:r>
        <w:t>.</w:t>
      </w:r>
    </w:p>
    <w:p w:rsidR="00362EC5" w:rsidRDefault="00362EC5">
      <w:pPr>
        <w:jc w:val="both"/>
      </w:pPr>
    </w:p>
    <w:p w:rsidR="00362EC5" w:rsidRDefault="009B5A13">
      <w:pPr>
        <w:jc w:val="both"/>
      </w:pPr>
      <w:r>
        <w:t xml:space="preserve">For a given entity to which policies are associated (i.e., </w:t>
      </w:r>
      <w:r>
        <w:rPr>
          <w:rFonts w:ascii="Courier New" w:eastAsia="Courier New" w:hAnsi="Courier New" w:cs="Courier New"/>
        </w:rPr>
        <w:t>Endpoint</w:t>
      </w:r>
      <w:r>
        <w:t xml:space="preserve"> and </w:t>
      </w:r>
      <w:r>
        <w:rPr>
          <w:rFonts w:ascii="Courier New" w:eastAsia="Courier New" w:hAnsi="Courier New" w:cs="Courier New"/>
        </w:rPr>
        <w:t>AccessPolicy</w:t>
      </w:r>
      <w:r>
        <w:t xml:space="preserve">, </w:t>
      </w:r>
      <w:r>
        <w:rPr>
          <w:rFonts w:ascii="Courier New" w:eastAsia="Courier New" w:hAnsi="Courier New" w:cs="Courier New"/>
        </w:rPr>
        <w:t>Share</w:t>
      </w:r>
      <w:r>
        <w:t xml:space="preserve"> and </w:t>
      </w:r>
      <w:r>
        <w:rPr>
          <w:rFonts w:ascii="Courier New" w:eastAsia="Courier New" w:hAnsi="Courier New" w:cs="Courier New"/>
        </w:rPr>
        <w:t>MappingPolicy</w:t>
      </w:r>
      <w:r>
        <w:t xml:space="preserve">), several instances of the </w:t>
      </w:r>
      <w:r>
        <w:rPr>
          <w:rFonts w:ascii="Courier New" w:eastAsia="Courier New" w:hAnsi="Courier New" w:cs="Courier New"/>
        </w:rPr>
        <w:t>Policy</w:t>
      </w:r>
      <w:r>
        <w:t xml:space="preserve"> class MAY be defined. This is allowed in order to enable the advertisement of policies using different schemes. We RECOMMEND that only one instance per policy scheme is associated to the same entity instance. The evaluation algorithm for the rules SHOULD be defined by the policy scheme.</w:t>
      </w:r>
    </w:p>
    <w:p w:rsidR="00362EC5" w:rsidRDefault="00362EC5">
      <w:pPr>
        <w:jc w:val="both"/>
      </w:pPr>
    </w:p>
    <w:p w:rsidR="00362EC5" w:rsidRDefault="009B5A13">
      <w:pPr>
        <w:jc w:val="both"/>
      </w:pPr>
      <w:r>
        <w:t xml:space="preserve">If an entity instance is associated to different </w:t>
      </w:r>
      <w:r>
        <w:rPr>
          <w:rFonts w:ascii="Courier New" w:eastAsia="Courier New" w:hAnsi="Courier New" w:cs="Courier New"/>
        </w:rPr>
        <w:t>Policy</w:t>
      </w:r>
      <w:r>
        <w:t xml:space="preserve"> instances, each of them based on a different scheme, then the evaluation process SHOULD consider each set of policies independently. This means that the evaluation SHOULD rely on a certain policy scheme which is selected and understood by the consumer, and not by composing policies expressed using different schemes.</w:t>
      </w:r>
    </w:p>
    <w:p w:rsidR="00362EC5" w:rsidRDefault="00362EC5">
      <w:pPr>
        <w:jc w:val="both"/>
      </w:pPr>
    </w:p>
    <w:p w:rsidR="00362EC5" w:rsidRDefault="009B5A13">
      <w:pPr>
        <w:jc w:val="both"/>
      </w:pPr>
      <w:r>
        <w:t xml:space="preserve">In this document, we provide the definition for a “basic” scheme (see Appendix B.37). Such a scheme is designed to be simple and is inspired by real world scenarios in current production Grid systems. The Rule attribute implicitly contains a reference to the associated User Domains; therefore, in the concrete data model mapping, we RECOMMEND to not represent the association </w:t>
      </w:r>
      <w:r>
        <w:lastRenderedPageBreak/>
        <w:t>between User Domain and Access Policy or Mapping Policy explicitly since it is already captured by the Rule.</w:t>
      </w:r>
    </w:p>
    <w:p w:rsidR="00362EC5" w:rsidRDefault="00362EC5">
      <w:pPr>
        <w:jc w:val="both"/>
      </w:pPr>
    </w:p>
    <w:p w:rsidR="00362EC5" w:rsidRDefault="009B5A13">
      <w:pPr>
        <w:jc w:val="both"/>
      </w:pPr>
      <w:r>
        <w:t>More complex schemes MAY be defined in profile documents describing the usage of the schema in particular Grid infrastructures.</w:t>
      </w:r>
    </w:p>
    <w:p w:rsidR="00362EC5" w:rsidRDefault="00362EC5">
      <w:pPr>
        <w:jc w:val="both"/>
      </w:pPr>
    </w:p>
    <w:p w:rsidR="00362EC5" w:rsidRDefault="009B5A13">
      <w:pPr>
        <w:jc w:val="both"/>
      </w:pPr>
      <w:r>
        <w:t xml:space="preserve">The published </w:t>
      </w:r>
      <w:r>
        <w:rPr>
          <w:rFonts w:ascii="Courier New" w:eastAsia="Courier New" w:hAnsi="Courier New" w:cs="Courier New"/>
        </w:rPr>
        <w:t>Policies</w:t>
      </w:r>
      <w:r>
        <w:t xml:space="preserve"> do not represent a contract, and hence the associated </w:t>
      </w:r>
      <w:r>
        <w:rPr>
          <w:rFonts w:ascii="Courier New" w:eastAsia="Courier New" w:hAnsi="Courier New" w:cs="Courier New"/>
        </w:rPr>
        <w:t>Service</w:t>
      </w:r>
      <w:r>
        <w:t xml:space="preserve"> is not bound to honour the decisions implied by the published rules. In addition the published rules may be expressed at a coarse granularity, which may be modified internally by more finely-grained rules which are not published. However, the published rules SHOULD match the decisions which will be made in practice in a substantial majority of cases.</w:t>
      </w:r>
    </w:p>
    <w:p w:rsidR="00362EC5" w:rsidRDefault="00362EC5"/>
    <w:tbl>
      <w:tblPr>
        <w:tblStyle w:val="ae"/>
        <w:tblW w:w="8886" w:type="dxa"/>
        <w:tblLayout w:type="fixed"/>
        <w:tblLook w:val="0000" w:firstRow="0" w:lastRow="0" w:firstColumn="0" w:lastColumn="0" w:noHBand="0" w:noVBand="0"/>
      </w:tblPr>
      <w:tblGrid>
        <w:gridCol w:w="1979"/>
        <w:gridCol w:w="1606"/>
        <w:gridCol w:w="650"/>
        <w:gridCol w:w="872"/>
        <w:gridCol w:w="3779"/>
      </w:tblGrid>
      <w:tr w:rsidR="00362EC5">
        <w:tc>
          <w:tcPr>
            <w:tcW w:w="197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2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7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w:t>
            </w:r>
          </w:p>
          <w:p w:rsidR="00362EC5" w:rsidRDefault="009B5A13">
            <w:r>
              <w:rPr>
                <w:sz w:val="16"/>
                <w:szCs w:val="16"/>
              </w:rPr>
              <w:t>&lt;&lt;abstract&gt;&gt;</w:t>
            </w:r>
          </w:p>
        </w:tc>
        <w:tc>
          <w:tcPr>
            <w:tcW w:w="312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Statements, rules or assertions that specify the correct or expected behavior of an entity.</w:t>
            </w:r>
          </w:p>
        </w:tc>
      </w:tr>
      <w:tr w:rsidR="00362EC5">
        <w:tc>
          <w:tcPr>
            <w:tcW w:w="197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60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7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284BA8">
              <w:t xml:space="preserve"> </w:t>
            </w:r>
            <w:r>
              <w:rPr>
                <w:i/>
                <w:sz w:val="16"/>
                <w:szCs w:val="16"/>
              </w:rPr>
              <w:t>the information SHOULD NOT be considered relevant</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6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7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Scheme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PolicyScheme_t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scheme used to define the syntax and semantics of the policy Rules.</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Rule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policy rule (for the basic policy scheme, the syntax is provided in the Appendix).</w:t>
            </w:r>
          </w:p>
        </w:tc>
      </w:tr>
      <w:tr w:rsidR="00362EC5">
        <w:tc>
          <w:tcPr>
            <w:tcW w:w="358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policy is related to a user domain.</w:t>
            </w:r>
          </w:p>
        </w:tc>
      </w:tr>
      <w:tr w:rsidR="00362EC5">
        <w:tc>
          <w:tcPr>
            <w:tcW w:w="358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76" w:name="_1ci93xb" w:colFirst="0" w:colLast="0"/>
      <w:bookmarkEnd w:id="76"/>
    </w:p>
    <w:p w:rsidR="00362EC5" w:rsidRDefault="009B5A13" w:rsidP="00FF45DF">
      <w:pPr>
        <w:pStyle w:val="Heading3"/>
        <w:numPr>
          <w:ilvl w:val="2"/>
          <w:numId w:val="22"/>
        </w:numPr>
      </w:pPr>
      <w:bookmarkStart w:id="77" w:name="_Toc519263052"/>
      <w:r>
        <w:t>AccessPolicy</w:t>
      </w:r>
      <w:bookmarkEnd w:id="77"/>
    </w:p>
    <w:p w:rsidR="00362EC5" w:rsidRDefault="00362EC5"/>
    <w:p w:rsidR="00362EC5" w:rsidRDefault="009B5A13">
      <w:pPr>
        <w:jc w:val="both"/>
      </w:pPr>
      <w:r>
        <w:t xml:space="preserve">The </w:t>
      </w:r>
      <w:r>
        <w:rPr>
          <w:rFonts w:ascii="Courier New" w:eastAsia="Courier New" w:hAnsi="Courier New" w:cs="Courier New"/>
        </w:rPr>
        <w:t>AccessPolicy</w:t>
      </w:r>
      <w:r>
        <w:t xml:space="preserve"> class is a specialization of the </w:t>
      </w:r>
      <w:r>
        <w:rPr>
          <w:rFonts w:ascii="Courier New" w:eastAsia="Courier New" w:hAnsi="Courier New" w:cs="Courier New"/>
        </w:rPr>
        <w:t>Policy</w:t>
      </w:r>
      <w:r>
        <w:t xml:space="preserve"> class. This entity MAY be used to express authorization rules, e.g.  which </w:t>
      </w:r>
      <w:r>
        <w:rPr>
          <w:rFonts w:ascii="Courier New" w:eastAsia="Courier New" w:hAnsi="Courier New" w:cs="Courier New"/>
        </w:rPr>
        <w:t>UserDomains</w:t>
      </w:r>
      <w:r>
        <w:t xml:space="preserve"> MAY access a certain service </w:t>
      </w:r>
      <w:r>
        <w:rPr>
          <w:rFonts w:ascii="Courier New" w:eastAsia="Courier New" w:hAnsi="Courier New" w:cs="Courier New"/>
        </w:rPr>
        <w:t>Endpoint</w:t>
      </w:r>
      <w:r>
        <w:t xml:space="preserve">. The granularity of these policies SHOULD be coarse-grained and suitable for pre-selection of services. The actual decision on the service side is performed by an authorization component that MAY contain a finer-grained set of policy rules that in some case MAY contradict the published coarse-grained policy rules. The default policy is assumed to be to deny access, hence </w:t>
      </w:r>
      <w:r>
        <w:rPr>
          <w:rFonts w:ascii="Courier New" w:eastAsia="Courier New" w:hAnsi="Courier New" w:cs="Courier New"/>
        </w:rPr>
        <w:t xml:space="preserve">Endpoints </w:t>
      </w:r>
      <w:r>
        <w:t>for which there are no matching Rules SHOULD NOT be selected for possible use.</w:t>
      </w:r>
    </w:p>
    <w:p w:rsidR="00362EC5" w:rsidRDefault="00362EC5">
      <w:pPr>
        <w:jc w:val="both"/>
      </w:pPr>
    </w:p>
    <w:p w:rsidR="00362EC5" w:rsidRDefault="009B5A13">
      <w:pPr>
        <w:jc w:val="both"/>
      </w:pPr>
      <w:r>
        <w:t xml:space="preserve">Examples of actors involved in this entity are </w:t>
      </w:r>
      <w:r>
        <w:rPr>
          <w:rFonts w:ascii="Courier New" w:eastAsia="Courier New" w:hAnsi="Courier New" w:cs="Courier New"/>
        </w:rPr>
        <w:t>UserDomains</w:t>
      </w:r>
      <w:r>
        <w:t xml:space="preserve"> representing VOs or groups.</w:t>
      </w:r>
    </w:p>
    <w:p w:rsidR="00362EC5" w:rsidRDefault="00362EC5"/>
    <w:tbl>
      <w:tblPr>
        <w:tblStyle w:val="af"/>
        <w:tblW w:w="8886" w:type="dxa"/>
        <w:tblLayout w:type="fixed"/>
        <w:tblLook w:val="0000" w:firstRow="0" w:lastRow="0" w:firstColumn="0" w:lastColumn="0" w:noHBand="0" w:noVBand="0"/>
      </w:tblPr>
      <w:tblGrid>
        <w:gridCol w:w="1970"/>
        <w:gridCol w:w="1650"/>
        <w:gridCol w:w="650"/>
        <w:gridCol w:w="868"/>
        <w:gridCol w:w="3748"/>
      </w:tblGrid>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4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AccessPolicy</w:t>
            </w:r>
          </w:p>
        </w:tc>
        <w:tc>
          <w:tcPr>
            <w:tcW w:w="31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Statements, rules or assertions that provide coarse-granularity information about the authorization of access by groups of actors to an Endpoint.</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4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Validity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653AC7">
              <w:t xml:space="preserve"> </w:t>
            </w:r>
            <w:r>
              <w:rPr>
                <w:i/>
                <w:sz w:val="16"/>
                <w:szCs w:val="16"/>
              </w:rPr>
              <w:t>the information SHOULD NOT be considered relevant</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Scheme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PolicyScheme_t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Scheme adopted to define the policy rules</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Rule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PolicyRule_t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policy rule (for the basic policy scheme, syntax is provide in the Appendix)</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4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36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Endpoint.ID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access policy is related to an endpoint.</w:t>
            </w:r>
          </w:p>
        </w:tc>
      </w:tr>
      <w:tr w:rsidR="00362EC5">
        <w:tc>
          <w:tcPr>
            <w:tcW w:w="36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6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access policy is related to a user domain.</w:t>
            </w:r>
          </w:p>
        </w:tc>
      </w:tr>
    </w:tbl>
    <w:p w:rsidR="00362EC5" w:rsidRDefault="00362EC5">
      <w:pPr>
        <w:jc w:val="both"/>
      </w:pPr>
      <w:bookmarkStart w:id="78" w:name="_3whwml4" w:colFirst="0" w:colLast="0"/>
      <w:bookmarkEnd w:id="78"/>
    </w:p>
    <w:p w:rsidR="00362EC5" w:rsidRDefault="009B5A13" w:rsidP="00FF45DF">
      <w:pPr>
        <w:pStyle w:val="Heading3"/>
        <w:numPr>
          <w:ilvl w:val="2"/>
          <w:numId w:val="22"/>
        </w:numPr>
      </w:pPr>
      <w:bookmarkStart w:id="79" w:name="_Toc519263053"/>
      <w:r>
        <w:t>MappingPolicy</w:t>
      </w:r>
      <w:bookmarkEnd w:id="79"/>
    </w:p>
    <w:p w:rsidR="00362EC5" w:rsidRDefault="00362EC5"/>
    <w:p w:rsidR="00362EC5" w:rsidRDefault="009B5A13">
      <w:pPr>
        <w:jc w:val="both"/>
      </w:pPr>
      <w:r>
        <w:t xml:space="preserve">The </w:t>
      </w:r>
      <w:r>
        <w:rPr>
          <w:rFonts w:ascii="Courier New" w:eastAsia="Courier New" w:hAnsi="Courier New" w:cs="Courier New"/>
        </w:rPr>
        <w:t>MappingPolicy</w:t>
      </w:r>
      <w:r>
        <w:t xml:space="preserve"> class is a specialization of the </w:t>
      </w:r>
      <w:r>
        <w:rPr>
          <w:rFonts w:ascii="Courier New" w:eastAsia="Courier New" w:hAnsi="Courier New" w:cs="Courier New"/>
        </w:rPr>
        <w:t>Policy</w:t>
      </w:r>
      <w:r>
        <w:t xml:space="preserve"> class. This entity MAY be used to express which </w:t>
      </w:r>
      <w:r>
        <w:rPr>
          <w:rFonts w:ascii="Courier New" w:eastAsia="Courier New" w:hAnsi="Courier New" w:cs="Courier New"/>
        </w:rPr>
        <w:t>UserDomains</w:t>
      </w:r>
      <w:r>
        <w:t xml:space="preserve"> MAY consume a certain share of resources. The granularity of these policies SHOULD be coarse-grained and suitable for pre-selection of services. The actual decision on the service side is performed by an authorization component that MAY contain a finer-grained set of policy rules that in some case MAY contradict the published coarse-grained policy rules.</w:t>
      </w:r>
    </w:p>
    <w:p w:rsidR="00362EC5" w:rsidRDefault="00362EC5">
      <w:pPr>
        <w:jc w:val="both"/>
      </w:pPr>
    </w:p>
    <w:p w:rsidR="00362EC5" w:rsidRDefault="009B5A13">
      <w:pPr>
        <w:jc w:val="both"/>
      </w:pPr>
      <w:r>
        <w:t xml:space="preserve">Conceptually, the union of all the </w:t>
      </w:r>
      <w:r>
        <w:rPr>
          <w:rFonts w:ascii="Courier New" w:eastAsia="Courier New" w:hAnsi="Courier New" w:cs="Courier New"/>
        </w:rPr>
        <w:t>MappingPolicy</w:t>
      </w:r>
      <w:r>
        <w:t xml:space="preserve"> rules should match the corresponding </w:t>
      </w:r>
      <w:r>
        <w:rPr>
          <w:rFonts w:ascii="Courier New" w:eastAsia="Courier New" w:hAnsi="Courier New" w:cs="Courier New"/>
        </w:rPr>
        <w:t xml:space="preserve">AccessPolicy </w:t>
      </w:r>
      <w:r>
        <w:t>rules, i.e. any authorised</w:t>
      </w:r>
      <w:r>
        <w:rPr>
          <w:rFonts w:ascii="Courier New" w:eastAsia="Courier New" w:hAnsi="Courier New" w:cs="Courier New"/>
        </w:rPr>
        <w:t xml:space="preserve"> UserDomain </w:t>
      </w:r>
      <w:r>
        <w:t xml:space="preserve">will be mapped to at least one </w:t>
      </w:r>
      <w:r>
        <w:rPr>
          <w:rFonts w:ascii="Courier New" w:eastAsia="Courier New" w:hAnsi="Courier New" w:cs="Courier New"/>
        </w:rPr>
        <w:t xml:space="preserve">Share. </w:t>
      </w:r>
      <w:r>
        <w:t>However, publication of</w:t>
      </w:r>
      <w:r>
        <w:rPr>
          <w:rFonts w:ascii="Courier New" w:eastAsia="Courier New" w:hAnsi="Courier New" w:cs="Courier New"/>
        </w:rPr>
        <w:t xml:space="preserve"> Shares </w:t>
      </w:r>
      <w:r>
        <w:t>is OPTIONAL, and hence there MAY be no</w:t>
      </w:r>
      <w:r>
        <w:rPr>
          <w:rFonts w:ascii="Courier New" w:eastAsia="Courier New" w:hAnsi="Courier New" w:cs="Courier New"/>
        </w:rPr>
        <w:t xml:space="preserve"> Share </w:t>
      </w:r>
      <w:r>
        <w:t>with a matching</w:t>
      </w:r>
      <w:r>
        <w:rPr>
          <w:rFonts w:ascii="Courier New" w:eastAsia="Courier New" w:hAnsi="Courier New" w:cs="Courier New"/>
        </w:rPr>
        <w:t xml:space="preserve"> MappingPolicy </w:t>
      </w:r>
      <w:r>
        <w:t xml:space="preserve">rule. In this case a consumer SHOULD NOT make any assumption about the properties of the </w:t>
      </w:r>
      <w:r>
        <w:rPr>
          <w:rFonts w:ascii="Courier New" w:eastAsia="Courier New" w:hAnsi="Courier New" w:cs="Courier New"/>
        </w:rPr>
        <w:t xml:space="preserve">Share </w:t>
      </w:r>
      <w:r>
        <w:t xml:space="preserve">to which it will be mapped. Conversely, the published </w:t>
      </w:r>
      <w:r>
        <w:rPr>
          <w:rFonts w:ascii="Courier New" w:eastAsia="Courier New" w:hAnsi="Courier New" w:cs="Courier New"/>
        </w:rPr>
        <w:t xml:space="preserve">MappingPolicy </w:t>
      </w:r>
      <w:r>
        <w:t>rules MAY not have a corresponding</w:t>
      </w:r>
      <w:r>
        <w:rPr>
          <w:rFonts w:ascii="Courier New" w:eastAsia="Courier New" w:hAnsi="Courier New" w:cs="Courier New"/>
        </w:rPr>
        <w:t xml:space="preserve"> AccessPolicy</w:t>
      </w:r>
      <w:r>
        <w:t>, in which case the implication is that there is some unpublished access method enabling access to the associated Share.</w:t>
      </w:r>
    </w:p>
    <w:p w:rsidR="00362EC5" w:rsidRDefault="00362EC5">
      <w:pPr>
        <w:jc w:val="both"/>
      </w:pPr>
    </w:p>
    <w:p w:rsidR="00362EC5" w:rsidRDefault="009B5A13" w:rsidP="00E92636">
      <w:pPr>
        <w:jc w:val="both"/>
      </w:pPr>
      <w:r>
        <w:t xml:space="preserve">When evaluating the mapping to a certain </w:t>
      </w:r>
      <w:r>
        <w:rPr>
          <w:rFonts w:ascii="Courier New" w:eastAsia="Courier New" w:hAnsi="Courier New" w:cs="Courier New"/>
        </w:rPr>
        <w:t>Share</w:t>
      </w:r>
      <w:r>
        <w:t xml:space="preserve"> using the algorithm implied by the policy scheme, if multiple solutions are available then the consumer SHOULD NOT make any assumption about which </w:t>
      </w:r>
      <w:r>
        <w:rPr>
          <w:rFonts w:ascii="Courier New" w:eastAsia="Courier New" w:hAnsi="Courier New" w:cs="Courier New"/>
        </w:rPr>
        <w:t>Share</w:t>
      </w:r>
      <w:r>
        <w:t xml:space="preserve"> will be assigned to its </w:t>
      </w:r>
      <w:r>
        <w:rPr>
          <w:rFonts w:ascii="Courier New" w:eastAsia="Courier New" w:hAnsi="Courier New" w:cs="Courier New"/>
        </w:rPr>
        <w:t>Activity,</w:t>
      </w:r>
      <w:r>
        <w:t xml:space="preserve"> and if it requires a specific </w:t>
      </w:r>
      <w:r>
        <w:rPr>
          <w:rFonts w:ascii="Courier New" w:eastAsia="Courier New" w:hAnsi="Courier New" w:cs="Courier New"/>
        </w:rPr>
        <w:t>Share</w:t>
      </w:r>
      <w:r>
        <w:t xml:space="preserve"> it SHOULD request that </w:t>
      </w:r>
      <w:r>
        <w:rPr>
          <w:rFonts w:ascii="Courier New" w:eastAsia="Courier New" w:hAnsi="Courier New" w:cs="Courier New"/>
        </w:rPr>
        <w:t>Share</w:t>
      </w:r>
      <w:r>
        <w:t xml:space="preserve"> explicitly.</w:t>
      </w:r>
    </w:p>
    <w:p w:rsidR="00362EC5" w:rsidRDefault="00362EC5"/>
    <w:tbl>
      <w:tblPr>
        <w:tblStyle w:val="af0"/>
        <w:tblW w:w="8886" w:type="dxa"/>
        <w:tblLayout w:type="fixed"/>
        <w:tblLook w:val="0000" w:firstRow="0" w:lastRow="0" w:firstColumn="0" w:lastColumn="0" w:noHBand="0" w:noVBand="0"/>
      </w:tblPr>
      <w:tblGrid>
        <w:gridCol w:w="1972"/>
        <w:gridCol w:w="1650"/>
        <w:gridCol w:w="650"/>
        <w:gridCol w:w="868"/>
        <w:gridCol w:w="3746"/>
      </w:tblGrid>
      <w:tr w:rsidR="00362EC5">
        <w:tc>
          <w:tcPr>
            <w:tcW w:w="19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MappingPolicy</w:t>
            </w:r>
          </w:p>
        </w:tc>
        <w:tc>
          <w:tcPr>
            <w:tcW w:w="31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Statements, rules or assertions that provide coarse-granularity information about the mapping of User Domain requests to a Share.</w:t>
            </w:r>
          </w:p>
        </w:tc>
      </w:tr>
      <w:tr w:rsidR="00362EC5">
        <w:tc>
          <w:tcPr>
            <w:tcW w:w="19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284BA8">
              <w:t xml:space="preserve"> </w:t>
            </w:r>
            <w:r>
              <w:rPr>
                <w:i/>
                <w:sz w:val="16"/>
                <w:szCs w:val="16"/>
              </w:rPr>
              <w:t>the information SHOULD NOT be considered relevant</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OtherInfo</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Scheme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PolicyScheme_t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Scheme adopted to define the policy rules</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Rule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PolicyRule_t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policy rule (for the basic policy scheme, syntax is provide in the Appendix)</w:t>
            </w:r>
          </w:p>
        </w:tc>
      </w:tr>
      <w:tr w:rsidR="00362EC5">
        <w:tc>
          <w:tcPr>
            <w:tcW w:w="19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r>
              <w:rPr>
                <w:sz w:val="16"/>
                <w:szCs w:val="16"/>
              </w:rPr>
              <w:t>.</w:t>
            </w:r>
          </w:p>
        </w:tc>
      </w:tr>
      <w:tr w:rsidR="00362EC5">
        <w:tc>
          <w:tcPr>
            <w:tcW w:w="362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mapping policy is related to a share.</w:t>
            </w:r>
          </w:p>
        </w:tc>
      </w:tr>
      <w:tr w:rsidR="00362EC5">
        <w:tc>
          <w:tcPr>
            <w:tcW w:w="362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62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access policy is related to a user domain.</w:t>
            </w:r>
          </w:p>
        </w:tc>
      </w:tr>
    </w:tbl>
    <w:p w:rsidR="00362EC5" w:rsidRDefault="00362EC5">
      <w:pPr>
        <w:jc w:val="both"/>
      </w:pPr>
      <w:bookmarkStart w:id="80" w:name="_2bn6wsx" w:colFirst="0" w:colLast="0"/>
      <w:bookmarkEnd w:id="80"/>
    </w:p>
    <w:p w:rsidR="00362EC5" w:rsidRDefault="009B5A13" w:rsidP="00FF45DF">
      <w:pPr>
        <w:pStyle w:val="Heading1"/>
        <w:numPr>
          <w:ilvl w:val="0"/>
          <w:numId w:val="22"/>
        </w:numPr>
      </w:pPr>
      <w:bookmarkStart w:id="81" w:name="_Toc519263054"/>
      <w:r>
        <w:t>Conceptual Model of the Computing Service</w:t>
      </w:r>
      <w:bookmarkEnd w:id="81"/>
    </w:p>
    <w:p w:rsidR="00362EC5" w:rsidRDefault="009B5A13">
      <w:pPr>
        <w:pBdr>
          <w:top w:val="nil"/>
          <w:left w:val="nil"/>
          <w:bottom w:val="nil"/>
          <w:right w:val="nil"/>
          <w:between w:val="nil"/>
        </w:pBdr>
        <w:spacing w:after="283"/>
        <w:jc w:val="both"/>
        <w:rPr>
          <w:color w:val="000000"/>
        </w:rPr>
      </w:pPr>
      <w:r>
        <w:rPr>
          <w:color w:val="000000"/>
        </w:rPr>
        <w:t>The conceptual model of the Computing Service is based on the main entities and uses specializations of the </w:t>
      </w:r>
      <w:r>
        <w:rPr>
          <w:rFonts w:ascii="Courier New" w:eastAsia="Courier New" w:hAnsi="Courier New" w:cs="Courier New"/>
          <w:color w:val="000000"/>
        </w:rPr>
        <w:t>Service</w:t>
      </w:r>
      <w:r>
        <w:rPr>
          <w:color w:val="000000"/>
        </w:rPr>
        <w:t xml:space="preserve">,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w:t>
      </w:r>
      <w:r>
        <w:rPr>
          <w:rFonts w:ascii="Courier New" w:eastAsia="Courier New" w:hAnsi="Courier New" w:cs="Courier New"/>
          <w:color w:val="000000"/>
        </w:rPr>
        <w:t>Resource</w:t>
      </w:r>
      <w:r>
        <w:rPr>
          <w:color w:val="000000"/>
        </w:rPr>
        <w:t xml:space="preserve">, and </w:t>
      </w:r>
      <w:r>
        <w:rPr>
          <w:rFonts w:ascii="Courier New" w:eastAsia="Courier New" w:hAnsi="Courier New" w:cs="Courier New"/>
          <w:color w:val="000000"/>
        </w:rPr>
        <w:t>Activity</w:t>
      </w:r>
      <w:r>
        <w:rPr>
          <w:color w:val="000000"/>
        </w:rPr>
        <w:t xml:space="preserve"> entities.  Further computing related concepts such as </w:t>
      </w:r>
      <w:r>
        <w:rPr>
          <w:rFonts w:ascii="Courier New" w:eastAsia="Courier New" w:hAnsi="Courier New" w:cs="Courier New"/>
          <w:color w:val="000000"/>
        </w:rPr>
        <w:t>Application Environment</w:t>
      </w:r>
      <w:r>
        <w:rPr>
          <w:color w:val="000000"/>
        </w:rPr>
        <w:t xml:space="preserve">, </w:t>
      </w:r>
      <w:r>
        <w:rPr>
          <w:rFonts w:ascii="Courier New" w:eastAsia="Courier New" w:hAnsi="Courier New" w:cs="Courier New"/>
          <w:color w:val="000000"/>
        </w:rPr>
        <w:t>Application Handle</w:t>
      </w:r>
      <w:r>
        <w:rPr>
          <w:color w:val="000000"/>
        </w:rPr>
        <w:t xml:space="preserve"> and </w:t>
      </w:r>
      <w:r>
        <w:rPr>
          <w:rFonts w:ascii="Courier New" w:eastAsia="Courier New" w:hAnsi="Courier New" w:cs="Courier New"/>
          <w:color w:val="000000"/>
        </w:rPr>
        <w:t>Benchmark</w:t>
      </w:r>
      <w:r>
        <w:rPr>
          <w:color w:val="000000"/>
        </w:rPr>
        <w:t xml:space="preserve"> are introduced.</w:t>
      </w:r>
    </w:p>
    <w:p w:rsidR="00362EC5" w:rsidRDefault="009B5A13">
      <w:pPr>
        <w:keepNext/>
        <w:pBdr>
          <w:top w:val="nil"/>
          <w:left w:val="nil"/>
          <w:bottom w:val="nil"/>
          <w:right w:val="nil"/>
          <w:between w:val="nil"/>
        </w:pBdr>
        <w:spacing w:after="120"/>
        <w:rPr>
          <w:color w:val="000000"/>
        </w:rPr>
      </w:pPr>
      <w:r>
        <w:rPr>
          <w:noProof/>
          <w:sz w:val="22"/>
          <w:szCs w:val="22"/>
          <w:lang w:val="nl-NL"/>
        </w:rPr>
        <w:drawing>
          <wp:inline distT="114300" distB="114300" distL="114300" distR="114300" wp14:anchorId="6D105B22" wp14:editId="2785077D">
            <wp:extent cx="5486400" cy="4737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86400" cy="4737100"/>
                    </a:xfrm>
                    <a:prstGeom prst="rect">
                      <a:avLst/>
                    </a:prstGeom>
                    <a:ln/>
                  </pic:spPr>
                </pic:pic>
              </a:graphicData>
            </a:graphic>
          </wp:inline>
        </w:drawing>
      </w:r>
      <w:r>
        <w:rPr>
          <w:color w:val="000000"/>
        </w:rPr>
        <w:t xml:space="preserve"> </w:t>
      </w:r>
    </w:p>
    <w:p w:rsidR="00362EC5" w:rsidRDefault="009B5A13">
      <w:pPr>
        <w:pBdr>
          <w:top w:val="nil"/>
          <w:left w:val="nil"/>
          <w:bottom w:val="nil"/>
          <w:right w:val="nil"/>
          <w:between w:val="nil"/>
        </w:pBdr>
        <w:spacing w:before="120" w:after="120"/>
        <w:rPr>
          <w:b/>
          <w:color w:val="000000"/>
        </w:rPr>
      </w:pPr>
      <w:r>
        <w:rPr>
          <w:b/>
          <w:color w:val="000000"/>
        </w:rPr>
        <w:t>Figure 2 Entities and relationships for the Computing Service conceptual model</w:t>
      </w:r>
    </w:p>
    <w:p w:rsidR="00362EC5" w:rsidRDefault="00362EC5">
      <w:pPr>
        <w:rPr>
          <w:sz w:val="16"/>
          <w:szCs w:val="16"/>
        </w:rPr>
      </w:pPr>
    </w:p>
    <w:p w:rsidR="00362EC5" w:rsidRDefault="009B5A13">
      <w:pPr>
        <w:jc w:val="both"/>
      </w:pPr>
      <w:r>
        <w:t>In this section, we extensively use the concepts of physical CPU, logical CPU and slot defined as follows:</w:t>
      </w:r>
    </w:p>
    <w:p w:rsidR="00362EC5" w:rsidRDefault="009B5A13">
      <w:pPr>
        <w:numPr>
          <w:ilvl w:val="0"/>
          <w:numId w:val="15"/>
        </w:numPr>
        <w:jc w:val="both"/>
      </w:pPr>
      <w:r>
        <w:t>a physical CPU is defined by a socket on a motherboard, i.e. there is one physical CPU per socket (e.g., a multi-core CPU counts as one physical CPU);</w:t>
      </w:r>
    </w:p>
    <w:p w:rsidR="00362EC5" w:rsidRDefault="009B5A13">
      <w:pPr>
        <w:numPr>
          <w:ilvl w:val="0"/>
          <w:numId w:val="15"/>
        </w:numPr>
        <w:jc w:val="both"/>
      </w:pPr>
      <w:r>
        <w:t>a logical CPU corresponds to a CPU as visible by the operating system running either on a real or virtual machine (e.g. a four-core CPU counts as four logical CPUs);</w:t>
      </w:r>
    </w:p>
    <w:p w:rsidR="00362EC5" w:rsidRDefault="009B5A13">
      <w:pPr>
        <w:numPr>
          <w:ilvl w:val="0"/>
          <w:numId w:val="15"/>
        </w:numPr>
        <w:jc w:val="both"/>
      </w:pPr>
      <w:r>
        <w:t>a slot is a portion of executable time in a logical CPU offered by an execution environment instance which MAY be occupied by a job:</w:t>
      </w:r>
    </w:p>
    <w:p w:rsidR="00362EC5" w:rsidRDefault="009B5A13">
      <w:pPr>
        <w:numPr>
          <w:ilvl w:val="1"/>
          <w:numId w:val="7"/>
        </w:numPr>
        <w:jc w:val="both"/>
      </w:pPr>
      <w:r>
        <w:t>typically there is one slot per logical CPU, but a logical CPU MAY be shared among multiple slots;</w:t>
      </w:r>
    </w:p>
    <w:p w:rsidR="00362EC5" w:rsidRDefault="009B5A13">
      <w:pPr>
        <w:numPr>
          <w:ilvl w:val="1"/>
          <w:numId w:val="7"/>
        </w:numPr>
        <w:jc w:val="both"/>
      </w:pPr>
      <w:r>
        <w:t xml:space="preserve">jobs MAY occupy several slots at the same time (e.g., MPI jobs); a multi-slot job is counted as one </w:t>
      </w:r>
      <w:r>
        <w:rPr>
          <w:rFonts w:ascii="Courier New" w:eastAsia="Courier New" w:hAnsi="Courier New" w:cs="Courier New"/>
        </w:rPr>
        <w:t>Activity</w:t>
      </w:r>
      <w:r>
        <w:t>.</w:t>
      </w:r>
    </w:p>
    <w:p w:rsidR="00362EC5" w:rsidRDefault="00362EC5">
      <w:pPr>
        <w:jc w:val="both"/>
      </w:pPr>
    </w:p>
    <w:p w:rsidR="00362EC5" w:rsidRDefault="009B5A13">
      <w:r>
        <w:t>Throughout the specification, we also use the concept of storage extent to mean the capabilities and management of the various media that exist to store data and allow data retrieval.</w:t>
      </w:r>
    </w:p>
    <w:p w:rsidR="00362EC5" w:rsidRDefault="00362EC5">
      <w:pPr>
        <w:jc w:val="both"/>
        <w:rPr>
          <w:b/>
        </w:rPr>
      </w:pPr>
      <w:bookmarkStart w:id="82" w:name="_qsh70q" w:colFirst="0" w:colLast="0"/>
      <w:bookmarkEnd w:id="82"/>
    </w:p>
    <w:p w:rsidR="00362EC5" w:rsidRPr="00FF45DF" w:rsidRDefault="00FF45DF" w:rsidP="00FF45DF">
      <w:pPr>
        <w:pStyle w:val="Heading2"/>
      </w:pPr>
      <w:bookmarkStart w:id="83" w:name="_Toc519263055"/>
      <w:r w:rsidRPr="00FF45DF">
        <w:t xml:space="preserve">7.1. </w:t>
      </w:r>
      <w:r w:rsidR="009B5A13" w:rsidRPr="00FF45DF">
        <w:t>ComputingService</w:t>
      </w:r>
      <w:bookmarkEnd w:id="83"/>
    </w:p>
    <w:p w:rsidR="00362EC5" w:rsidRDefault="009B5A13">
      <w:pPr>
        <w:jc w:val="both"/>
      </w:pPr>
      <w:r>
        <w:br/>
        <w:t xml:space="preserve">The </w:t>
      </w:r>
      <w:r>
        <w:rPr>
          <w:rFonts w:ascii="Courier New" w:eastAsia="Courier New" w:hAnsi="Courier New" w:cs="Courier New"/>
        </w:rPr>
        <w:t>ComputingService</w:t>
      </w:r>
      <w:r>
        <w:t xml:space="preserve"> class is a specialization of the </w:t>
      </w:r>
      <w:r>
        <w:rPr>
          <w:rFonts w:ascii="Courier New" w:eastAsia="Courier New" w:hAnsi="Courier New" w:cs="Courier New"/>
        </w:rPr>
        <w:t>Service</w:t>
      </w:r>
      <w:r>
        <w:t xml:space="preserve"> class for a service offering computational capacity. The </w:t>
      </w:r>
      <w:r>
        <w:rPr>
          <w:rFonts w:ascii="Courier New" w:eastAsia="Courier New" w:hAnsi="Courier New" w:cs="Courier New"/>
        </w:rPr>
        <w:t>ComputingService</w:t>
      </w:r>
      <w:r>
        <w:t xml:space="preserve"> entity is the main logical unit, and aggregation point for several entities together modeling a computing capability in a Grid system. A </w:t>
      </w:r>
      <w:r>
        <w:rPr>
          <w:rFonts w:ascii="Courier New" w:eastAsia="Courier New" w:hAnsi="Courier New" w:cs="Courier New"/>
        </w:rPr>
        <w:t>ComputingService</w:t>
      </w:r>
      <w:r>
        <w:t xml:space="preserve"> is capable of executing </w:t>
      </w:r>
      <w:r>
        <w:rPr>
          <w:rFonts w:ascii="Courier New" w:eastAsia="Courier New" w:hAnsi="Courier New" w:cs="Courier New"/>
        </w:rPr>
        <w:t>ComputingActivities</w:t>
      </w:r>
      <w:r>
        <w:t xml:space="preserve"> on its associated resources. The resources behind the </w:t>
      </w:r>
      <w:r>
        <w:rPr>
          <w:rFonts w:ascii="Courier New" w:eastAsia="Courier New" w:hAnsi="Courier New" w:cs="Courier New"/>
        </w:rPr>
        <w:t>ComputingService</w:t>
      </w:r>
      <w:r>
        <w:t xml:space="preserve"> are described via the </w:t>
      </w:r>
      <w:r>
        <w:rPr>
          <w:rFonts w:ascii="Courier New" w:eastAsia="Courier New" w:hAnsi="Courier New" w:cs="Courier New"/>
        </w:rPr>
        <w:t>ComputingManager</w:t>
      </w:r>
      <w:r>
        <w:t xml:space="preserve">, </w:t>
      </w:r>
      <w:r>
        <w:rPr>
          <w:rFonts w:ascii="Courier New" w:eastAsia="Courier New" w:hAnsi="Courier New" w:cs="Courier New"/>
        </w:rPr>
        <w:t>ExecutionEnvironment</w:t>
      </w:r>
      <w:r>
        <w:t xml:space="preserve">, </w:t>
      </w:r>
      <w:r>
        <w:rPr>
          <w:rFonts w:ascii="Courier New" w:eastAsia="Courier New" w:hAnsi="Courier New" w:cs="Courier New"/>
        </w:rPr>
        <w:t>ApplicationEnvironment</w:t>
      </w:r>
      <w:r>
        <w:t xml:space="preserve">, </w:t>
      </w:r>
      <w:r>
        <w:rPr>
          <w:rFonts w:ascii="Courier New" w:eastAsia="Courier New" w:hAnsi="Courier New" w:cs="Courier New"/>
        </w:rPr>
        <w:t>ApplicationHandle</w:t>
      </w:r>
      <w:r>
        <w:t xml:space="preserve"> and </w:t>
      </w:r>
      <w:r>
        <w:rPr>
          <w:rFonts w:ascii="Courier New" w:eastAsia="Courier New" w:hAnsi="Courier New" w:cs="Courier New"/>
        </w:rPr>
        <w:t>Benchmark</w:t>
      </w:r>
      <w:r>
        <w:t xml:space="preserve"> entities. The governing policies and status of the resources are given by the </w:t>
      </w:r>
      <w:r>
        <w:rPr>
          <w:rFonts w:ascii="Courier New" w:eastAsia="Courier New" w:hAnsi="Courier New" w:cs="Courier New"/>
        </w:rPr>
        <w:t>ComputingShare</w:t>
      </w:r>
      <w:r>
        <w:t xml:space="preserve"> elements. The </w:t>
      </w:r>
      <w:r>
        <w:rPr>
          <w:rFonts w:ascii="Courier New" w:eastAsia="Courier New" w:hAnsi="Courier New" w:cs="Courier New"/>
        </w:rPr>
        <w:t>ComputingActivities</w:t>
      </w:r>
      <w:r>
        <w:t xml:space="preserve"> of a </w:t>
      </w:r>
      <w:r>
        <w:rPr>
          <w:rFonts w:ascii="Courier New" w:eastAsia="Courier New" w:hAnsi="Courier New" w:cs="Courier New"/>
        </w:rPr>
        <w:t>ComputingService</w:t>
      </w:r>
      <w:r>
        <w:t xml:space="preserve"> are submitted and controlled via a </w:t>
      </w:r>
      <w:r>
        <w:rPr>
          <w:rFonts w:ascii="Courier New" w:eastAsia="Courier New" w:hAnsi="Courier New" w:cs="Courier New"/>
        </w:rPr>
        <w:t>ComputingEndpoint</w:t>
      </w:r>
      <w:r>
        <w:t>.</w:t>
      </w:r>
    </w:p>
    <w:p w:rsidR="00362EC5" w:rsidRDefault="00362EC5"/>
    <w:tbl>
      <w:tblPr>
        <w:tblStyle w:val="af1"/>
        <w:tblW w:w="8886" w:type="dxa"/>
        <w:tblLayout w:type="fixed"/>
        <w:tblLook w:val="0000" w:firstRow="0" w:lastRow="0" w:firstColumn="0" w:lastColumn="0" w:noHBand="0" w:noVBand="0"/>
      </w:tblPr>
      <w:tblGrid>
        <w:gridCol w:w="1908"/>
        <w:gridCol w:w="1440"/>
        <w:gridCol w:w="720"/>
        <w:gridCol w:w="540"/>
        <w:gridCol w:w="427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0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w:t>
            </w:r>
          </w:p>
        </w:tc>
        <w:tc>
          <w:tcPr>
            <w:tcW w:w="270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An abstracted, logical view of software and hardware components that participate in the creation of a computational capacity in a Grid environment. A Computing Service exposes zero or more Computing Endpoints having well-defined interfaces, zero or more Computing Shares and zero or more Computing Managers and the related Execution Environments. </w:t>
            </w:r>
          </w:p>
          <w:p w:rsidR="00362EC5" w:rsidRDefault="00362EC5">
            <w:pPr>
              <w:rPr>
                <w:sz w:val="16"/>
                <w:szCs w:val="16"/>
              </w:rPr>
            </w:pPr>
          </w:p>
          <w:p w:rsidR="00362EC5" w:rsidRDefault="009B5A13">
            <w:r>
              <w:rPr>
                <w:sz w:val="16"/>
                <w:szCs w:val="16"/>
              </w:rPr>
              <w:t>The computing service is autonomous and denotes a weak aggregation among Computing Endpoints, the underlying Computing Managers and related Execution Environments, and the defined Computing Shares. The Computing Service enables the identification of the whole set of entities providing the computing functionality with a persistent name.</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4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E165F2">
              <w:t xml:space="preserve"> </w:t>
            </w:r>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The provided capability according to the Open Grid Service Architecture (OGSA) architecture [OGF-GFD80] </w:t>
            </w:r>
            <w:r>
              <w:rPr>
                <w:i/>
                <w:sz w:val="16"/>
                <w:szCs w:val="16"/>
              </w:rPr>
              <w:lastRenderedPageBreak/>
              <w:t>(this is the union of all values assigned to the capability attribute of the endpoints part of this service)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Type</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ServiceType_t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type of service according to a namespace-based classification (the namespace MAY be related to a middleware name, an organization or other concepts; org.ogf.glue is reserved for the OGF GLUE Working Group)</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service in terms of quality of the software components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StatusInfo</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Web page providing additional information like monitoring aspects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Complexity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summary description of the complexity in terms of the number of endpoint types, shares and resources. The syntax should be: endpointType=X, share=Y, resource=Z.</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44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Grid jobs currently known to the system (the sum of RunningJobs, WaitingJobs, StagingJobs, SuspendedJobs and PreLRMSWaitingJobs); this value SHOULD not include jobs submitted locally rather than via the Grid.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number of Grid jobs which are currently running in an Execution Environment.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number of Grid jobs which are currently waiting to start execution. Usually these will be queued in the underlying Computing Manager (i.e., a Local Resource Managment System or LRMS).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either staging files in before starting execution, or staging files out after finishing execution.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have started their execution, but are currently suspended (e.g., having been preempted by another job).</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PreLRMSWaitingJobs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managed by the Grid software layer waiting to be passed to the underlying Computing Manager (LRMS), and hence are not yet candidates to start execution.</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ComputingEndpoint.ID               </w:t>
            </w:r>
          </w:p>
          <w:p w:rsidR="00362EC5" w:rsidRDefault="009B5A13">
            <w:r>
              <w:rPr>
                <w:sz w:val="16"/>
                <w:szCs w:val="16"/>
              </w:rPr>
              <w:t>[redefines Endpoint.ID]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exposes zero or more computing endpoints.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ComputingShare.ID                         [redefines Share.ID]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offers zero or more computing shares.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ComputingManager.ID                                                [redefines Manager.ID]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offers zero or more computing managers.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has zero or more contacts.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is primarily located at a location.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is related to zero or more services.</w:t>
            </w:r>
          </w:p>
        </w:tc>
      </w:tr>
    </w:tbl>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A simple </w:t>
      </w:r>
      <w:r>
        <w:rPr>
          <w:rFonts w:ascii="Courier New" w:eastAsia="Courier New" w:hAnsi="Courier New" w:cs="Courier New"/>
          <w:color w:val="000000"/>
        </w:rPr>
        <w:t>Computing Service</w:t>
      </w:r>
      <w:r>
        <w:rPr>
          <w:color w:val="000000"/>
        </w:rPr>
        <w:t xml:space="preserve"> is formed by a </w:t>
      </w:r>
      <w:r>
        <w:rPr>
          <w:rFonts w:ascii="Courier New" w:eastAsia="Courier New" w:hAnsi="Courier New" w:cs="Courier New"/>
          <w:color w:val="000000"/>
        </w:rPr>
        <w:t>Computing Endpoint</w:t>
      </w:r>
      <w:r>
        <w:rPr>
          <w:color w:val="000000"/>
        </w:rPr>
        <w:t xml:space="preserve"> exposing an interface for job submission and control. In the case of a single </w:t>
      </w:r>
      <w:r>
        <w:rPr>
          <w:rFonts w:ascii="Courier New" w:eastAsia="Courier New" w:hAnsi="Courier New" w:cs="Courier New"/>
          <w:color w:val="000000"/>
        </w:rPr>
        <w:t>Computing Manager</w:t>
      </w:r>
      <w:r>
        <w:rPr>
          <w:color w:val="000000"/>
        </w:rPr>
        <w:t xml:space="preserve"> whose </w:t>
      </w:r>
      <w:r>
        <w:rPr>
          <w:rFonts w:ascii="Courier New" w:eastAsia="Courier New" w:hAnsi="Courier New" w:cs="Courier New"/>
          <w:color w:val="000000"/>
        </w:rPr>
        <w:t>Execution Environments</w:t>
      </w:r>
      <w:r>
        <w:rPr>
          <w:color w:val="000000"/>
        </w:rPr>
        <w:t xml:space="preserve"> are exposed by multiple </w:t>
      </w:r>
      <w:r>
        <w:rPr>
          <w:rFonts w:ascii="Courier New" w:eastAsia="Courier New" w:hAnsi="Courier New" w:cs="Courier New"/>
          <w:color w:val="000000"/>
        </w:rPr>
        <w:t>Computing Endpoints</w:t>
      </w:r>
      <w:r>
        <w:rPr>
          <w:color w:val="000000"/>
        </w:rPr>
        <w:t xml:space="preserve">, the </w:t>
      </w:r>
      <w:r>
        <w:rPr>
          <w:rFonts w:ascii="Courier New" w:eastAsia="Courier New" w:hAnsi="Courier New" w:cs="Courier New"/>
          <w:color w:val="000000"/>
        </w:rPr>
        <w:t>Computing Manager</w:t>
      </w:r>
      <w:r>
        <w:rPr>
          <w:color w:val="000000"/>
        </w:rPr>
        <w:t xml:space="preserve">, </w:t>
      </w:r>
      <w:r>
        <w:rPr>
          <w:rFonts w:ascii="Courier New" w:eastAsia="Courier New" w:hAnsi="Courier New" w:cs="Courier New"/>
          <w:color w:val="000000"/>
        </w:rPr>
        <w:t>Execution Environments</w:t>
      </w:r>
      <w:r>
        <w:rPr>
          <w:color w:val="000000"/>
        </w:rPr>
        <w:t xml:space="preserve"> and </w:t>
      </w:r>
      <w:r>
        <w:rPr>
          <w:rFonts w:ascii="Courier New" w:eastAsia="Courier New" w:hAnsi="Courier New" w:cs="Courier New"/>
          <w:color w:val="000000"/>
        </w:rPr>
        <w:t>Computing Endpoints</w:t>
      </w:r>
      <w:r>
        <w:rPr>
          <w:color w:val="000000"/>
        </w:rPr>
        <w:t xml:space="preserve"> MUST be considered as part of the same </w:t>
      </w:r>
      <w:r>
        <w:rPr>
          <w:rFonts w:ascii="Courier New" w:eastAsia="Courier New" w:hAnsi="Courier New" w:cs="Courier New"/>
          <w:color w:val="000000"/>
        </w:rPr>
        <w:t>Computing Service</w:t>
      </w:r>
      <w:r>
        <w:rPr>
          <w:color w:val="000000"/>
        </w:rPr>
        <w:t xml:space="preserve">. In the case of a single </w:t>
      </w:r>
      <w:r>
        <w:rPr>
          <w:rFonts w:ascii="Courier New" w:eastAsia="Courier New" w:hAnsi="Courier New" w:cs="Courier New"/>
          <w:color w:val="000000"/>
        </w:rPr>
        <w:t>Computing Endpoint</w:t>
      </w:r>
      <w:r>
        <w:rPr>
          <w:color w:val="000000"/>
        </w:rPr>
        <w:t xml:space="preserve"> exposing </w:t>
      </w:r>
      <w:r>
        <w:rPr>
          <w:rFonts w:ascii="Courier New" w:eastAsia="Courier New" w:hAnsi="Courier New" w:cs="Courier New"/>
          <w:color w:val="000000"/>
        </w:rPr>
        <w:t>Execution Environments</w:t>
      </w:r>
      <w:r>
        <w:rPr>
          <w:color w:val="000000"/>
        </w:rPr>
        <w:t xml:space="preserve"> managed by different </w:t>
      </w:r>
      <w:r>
        <w:rPr>
          <w:rFonts w:ascii="Courier New" w:eastAsia="Courier New" w:hAnsi="Courier New" w:cs="Courier New"/>
          <w:color w:val="000000"/>
        </w:rPr>
        <w:t>Computing Managers</w:t>
      </w:r>
      <w:r>
        <w:rPr>
          <w:color w:val="000000"/>
        </w:rPr>
        <w:t xml:space="preserve">, then the </w:t>
      </w:r>
      <w:r>
        <w:rPr>
          <w:rFonts w:ascii="Courier New" w:eastAsia="Courier New" w:hAnsi="Courier New" w:cs="Courier New"/>
          <w:color w:val="000000"/>
        </w:rPr>
        <w:t>Computing Endpoint</w:t>
      </w:r>
      <w:r>
        <w:rPr>
          <w:color w:val="000000"/>
        </w:rPr>
        <w:t xml:space="preserve">, the </w:t>
      </w:r>
      <w:r>
        <w:rPr>
          <w:rFonts w:ascii="Courier New" w:eastAsia="Courier New" w:hAnsi="Courier New" w:cs="Courier New"/>
          <w:color w:val="000000"/>
        </w:rPr>
        <w:t>Execution Environments</w:t>
      </w:r>
      <w:r>
        <w:rPr>
          <w:color w:val="000000"/>
        </w:rPr>
        <w:t xml:space="preserve"> and the related </w:t>
      </w:r>
      <w:r>
        <w:rPr>
          <w:rFonts w:ascii="Courier New" w:eastAsia="Courier New" w:hAnsi="Courier New" w:cs="Courier New"/>
          <w:color w:val="000000"/>
        </w:rPr>
        <w:t>Computing Managers</w:t>
      </w:r>
      <w:r>
        <w:rPr>
          <w:color w:val="000000"/>
        </w:rPr>
        <w:t xml:space="preserve"> MUST be considered as part of the same </w:t>
      </w:r>
      <w:r>
        <w:rPr>
          <w:rFonts w:ascii="Courier New" w:eastAsia="Courier New" w:hAnsi="Courier New" w:cs="Courier New"/>
          <w:color w:val="000000"/>
        </w:rPr>
        <w:t>Computing Service</w:t>
      </w:r>
      <w:r>
        <w:rPr>
          <w:color w:val="000000"/>
        </w:rPr>
        <w:t xml:space="preserve">. </w:t>
      </w:r>
    </w:p>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The </w:t>
      </w:r>
      <w:r>
        <w:rPr>
          <w:rFonts w:ascii="Courier New" w:eastAsia="Courier New" w:hAnsi="Courier New" w:cs="Courier New"/>
          <w:color w:val="000000"/>
        </w:rPr>
        <w:t>Computing Service</w:t>
      </w:r>
      <w:r>
        <w:rPr>
          <w:color w:val="000000"/>
        </w:rPr>
        <w:t xml:space="preserve"> always aggregates </w:t>
      </w:r>
      <w:r>
        <w:rPr>
          <w:rFonts w:ascii="Courier New" w:eastAsia="Courier New" w:hAnsi="Courier New" w:cs="Courier New"/>
          <w:color w:val="000000"/>
        </w:rPr>
        <w:t>Computing Endpoints</w:t>
      </w:r>
      <w:r>
        <w:rPr>
          <w:color w:val="000000"/>
        </w:rPr>
        <w:t xml:space="preserve">, </w:t>
      </w:r>
      <w:r>
        <w:rPr>
          <w:rFonts w:ascii="Courier New" w:eastAsia="Courier New" w:hAnsi="Courier New" w:cs="Courier New"/>
          <w:color w:val="000000"/>
        </w:rPr>
        <w:t>Computing Shares</w:t>
      </w:r>
      <w:r>
        <w:rPr>
          <w:color w:val="000000"/>
        </w:rPr>
        <w:t xml:space="preserve">, </w:t>
      </w:r>
      <w:r>
        <w:rPr>
          <w:rFonts w:ascii="Courier New" w:eastAsia="Courier New" w:hAnsi="Courier New" w:cs="Courier New"/>
          <w:color w:val="000000"/>
        </w:rPr>
        <w:t>Computing Managers</w:t>
      </w:r>
      <w:r>
        <w:rPr>
          <w:color w:val="000000"/>
        </w:rPr>
        <w:t xml:space="preserve"> and </w:t>
      </w:r>
      <w:r>
        <w:rPr>
          <w:rFonts w:ascii="Courier New" w:eastAsia="Courier New" w:hAnsi="Courier New" w:cs="Courier New"/>
          <w:color w:val="000000"/>
        </w:rPr>
        <w:t>Execution Environments</w:t>
      </w:r>
      <w:r>
        <w:rPr>
          <w:color w:val="000000"/>
        </w:rPr>
        <w:t xml:space="preserve"> forming a connected set. In other words,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Execution Environment</w:t>
      </w:r>
      <w:r>
        <w:rPr>
          <w:color w:val="000000"/>
        </w:rPr>
        <w:t xml:space="preserve"> A of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lastRenderedPageBreak/>
        <w:t>Endpoint</w:t>
      </w:r>
      <w:r>
        <w:rPr>
          <w:color w:val="000000"/>
        </w:rPr>
        <w:t xml:space="preserve"> B exposing </w:t>
      </w:r>
      <w:r>
        <w:rPr>
          <w:rFonts w:ascii="Courier New" w:eastAsia="Courier New" w:hAnsi="Courier New" w:cs="Courier New"/>
          <w:color w:val="000000"/>
        </w:rPr>
        <w:t>Execution Environment</w:t>
      </w:r>
      <w:r>
        <w:rPr>
          <w:color w:val="000000"/>
        </w:rPr>
        <w:t xml:space="preserve"> B of </w:t>
      </w:r>
      <w:r>
        <w:rPr>
          <w:rFonts w:ascii="Courier New" w:eastAsia="Courier New" w:hAnsi="Courier New" w:cs="Courier New"/>
          <w:color w:val="000000"/>
        </w:rPr>
        <w:t>Manager</w:t>
      </w:r>
      <w:r>
        <w:rPr>
          <w:color w:val="000000"/>
        </w:rPr>
        <w:t xml:space="preserve"> B via </w:t>
      </w:r>
      <w:r>
        <w:rPr>
          <w:rFonts w:ascii="Courier New" w:eastAsia="Courier New" w:hAnsi="Courier New" w:cs="Courier New"/>
          <w:color w:val="000000"/>
        </w:rPr>
        <w:t>Share</w:t>
      </w:r>
      <w:r>
        <w:rPr>
          <w:color w:val="000000"/>
        </w:rPr>
        <w:t xml:space="preserve"> B form two different </w:t>
      </w:r>
      <w:r>
        <w:rPr>
          <w:rFonts w:ascii="Courier New" w:eastAsia="Courier New" w:hAnsi="Courier New" w:cs="Courier New"/>
          <w:color w:val="000000"/>
        </w:rPr>
        <w:t>Computing Services</w:t>
      </w:r>
      <w:r>
        <w:rPr>
          <w:color w:val="000000"/>
        </w:rPr>
        <w:t xml:space="preserve">. On the other hand,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Execution</w:t>
      </w:r>
      <w:r>
        <w:rPr>
          <w:color w:val="000000"/>
        </w:rPr>
        <w:t xml:space="preserve"> </w:t>
      </w:r>
      <w:r>
        <w:rPr>
          <w:rFonts w:ascii="Courier New" w:eastAsia="Courier New" w:hAnsi="Courier New" w:cs="Courier New"/>
          <w:color w:val="000000"/>
        </w:rPr>
        <w:t>Environment</w:t>
      </w:r>
      <w:r>
        <w:rPr>
          <w:color w:val="000000"/>
        </w:rPr>
        <w:t xml:space="preserve"> A of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t>Endpoint</w:t>
      </w:r>
      <w:r>
        <w:rPr>
          <w:color w:val="000000"/>
        </w:rPr>
        <w:t xml:space="preserve"> B exposing </w:t>
      </w:r>
      <w:r>
        <w:rPr>
          <w:rFonts w:ascii="Courier New" w:eastAsia="Courier New" w:hAnsi="Courier New" w:cs="Courier New"/>
          <w:color w:val="000000"/>
        </w:rPr>
        <w:t xml:space="preserve">Execution Environment </w:t>
      </w:r>
      <w:r>
        <w:rPr>
          <w:color w:val="000000"/>
        </w:rPr>
        <w:t xml:space="preserve">A of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B form a single </w:t>
      </w:r>
      <w:r>
        <w:rPr>
          <w:rFonts w:ascii="Courier New" w:eastAsia="Courier New" w:hAnsi="Courier New" w:cs="Courier New"/>
          <w:color w:val="000000"/>
        </w:rPr>
        <w:t>Computing Service</w:t>
      </w:r>
      <w:r>
        <w:rPr>
          <w:color w:val="000000"/>
        </w:rPr>
        <w:t xml:space="preserve">. </w:t>
      </w:r>
    </w:p>
    <w:p w:rsidR="00362EC5" w:rsidRDefault="00362EC5">
      <w:pPr>
        <w:widowControl w:val="0"/>
        <w:pBdr>
          <w:top w:val="nil"/>
          <w:left w:val="nil"/>
          <w:bottom w:val="nil"/>
          <w:right w:val="nil"/>
          <w:between w:val="nil"/>
        </w:pBdr>
        <w:tabs>
          <w:tab w:val="left" w:pos="2121"/>
        </w:tabs>
        <w:jc w:val="both"/>
        <w:rPr>
          <w:color w:val="000000"/>
        </w:rPr>
      </w:pPr>
      <w:bookmarkStart w:id="84" w:name="_3as4poj" w:colFirst="0" w:colLast="0"/>
      <w:bookmarkEnd w:id="84"/>
    </w:p>
    <w:p w:rsidR="00362EC5" w:rsidRDefault="009B5A13" w:rsidP="00FF45DF">
      <w:pPr>
        <w:pStyle w:val="Heading2"/>
        <w:numPr>
          <w:ilvl w:val="1"/>
          <w:numId w:val="22"/>
        </w:numPr>
      </w:pPr>
      <w:bookmarkStart w:id="85" w:name="_Toc519263056"/>
      <w:r>
        <w:t>ComputingEndpoint</w:t>
      </w:r>
      <w:bookmarkEnd w:id="85"/>
    </w:p>
    <w:p w:rsidR="00362EC5" w:rsidRDefault="00362EC5">
      <w:pPr>
        <w:keepNext/>
        <w:pBdr>
          <w:top w:val="nil"/>
          <w:left w:val="nil"/>
          <w:bottom w:val="nil"/>
          <w:right w:val="nil"/>
          <w:between w:val="nil"/>
        </w:pBdr>
        <w:jc w:val="both"/>
        <w:rPr>
          <w:color w:val="000000"/>
        </w:rPr>
      </w:pPr>
    </w:p>
    <w:p w:rsidR="00362EC5" w:rsidRDefault="009B5A13">
      <w:pPr>
        <w:jc w:val="both"/>
      </w:pPr>
      <w:r>
        <w:t xml:space="preserve">The </w:t>
      </w:r>
      <w:r>
        <w:rPr>
          <w:rFonts w:ascii="Courier New" w:eastAsia="Courier New" w:hAnsi="Courier New" w:cs="Courier New"/>
        </w:rPr>
        <w:t>ComputingEndpoint</w:t>
      </w:r>
      <w:r>
        <w:t xml:space="preserve"> is a specialization of the </w:t>
      </w:r>
      <w:r>
        <w:rPr>
          <w:rFonts w:ascii="Courier New" w:eastAsia="Courier New" w:hAnsi="Courier New" w:cs="Courier New"/>
        </w:rPr>
        <w:t>Endpoint</w:t>
      </w:r>
      <w:r>
        <w:t xml:space="preserve"> class for a service possessing computational capability. The class represents an endpoint which is used to create, control and monitor computational activities. The computational-specific information concerns service load related parameters, staging capabilities and supported types of job description. This class provides attributes that MAY be used to publish summary information about jobs submitted via a particular Endpoint. Such attributes are optional and may not always be measurable (e.g., in the case of a stateless Endpoint which does not keep information about the jobs submitted through it). </w:t>
      </w:r>
    </w:p>
    <w:p w:rsidR="00362EC5" w:rsidRDefault="00362EC5"/>
    <w:tbl>
      <w:tblPr>
        <w:tblStyle w:val="af2"/>
        <w:tblW w:w="8886" w:type="dxa"/>
        <w:tblLayout w:type="fixed"/>
        <w:tblLook w:val="0000" w:firstRow="0" w:lastRow="0" w:firstColumn="0" w:lastColumn="0" w:noHBand="0" w:noVBand="0"/>
      </w:tblPr>
      <w:tblGrid>
        <w:gridCol w:w="2198"/>
        <w:gridCol w:w="1817"/>
        <w:gridCol w:w="629"/>
        <w:gridCol w:w="555"/>
        <w:gridCol w:w="3687"/>
      </w:tblGrid>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0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ComputingEndpoint</w:t>
            </w:r>
          </w:p>
          <w:p w:rsidR="00362EC5" w:rsidRDefault="00362EC5"/>
        </w:tc>
        <w:tc>
          <w:tcPr>
            <w:tcW w:w="300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network Endpoint for creating, monitoring, and controlling computational Activities called jobs. It MAY also be used to expose complementary capabilities (e.g., resource reservation or proxy manipulation).</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C34D95">
              <w:t xml:space="preserve"> </w:t>
            </w:r>
            <w:r>
              <w:rPr>
                <w:i/>
                <w:sz w:val="16"/>
                <w:szCs w:val="16"/>
              </w:rPr>
              <w:t>the information SHOULD NOT be considered relevant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Network location of the endpoint to contact the related service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OGSA architecture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Technology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EndpointTechnology_t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Technology used to implement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InterfaceExtension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an extension to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WSDL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URL of the WSDL document describing the offered interface (applies to Web Services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SupportedProfile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identifying a supported profile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Semantics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of a document providing a human-readable description of the semantics of the endpoint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Implementor</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Main organization implementing this software component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implementation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implementation (e.g., major version.minor version.patch version)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endpoint in terms of quality of the software components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EndpointHealthState_t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state representing the health of the endpoint in terms of its capability of properly delivering the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Textual explanation of the state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ServingState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state specifying if the endpoint is accepting new requests and if it is serving the already accepted requests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StartTime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start time of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Pr="00C34D95" w:rsidRDefault="009B5A13">
            <w:pPr>
              <w:jc w:val="both"/>
              <w:rPr>
                <w:i/>
                <w:sz w:val="16"/>
                <w:szCs w:val="16"/>
              </w:rPr>
            </w:pPr>
            <w:r w:rsidRPr="00C34D95">
              <w:rPr>
                <w:i/>
                <w:sz w:val="16"/>
                <w:szCs w:val="16"/>
              </w:rPr>
              <w:t>Authentication</w:t>
            </w:r>
          </w:p>
        </w:tc>
        <w:tc>
          <w:tcPr>
            <w:tcW w:w="1817" w:type="dxa"/>
            <w:tcBorders>
              <w:top w:val="single" w:sz="4" w:space="0" w:color="000000"/>
              <w:left w:val="single" w:sz="4" w:space="0" w:color="000000"/>
              <w:bottom w:val="single" w:sz="4" w:space="0" w:color="000000"/>
            </w:tcBorders>
            <w:shd w:val="clear" w:color="auto" w:fill="auto"/>
          </w:tcPr>
          <w:p w:rsidR="00362EC5" w:rsidRPr="00C34D95" w:rsidRDefault="009B5A13">
            <w:pPr>
              <w:rPr>
                <w:i/>
                <w:sz w:val="16"/>
                <w:szCs w:val="16"/>
              </w:rPr>
            </w:pPr>
            <w:r w:rsidRPr="00C34D95">
              <w:rPr>
                <w:i/>
                <w:sz w:val="16"/>
                <w:szCs w:val="16"/>
              </w:rPr>
              <w:t>EndpointAuthentication_t</w:t>
            </w:r>
          </w:p>
        </w:tc>
        <w:tc>
          <w:tcPr>
            <w:tcW w:w="629" w:type="dxa"/>
            <w:tcBorders>
              <w:top w:val="single" w:sz="4" w:space="0" w:color="000000"/>
              <w:left w:val="single" w:sz="4" w:space="0" w:color="000000"/>
              <w:bottom w:val="single" w:sz="4" w:space="0" w:color="000000"/>
            </w:tcBorders>
            <w:shd w:val="clear" w:color="auto" w:fill="auto"/>
          </w:tcPr>
          <w:p w:rsidR="00362EC5" w:rsidRPr="00C34D95" w:rsidRDefault="009B5A13">
            <w:pPr>
              <w:jc w:val="center"/>
              <w:rPr>
                <w:i/>
                <w:sz w:val="16"/>
                <w:szCs w:val="16"/>
              </w:rPr>
            </w:pPr>
            <w:r w:rsidRPr="00C34D95">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Pr="00C34D9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Pr="00C34D95" w:rsidRDefault="009B5A13">
            <w:pPr>
              <w:rPr>
                <w:i/>
                <w:sz w:val="16"/>
                <w:szCs w:val="16"/>
              </w:rPr>
            </w:pPr>
            <w:r w:rsidRPr="00C34D95">
              <w:rPr>
                <w:i/>
                <w:sz w:val="16"/>
                <w:szCs w:val="16"/>
              </w:rPr>
              <w:t>Name of the authentication method supported by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IssuerCA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Certification Authority issuing the certificate for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TrustedCA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the trusted Certification Authority (CA), i.e., certificates issued by the CA are accepted for the authentication process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pPr>
              <w:jc w:val="both"/>
            </w:pPr>
            <w:r>
              <w:rPr>
                <w:i/>
                <w:sz w:val="16"/>
                <w:szCs w:val="16"/>
              </w:rPr>
              <w:t>DowntimeAnnounce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announcement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DowntimeStart</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starting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DowntimeEnd</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ending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Supported file staging functionalities, if any.</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Supported type of job description language.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Grid jobs currently known to the system (the sum of RunningJobs, WaitingJobs, StagingJobs, SuspendedJobs and PreLRMSWaitingJobs); this value SHOULD not include jobs submitted locally rather than via the Grid.</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running in an Execution Environment.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waiting to start execution. Usually these will be queued in the underlying Computing Manager (i.e., a Local Resource Managment System or LRMS).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either staging files in before starting execution, or staging files out after finishing execution.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have started their execution, but are currently suspended (e.g., having been preempted by another job).</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PreLRMSWaitingJobs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managed by the Grid software layer waiting to be passed to the underlying Computing Manager (LRMS), and hence are not yet candidates to start execution.</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ComputingService.ID </w:t>
            </w:r>
          </w:p>
          <w:p w:rsidR="00362EC5" w:rsidRDefault="009B5A13">
            <w:r>
              <w:rPr>
                <w:sz w:val="16"/>
                <w:szCs w:val="16"/>
              </w:rPr>
              <w:t>[redefines Service.ID]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is part of a Computing Service.</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ComputingShare.ID                                                          [redefines Share.ID]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MAY pass activities to zero or more computing shares.</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ComputingActivity.ID</w:t>
            </w:r>
          </w:p>
          <w:p w:rsidR="00362EC5" w:rsidRDefault="009B5A13">
            <w:r>
              <w:rPr>
                <w:sz w:val="16"/>
                <w:szCs w:val="16"/>
              </w:rPr>
              <w:t>[redefines Activity.ID]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accepted and is managing zero or more Activities.</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has assocated zero or more AccessPolicies.</w:t>
            </w:r>
          </w:p>
        </w:tc>
      </w:tr>
    </w:tbl>
    <w:p w:rsidR="00362EC5" w:rsidRDefault="00362EC5">
      <w:bookmarkStart w:id="86" w:name="_1pxezwc" w:colFirst="0" w:colLast="0"/>
      <w:bookmarkEnd w:id="86"/>
    </w:p>
    <w:p w:rsidR="00362EC5" w:rsidRDefault="009B5A13" w:rsidP="00FF45DF">
      <w:pPr>
        <w:pStyle w:val="Heading2"/>
        <w:numPr>
          <w:ilvl w:val="1"/>
          <w:numId w:val="22"/>
        </w:numPr>
      </w:pPr>
      <w:bookmarkStart w:id="87" w:name="_Toc519263057"/>
      <w:r>
        <w:t>ComputingShare</w:t>
      </w:r>
      <w:bookmarkEnd w:id="87"/>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ComputingShare</w:t>
      </w:r>
      <w:r>
        <w:rPr>
          <w:color w:val="000000"/>
        </w:rPr>
        <w:t xml:space="preserve"> class is the specialization of the main </w:t>
      </w:r>
      <w:r>
        <w:rPr>
          <w:rFonts w:ascii="Courier New" w:eastAsia="Courier New" w:hAnsi="Courier New" w:cs="Courier New"/>
          <w:color w:val="000000"/>
        </w:rPr>
        <w:t>Share</w:t>
      </w:r>
      <w:r>
        <w:rPr>
          <w:color w:val="000000"/>
        </w:rPr>
        <w:t xml:space="preserve"> class for computational services. A Computing Share is a high-level concept introduced to model a utilization target for a set of Execution Environments defined by a set of configuration parameters and characterized by status information. A </w:t>
      </w:r>
      <w:r>
        <w:rPr>
          <w:rFonts w:ascii="Courier New" w:eastAsia="Courier New" w:hAnsi="Courier New" w:cs="Courier New"/>
          <w:color w:val="000000"/>
        </w:rPr>
        <w:t>ComputingShare</w:t>
      </w:r>
      <w:r>
        <w:rPr>
          <w:color w:val="000000"/>
        </w:rPr>
        <w:t xml:space="preserve"> carries information about "policies" (limits) defined over all or a subset of resources and describes their dynamic status (load). </w:t>
      </w:r>
    </w:p>
    <w:p w:rsidR="00362EC5" w:rsidRDefault="009B5A13">
      <w:pPr>
        <w:widowControl w:val="0"/>
        <w:pBdr>
          <w:top w:val="nil"/>
          <w:left w:val="nil"/>
          <w:bottom w:val="nil"/>
          <w:right w:val="nil"/>
          <w:between w:val="nil"/>
        </w:pBdr>
        <w:tabs>
          <w:tab w:val="left" w:pos="1414"/>
        </w:tabs>
        <w:jc w:val="both"/>
        <w:rPr>
          <w:color w:val="000000"/>
        </w:rPr>
      </w:pPr>
      <w:r>
        <w:rPr>
          <w:color w:val="000000"/>
        </w:rPr>
        <w:lastRenderedPageBreak/>
        <w:br/>
        <w:t xml:space="preserve">In clusters managed by a batch system (LRMS), the simplest way to set up a Computing Share is to configure a batch queue. Nevertheless, the same Computing Share may be implemented using different batch system configuration strategies. In complex batch systems, a batch queue may be configured with different sets of policies for different sets of users. This implies that each set of users obtains a different utilization target. Such a scenario MAY be represented by different Computing Shares. In general, given a number of shares to be set up, it is possible to adopt different configuration strategies in the underlying system. Regardless of the selected approach, the external </w:t>
      </w:r>
      <w:r w:rsidR="00C34D95">
        <w:rPr>
          <w:color w:val="000000"/>
        </w:rPr>
        <w:t>behaviour</w:t>
      </w:r>
      <w:r>
        <w:rPr>
          <w:color w:val="000000"/>
        </w:rPr>
        <w:t xml:space="preserve"> does not change. The main goal of the Computing Share concept is to abstract from such implementation choices and to represent the externally observable </w:t>
      </w:r>
      <w:r w:rsidR="006D6CA5">
        <w:rPr>
          <w:color w:val="000000"/>
        </w:rPr>
        <w:t>behaviour</w:t>
      </w:r>
      <w:r>
        <w:rPr>
          <w:color w:val="000000"/>
        </w:rPr>
        <w:t xml:space="preserve">. </w:t>
      </w:r>
      <w:r>
        <w:rPr>
          <w:color w:val="000000"/>
        </w:rPr>
        <w:br/>
      </w:r>
      <w:r>
        <w:rPr>
          <w:color w:val="000000"/>
        </w:rPr>
        <w:br/>
        <w:t xml:space="preserve">The introduction of the Computing Share concept also supports the modelling of heterogeneity within a </w:t>
      </w:r>
      <w:r>
        <w:rPr>
          <w:rFonts w:ascii="Courier New" w:eastAsia="Courier New" w:hAnsi="Courier New" w:cs="Courier New"/>
          <w:color w:val="000000"/>
        </w:rPr>
        <w:t>ComputingService</w:t>
      </w:r>
      <w:r>
        <w:rPr>
          <w:color w:val="000000"/>
        </w:rPr>
        <w:t xml:space="preserve"> by being able to have associations to different Execution Environments.</w:t>
      </w:r>
    </w:p>
    <w:p w:rsidR="00362EC5" w:rsidRDefault="00362EC5">
      <w:pPr>
        <w:widowControl w:val="0"/>
        <w:pBdr>
          <w:top w:val="nil"/>
          <w:left w:val="nil"/>
          <w:bottom w:val="nil"/>
          <w:right w:val="nil"/>
          <w:between w:val="nil"/>
        </w:pBdr>
        <w:tabs>
          <w:tab w:val="left" w:pos="1414"/>
        </w:tabs>
        <w:jc w:val="both"/>
        <w:rPr>
          <w:color w:val="000000"/>
        </w:rPr>
      </w:pPr>
    </w:p>
    <w:tbl>
      <w:tblPr>
        <w:tblStyle w:val="af3"/>
        <w:tblW w:w="8886" w:type="dxa"/>
        <w:tblLayout w:type="fixed"/>
        <w:tblLook w:val="0000" w:firstRow="0" w:lastRow="0" w:firstColumn="0" w:lastColumn="0" w:noHBand="0" w:noVBand="0"/>
      </w:tblPr>
      <w:tblGrid>
        <w:gridCol w:w="2414"/>
        <w:gridCol w:w="1630"/>
        <w:gridCol w:w="621"/>
        <w:gridCol w:w="866"/>
        <w:gridCol w:w="3355"/>
      </w:tblGrid>
      <w:tr w:rsidR="00362EC5">
        <w:tc>
          <w:tcPr>
            <w:tcW w:w="241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1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355"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w:t>
            </w:r>
          </w:p>
          <w:p w:rsidR="00362EC5" w:rsidRDefault="00362EC5"/>
        </w:tc>
        <w:tc>
          <w:tcPr>
            <w:tcW w:w="311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Execution Environments, defined by a set of configuration parameters and characterized by status information.</w:t>
            </w:r>
          </w:p>
        </w:tc>
      </w:tr>
      <w:tr w:rsidR="00362EC5">
        <w:tc>
          <w:tcPr>
            <w:tcW w:w="241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355"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C34D95">
              <w:t xml:space="preserve"> </w:t>
            </w:r>
            <w:r>
              <w:rPr>
                <w:i/>
                <w:sz w:val="16"/>
                <w:szCs w:val="16"/>
              </w:rPr>
              <w:t>the information SHOULD NOT be considered relevant</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this share</w:t>
            </w:r>
          </w:p>
        </w:tc>
      </w:tr>
      <w:tr w:rsidR="00362EC5">
        <w:tc>
          <w:tcPr>
            <w:tcW w:w="241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355"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MappingQueue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a queue available in the underlying Computing Manager (i.e., LRMS) where jobs related to this share are submitted. Different Shares MAY be mapped into the same queue; it is not foreseen that a single share MAY be mapped into many different queues.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wall clock time limit that MAY be granted to a single-slot job upon user request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MaxMultiSlotWallTime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wall clock time limit that MAY be granted to a multi-slot job upon user request; this value is measured from the start of the first slot up to the release of the last slot.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wall clock time per slot for a job (un-normalized value, see below); if a job requests a lower time, then it MAY be rejected; if a job requests at least this value, but runs for a shorter time, then it might be accounted for this value.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default wall clock time limit per slot assigned to a job by the Computing Manager (LRMS) if no limit is requested in the job submission description (un-</w:t>
            </w:r>
            <w:r>
              <w:rPr>
                <w:sz w:val="16"/>
                <w:szCs w:val="16"/>
              </w:rPr>
              <w:lastRenderedPageBreak/>
              <w:t>normalized value, see below). Once this time is expired the job MAY be killed or removed from the queue.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MaxCPUTime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CPU time limit that MAY be granted to the job upon user request per slot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MaxTotalCPUTime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CPU time limit that MAY be granted to the job upon user request across all assigned slots; this attribute is a limit on the sum of the CPU time used in all the slots occupied by a multi-slot job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CPU time per slot for a job (un-normalized value, see below); if a job requests a lower time, than it MAY be rejected; if a job requests at least this value, but uses the CPU for a shorter time, then it might be accounted for this value.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default CPU time limit per slot assigned to each job by the Computing Manager (</w:t>
            </w:r>
            <w:proofErr w:type="gramStart"/>
            <w:r>
              <w:rPr>
                <w:sz w:val="16"/>
                <w:szCs w:val="16"/>
              </w:rPr>
              <w:t>LRMS )</w:t>
            </w:r>
            <w:proofErr w:type="gramEnd"/>
            <w:r>
              <w:rPr>
                <w:sz w:val="16"/>
                <w:szCs w:val="16"/>
              </w:rPr>
              <w:t xml:space="preserve"> if no limit is requested in the job submission description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MaxTotalJobs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the running state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the waiting state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MaxPreLRMSWaitingJobs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that are in the Grid layer waiting to be passed to the underlying computing manager (i.e., LRMS) for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MaxUserRunningJobs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the running state per Grid user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MaxSlotsPerJob</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slots which could be allocated to a single job in this Share (defined to be 1 for a Computing Manager accepting only single-slot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MaxStageInStreams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stream</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streams available to stage files in.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MaxStageOutStreams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stream</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streams available to stage files out.</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SchedulingPolicy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SchedulingPolicy_t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scheduling policy used for the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MaxMainMemory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physical RAM that a job is allowed to use; if the limit is hit, then the LRMS MAY kill the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GuaranteedMainMemory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physical RAM that a job is guaranteed to have available for its use.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MaxVirtualMemory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total memory size (RAM plus swap) that a job is allowed to use; if the limit is hit, then the LRMS MAY kill the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GuaranteedVirtualMemory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amount of memory (RAM plus swap) that a job is guaranteed to have available for its use.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MaxDiskSpace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disk space that a job is allowed use in the working area; if the limit is hit, then the LRMS MAY kill the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DefaultStorageService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ID of the default Storage Service to be used to store files by jobs in the case that no destination Storage Service is explicitly chosen.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Preemption</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True if the Computing Manager (i.e., LRMS) enables pre-emption of jobs; a pre-empted </w:t>
            </w:r>
            <w:r>
              <w:rPr>
                <w:sz w:val="16"/>
                <w:szCs w:val="16"/>
              </w:rPr>
              <w:lastRenderedPageBreak/>
              <w:t xml:space="preserve">job is supposed to be automatically resumed, but may be suspended for an indefinite period. </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ServingState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state specifying whether the Share is open to accept new requests, and if it is open to offer the already present requests for execution.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jobs in any state (the sum of RunningJobs, WaitingJobs, StagingJobs, SuspendedJobs and PreLRMSWaitingJobs). Note that this number includes the locally submitted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which are currently running in an Execution Environment, submitted via any type of interface (local and Grid).</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running jobs submitted via a local (non-GRID) interface.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which are currently waiting to start execution, submitted via any type of interface (local and Grid). Usually these will be queued in the underlying Computing Manager (i.e., a Local Resource Managment System or LRMS).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which are currently waiting to start execution, submitted via a local (non-Grid) interface. Usually these will be queued in the underlying Computing Manager (i.e., a Local Resource Managment System or LRMS).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submitted via any type of interface (local and Grid), which have started their execution, but are currently suspended (e.g., having been preempted by another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LocalSuspendedJobs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submitted via a local (non-Grid) interface, which have started their execution, but are currently suspended (e.g., having been preempted by another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either staging files in before starting execution, or staging files out after finishing execution.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PreLRMSWaitingJobs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managed by the Grid software layer waiting to be passed to the underlying Computing Manager (LRMS), and hence are not yet candidates to start execution.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EstimatedAverageWaitingTime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estimate of the average time a job will wait after submission until it starts to execute. The value SHOULD be reported as 0 if there are free slots and a new job will start immediately, even if it takes some finite time for a job to be started.</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EstimatedWorstWaitingTime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estimate of the worst-case time a job could wait after submission until it starts to execute. This would generally be based on an assumption that all existing jobs run to their maximum allowed time limits.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FreeSlots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which are currently unoccupied by jobs and are free for new jobs in this Share to start immediately.</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FreeSlotsWithDuration</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free slots with their time limits. Syntax: ns[:t] [ns:</w:t>
            </w:r>
            <w:proofErr w:type="gramStart"/>
            <w:r>
              <w:rPr>
                <w:sz w:val="16"/>
                <w:szCs w:val="16"/>
              </w:rPr>
              <w:t>t]*</w:t>
            </w:r>
            <w:proofErr w:type="gramEnd"/>
            <w:r>
              <w:rPr>
                <w:sz w:val="16"/>
                <w:szCs w:val="16"/>
              </w:rPr>
              <w:t xml:space="preserve">, where the pair ns:t means that there are </w:t>
            </w:r>
            <w:r>
              <w:rPr>
                <w:i/>
                <w:sz w:val="16"/>
                <w:szCs w:val="16"/>
              </w:rPr>
              <w:t>ns</w:t>
            </w:r>
            <w:r>
              <w:rPr>
                <w:sz w:val="16"/>
                <w:szCs w:val="16"/>
              </w:rPr>
              <w:t xml:space="preserve"> free slots for the duration of </w:t>
            </w:r>
            <w:r>
              <w:rPr>
                <w:i/>
                <w:sz w:val="16"/>
                <w:szCs w:val="16"/>
              </w:rPr>
              <w:t xml:space="preserve">t </w:t>
            </w:r>
            <w:r>
              <w:rPr>
                <w:sz w:val="16"/>
                <w:szCs w:val="16"/>
              </w:rPr>
              <w:t>(expressed in seconds); the time limit information is optional.</w:t>
            </w:r>
          </w:p>
        </w:tc>
      </w:tr>
      <w:tr w:rsidR="00362EC5">
        <w:trPr>
          <w:trHeight w:val="300"/>
        </w:trPr>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UsedSlots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occupied by running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RequestedSlots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which are needed to execute all currently waiting and staging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ReservationPolicy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ReservationPolicy_t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type of policy used for advance reservation, if any. </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Tag</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UserDomain-defined tag for this Share (the values SHOULD use a namespace based on the UserDomain name to avoid collision).</w:t>
            </w:r>
          </w:p>
        </w:tc>
      </w:tr>
      <w:tr w:rsidR="00362EC5">
        <w:tc>
          <w:tcPr>
            <w:tcW w:w="404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ComputingEndpoint.ID</w:t>
            </w:r>
          </w:p>
          <w:p w:rsidR="00362EC5" w:rsidRDefault="009B5A13">
            <w:r>
              <w:rPr>
                <w:sz w:val="16"/>
                <w:szCs w:val="16"/>
              </w:rPr>
              <w:t>[redefines Endpoint.ID]</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MAY be consumed via one or more computing endpoints.</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ExecutionEnvironment.ID </w:t>
            </w:r>
          </w:p>
          <w:p w:rsidR="00362EC5" w:rsidRDefault="009B5A13">
            <w:r>
              <w:rPr>
                <w:sz w:val="16"/>
                <w:szCs w:val="16"/>
              </w:rPr>
              <w:t xml:space="preserve">[redefines Resource.ID]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is defined on one or more computing resources.</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ComputingService.ID   </w:t>
            </w:r>
          </w:p>
          <w:p w:rsidR="00362EC5" w:rsidRDefault="009B5A13">
            <w:r>
              <w:rPr>
                <w:sz w:val="16"/>
                <w:szCs w:val="16"/>
              </w:rPr>
              <w:t xml:space="preserve">[redefines Service.ID]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participates in a computing service.</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ComputingActivity.ID</w:t>
            </w:r>
          </w:p>
          <w:p w:rsidR="00362EC5" w:rsidRDefault="009B5A13">
            <w:r>
              <w:rPr>
                <w:sz w:val="16"/>
                <w:szCs w:val="16"/>
              </w:rPr>
              <w:t>[redefines Activity.ID]</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is being consumed by zero or more computing activities.</w:t>
            </w:r>
          </w:p>
        </w:tc>
      </w:tr>
      <w:tr w:rsidR="00362EC5">
        <w:tc>
          <w:tcPr>
            <w:tcW w:w="4044" w:type="dxa"/>
            <w:gridSpan w:val="2"/>
            <w:tcBorders>
              <w:left w:val="single" w:sz="4" w:space="0" w:color="000000"/>
              <w:bottom w:val="single" w:sz="4" w:space="0" w:color="000000"/>
            </w:tcBorders>
            <w:shd w:val="clear" w:color="auto" w:fill="auto"/>
          </w:tcPr>
          <w:p w:rsidR="00362EC5" w:rsidRPr="00346E3D" w:rsidRDefault="009B5A13">
            <w:pPr>
              <w:rPr>
                <w:sz w:val="16"/>
                <w:szCs w:val="16"/>
              </w:rPr>
            </w:pPr>
            <w:r w:rsidRPr="00346E3D">
              <w:rPr>
                <w:sz w:val="16"/>
                <w:szCs w:val="16"/>
              </w:rPr>
              <w:t>ComputingShareAccelerator.ID</w:t>
            </w:r>
          </w:p>
        </w:tc>
        <w:tc>
          <w:tcPr>
            <w:tcW w:w="621"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provides about the usage level of several accelerator devices.</w:t>
            </w:r>
          </w:p>
        </w:tc>
      </w:tr>
      <w:tr w:rsidR="00362EC5">
        <w:tc>
          <w:tcPr>
            <w:tcW w:w="4044"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bl>
    <w:p w:rsidR="00362EC5" w:rsidRDefault="00362EC5">
      <w:pPr>
        <w:widowControl w:val="0"/>
        <w:pBdr>
          <w:top w:val="nil"/>
          <w:left w:val="nil"/>
          <w:bottom w:val="nil"/>
          <w:right w:val="nil"/>
          <w:between w:val="nil"/>
        </w:pBdr>
        <w:tabs>
          <w:tab w:val="left" w:pos="1414"/>
        </w:tabs>
        <w:rPr>
          <w:color w:val="000000"/>
        </w:rPr>
      </w:pPr>
    </w:p>
    <w:p w:rsidR="00362EC5" w:rsidRDefault="009B5A13">
      <w:pPr>
        <w:jc w:val="both"/>
      </w:pPr>
      <w:r>
        <w:t>As regards CPU Time and Wallclock Time related properties, there is a need to have a way to normalize them depending on the computing capacity of the Execution Environment. The approach proposed in GLUE is to add two attributes in the Execution Environment (see Section 7.8) which refer to the scaling factor to be used to compute the CPU/Wallclock time limit that a job will get if it will be assigned to such an Execution Environment via a certain Share. It is important that a job SHOULD always get at least the advertised CPU/Wallclock time. This means that the reference Execution Environment for the normalization should be always the fastest (most powerful) among those available in the entire Computing Service. For this Execution Environment, the scaling factor MUST be equal to 1. The CPU/Wallclock time values published by a Share therefore refer to the time limit that the job will get when mapped to this Execution Environment. For the other Execution Environments, the time should be adjusted according to the published scaling factors.</w:t>
      </w:r>
    </w:p>
    <w:p w:rsidR="00362EC5" w:rsidRDefault="00362EC5">
      <w:bookmarkStart w:id="88" w:name="_49x2ik5" w:colFirst="0" w:colLast="0"/>
      <w:bookmarkEnd w:id="88"/>
    </w:p>
    <w:p w:rsidR="00362EC5" w:rsidRPr="00FF45DF" w:rsidRDefault="009B5A13" w:rsidP="008C7D7B">
      <w:pPr>
        <w:pStyle w:val="Heading2"/>
        <w:numPr>
          <w:ilvl w:val="1"/>
          <w:numId w:val="22"/>
        </w:numPr>
      </w:pPr>
      <w:bookmarkStart w:id="89" w:name="_Toc519263058"/>
      <w:r w:rsidRPr="00FF45DF">
        <w:t>ComputingShareAccelerator</w:t>
      </w:r>
      <w:bookmarkEnd w:id="89"/>
    </w:p>
    <w:p w:rsidR="00362EC5" w:rsidRDefault="00362EC5"/>
    <w:p w:rsidR="00362EC5" w:rsidRDefault="009B5A13">
      <w:pPr>
        <w:jc w:val="both"/>
      </w:pPr>
      <w:r>
        <w:t xml:space="preserve">The ComputingShareAccelerator class contains all the information about the usage level </w:t>
      </w:r>
      <w:proofErr w:type="gramStart"/>
      <w:r>
        <w:t>of  the</w:t>
      </w:r>
      <w:proofErr w:type="gramEnd"/>
      <w:r>
        <w:t xml:space="preserve"> accelerator device bound to the computing share.</w:t>
      </w:r>
    </w:p>
    <w:p w:rsidR="00362EC5" w:rsidRDefault="00362EC5"/>
    <w:tbl>
      <w:tblPr>
        <w:tblStyle w:val="af4"/>
        <w:tblW w:w="8890" w:type="dxa"/>
        <w:tblLayout w:type="fixed"/>
        <w:tblLook w:val="0000" w:firstRow="0" w:lastRow="0" w:firstColumn="0" w:lastColumn="0" w:noHBand="0" w:noVBand="0"/>
      </w:tblPr>
      <w:tblGrid>
        <w:gridCol w:w="2376"/>
        <w:gridCol w:w="1134"/>
        <w:gridCol w:w="567"/>
        <w:gridCol w:w="567"/>
        <w:gridCol w:w="4246"/>
      </w:tblGrid>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2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ComputingShareAccelerator</w:t>
            </w:r>
          </w:p>
        </w:tc>
        <w:tc>
          <w:tcPr>
            <w:tcW w:w="22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usage level of the accelerator devices for a given computing share</w:t>
            </w:r>
          </w:p>
        </w:tc>
      </w:tr>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accelerator architecture type.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FreeSlots</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accelerator cards slots which are currently unoccupied by jobs and are free for new jobs in this Share to start immediately</w:t>
            </w:r>
          </w:p>
        </w:tc>
      </w:tr>
      <w:tr w:rsidR="00362EC5" w:rsidTr="00363B3B">
        <w:tc>
          <w:tcPr>
            <w:tcW w:w="2376" w:type="dxa"/>
            <w:tcBorders>
              <w:left w:val="single" w:sz="4" w:space="0" w:color="000000"/>
              <w:bottom w:val="single" w:sz="4" w:space="0" w:color="000000"/>
            </w:tcBorders>
            <w:shd w:val="clear" w:color="auto" w:fill="auto"/>
          </w:tcPr>
          <w:p w:rsidR="00362EC5" w:rsidRDefault="009B5A13">
            <w:r>
              <w:rPr>
                <w:sz w:val="16"/>
                <w:szCs w:val="16"/>
              </w:rPr>
              <w:t>UsedSlots</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246"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number of accelerator cards slots currently occupied by running jobs. </w:t>
            </w:r>
          </w:p>
        </w:tc>
      </w:tr>
      <w:tr w:rsidR="00362EC5" w:rsidTr="00363B3B">
        <w:tc>
          <w:tcPr>
            <w:tcW w:w="2376" w:type="dxa"/>
            <w:tcBorders>
              <w:left w:val="single" w:sz="4" w:space="0" w:color="000000"/>
              <w:bottom w:val="single" w:sz="4" w:space="0" w:color="000000"/>
            </w:tcBorders>
            <w:shd w:val="clear" w:color="auto" w:fill="auto"/>
          </w:tcPr>
          <w:p w:rsidR="00362EC5" w:rsidRDefault="009B5A13">
            <w:r>
              <w:rPr>
                <w:sz w:val="16"/>
                <w:szCs w:val="16"/>
              </w:rPr>
              <w:t>MaxSlotsPerJob</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246" w:type="dxa"/>
            <w:tcBorders>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maximum number of accelerator slots which could be allocated to a single job in this Share</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 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accelerator information is related to a computing share.</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90" w:name="_2p2csry" w:colFirst="0" w:colLast="0"/>
      <w:bookmarkEnd w:id="90"/>
    </w:p>
    <w:p w:rsidR="00362EC5" w:rsidRDefault="009B5A13" w:rsidP="00FF45DF">
      <w:pPr>
        <w:pStyle w:val="Heading2"/>
        <w:numPr>
          <w:ilvl w:val="1"/>
          <w:numId w:val="22"/>
        </w:numPr>
      </w:pPr>
      <w:bookmarkStart w:id="91" w:name="_Toc519263059"/>
      <w:r>
        <w:t>ComputingManager</w:t>
      </w:r>
      <w:bookmarkEnd w:id="91"/>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ComputingManager</w:t>
      </w:r>
      <w:r>
        <w:t xml:space="preserve"> class is a specialization of the </w:t>
      </w:r>
      <w:r>
        <w:rPr>
          <w:rFonts w:ascii="Courier New" w:eastAsia="Courier New" w:hAnsi="Courier New" w:cs="Courier New"/>
        </w:rPr>
        <w:t>Manager</w:t>
      </w:r>
      <w:r>
        <w:t xml:space="preserve"> class for the computational capability. The </w:t>
      </w:r>
      <w:r>
        <w:rPr>
          <w:rFonts w:ascii="Courier New" w:eastAsia="Courier New" w:hAnsi="Courier New" w:cs="Courier New"/>
        </w:rPr>
        <w:t>ComputingManager</w:t>
      </w:r>
      <w:r>
        <w:t xml:space="preserve"> is responsible for the local control of resources, and this layer is not exposed directly to external clients. The operating system might be the simplest case of a Computing Manager, but the </w:t>
      </w:r>
      <w:r>
        <w:rPr>
          <w:rFonts w:ascii="Courier New" w:eastAsia="Courier New" w:hAnsi="Courier New" w:cs="Courier New"/>
        </w:rPr>
        <w:t>ComputingManager</w:t>
      </w:r>
      <w:r>
        <w:t xml:space="preserve"> is often realized by means of a Local Resource Management (LRMS) "batch" system. A Computing Service will usually only have one Computing Manager, but MAY have more. The class provides aggregated information on controlled resources, and also describes local storage extents accessible to jobs.</w:t>
      </w:r>
    </w:p>
    <w:p w:rsidR="00362EC5" w:rsidRDefault="00362EC5"/>
    <w:tbl>
      <w:tblPr>
        <w:tblStyle w:val="af5"/>
        <w:tblW w:w="8886" w:type="dxa"/>
        <w:tblLayout w:type="fixed"/>
        <w:tblLook w:val="0000" w:firstRow="0" w:lastRow="0" w:firstColumn="0" w:lastColumn="0" w:noHBand="0" w:noVBand="0"/>
      </w:tblPr>
      <w:tblGrid>
        <w:gridCol w:w="2376"/>
        <w:gridCol w:w="1701"/>
        <w:gridCol w:w="567"/>
        <w:gridCol w:w="993"/>
        <w:gridCol w:w="3249"/>
      </w:tblGrid>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26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24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w:t>
            </w:r>
          </w:p>
        </w:tc>
        <w:tc>
          <w:tcPr>
            <w:tcW w:w="326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software component locally managing one or more Execution Environments. It MAY also describe aggregated information about the managed resources. The computing manager is also known as a Local Resource Management System (LRMS).</w:t>
            </w:r>
          </w:p>
        </w:tc>
      </w:tr>
      <w:tr w:rsidR="00363B3B"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7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24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363B3B">
              <w:t xml:space="preserve"> </w:t>
            </w:r>
            <w:r>
              <w:rPr>
                <w:i/>
                <w:sz w:val="16"/>
                <w:szCs w:val="16"/>
              </w:rPr>
              <w:t>the information SHOULD NOT be considered relevant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p w:rsidR="00362EC5" w:rsidRDefault="00362EC5">
            <w:pPr>
              <w:rPr>
                <w:i/>
                <w:sz w:val="16"/>
                <w:szCs w:val="16"/>
              </w:rPr>
            </w:pPr>
          </w:p>
          <w:p w:rsidR="00362EC5" w:rsidRDefault="00362EC5">
            <w:pPr>
              <w:jc w:val="right"/>
              <w:rPr>
                <w:i/>
                <w:sz w:val="16"/>
                <w:szCs w:val="16"/>
              </w:rPr>
            </w:pP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ProductName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software product adopted as manager</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ProductVersion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software product adopted as manager</w:t>
            </w:r>
          </w:p>
        </w:tc>
      </w:tr>
      <w:tr w:rsidR="00363B3B"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93"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24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Reservation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Computing Manager (i.e, LRMS) supports advance reservation of resources.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BulkSubmission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p w:rsidR="00362EC5" w:rsidRDefault="00362EC5">
            <w:pPr>
              <w:ind w:right="256"/>
              <w:jc w:val="right"/>
            </w:pP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computing manager (i.e, LRMS) supports bulk submission of multiple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TotalPhysicalCPUs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Ph.CPU</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CPUs accessible via any of the available Endpoints and managed by this Computing Manager (there is one physical CPU per socket). This value SHOULD represent the total installed capacity, i.e. including resources which are temporarily unavailable.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TotalLogicalCPUs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Log.CPU</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logical CPUs accessible via any of the available Endpoints and managed by this Computing Manager (a logical CPU corresponds to a CPU visible to the operating system). This value SHOULD represent the total installed capacity, i.e. including resources which are temporarily unavailable.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TotalSlots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slots managed by this Computing Manager which are currently available to run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SlotsUsedByLocalJobs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occupied by jobs submitted via a local (non-Grid) interface.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SlotsUsedByGridJobs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occupied by jobs submitted via a Grid interface.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Homogeneous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this Computing Manager manages only one type of Execution Environment.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among the managed Execution Environment instances. If many values are published then the various types of network MAY be available only within subsets of the Execution Environment instances; the Execution Environment properties SHOULD publish this information.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LogicalCPUDistribution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classification of the managed Execution Environment instances aggregated by the number of logical CPUs. Syntax: X</w:t>
            </w:r>
            <w:r>
              <w:rPr>
                <w:i/>
                <w:sz w:val="16"/>
                <w:szCs w:val="16"/>
              </w:rPr>
              <w:t>1</w:t>
            </w:r>
            <w:r>
              <w:rPr>
                <w:sz w:val="16"/>
                <w:szCs w:val="16"/>
              </w:rPr>
              <w:t>:Y</w:t>
            </w:r>
            <w:r>
              <w:rPr>
                <w:i/>
                <w:sz w:val="16"/>
                <w:szCs w:val="16"/>
              </w:rPr>
              <w:t>1</w:t>
            </w:r>
            <w:r>
              <w:rPr>
                <w:sz w:val="16"/>
                <w:szCs w:val="16"/>
              </w:rPr>
              <w:t xml:space="preserve">, …, </w:t>
            </w:r>
            <w:proofErr w:type="gramStart"/>
            <w:r>
              <w:rPr>
                <w:sz w:val="16"/>
                <w:szCs w:val="16"/>
              </w:rPr>
              <w:t>X</w:t>
            </w:r>
            <w:r>
              <w:rPr>
                <w:i/>
                <w:sz w:val="16"/>
                <w:szCs w:val="16"/>
              </w:rPr>
              <w:t>n</w:t>
            </w:r>
            <w:r>
              <w:rPr>
                <w:sz w:val="16"/>
                <w:szCs w:val="16"/>
              </w:rPr>
              <w:t>:Y</w:t>
            </w:r>
            <w:r>
              <w:rPr>
                <w:i/>
                <w:sz w:val="16"/>
                <w:szCs w:val="16"/>
              </w:rPr>
              <w:t>n</w:t>
            </w:r>
            <w:proofErr w:type="gramEnd"/>
            <w:r>
              <w:rPr>
                <w:i/>
                <w:sz w:val="16"/>
                <w:szCs w:val="16"/>
              </w:rPr>
              <w:t>,</w:t>
            </w:r>
            <w:r>
              <w:rPr>
                <w:sz w:val="16"/>
                <w:szCs w:val="16"/>
              </w:rPr>
              <w:t xml:space="preserve"> where I is the i-</w:t>
            </w:r>
            <w:r>
              <w:rPr>
                <w:i/>
                <w:sz w:val="16"/>
                <w:szCs w:val="16"/>
              </w:rPr>
              <w:t>th</w:t>
            </w:r>
            <w:r>
              <w:rPr>
                <w:sz w:val="16"/>
                <w:szCs w:val="16"/>
              </w:rPr>
              <w:t xml:space="preserve"> group of Execution Environments with the same number of logical CPUs, X</w:t>
            </w:r>
            <w:r>
              <w:rPr>
                <w:i/>
                <w:sz w:val="16"/>
                <w:szCs w:val="16"/>
              </w:rPr>
              <w:t xml:space="preserve">i </w:t>
            </w:r>
            <w:r>
              <w:rPr>
                <w:sz w:val="16"/>
                <w:szCs w:val="16"/>
              </w:rPr>
              <w:t>is the number of logical CPUs in each Execution Environment instance and Y</w:t>
            </w:r>
            <w:r>
              <w:rPr>
                <w:i/>
                <w:sz w:val="16"/>
                <w:szCs w:val="16"/>
              </w:rPr>
              <w:t xml:space="preserve">i </w:t>
            </w:r>
            <w:r>
              <w:rPr>
                <w:sz w:val="16"/>
                <w:szCs w:val="16"/>
              </w:rPr>
              <w:t xml:space="preserve">is the number of Execution Environment instances. </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WorkingAreaShared</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working area (see below) is shared across different Execution Environment instances (i.e., cluster nodes), typically via an NFS mount; this attribute applies to single-slot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WorkingAreaGuaranteed</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job is guaranteed the full extent of the WorkingAreaTotal; this attribute applies to single-slot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WorkingAreaTotal</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Total size of the working area (see below) available to all single-slot Grid jobs, either as a shared area across all the Execution Environments (WorkingAreaShared is true) or local to each Execution Environment (WorkingAreaShared is false). If the Computing Manager supports </w:t>
            </w:r>
            <w:proofErr w:type="gramStart"/>
            <w:r>
              <w:rPr>
                <w:sz w:val="16"/>
                <w:szCs w:val="16"/>
              </w:rPr>
              <w:t>individual  quotas</w:t>
            </w:r>
            <w:proofErr w:type="gramEnd"/>
            <w:r>
              <w:rPr>
                <w:sz w:val="16"/>
                <w:szCs w:val="16"/>
              </w:rPr>
              <w:t xml:space="preserve"> per job/user, this is not advertised. In the case of a non-shared working area with a different local space allocation on each node, the advertised total size SHOULD be the minimum available across all the Execution Environment instances.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WorkingAreaFree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amount of free space currently available in the working area (see below), available to all single-slot Grid jobs either as a shared area across all the Execution Environments (WorkingAreaShared is true) or local to each Execution Environment (WorkingAreaShared is false). If the computing manager supports </w:t>
            </w:r>
            <w:proofErr w:type="gramStart"/>
            <w:r>
              <w:rPr>
                <w:sz w:val="16"/>
                <w:szCs w:val="16"/>
              </w:rPr>
              <w:lastRenderedPageBreak/>
              <w:t>individual  quotas</w:t>
            </w:r>
            <w:proofErr w:type="gramEnd"/>
            <w:r>
              <w:rPr>
                <w:sz w:val="16"/>
                <w:szCs w:val="16"/>
              </w:rPr>
              <w:t xml:space="preserve"> per job/user, this is not advertised. In the case of a non-shared and non-guaranteed working area, this attribute SHOULD represent the minimum free working area currently available in any Execution Environment instance. In the case of a non-shared and guaranteed working area, the free size SHOULD equal the total size.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WorkingAreaLifeTime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guaranteed lifetime of the files created by single-slot Grid jobs in the working area (see below); the lifetime is related to the end time of the job.  After the expiration of this lifetime, the files are not guaranteed to exist.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WorkingAreaMultiSlotTotal</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size of the working area (see below) available to all the multi-slot Grid jobs shared across all the Execution Environments. If the Computing Manager supports individual quotas per job/user, this is not advertised.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WorkingAreaMultiSlotFree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amount of free space currently available in the working area (see below) available to all multi-slot Grid jobs shared across all the Execution Environments. If the Computing Manager supports </w:t>
            </w:r>
            <w:proofErr w:type="gramStart"/>
            <w:r>
              <w:rPr>
                <w:sz w:val="16"/>
                <w:szCs w:val="16"/>
              </w:rPr>
              <w:t>individual  quotas</w:t>
            </w:r>
            <w:proofErr w:type="gramEnd"/>
            <w:r>
              <w:rPr>
                <w:sz w:val="16"/>
                <w:szCs w:val="16"/>
              </w:rPr>
              <w:t xml:space="preserve"> per job/user, this is not advertised. This attribute SHOULD represent the minimum free working area currently available in any Execution Environment instance.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WorkingAreaMultiSlotLifeTime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guaranteed lifetime of the files created by multi-slot Grid jobs in the working area (see below); the lifetime is related to the end time of the job. After the expiration of the lifetime, the files are not guaranteed to exist.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CacheTotal</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local caching of input files is supported, this attribute represents the total size of a shared storage area where frequently accessed data MAY be stored for rapid access by subsequent Grid jobs; in this area, files are kept after job completion for a certain amount of time, depending on the caching algorithm.</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CacheFree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local caching of input files is supported, this attribute represents the free space in a shared storage area where frequently accessed data MAY be stored for rapid access by subsequent Grid jobs. In the computation of the free size, files which are not claimed by any job MAY be considered as deleted.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TmpDir</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absolute path of a temporary directory local to an Execution Environment instance (i.e., a worker node). This directory MUST be available to programs using the normal file access primitives (open/read/write/close). Any files in the directory MAY be deleted as soon as the job which created them finishes.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ScratchDir</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absolute path of a shared directory available for application data. Typically this is a POSIX accessible transient disk space shared between the Execution Environment instances, e.g. via an NFS mount. It MAY be used by MPI applications or to store intermediate files </w:t>
            </w:r>
            <w:r>
              <w:rPr>
                <w:sz w:val="16"/>
                <w:szCs w:val="16"/>
              </w:rPr>
              <w:lastRenderedPageBreak/>
              <w:t>that need further processing by local jobs or as a staging area, especially if the Execution Environment instances have no internet connectivity. Any files in the directory MAY be deleted as soon as the job which created them finishes.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ApplicationDir</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path of a directory available for installation of persistent application software and data.  Typically this will be a POSIX accessible disk space, e.g. an NFS mount, with a long-term allocation of space to supported User Domains. The detailed usage of such a space SHOULD be described in a profile document for a specific Grid infrastructure.</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ComputingService.ID                          </w:t>
            </w:r>
          </w:p>
          <w:p w:rsidR="00362EC5" w:rsidRDefault="009B5A13">
            <w:r>
              <w:rPr>
                <w:sz w:val="16"/>
                <w:szCs w:val="16"/>
              </w:rPr>
              <w:t>[redefines Service.ID]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participates in a computing service.</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ExecutionEnvironment.ID             </w:t>
            </w:r>
          </w:p>
          <w:p w:rsidR="00362EC5" w:rsidRDefault="009B5A13">
            <w:r>
              <w:rPr>
                <w:sz w:val="16"/>
                <w:szCs w:val="16"/>
              </w:rPr>
              <w:t>[redefines Resource.ID]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manages one or more execution environments.</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ApplicationEnvironment.ID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MAY use zero or more application environments.</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Pr="00185938" w:rsidRDefault="009B5A13">
            <w:pPr>
              <w:rPr>
                <w:sz w:val="16"/>
                <w:szCs w:val="16"/>
              </w:rPr>
            </w:pPr>
            <w:r w:rsidRPr="00185938">
              <w:rPr>
                <w:sz w:val="16"/>
                <w:szCs w:val="16"/>
              </w:rPr>
              <w:t>ComputingManagerAccelerator.ID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computing manager MAY display information about the usage level of the accelerator devices installed in the cluster. </w:t>
            </w:r>
          </w:p>
        </w:tc>
      </w:tr>
      <w:tr w:rsidR="00362EC5" w:rsidTr="00363B3B">
        <w:tc>
          <w:tcPr>
            <w:tcW w:w="4077" w:type="dxa"/>
            <w:gridSpan w:val="2"/>
            <w:tcBorders>
              <w:left w:val="single" w:sz="4" w:space="0" w:color="000000"/>
              <w:bottom w:val="single" w:sz="4" w:space="0" w:color="000000"/>
            </w:tcBorders>
            <w:shd w:val="clear" w:color="auto" w:fill="auto"/>
          </w:tcPr>
          <w:p w:rsidR="00362EC5" w:rsidRDefault="009B5A13">
            <w:r>
              <w:rPr>
                <w:sz w:val="16"/>
                <w:szCs w:val="16"/>
              </w:rPr>
              <w:t>Benchmark.ID</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has zero or more associated benchmarks.</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1414"/>
        </w:tabs>
        <w:spacing w:after="283"/>
        <w:rPr>
          <w:color w:val="000000"/>
        </w:rPr>
      </w:pPr>
    </w:p>
    <w:p w:rsidR="00362EC5" w:rsidRDefault="009B5A13">
      <w:pPr>
        <w:widowControl w:val="0"/>
        <w:pBdr>
          <w:top w:val="nil"/>
          <w:left w:val="nil"/>
          <w:bottom w:val="nil"/>
          <w:right w:val="nil"/>
          <w:between w:val="nil"/>
        </w:pBdr>
        <w:tabs>
          <w:tab w:val="left" w:pos="1414"/>
        </w:tabs>
        <w:spacing w:after="283"/>
        <w:jc w:val="both"/>
        <w:rPr>
          <w:color w:val="000000"/>
        </w:rPr>
      </w:pPr>
      <w:r>
        <w:rPr>
          <w:color w:val="000000"/>
        </w:rPr>
        <w:t>As regards the WorkingArea-related attributes and single-slot jobs, four scenarios should be considered. Both scenarios and the related attribute values are presented in Table 1.</w:t>
      </w:r>
      <w:bookmarkStart w:id="92" w:name="_147n2zr" w:colFirst="0" w:colLast="0"/>
      <w:bookmarkEnd w:id="92"/>
    </w:p>
    <w:p w:rsidR="00362EC5" w:rsidRDefault="009B5A13">
      <w:pPr>
        <w:keepNext/>
        <w:pBdr>
          <w:top w:val="nil"/>
          <w:left w:val="nil"/>
          <w:bottom w:val="nil"/>
          <w:right w:val="nil"/>
          <w:between w:val="nil"/>
        </w:pBdr>
        <w:spacing w:before="120" w:after="120"/>
        <w:rPr>
          <w:b/>
          <w:color w:val="000000"/>
        </w:rPr>
      </w:pPr>
      <w:r>
        <w:rPr>
          <w:b/>
          <w:color w:val="000000"/>
        </w:rPr>
        <w:t>Table 1 Working Area and Single-slot jobs scenarios</w:t>
      </w:r>
    </w:p>
    <w:tbl>
      <w:tblPr>
        <w:tblStyle w:val="af6"/>
        <w:tblW w:w="8886" w:type="dxa"/>
        <w:tblLayout w:type="fixed"/>
        <w:tblLook w:val="0000" w:firstRow="0" w:lastRow="0" w:firstColumn="0" w:lastColumn="0" w:noHBand="0" w:noVBand="0"/>
      </w:tblPr>
      <w:tblGrid>
        <w:gridCol w:w="5508"/>
        <w:gridCol w:w="1620"/>
        <w:gridCol w:w="1758"/>
      </w:tblGrid>
      <w:tr w:rsidR="00362EC5" w:rsidTr="00185938">
        <w:trPr>
          <w:trHeight w:val="239"/>
        </w:trPr>
        <w:tc>
          <w:tcPr>
            <w:tcW w:w="5508" w:type="dxa"/>
            <w:tcBorders>
              <w:top w:val="single" w:sz="4" w:space="0" w:color="000000"/>
              <w:left w:val="single" w:sz="4" w:space="0" w:color="000000"/>
              <w:bottom w:val="single" w:sz="4" w:space="0" w:color="000000"/>
            </w:tcBorders>
            <w:shd w:val="clear" w:color="auto" w:fill="000000"/>
          </w:tcPr>
          <w:p w:rsidR="00362EC5" w:rsidRDefault="009B5A13">
            <w:pPr>
              <w:widowControl w:val="0"/>
              <w:pBdr>
                <w:top w:val="nil"/>
                <w:left w:val="nil"/>
                <w:bottom w:val="nil"/>
                <w:right w:val="nil"/>
                <w:between w:val="nil"/>
              </w:pBdr>
              <w:tabs>
                <w:tab w:val="left" w:pos="1414"/>
              </w:tabs>
              <w:spacing w:after="283"/>
              <w:rPr>
                <w:color w:val="000000"/>
              </w:rPr>
            </w:pPr>
            <w:r>
              <w:rPr>
                <w:color w:val="FFFFFF"/>
              </w:rPr>
              <w:t>Working Area</w:t>
            </w:r>
          </w:p>
        </w:tc>
        <w:tc>
          <w:tcPr>
            <w:tcW w:w="1620" w:type="dxa"/>
            <w:tcBorders>
              <w:top w:val="single" w:sz="4" w:space="0" w:color="000000"/>
              <w:left w:val="single" w:sz="4" w:space="0" w:color="000000"/>
              <w:bottom w:val="single" w:sz="4" w:space="0" w:color="000000"/>
            </w:tcBorders>
            <w:shd w:val="clear" w:color="auto" w:fill="000000"/>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FFFFFF"/>
              </w:rPr>
              <w:t>Shared</w:t>
            </w:r>
          </w:p>
        </w:tc>
        <w:tc>
          <w:tcPr>
            <w:tcW w:w="17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FFFFFF"/>
              </w:rPr>
              <w:t>Guaranteed</w:t>
            </w:r>
          </w:p>
        </w:tc>
      </w:tr>
      <w:tr w:rsidR="00362EC5" w:rsidTr="002A1FE5">
        <w:trPr>
          <w:trHeight w:val="535"/>
        </w:trPr>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One working area shared across all the Execution Environments and shared among simultaneous jobs.</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r>
      <w:tr w:rsidR="00362EC5">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One working area shared across all the Execution Environments with a guaranteed quota for each job.</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r>
      <w:tr w:rsidR="00362EC5">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A working area local to each Execution Environment, but shared among all the jobs which run simultaneously in those Execution Environments.</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r>
      <w:tr w:rsidR="00362EC5">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A working area local to each Execution Environment and dedicated to each job.</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r>
    </w:tbl>
    <w:p w:rsidR="00362EC5" w:rsidRDefault="00362EC5">
      <w:pPr>
        <w:widowControl w:val="0"/>
        <w:pBdr>
          <w:top w:val="nil"/>
          <w:left w:val="nil"/>
          <w:bottom w:val="nil"/>
          <w:right w:val="nil"/>
          <w:between w:val="nil"/>
        </w:pBdr>
        <w:tabs>
          <w:tab w:val="left" w:pos="1414"/>
        </w:tabs>
        <w:spacing w:after="283"/>
        <w:rPr>
          <w:color w:val="000000"/>
        </w:rPr>
      </w:pPr>
    </w:p>
    <w:p w:rsidR="00362EC5" w:rsidRDefault="009B5A13">
      <w:pPr>
        <w:widowControl w:val="0"/>
        <w:pBdr>
          <w:top w:val="nil"/>
          <w:left w:val="nil"/>
          <w:bottom w:val="nil"/>
          <w:right w:val="nil"/>
          <w:between w:val="nil"/>
        </w:pBdr>
        <w:tabs>
          <w:tab w:val="left" w:pos="1414"/>
        </w:tabs>
        <w:spacing w:after="283"/>
        <w:jc w:val="both"/>
        <w:rPr>
          <w:color w:val="000000"/>
        </w:rPr>
      </w:pPr>
      <w:bookmarkStart w:id="93" w:name="_3o7alnk" w:colFirst="0" w:colLast="0"/>
      <w:bookmarkEnd w:id="93"/>
      <w:r>
        <w:rPr>
          <w:color w:val="000000"/>
        </w:rPr>
        <w:t>In case there is a dedicated working area for multi-slot jobs, this SHOULD be represented by the WorkingAreaMultiSlot* attributes. In case there is no dedicated working area for multi-slot jobs, i.e., there is a common working area for both single-slot and multi-slot jobs, we RECOMMEND to publish only the attributes related to the working area for single-slot jobs.</w:t>
      </w:r>
    </w:p>
    <w:p w:rsidR="00362EC5" w:rsidRPr="004146B7" w:rsidRDefault="009B5A13" w:rsidP="008C7D7B">
      <w:pPr>
        <w:pStyle w:val="Heading2"/>
        <w:numPr>
          <w:ilvl w:val="1"/>
          <w:numId w:val="22"/>
        </w:numPr>
      </w:pPr>
      <w:bookmarkStart w:id="94" w:name="_Toc519263060"/>
      <w:r w:rsidRPr="004146B7">
        <w:lastRenderedPageBreak/>
        <w:t>ComputingManagerAccelerator</w:t>
      </w:r>
      <w:bookmarkEnd w:id="94"/>
    </w:p>
    <w:p w:rsidR="00362EC5" w:rsidRDefault="00362EC5">
      <w:pPr>
        <w:keepNext/>
        <w:pBdr>
          <w:top w:val="nil"/>
          <w:left w:val="nil"/>
          <w:bottom w:val="nil"/>
          <w:right w:val="nil"/>
          <w:between w:val="nil"/>
        </w:pBdr>
        <w:rPr>
          <w:color w:val="000000"/>
        </w:rPr>
      </w:pPr>
    </w:p>
    <w:p w:rsidR="00362EC5" w:rsidRDefault="009B5A13">
      <w:pPr>
        <w:widowControl w:val="0"/>
        <w:pBdr>
          <w:top w:val="nil"/>
          <w:left w:val="nil"/>
          <w:bottom w:val="nil"/>
          <w:right w:val="nil"/>
          <w:between w:val="nil"/>
        </w:pBdr>
        <w:tabs>
          <w:tab w:val="left" w:pos="1414"/>
        </w:tabs>
        <w:spacing w:after="283"/>
        <w:jc w:val="both"/>
        <w:rPr>
          <w:color w:val="000000"/>
        </w:rPr>
      </w:pPr>
      <w:r>
        <w:rPr>
          <w:color w:val="000000"/>
        </w:rPr>
        <w:t>The ComputingManagerAccelerator contains information about the accelerator device handled by the computing manager.</w:t>
      </w:r>
    </w:p>
    <w:tbl>
      <w:tblPr>
        <w:tblStyle w:val="af7"/>
        <w:tblW w:w="8890" w:type="dxa"/>
        <w:tblLayout w:type="fixed"/>
        <w:tblLook w:val="0000" w:firstRow="0" w:lastRow="0" w:firstColumn="0" w:lastColumn="0" w:noHBand="0" w:noVBand="0"/>
      </w:tblPr>
      <w:tblGrid>
        <w:gridCol w:w="2700"/>
        <w:gridCol w:w="990"/>
        <w:gridCol w:w="630"/>
        <w:gridCol w:w="540"/>
        <w:gridCol w:w="4030"/>
      </w:tblGrid>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16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0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ComputingManagerAccelerator</w:t>
            </w:r>
          </w:p>
        </w:tc>
        <w:tc>
          <w:tcPr>
            <w:tcW w:w="216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information about the accelerator device handled by the computing manager.</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9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9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accelerator architecture type. </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TotalNumbers</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Accelerator cards accessible via any of the available Endpoints and managed by this Computing Manager. This value SHOULD represent the total installed capacity, i.e. including resources which are temporarily unavailable.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TotalSlots</w:t>
            </w:r>
          </w:p>
        </w:tc>
        <w:tc>
          <w:tcPr>
            <w:tcW w:w="990"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left w:val="single" w:sz="4" w:space="0" w:color="000000"/>
              <w:bottom w:val="single" w:sz="4" w:space="0" w:color="000000"/>
            </w:tcBorders>
            <w:shd w:val="clear" w:color="auto" w:fill="auto"/>
          </w:tcPr>
          <w:p w:rsidR="00362EC5" w:rsidRDefault="00362EC5"/>
        </w:tc>
        <w:tc>
          <w:tcPr>
            <w:tcW w:w="40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Accelerator slots managed by this Computing Manager which are currently available to run jobs.</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UsedSlots</w:t>
            </w:r>
          </w:p>
        </w:tc>
        <w:tc>
          <w:tcPr>
            <w:tcW w:w="990"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left w:val="single" w:sz="4" w:space="0" w:color="000000"/>
              <w:bottom w:val="single" w:sz="4" w:space="0" w:color="000000"/>
            </w:tcBorders>
            <w:shd w:val="clear" w:color="auto" w:fill="auto"/>
          </w:tcPr>
          <w:p w:rsidR="00362EC5" w:rsidRDefault="00362EC5"/>
        </w:tc>
        <w:tc>
          <w:tcPr>
            <w:tcW w:w="40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total number of slots currently occupied by jobs. </w:t>
            </w:r>
          </w:p>
        </w:tc>
      </w:tr>
      <w:tr w:rsidR="00362EC5">
        <w:tc>
          <w:tcPr>
            <w:tcW w:w="369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9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accelerator information is related to a computing manager.</w:t>
            </w:r>
          </w:p>
        </w:tc>
      </w:tr>
      <w:tr w:rsidR="00362EC5">
        <w:tc>
          <w:tcPr>
            <w:tcW w:w="369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9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1414"/>
        </w:tabs>
        <w:spacing w:after="283"/>
        <w:jc w:val="both"/>
        <w:rPr>
          <w:color w:val="000000"/>
        </w:rPr>
      </w:pPr>
      <w:bookmarkStart w:id="95" w:name="_23ckvvd" w:colFirst="0" w:colLast="0"/>
      <w:bookmarkEnd w:id="95"/>
    </w:p>
    <w:p w:rsidR="00362EC5" w:rsidRPr="009B5A13" w:rsidRDefault="009B5A13" w:rsidP="003056F7">
      <w:pPr>
        <w:pStyle w:val="Heading2"/>
        <w:numPr>
          <w:ilvl w:val="1"/>
          <w:numId w:val="22"/>
        </w:numPr>
      </w:pPr>
      <w:bookmarkStart w:id="96" w:name="_Toc519263061"/>
      <w:r w:rsidRPr="009B5A13">
        <w:t>Benchmark</w:t>
      </w:r>
      <w:bookmarkEnd w:id="96"/>
    </w:p>
    <w:p w:rsidR="00362EC5" w:rsidRPr="009B5A13" w:rsidRDefault="00362EC5">
      <w:pPr>
        <w:keepNext/>
        <w:pBdr>
          <w:top w:val="nil"/>
          <w:left w:val="nil"/>
          <w:bottom w:val="nil"/>
          <w:right w:val="nil"/>
          <w:between w:val="nil"/>
        </w:pBdr>
        <w:jc w:val="both"/>
        <w:rPr>
          <w:color w:val="000000"/>
        </w:rPr>
      </w:pPr>
    </w:p>
    <w:p w:rsidR="00362EC5" w:rsidRPr="009B5A13" w:rsidRDefault="009B5A13">
      <w:pPr>
        <w:keepNext/>
        <w:pBdr>
          <w:top w:val="nil"/>
          <w:left w:val="nil"/>
          <w:bottom w:val="nil"/>
          <w:right w:val="nil"/>
          <w:between w:val="nil"/>
        </w:pBdr>
        <w:jc w:val="both"/>
        <w:rPr>
          <w:color w:val="000000"/>
        </w:rPr>
      </w:pPr>
      <w:r w:rsidRPr="009B5A13">
        <w:rPr>
          <w:color w:val="000000"/>
        </w:rPr>
        <w:t xml:space="preserve">The </w:t>
      </w:r>
      <w:r w:rsidRPr="009B5A13">
        <w:rPr>
          <w:rFonts w:ascii="Courier New" w:eastAsia="Courier New" w:hAnsi="Courier New" w:cs="Courier New"/>
          <w:color w:val="000000"/>
        </w:rPr>
        <w:t>Benchmark</w:t>
      </w:r>
      <w:r w:rsidRPr="009B5A13">
        <w:rPr>
          <w:color w:val="000000"/>
        </w:rPr>
        <w:t xml:space="preserve"> class characterizes the relative performance of the computing resource by providing the result of a specific benchmark suite executed on the computing resource underlying the Computing Service. The </w:t>
      </w:r>
      <w:r w:rsidRPr="009B5A13">
        <w:rPr>
          <w:rFonts w:ascii="Courier New" w:eastAsia="Courier New" w:hAnsi="Courier New" w:cs="Courier New"/>
          <w:color w:val="000000"/>
        </w:rPr>
        <w:t>Benchmark</w:t>
      </w:r>
      <w:r w:rsidRPr="009B5A13">
        <w:rPr>
          <w:color w:val="000000"/>
        </w:rPr>
        <w:t xml:space="preserve"> class provides the both the type and the value of the benchmark.</w:t>
      </w:r>
    </w:p>
    <w:p w:rsidR="00362EC5" w:rsidRPr="009B5A13" w:rsidRDefault="00362EC5"/>
    <w:tbl>
      <w:tblPr>
        <w:tblStyle w:val="af8"/>
        <w:tblW w:w="8886" w:type="dxa"/>
        <w:tblLayout w:type="fixed"/>
        <w:tblLook w:val="0000" w:firstRow="0" w:lastRow="0" w:firstColumn="0" w:lastColumn="0" w:noHBand="0" w:noVBand="0"/>
      </w:tblPr>
      <w:tblGrid>
        <w:gridCol w:w="2282"/>
        <w:gridCol w:w="1159"/>
        <w:gridCol w:w="648"/>
        <w:gridCol w:w="571"/>
        <w:gridCol w:w="4226"/>
      </w:tblGrid>
      <w:tr w:rsidR="00362EC5" w:rsidRPr="009B5A13">
        <w:tc>
          <w:tcPr>
            <w:tcW w:w="2282" w:type="dxa"/>
            <w:tcBorders>
              <w:top w:val="single" w:sz="4" w:space="0" w:color="000000"/>
              <w:left w:val="single" w:sz="4" w:space="0" w:color="000000"/>
              <w:bottom w:val="single" w:sz="4" w:space="0" w:color="000000"/>
            </w:tcBorders>
            <w:shd w:val="clear" w:color="auto" w:fill="000000"/>
          </w:tcPr>
          <w:p w:rsidR="00362EC5" w:rsidRPr="009B5A13" w:rsidRDefault="009B5A13">
            <w:pPr>
              <w:rPr>
                <w:color w:val="FFFFFF"/>
              </w:rPr>
            </w:pPr>
            <w:r w:rsidRPr="009B5A13">
              <w:rPr>
                <w:color w:val="FFFFFF"/>
                <w:sz w:val="16"/>
                <w:szCs w:val="16"/>
              </w:rPr>
              <w:t>Entity</w:t>
            </w:r>
          </w:p>
        </w:tc>
        <w:tc>
          <w:tcPr>
            <w:tcW w:w="2378" w:type="dxa"/>
            <w:gridSpan w:val="3"/>
            <w:tcBorders>
              <w:top w:val="single" w:sz="4" w:space="0" w:color="000000"/>
              <w:left w:val="single" w:sz="4" w:space="0" w:color="000000"/>
              <w:bottom w:val="single" w:sz="4" w:space="0" w:color="000000"/>
            </w:tcBorders>
            <w:shd w:val="clear" w:color="auto" w:fill="000000"/>
          </w:tcPr>
          <w:p w:rsidR="00362EC5" w:rsidRPr="009B5A13" w:rsidRDefault="009B5A13">
            <w:pPr>
              <w:rPr>
                <w:color w:val="FFFFFF"/>
              </w:rPr>
            </w:pPr>
            <w:r w:rsidRPr="009B5A13">
              <w:rPr>
                <w:color w:val="FFFFFF"/>
                <w:sz w:val="16"/>
                <w:szCs w:val="16"/>
              </w:rPr>
              <w:t>Inherits from</w:t>
            </w:r>
          </w:p>
        </w:tc>
        <w:tc>
          <w:tcPr>
            <w:tcW w:w="4226" w:type="dxa"/>
            <w:tcBorders>
              <w:top w:val="single" w:sz="4" w:space="0" w:color="000000"/>
              <w:left w:val="single" w:sz="4" w:space="0" w:color="000000"/>
              <w:bottom w:val="single" w:sz="4" w:space="0" w:color="000000"/>
              <w:right w:val="single" w:sz="4" w:space="0" w:color="000000"/>
            </w:tcBorders>
            <w:shd w:val="clear" w:color="auto" w:fill="000000"/>
          </w:tcPr>
          <w:p w:rsidR="00362EC5" w:rsidRPr="009B5A13" w:rsidRDefault="009B5A13">
            <w:pPr>
              <w:rPr>
                <w:color w:val="FFFFFF"/>
              </w:rPr>
            </w:pPr>
            <w:r w:rsidRPr="009B5A13">
              <w:rPr>
                <w:color w:val="FFFFFF"/>
                <w:sz w:val="16"/>
                <w:szCs w:val="16"/>
              </w:rPr>
              <w:t>Description</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Benchmark</w:t>
            </w:r>
          </w:p>
        </w:tc>
        <w:tc>
          <w:tcPr>
            <w:tcW w:w="2378" w:type="dxa"/>
            <w:gridSpan w:val="3"/>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Entity</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sidRPr="009B5A13">
              <w:rPr>
                <w:sz w:val="16"/>
                <w:szCs w:val="16"/>
              </w:rPr>
              <w:t>Benchmark information either about an Execution Environment providing computing capacity or about a CloudComputingInstanceType providing cloud computing capacity</w:t>
            </w:r>
          </w:p>
        </w:tc>
      </w:tr>
      <w:tr w:rsidR="00362EC5">
        <w:tc>
          <w:tcPr>
            <w:tcW w:w="228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5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2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Name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28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5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2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Benchmark_t</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benchmark.</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Value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benchmark value.</w:t>
            </w:r>
          </w:p>
        </w:tc>
      </w:tr>
      <w:tr w:rsidR="00362EC5">
        <w:tc>
          <w:tcPr>
            <w:tcW w:w="344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ExecutionEnvironment.ID</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benchmark MAY be related to an execution environment.</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 ID</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benchmark MAY be related to a computing resource.</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CloudComputingInstanceType.ID</w:t>
            </w:r>
          </w:p>
        </w:tc>
        <w:tc>
          <w:tcPr>
            <w:tcW w:w="648" w:type="dxa"/>
            <w:tcBorders>
              <w:top w:val="single" w:sz="4" w:space="0" w:color="000000"/>
              <w:left w:val="single" w:sz="4" w:space="0" w:color="000000"/>
              <w:bottom w:val="single" w:sz="4" w:space="0" w:color="000000"/>
            </w:tcBorders>
            <w:shd w:val="clear" w:color="auto" w:fill="auto"/>
          </w:tcPr>
          <w:p w:rsidR="00362EC5" w:rsidRPr="009B5A13" w:rsidRDefault="009B5A13">
            <w:pPr>
              <w:jc w:val="center"/>
            </w:pPr>
            <w:r w:rsidRPr="009B5A13">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9B5A13" w:rsidRDefault="009B5A13">
            <w:r w:rsidRPr="009B5A13">
              <w:rPr>
                <w:sz w:val="16"/>
                <w:szCs w:val="16"/>
              </w:rPr>
              <w:t>A benchmark MAY be related to a cloud computing instance type.</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CloudComputingManager.ID</w:t>
            </w:r>
          </w:p>
        </w:tc>
        <w:tc>
          <w:tcPr>
            <w:tcW w:w="648" w:type="dxa"/>
            <w:tcBorders>
              <w:top w:val="single" w:sz="4" w:space="0" w:color="000000"/>
              <w:left w:val="single" w:sz="4" w:space="0" w:color="000000"/>
              <w:bottom w:val="single" w:sz="4" w:space="0" w:color="000000"/>
            </w:tcBorders>
            <w:shd w:val="clear" w:color="auto" w:fill="auto"/>
          </w:tcPr>
          <w:p w:rsidR="00362EC5" w:rsidRPr="009B5A13" w:rsidRDefault="009B5A13">
            <w:pPr>
              <w:jc w:val="center"/>
            </w:pPr>
            <w:r w:rsidRPr="009B5A13">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9B5A13" w:rsidRDefault="009B5A13">
            <w:r w:rsidRPr="009B5A13">
              <w:rPr>
                <w:sz w:val="16"/>
                <w:szCs w:val="16"/>
              </w:rPr>
              <w:t>A benchmark MAY be related to a cloud computing resource.</w:t>
            </w:r>
          </w:p>
        </w:tc>
      </w:tr>
      <w:tr w:rsidR="00362EC5">
        <w:tc>
          <w:tcPr>
            <w:tcW w:w="344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97" w:name="_ihv636" w:colFirst="0" w:colLast="0"/>
      <w:bookmarkEnd w:id="97"/>
    </w:p>
    <w:p w:rsidR="00362EC5" w:rsidRDefault="009B5A13" w:rsidP="003056F7">
      <w:pPr>
        <w:pStyle w:val="Heading2"/>
        <w:numPr>
          <w:ilvl w:val="1"/>
          <w:numId w:val="22"/>
        </w:numPr>
      </w:pPr>
      <w:bookmarkStart w:id="98" w:name="_Toc519263062"/>
      <w:r>
        <w:t>ExecutionEnvironment</w:t>
      </w:r>
      <w:bookmarkEnd w:id="98"/>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ExecutionEnvironment</w:t>
      </w:r>
      <w:r>
        <w:t xml:space="preserve"> class describes the hardware and operating system environment in which a job will run. It represents a set of homogeneous Worker Nodes, so if a computing system contains nodes with significantly different properties there MAY be several </w:t>
      </w:r>
      <w:r>
        <w:rPr>
          <w:rFonts w:ascii="Courier New" w:eastAsia="Courier New" w:hAnsi="Courier New" w:cs="Courier New"/>
        </w:rPr>
        <w:t>ExecutionEnvironment</w:t>
      </w:r>
      <w:r>
        <w:t xml:space="preserve"> instances. This implies that it should be possible to request a specific environment when a job is submitted. The </w:t>
      </w:r>
      <w:r>
        <w:rPr>
          <w:rFonts w:ascii="Courier New" w:eastAsia="Courier New" w:hAnsi="Courier New" w:cs="Courier New"/>
        </w:rPr>
        <w:t>ExecutionEnvironment</w:t>
      </w:r>
      <w:r>
        <w:t xml:space="preserve"> MAY refer to virtual rather than physical machines.</w:t>
      </w:r>
    </w:p>
    <w:p w:rsidR="00362EC5" w:rsidRDefault="00362EC5">
      <w:pPr>
        <w:jc w:val="both"/>
      </w:pPr>
    </w:p>
    <w:p w:rsidR="00362EC5" w:rsidRDefault="009B5A13">
      <w:pPr>
        <w:jc w:val="both"/>
      </w:pPr>
      <w:r>
        <w:t xml:space="preserve">As well as attributes describing a typical node, the class gives summary information about the size and usage of the set of nodes which possess those properties. However, there is no way to relate these to the information in other entities, e.g. it is not possible to know which jobs in a given </w:t>
      </w:r>
      <w:r>
        <w:rPr>
          <w:rFonts w:ascii="Courier New" w:eastAsia="Courier New" w:hAnsi="Courier New" w:cs="Courier New"/>
        </w:rPr>
        <w:t>ComputingShare</w:t>
      </w:r>
      <w:r>
        <w:t xml:space="preserve"> are running on which </w:t>
      </w:r>
      <w:r>
        <w:rPr>
          <w:rFonts w:ascii="Courier New" w:eastAsia="Courier New" w:hAnsi="Courier New" w:cs="Courier New"/>
        </w:rPr>
        <w:t>ExecutionEnvironment</w:t>
      </w:r>
      <w:r>
        <w:t>.</w:t>
      </w:r>
    </w:p>
    <w:p w:rsidR="00362EC5" w:rsidRDefault="00362EC5"/>
    <w:tbl>
      <w:tblPr>
        <w:tblStyle w:val="af9"/>
        <w:tblW w:w="8886" w:type="dxa"/>
        <w:tblLayout w:type="fixed"/>
        <w:tblLook w:val="0000" w:firstRow="0" w:lastRow="0" w:firstColumn="0" w:lastColumn="0" w:noHBand="0" w:noVBand="0"/>
      </w:tblPr>
      <w:tblGrid>
        <w:gridCol w:w="2235"/>
        <w:gridCol w:w="1613"/>
        <w:gridCol w:w="635"/>
        <w:gridCol w:w="613"/>
        <w:gridCol w:w="3790"/>
      </w:tblGrid>
      <w:tr w:rsidR="00362EC5">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6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w:t>
            </w:r>
          </w:p>
        </w:tc>
        <w:tc>
          <w:tcPr>
            <w:tcW w:w="286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type of environment available to and requestable by a Grid job when submitted to a ComputingService via a Computing Endpoint; the type of environment is described in terms of hardware, operating system and network characteristics. Information about the total/available/used instances of this type of execution environment are also included.</w:t>
            </w:r>
          </w:p>
        </w:tc>
      </w:tr>
      <w:tr w:rsidR="00362EC5">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t xml:space="preserve"> </w:t>
            </w:r>
            <w:r>
              <w:rPr>
                <w:i/>
                <w:sz w:val="16"/>
                <w:szCs w:val="16"/>
              </w:rPr>
              <w:t>the information SHOULD NOT be considered relevant</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platform architecture of this Execution Environment.</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VirtualMachine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Execution Environment is hosted within a virtual machine; in this case, the values of the other attributes are related to the virtualized environment and not to the hosting environment.</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TotalInstances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total number of Execution Environment instances. This SHOULD reflect the total installed </w:t>
            </w:r>
            <w:r>
              <w:rPr>
                <w:sz w:val="16"/>
                <w:szCs w:val="16"/>
              </w:rPr>
              <w:lastRenderedPageBreak/>
              <w:t>capacity, i.e. including resources which are temporarily unavailable.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UsedInstances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Execution Environment instances which are considered to be fully used; an instance is used when, according to the policies of the Computing Manager (i.e., LRMS), it cannot accept new jobs because it already runs the maximum number of allowed jobs.</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UnavailableInstances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Execution Environment instances which are currently unavailable, e.g. because of failures or maintenance.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PhysicalCPUs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physical CPUs in one ExecutionEnvironment instance, i.e. the number of sockets per Worker Node.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LogicalCPUs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logical CPUs in one Execution Environment instance, i.e. typically the number of cores per Worker Node.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CPUMultiplicity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CPUMultiplicity_t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Condensed information about the multiplicity of both physical CPUs and cores available in an execution environment </w:t>
            </w:r>
            <w:proofErr w:type="gramStart"/>
            <w:r>
              <w:rPr>
                <w:sz w:val="16"/>
                <w:szCs w:val="16"/>
              </w:rPr>
              <w:t>instance..</w:t>
            </w:r>
            <w:proofErr w:type="gramEnd"/>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CPUVendor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CPU vendor. Free format, but it SHOULD correspond to the name by which the vendor is generally known.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CPUModel</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CPU model, as defined by the vendor.</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CPUVersion</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specific version of the Physical CPU model, as defined by the vendor.</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CPUClockSpeed</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MHz</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nominal clock speed of the physical CPU.</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CPUTimeScalingFactor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factor used by the Computing Manager (i.e., LRMS) to scale the CPU time limit (the CPU Time is divided by the CPUTimeScalingFactor); for the reference execution environment, this attribute is equal to 1. See the description of the ComputingShare for further information.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WallTimeScalingFactor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factor used by the Computing Manager (i.e., LRMS) to scale the Wallclock time limit (the Wallclock Time is divided by the WallTimeScalingFactor). See the description of the ComputingShare for further information.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ConnectivityOut</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direct outbound network connectivity is available from a running job, even if limited, e.g. by firewall rules.</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among the Execution Environment instances.</w:t>
            </w:r>
          </w:p>
        </w:tc>
      </w:tr>
      <w:tr w:rsidR="00362EC5">
        <w:tc>
          <w:tcPr>
            <w:tcW w:w="38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ComputingManager.ID                           </w:t>
            </w:r>
          </w:p>
          <w:p w:rsidR="00362EC5" w:rsidRDefault="009B5A13">
            <w:r>
              <w:rPr>
                <w:sz w:val="16"/>
                <w:szCs w:val="16"/>
              </w:rPr>
              <w:t>[redefines Manager.ID]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is managed by a computing manager.</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ComputingShare.ID                                 </w:t>
            </w:r>
          </w:p>
          <w:p w:rsidR="00362EC5" w:rsidRDefault="009B5A13">
            <w:r>
              <w:rPr>
                <w:sz w:val="16"/>
                <w:szCs w:val="16"/>
              </w:rPr>
              <w:t>[redefines Share.ID]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provides capacity in terms of computing shares.</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ComputingActivity.ID</w:t>
            </w:r>
          </w:p>
          <w:p w:rsidR="00362EC5" w:rsidRDefault="009B5A13">
            <w:r>
              <w:rPr>
                <w:sz w:val="16"/>
                <w:szCs w:val="16"/>
              </w:rPr>
              <w:t>[redefines Activity.ID]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runs zero or more computing activities.</w:t>
            </w:r>
          </w:p>
        </w:tc>
      </w:tr>
      <w:tr w:rsidR="003056F7">
        <w:tc>
          <w:tcPr>
            <w:tcW w:w="3848" w:type="dxa"/>
            <w:gridSpan w:val="2"/>
            <w:tcBorders>
              <w:left w:val="single" w:sz="4" w:space="0" w:color="000000"/>
              <w:bottom w:val="single" w:sz="4" w:space="0" w:color="000000"/>
            </w:tcBorders>
            <w:shd w:val="clear" w:color="auto" w:fill="auto"/>
          </w:tcPr>
          <w:p w:rsidR="003056F7" w:rsidRDefault="003056F7">
            <w:pPr>
              <w:rPr>
                <w:sz w:val="16"/>
                <w:szCs w:val="16"/>
              </w:rPr>
            </w:pPr>
            <w:r w:rsidRPr="003056F7">
              <w:rPr>
                <w:sz w:val="16"/>
                <w:szCs w:val="16"/>
              </w:rPr>
              <w:t>AcceleratorEnvironment.ID</w:t>
            </w:r>
          </w:p>
        </w:tc>
        <w:tc>
          <w:tcPr>
            <w:tcW w:w="635" w:type="dxa"/>
            <w:tcBorders>
              <w:left w:val="single" w:sz="4" w:space="0" w:color="000000"/>
              <w:bottom w:val="single" w:sz="4" w:space="0" w:color="000000"/>
            </w:tcBorders>
            <w:shd w:val="clear" w:color="auto" w:fill="auto"/>
          </w:tcPr>
          <w:p w:rsidR="003056F7" w:rsidRDefault="003056F7">
            <w:pPr>
              <w:jc w:val="center"/>
              <w:rPr>
                <w:sz w:val="16"/>
                <w:szCs w:val="16"/>
              </w:rPr>
            </w:pPr>
            <w:r>
              <w:rPr>
                <w:sz w:val="16"/>
                <w:szCs w:val="16"/>
              </w:rPr>
              <w:t>*</w:t>
            </w:r>
          </w:p>
        </w:tc>
        <w:tc>
          <w:tcPr>
            <w:tcW w:w="4403" w:type="dxa"/>
            <w:gridSpan w:val="2"/>
            <w:tcBorders>
              <w:left w:val="single" w:sz="4" w:space="0" w:color="000000"/>
              <w:bottom w:val="single" w:sz="4" w:space="0" w:color="000000"/>
              <w:right w:val="single" w:sz="4" w:space="0" w:color="000000"/>
            </w:tcBorders>
            <w:shd w:val="clear" w:color="auto" w:fill="auto"/>
          </w:tcPr>
          <w:p w:rsidR="003056F7" w:rsidRDefault="003056F7">
            <w:pPr>
              <w:rPr>
                <w:sz w:val="16"/>
                <w:szCs w:val="16"/>
              </w:rPr>
            </w:pPr>
            <w:r w:rsidRPr="003056F7">
              <w:rPr>
                <w:sz w:val="16"/>
                <w:szCs w:val="16"/>
              </w:rPr>
              <w:t>An execution environment MAY contains zero or more accelerator environments.</w:t>
            </w:r>
          </w:p>
        </w:tc>
      </w:tr>
      <w:tr w:rsidR="00362EC5">
        <w:tc>
          <w:tcPr>
            <w:tcW w:w="3848" w:type="dxa"/>
            <w:gridSpan w:val="2"/>
            <w:tcBorders>
              <w:left w:val="single" w:sz="4" w:space="0" w:color="000000"/>
              <w:bottom w:val="single" w:sz="4" w:space="0" w:color="000000"/>
            </w:tcBorders>
            <w:shd w:val="clear" w:color="auto" w:fill="auto"/>
          </w:tcPr>
          <w:p w:rsidR="00362EC5" w:rsidRDefault="009B5A13">
            <w:r>
              <w:rPr>
                <w:sz w:val="16"/>
                <w:szCs w:val="16"/>
              </w:rPr>
              <w:t>ApplicationEnvironment.ID</w:t>
            </w:r>
          </w:p>
        </w:tc>
        <w:tc>
          <w:tcPr>
            <w:tcW w:w="635"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offers zero or more application environments.</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has zero or more associated benchmarks.</w:t>
            </w:r>
          </w:p>
        </w:tc>
      </w:tr>
      <w:tr w:rsidR="00362EC5">
        <w:tc>
          <w:tcPr>
            <w:tcW w:w="38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1414"/>
        </w:tabs>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Each Execution Environment instance is under the control of a Computing Manager (i.e., LRMS). An Execution Environment MAY be realized in several ways. Examples are a physical computing node, or a virtual machine image that MAY be requestable by a job (different virtual machine images MAY coexist on the same physical node). </w:t>
      </w:r>
    </w:p>
    <w:p w:rsidR="00362EC5" w:rsidRDefault="00362EC5">
      <w:pPr>
        <w:widowControl w:val="0"/>
        <w:pBdr>
          <w:top w:val="nil"/>
          <w:left w:val="nil"/>
          <w:bottom w:val="nil"/>
          <w:right w:val="nil"/>
          <w:between w:val="nil"/>
        </w:pBdr>
        <w:tabs>
          <w:tab w:val="left" w:pos="1414"/>
        </w:tabs>
        <w:rPr>
          <w:color w:val="000000"/>
        </w:rPr>
      </w:pPr>
      <w:bookmarkStart w:id="99" w:name="_1hmsyys" w:colFirst="0" w:colLast="0"/>
      <w:bookmarkEnd w:id="99"/>
    </w:p>
    <w:p w:rsidR="00362EC5" w:rsidRPr="009B5A13" w:rsidRDefault="009B5A13" w:rsidP="00FB6617">
      <w:pPr>
        <w:pStyle w:val="Heading2"/>
        <w:numPr>
          <w:ilvl w:val="1"/>
          <w:numId w:val="22"/>
        </w:numPr>
      </w:pPr>
      <w:bookmarkStart w:id="100" w:name="_Toc519263063"/>
      <w:r w:rsidRPr="009B5A13">
        <w:lastRenderedPageBreak/>
        <w:t>AcceleratorEnvironment</w:t>
      </w:r>
      <w:bookmarkEnd w:id="100"/>
    </w:p>
    <w:p w:rsidR="00362EC5" w:rsidRDefault="00362EC5">
      <w:pPr>
        <w:keepNext/>
        <w:pBdr>
          <w:top w:val="nil"/>
          <w:left w:val="nil"/>
          <w:bottom w:val="nil"/>
          <w:right w:val="nil"/>
          <w:between w:val="nil"/>
        </w:pBdr>
        <w:rPr>
          <w:color w:val="000000"/>
        </w:rPr>
      </w:pPr>
      <w:bookmarkStart w:id="101" w:name="41mghml" w:colFirst="0" w:colLast="0"/>
      <w:bookmarkEnd w:id="101"/>
    </w:p>
    <w:p w:rsidR="00362EC5" w:rsidRDefault="009B5A13">
      <w:pPr>
        <w:jc w:val="both"/>
      </w:pPr>
      <w:r>
        <w:rPr>
          <w:color w:val="000000"/>
        </w:rPr>
        <w:t xml:space="preserve">The AcceleratorEnvironment is an entity used to describe </w:t>
      </w:r>
      <w:proofErr w:type="gramStart"/>
      <w:r>
        <w:rPr>
          <w:color w:val="000000"/>
        </w:rPr>
        <w:t>an</w:t>
      </w:r>
      <w:proofErr w:type="gramEnd"/>
      <w:r>
        <w:rPr>
          <w:color w:val="000000"/>
        </w:rPr>
        <w:t xml:space="preserve"> homogeneous set of accelerator processors. This entity is associated with one or more execution environments.</w:t>
      </w:r>
    </w:p>
    <w:p w:rsidR="00362EC5" w:rsidRDefault="00362EC5">
      <w:pPr>
        <w:jc w:val="both"/>
        <w:rPr>
          <w:color w:val="000000"/>
        </w:rPr>
      </w:pPr>
    </w:p>
    <w:tbl>
      <w:tblPr>
        <w:tblStyle w:val="afa"/>
        <w:tblW w:w="8865" w:type="dxa"/>
        <w:tblInd w:w="15" w:type="dxa"/>
        <w:tblLayout w:type="fixed"/>
        <w:tblLook w:val="0000" w:firstRow="0" w:lastRow="0" w:firstColumn="0" w:lastColumn="0" w:noHBand="0" w:noVBand="0"/>
      </w:tblPr>
      <w:tblGrid>
        <w:gridCol w:w="2265"/>
        <w:gridCol w:w="1155"/>
        <w:gridCol w:w="645"/>
        <w:gridCol w:w="570"/>
        <w:gridCol w:w="4230"/>
      </w:tblGrid>
      <w:tr w:rsidR="00362EC5">
        <w:tc>
          <w:tcPr>
            <w:tcW w:w="226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70" w:type="dxa"/>
            <w:gridSpan w:val="3"/>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Inherits from</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AcceleratorEnvironment</w:t>
            </w:r>
          </w:p>
        </w:tc>
        <w:tc>
          <w:tcPr>
            <w:tcW w:w="237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Description of the accelerator device</w:t>
            </w:r>
          </w:p>
        </w:tc>
      </w:tr>
      <w:tr w:rsidR="00362EC5">
        <w:tc>
          <w:tcPr>
            <w:tcW w:w="226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5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DateTime_t</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UInt64</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URI</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26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5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AccType_t</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Accelerator.</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Numbers</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physical Accelerators in one ExecutionEnvironment instance, i.e. the number of accelerator cards per Worker Node.</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Vendor</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362EC5">
            <w:pPr>
              <w:jc w:val="cente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Accelerator vendor. Free format, but it SHOULD correspond to the name by which the vendor is generally known.</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Model</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362EC5">
            <w:pPr>
              <w:jc w:val="cente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Accelerator model, as defined by the vendor.</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Version</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362EC5">
            <w:pPr>
              <w:jc w:val="cente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specific version of the Physical Accelerator model, as defined by the vendor.</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ClockSpeed</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9B5A13">
            <w:pPr>
              <w:jc w:val="center"/>
            </w:pPr>
            <w:r>
              <w:rPr>
                <w:sz w:val="16"/>
                <w:szCs w:val="16"/>
              </w:rPr>
              <w:t>MHz</w:t>
            </w: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clock speed of the physical Accelerator.</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Memory</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9B5A13">
            <w:pPr>
              <w:jc w:val="center"/>
            </w:pPr>
            <w:r>
              <w:rPr>
                <w:sz w:val="16"/>
                <w:szCs w:val="16"/>
              </w:rPr>
              <w:t>MB</w:t>
            </w: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memory size of the physical Accelerator</w:t>
            </w:r>
          </w:p>
        </w:tc>
      </w:tr>
      <w:tr w:rsidR="00362EC5">
        <w:tc>
          <w:tcPr>
            <w:tcW w:w="2265" w:type="dxa"/>
            <w:tcBorders>
              <w:left w:val="single" w:sz="4" w:space="0" w:color="000000"/>
              <w:bottom w:val="single" w:sz="4" w:space="0" w:color="000000"/>
            </w:tcBorders>
            <w:shd w:val="clear" w:color="auto" w:fill="auto"/>
          </w:tcPr>
          <w:p w:rsidR="00362EC5" w:rsidRDefault="009B5A13">
            <w:pPr>
              <w:rPr>
                <w:sz w:val="16"/>
                <w:szCs w:val="16"/>
              </w:rPr>
            </w:pPr>
            <w:r>
              <w:rPr>
                <w:sz w:val="16"/>
                <w:szCs w:val="16"/>
              </w:rPr>
              <w:t>ComputeCapability</w:t>
            </w:r>
          </w:p>
        </w:tc>
        <w:tc>
          <w:tcPr>
            <w:tcW w:w="1155"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w:t>
            </w:r>
          </w:p>
        </w:tc>
        <w:tc>
          <w:tcPr>
            <w:tcW w:w="570" w:type="dxa"/>
            <w:tcBorders>
              <w:left w:val="single" w:sz="4" w:space="0" w:color="000000"/>
              <w:bottom w:val="single" w:sz="4" w:space="0" w:color="000000"/>
            </w:tcBorders>
            <w:shd w:val="clear" w:color="auto" w:fill="auto"/>
          </w:tcPr>
          <w:p w:rsidR="00362EC5" w:rsidRDefault="00362EC5">
            <w:pPr>
              <w:jc w:val="center"/>
              <w:rPr>
                <w:sz w:val="16"/>
                <w:szCs w:val="16"/>
              </w:rP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Compute Capability is a reference, an ID or tag, representing the set of features supported by an accelerator device, as declared by the vendor</w:t>
            </w:r>
          </w:p>
        </w:tc>
      </w:tr>
      <w:tr w:rsidR="00362EC5">
        <w:tc>
          <w:tcPr>
            <w:tcW w:w="34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ExecutionEnvironment.ID</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accelerator environment is associated with one execution environments.</w:t>
            </w:r>
          </w:p>
        </w:tc>
      </w:tr>
      <w:tr w:rsidR="00362EC5">
        <w:tc>
          <w:tcPr>
            <w:tcW w:w="34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02" w:name="_2grqrue" w:colFirst="0" w:colLast="0"/>
      <w:bookmarkEnd w:id="102"/>
    </w:p>
    <w:p w:rsidR="00362EC5" w:rsidRDefault="009B5A13" w:rsidP="00FB6617">
      <w:pPr>
        <w:pStyle w:val="Heading2"/>
        <w:numPr>
          <w:ilvl w:val="1"/>
          <w:numId w:val="22"/>
        </w:numPr>
      </w:pPr>
      <w:bookmarkStart w:id="103" w:name="_Toc519263064"/>
      <w:r>
        <w:t>ApplicationEnvironment</w:t>
      </w:r>
      <w:bookmarkEnd w:id="103"/>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ApplicationEnvironment</w:t>
      </w:r>
      <w:r>
        <w:t xml:space="preserve"> class describes the software environment in which a job will run, i.e. what pre-installed software will be available to it. Each Application is identified by a name (the AppName attribute); these names are not defined within the schema, but SHOULD be assigned in a way which allows applications to be uniquely identified. In some deployment scenarios, the definition of namespace-based AppNames or guidelines for the generation of unique application names MAY be specified, and application repository services relying on those application names MAY be provided. This aspect is considered out of scope for the GLUE schema specification, but MAY be included in a profile document for a specific production Grid.</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The Application Environment can be used to describe installed application software or special environment setups in terms of a simple tag string. In this case, the AppName attribute should be used to publish this tag; other attributes are optional.</w:t>
      </w:r>
    </w:p>
    <w:p w:rsidR="00362EC5" w:rsidRDefault="00362EC5">
      <w:pPr>
        <w:jc w:val="both"/>
      </w:pPr>
    </w:p>
    <w:p w:rsidR="00362EC5" w:rsidRDefault="009B5A13">
      <w:pPr>
        <w:jc w:val="both"/>
      </w:pPr>
      <w:r>
        <w:t xml:space="preserve">The properties of installed software may vary substantially, but the attributes of the class cover the most common cases, in particular for licensed software. If necessary, additional information MAY be added using the </w:t>
      </w:r>
      <w:r>
        <w:rPr>
          <w:rFonts w:ascii="Courier New" w:eastAsia="Courier New" w:hAnsi="Courier New" w:cs="Courier New"/>
        </w:rPr>
        <w:t>OtherInfo</w:t>
      </w:r>
      <w:r>
        <w:t xml:space="preserve"> attribute and the </w:t>
      </w:r>
      <w:r>
        <w:rPr>
          <w:rFonts w:ascii="Courier New" w:eastAsia="Courier New" w:hAnsi="Courier New" w:cs="Courier New"/>
        </w:rPr>
        <w:t>Extension</w:t>
      </w:r>
      <w:r>
        <w:t xml:space="preserve"> class.</w:t>
      </w:r>
    </w:p>
    <w:p w:rsidR="00362EC5" w:rsidRDefault="00362EC5">
      <w:pPr>
        <w:keepNext/>
        <w:pBdr>
          <w:top w:val="nil"/>
          <w:left w:val="nil"/>
          <w:bottom w:val="nil"/>
          <w:right w:val="nil"/>
          <w:between w:val="nil"/>
        </w:pBdr>
        <w:rPr>
          <w:color w:val="000000"/>
        </w:rPr>
      </w:pPr>
    </w:p>
    <w:tbl>
      <w:tblPr>
        <w:tblStyle w:val="afb"/>
        <w:tblW w:w="8886" w:type="dxa"/>
        <w:tblLayout w:type="fixed"/>
        <w:tblLook w:val="0000" w:firstRow="0" w:lastRow="0" w:firstColumn="0" w:lastColumn="0" w:noHBand="0" w:noVBand="0"/>
      </w:tblPr>
      <w:tblGrid>
        <w:gridCol w:w="1908"/>
        <w:gridCol w:w="1444"/>
        <w:gridCol w:w="716"/>
        <w:gridCol w:w="900"/>
        <w:gridCol w:w="391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6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ApplicationEnvironment</w:t>
            </w:r>
          </w:p>
        </w:tc>
        <w:tc>
          <w:tcPr>
            <w:tcW w:w="306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installed application software or software environment characteristics available within one or more Execution Environments.</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4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4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AppName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application or environment.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AppVersion</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application or environment, as defined by the supplier.</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Repository</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URL of a service which offers a name service and/or a repository for this application environment. Application environments can be categorized under namespaces maintained by application repositories.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AppEnvState_t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current installation state of the application.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RemovalDate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date and time after which the application MAY be removed.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License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License_t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license under which the application is usable.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Description</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jc w:val="both"/>
            </w:pPr>
            <w:r>
              <w:rPr>
                <w:sz w:val="16"/>
                <w:szCs w:val="16"/>
              </w:rPr>
              <w:t>A human-readable description of this application or environment.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BestBenchmark</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jc w:val="both"/>
            </w:pPr>
            <w:r>
              <w:rPr>
                <w:sz w:val="16"/>
                <w:szCs w:val="16"/>
              </w:rPr>
              <w:t>The type of benchmark which best identifies the sensitivity of this application to the performance of the Execution Environment, which can be compared with the rating published via the Benchmark class.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ParallelSupport</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ParallelSupport_t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supported parallel execution framework.</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MaxSlots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concurrent slots that may be used to run jobs using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MaxJobs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concurrent jobs that may use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MaxUserSeats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 seat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concurrent user seats (i.e. distinct users) that may use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FreeSlots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available to run jobs using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FreeJobs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that could immediately start their execution using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FreeUserSeats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 seat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current number of free seats for additional users to use the application.</w:t>
            </w:r>
          </w:p>
        </w:tc>
      </w:tr>
      <w:tr w:rsidR="00362EC5">
        <w:tc>
          <w:tcPr>
            <w:tcW w:w="33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ExecutionEnvironment.ID                           </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environment MAY be used in zero or more execution environments.</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environment is part of a computing manager.</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ApplicationHandle.ID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environment MAY be handled via zero or more application handles.</w:t>
            </w:r>
          </w:p>
        </w:tc>
      </w:tr>
      <w:tr w:rsidR="00362EC5">
        <w:tc>
          <w:tcPr>
            <w:tcW w:w="33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362EC5">
      <w:pPr>
        <w:widowControl w:val="0"/>
        <w:pBdr>
          <w:top w:val="nil"/>
          <w:left w:val="nil"/>
          <w:bottom w:val="nil"/>
          <w:right w:val="nil"/>
          <w:between w:val="nil"/>
        </w:pBdr>
        <w:tabs>
          <w:tab w:val="left" w:pos="1414"/>
        </w:tabs>
        <w:rPr>
          <w:color w:val="000000"/>
        </w:rPr>
      </w:pPr>
      <w:bookmarkStart w:id="104" w:name="_vx1227" w:colFirst="0" w:colLast="0"/>
      <w:bookmarkEnd w:id="104"/>
    </w:p>
    <w:p w:rsidR="00362EC5" w:rsidRDefault="009B5A13" w:rsidP="00FB6617">
      <w:pPr>
        <w:pStyle w:val="Heading2"/>
        <w:numPr>
          <w:ilvl w:val="1"/>
          <w:numId w:val="22"/>
        </w:numPr>
      </w:pPr>
      <w:bookmarkStart w:id="105" w:name="_Toc519263065"/>
      <w:r>
        <w:lastRenderedPageBreak/>
        <w:t>ApplicationHandle</w:t>
      </w:r>
      <w:bookmarkEnd w:id="105"/>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ApplicationHandle</w:t>
      </w:r>
      <w:r>
        <w:t xml:space="preserve"> class is an extension to </w:t>
      </w:r>
      <w:r>
        <w:rPr>
          <w:rFonts w:ascii="Courier New" w:eastAsia="Courier New" w:hAnsi="Courier New" w:cs="Courier New"/>
        </w:rPr>
        <w:t>ApplicationEnvironment</w:t>
      </w:r>
      <w:r>
        <w:t xml:space="preserve"> for applications which need to be set up in some way before they can be used. For each supported setup method a string MAY be specified, the interpretation of which is specific to the method - in the simplest case this could just be a setup script to execute. A single Application MAY support multiple setup methods.</w:t>
      </w:r>
    </w:p>
    <w:p w:rsidR="00362EC5" w:rsidRDefault="00362EC5">
      <w:pPr>
        <w:keepNext/>
        <w:pBdr>
          <w:top w:val="nil"/>
          <w:left w:val="nil"/>
          <w:bottom w:val="nil"/>
          <w:right w:val="nil"/>
          <w:between w:val="nil"/>
        </w:pBdr>
        <w:rPr>
          <w:color w:val="000000"/>
        </w:rPr>
      </w:pPr>
    </w:p>
    <w:tbl>
      <w:tblPr>
        <w:tblStyle w:val="afc"/>
        <w:tblW w:w="8886" w:type="dxa"/>
        <w:tblLayout w:type="fixed"/>
        <w:tblLook w:val="0000" w:firstRow="0" w:lastRow="0" w:firstColumn="0" w:lastColumn="0" w:noHBand="0" w:noVBand="0"/>
      </w:tblPr>
      <w:tblGrid>
        <w:gridCol w:w="1908"/>
        <w:gridCol w:w="1800"/>
        <w:gridCol w:w="563"/>
        <w:gridCol w:w="517"/>
        <w:gridCol w:w="409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8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ApplicationHandle</w:t>
            </w:r>
          </w:p>
        </w:tc>
        <w:tc>
          <w:tcPr>
            <w:tcW w:w="288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description of a technique for bootstrapping and/or accessing an application environment.</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ApplicationHandle_t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method used to set up this application environment.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Value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string which defines how to set up this application in the context of the setup method specified by the Type.</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ApplicationEnvironment.ID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handle MAY be used for one application environment.</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keepNext/>
        <w:pBdr>
          <w:top w:val="nil"/>
          <w:left w:val="nil"/>
          <w:bottom w:val="nil"/>
          <w:right w:val="nil"/>
          <w:between w:val="nil"/>
        </w:pBdr>
        <w:rPr>
          <w:color w:val="000000"/>
        </w:rPr>
      </w:pPr>
      <w:bookmarkStart w:id="106" w:name="_3fwokq0" w:colFirst="0" w:colLast="0"/>
      <w:bookmarkEnd w:id="106"/>
    </w:p>
    <w:p w:rsidR="00362EC5" w:rsidRDefault="009B5A13" w:rsidP="00FB6617">
      <w:pPr>
        <w:pStyle w:val="Heading2"/>
        <w:numPr>
          <w:ilvl w:val="1"/>
          <w:numId w:val="22"/>
        </w:numPr>
      </w:pPr>
      <w:bookmarkStart w:id="107" w:name="_Toc519263066"/>
      <w:r>
        <w:t>ComputingActivity</w:t>
      </w:r>
      <w:bookmarkEnd w:id="107"/>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ComputingActivity</w:t>
      </w:r>
      <w:r>
        <w:t xml:space="preserve"> class represents a single (but possibly multi-processor) job. The attributes give the job properties and state as seen by the local batch system, together with some Grid-level information.</w:t>
      </w:r>
    </w:p>
    <w:p w:rsidR="00362EC5" w:rsidRDefault="00362EC5">
      <w:pPr>
        <w:keepNext/>
        <w:pBdr>
          <w:top w:val="nil"/>
          <w:left w:val="nil"/>
          <w:bottom w:val="nil"/>
          <w:right w:val="nil"/>
          <w:between w:val="nil"/>
        </w:pBdr>
        <w:rPr>
          <w:color w:val="000000"/>
        </w:rPr>
      </w:pPr>
    </w:p>
    <w:tbl>
      <w:tblPr>
        <w:tblStyle w:val="afd"/>
        <w:tblW w:w="8886" w:type="dxa"/>
        <w:tblLayout w:type="fixed"/>
        <w:tblLook w:val="0000" w:firstRow="0" w:lastRow="0" w:firstColumn="0" w:lastColumn="0" w:noHBand="0" w:noVBand="0"/>
      </w:tblPr>
      <w:tblGrid>
        <w:gridCol w:w="2923"/>
        <w:gridCol w:w="2004"/>
        <w:gridCol w:w="613"/>
        <w:gridCol w:w="554"/>
        <w:gridCol w:w="2792"/>
      </w:tblGrid>
      <w:tr w:rsidR="00362EC5">
        <w:tc>
          <w:tcPr>
            <w:tcW w:w="29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7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7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w:t>
            </w:r>
          </w:p>
          <w:p w:rsidR="00362EC5" w:rsidRDefault="00362EC5"/>
        </w:tc>
        <w:tc>
          <w:tcPr>
            <w:tcW w:w="317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managed by an OGSA execution capability service (the Computing Activity is traditionally called a job).</w:t>
            </w:r>
          </w:p>
        </w:tc>
      </w:tr>
      <w:tr w:rsidR="00362EC5">
        <w:tc>
          <w:tcPr>
            <w:tcW w:w="29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20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27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Placeholder to publish info that does not fit in any other attribute. Free-form string, comma-separated </w:t>
            </w:r>
            <w:r>
              <w:rPr>
                <w:i/>
                <w:sz w:val="16"/>
                <w:szCs w:val="16"/>
              </w:rPr>
              <w:lastRenderedPageBreak/>
              <w:t>tags, (name, value ) pair are all examples of valid syntax</w:t>
            </w:r>
          </w:p>
        </w:tc>
      </w:tr>
      <w:tr w:rsidR="00362EC5">
        <w:trPr>
          <w:trHeight w:val="40"/>
        </w:trPr>
        <w:tc>
          <w:tcPr>
            <w:tcW w:w="29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lastRenderedPageBreak/>
              <w:t>Attribute</w:t>
            </w:r>
          </w:p>
        </w:tc>
        <w:tc>
          <w:tcPr>
            <w:tcW w:w="20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7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ComputingActivityType_t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this Computing Activity.</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IDFromEndpoint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job ID as assigned by the Computing Endpoint.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LocalIDFromManager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ID of the job as assigned by the Computing Manager (i.e., LRMS).</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job description language used to specify the job request.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ComputingActivityState_t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state of the job; different state models are allowed; a state for each model is allowed provided that it has a different namespace prefix (see data type definition)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RestartState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ComputingActivityState_t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 xml:space="preserve">The state from which a failed job MAY restart upon a client request;  </w:t>
            </w:r>
            <w:r>
              <w:rPr>
                <w:sz w:val="16"/>
                <w:szCs w:val="16"/>
              </w:rPr>
              <w:t>different state models are allowed; a state for each model is allowed provided that it has a different namespace prefix (see data type definition)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ExitCode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Int32</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exit code as returned by the main executable code or script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ComputingManagerExitCode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exit code provided by the Computing Manager (i.e., LRMS).</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Error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Error messages as provided by the software components involved in the management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WaitingPosition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For a waiting job being queued in the Computing Manager (i.e., LRMS), the position of the job in the queue.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User Domain specified by the job owner in the job submission request. The owner MAY belong to several User Domains, but typically decides which one to choose when submitting a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Owner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Grid identity of the job’s owner; in the case that anonymity is required, the reserved value CONFIDENTIAL should be advertised.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LocalOwner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local user name to which </w:t>
            </w:r>
            <w:proofErr w:type="gramStart"/>
            <w:r>
              <w:rPr>
                <w:sz w:val="16"/>
                <w:szCs w:val="16"/>
              </w:rPr>
              <w:t>the  job’s</w:t>
            </w:r>
            <w:proofErr w:type="gramEnd"/>
            <w:r>
              <w:rPr>
                <w:sz w:val="16"/>
                <w:szCs w:val="16"/>
              </w:rPr>
              <w:t xml:space="preserve"> owner is mapped for the execution of this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RequestedTotalWallTime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total wall clock time requested by the job</w:t>
            </w:r>
            <w:r>
              <w:rPr>
                <w:sz w:val="16"/>
                <w:szCs w:val="16"/>
              </w:rPr>
              <w:t xml:space="preserve">; for multi-slot jobs, it represents the sum of wall clock times needed for each required slot. </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RequestedTotalCPUTime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CPU time requested by the job; for multi-slot jobs, it represents the sum of CPU times needed for each required slot.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RequestedSlots</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requested for this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RequestedApplicationEnvironment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serialization of the AppName and Version of the requested Application Environments (the serialization syntax is delegated to the implementation).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StdIn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file which is used as the standard input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StdOut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file which contains the standard output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StdErr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file which contains the standard error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LogDir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directory which contains the logs related to the job and generated by the Grid layer (usually the directory is private to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ExecutionNode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A hostname associated to the Execution Environment instance (i.e., worker node) running the job; multi-node jobs are described by several instances of this attribute.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Queue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Computing Manager (i.e, LRMS) queue in which this job was queued before execution.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UsedTotalWallTime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 xml:space="preserve">The total wall clock time consumed so far by the job. </w:t>
            </w:r>
            <w:r>
              <w:rPr>
                <w:sz w:val="16"/>
                <w:szCs w:val="16"/>
              </w:rPr>
              <w:t>In case of multi-slot jobs, this value refers to the sum of the wall clock time consumed in each slot.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UsedTotalCPUTime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CPU time consumed so far by the job. In case of multi-slot jobs, this value refers to the sum of the CPU time consumed in each slot.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UsedMainMemory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physical RAM currently used by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was submitted to the Computing Endpoint.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ComputingManagerSubmissionTime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was submitted to the Computing Manager (i.e., LRMS) by the Grid layer.</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StartTime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 xml:space="preserve">The time when the job entered the Computing Manager (i.e., </w:t>
            </w:r>
            <w:proofErr w:type="gramStart"/>
            <w:r>
              <w:rPr>
                <w:rFonts w:ascii="Old Standard TT" w:eastAsia="Old Standard TT" w:hAnsi="Old Standard TT" w:cs="Old Standard TT"/>
                <w:sz w:val="16"/>
                <w:szCs w:val="16"/>
              </w:rPr>
              <w:t>LRMS)  running</w:t>
            </w:r>
            <w:proofErr w:type="gramEnd"/>
            <w:r>
              <w:rPr>
                <w:rFonts w:ascii="Old Standard TT" w:eastAsia="Old Standard TT" w:hAnsi="Old Standard TT" w:cs="Old Standard TT"/>
                <w:sz w:val="16"/>
                <w:szCs w:val="16"/>
              </w:rPr>
              <w:t xml:space="preserve"> state.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ComputingManagerEndTime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entered its final Computing Manager (i.e., LRMS) state.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entered its final state as recorded by the Grid layer.</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WorkingAreaEraseTime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working area is an allocated storage extent that holds the home directories of the Grid jobs; this attribute specifies the time when the dedicated working area of this job will be removed.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ProxyExpirationTime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expiration time of the Grid proxy currently associated with the job; in case of a proxy with attribute certificates having different expiration times, then this value represent the minimum expiration time among all the values.</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SubmissionHost</w:t>
            </w:r>
          </w:p>
          <w:p w:rsidR="00362EC5" w:rsidRDefault="00362EC5"/>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host from which the job was submitted.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SubmissionClientName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software client which was used to submit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OtherMessages</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Optional job messages provided by either the Grid Layer or the Computing Manager (i.e., LRMS).</w:t>
            </w:r>
          </w:p>
        </w:tc>
      </w:tr>
      <w:tr w:rsidR="00362EC5">
        <w:tc>
          <w:tcPr>
            <w:tcW w:w="492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ComputingEndpoint.ID                          </w:t>
            </w:r>
          </w:p>
          <w:p w:rsidR="00362EC5" w:rsidRDefault="009B5A13">
            <w:r>
              <w:rPr>
                <w:sz w:val="16"/>
                <w:szCs w:val="16"/>
              </w:rPr>
              <w:t>[redefines Endpoint.ID]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activity is submitted to a computing endpoint.</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ComputingShare.ID        </w:t>
            </w:r>
          </w:p>
          <w:p w:rsidR="00362EC5" w:rsidRDefault="009B5A13">
            <w:r>
              <w:rPr>
                <w:sz w:val="16"/>
                <w:szCs w:val="16"/>
              </w:rPr>
              <w:t>[redefines Share.ID]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activity is mapped into a computing share.</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ExecutionEnvironment.ID</w:t>
            </w:r>
          </w:p>
          <w:p w:rsidR="00362EC5" w:rsidRDefault="009B5A13">
            <w:r>
              <w:rPr>
                <w:sz w:val="16"/>
                <w:szCs w:val="16"/>
              </w:rPr>
              <w:t>[redefines Resource.ID]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activity is executed in an execution environment.</w:t>
            </w:r>
          </w:p>
        </w:tc>
      </w:tr>
      <w:tr w:rsidR="00362EC5">
        <w:tc>
          <w:tcPr>
            <w:tcW w:w="492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Extension.Key</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managed by a user domain.</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related to zero or more activities.</w:t>
            </w:r>
          </w:p>
        </w:tc>
      </w:tr>
    </w:tbl>
    <w:p w:rsidR="00362EC5" w:rsidRDefault="00362EC5"/>
    <w:p w:rsidR="00362EC5" w:rsidRDefault="00362EC5"/>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In this specification, the Computing Activity may refer to simple jobs, or to elements of collections or workflows. The description of the relationships between jobs which are part of a collection or workflow may be considered in future revisions of the specification. </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jc w:val="both"/>
      </w:pPr>
      <w:r>
        <w:t>As regards the State attribute and the related ComputingActivityState_t type, we note that currently there is no commonly accepted state model for Grid jobs. Each production Grid middleware defines and is using its own state model. As regards the standardization process, the OGSA-BES specification defines a simple state model. The middleware providers have started to define their own extensions to the BES state model, but they differ and do not enable interoperability. Given the current scenario, we RECOMMEND to use namespaces in state model values, so that every middleware provider MAY publish the Computing Activity State according to its definition. We expect that an extension to the core BES state model common to all the middleware providers and suitable for production scenarios may be defined by a profiling activity of the BES/ JSDL/GLUE specifications.</w:t>
      </w:r>
    </w:p>
    <w:p w:rsidR="00362EC5" w:rsidRDefault="00362EC5">
      <w:pPr>
        <w:widowControl w:val="0"/>
        <w:pBdr>
          <w:top w:val="nil"/>
          <w:left w:val="nil"/>
          <w:bottom w:val="nil"/>
          <w:right w:val="nil"/>
          <w:between w:val="nil"/>
        </w:pBdr>
        <w:tabs>
          <w:tab w:val="left" w:pos="1414"/>
        </w:tabs>
        <w:jc w:val="both"/>
        <w:rPr>
          <w:color w:val="000000"/>
        </w:rPr>
      </w:pPr>
      <w:bookmarkStart w:id="108" w:name="_1v1yuxt" w:colFirst="0" w:colLast="0"/>
      <w:bookmarkEnd w:id="108"/>
    </w:p>
    <w:p w:rsidR="00362EC5" w:rsidRDefault="009B5A13" w:rsidP="00FB6617">
      <w:pPr>
        <w:pStyle w:val="Heading2"/>
        <w:numPr>
          <w:ilvl w:val="1"/>
          <w:numId w:val="22"/>
        </w:numPr>
      </w:pPr>
      <w:bookmarkStart w:id="109" w:name="_Toc519263067"/>
      <w:r>
        <w:t>ToStorageService</w:t>
      </w:r>
      <w:bookmarkEnd w:id="109"/>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ToStorageService</w:t>
      </w:r>
      <w:r>
        <w:t xml:space="preserve"> class represents the case where a filesystem from a Storage Service is available to jobs running on a Computing Service via POSIX access, e.g. as an NFS mount. Each </w:t>
      </w:r>
      <w:r>
        <w:rPr>
          <w:rFonts w:ascii="Courier New" w:eastAsia="Courier New" w:hAnsi="Courier New" w:cs="Courier New"/>
        </w:rPr>
        <w:t>ToStorageService</w:t>
      </w:r>
      <w:r>
        <w:t xml:space="preserve"> instance represents a single mount point. It is assumed that such mounts are available on all nodes (i.e. all Execution Environments) in the Computing Service.</w:t>
      </w:r>
    </w:p>
    <w:p w:rsidR="00362EC5" w:rsidRDefault="00362EC5">
      <w:pPr>
        <w:keepNext/>
        <w:pBdr>
          <w:top w:val="nil"/>
          <w:left w:val="nil"/>
          <w:bottom w:val="nil"/>
          <w:right w:val="nil"/>
          <w:between w:val="nil"/>
        </w:pBdr>
        <w:rPr>
          <w:color w:val="000000"/>
        </w:rPr>
      </w:pPr>
    </w:p>
    <w:tbl>
      <w:tblPr>
        <w:tblStyle w:val="afe"/>
        <w:tblW w:w="8886" w:type="dxa"/>
        <w:tblLayout w:type="fixed"/>
        <w:tblLook w:val="0000" w:firstRow="0" w:lastRow="0" w:firstColumn="0" w:lastColumn="0" w:noHBand="0" w:noVBand="0"/>
      </w:tblPr>
      <w:tblGrid>
        <w:gridCol w:w="2706"/>
        <w:gridCol w:w="1268"/>
        <w:gridCol w:w="633"/>
        <w:gridCol w:w="558"/>
        <w:gridCol w:w="3721"/>
      </w:tblGrid>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45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ToStorageService</w:t>
            </w:r>
          </w:p>
        </w:tc>
        <w:tc>
          <w:tcPr>
            <w:tcW w:w="245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description of POSIX access via a file system technology enabling jobs running in the Computing Service to access an associated Storage Service.</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path within the Computing Service which makes it possible to access files in the associated Storage Service (this is typically an NFS mount point).</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RemotePath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remote path in the Storage Service which is associated to the local path in the Computing Service (this is typically an NFS exported directory).</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computing service.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lastRenderedPageBreak/>
              <w:t>Inherited 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Pr="006915A1" w:rsidRDefault="009B5A13" w:rsidP="00FB6617">
      <w:pPr>
        <w:pStyle w:val="Heading1"/>
        <w:numPr>
          <w:ilvl w:val="0"/>
          <w:numId w:val="22"/>
        </w:numPr>
      </w:pPr>
      <w:bookmarkStart w:id="110" w:name="_4f1mdlm" w:colFirst="0" w:colLast="0"/>
      <w:bookmarkStart w:id="111" w:name="_Toc519263068"/>
      <w:bookmarkEnd w:id="110"/>
      <w:r w:rsidRPr="006915A1">
        <w:t>Conceptual Model of the Cloud Computing Service</w:t>
      </w:r>
      <w:bookmarkEnd w:id="111"/>
    </w:p>
    <w:p w:rsidR="00362EC5" w:rsidRDefault="009B5A13">
      <w:pPr>
        <w:pBdr>
          <w:top w:val="nil"/>
          <w:left w:val="nil"/>
          <w:bottom w:val="nil"/>
          <w:right w:val="nil"/>
          <w:between w:val="nil"/>
        </w:pBdr>
        <w:spacing w:after="283"/>
        <w:jc w:val="both"/>
        <w:rPr>
          <w:color w:val="000000"/>
        </w:rPr>
      </w:pPr>
      <w:r>
        <w:rPr>
          <w:color w:val="000000"/>
        </w:rPr>
        <w:t>The conceptual model of the Cloud Infrastructure as a Service is based on the main entities and uses specializations of the </w:t>
      </w:r>
      <w:r>
        <w:rPr>
          <w:rFonts w:ascii="Courier New" w:eastAsia="Courier New" w:hAnsi="Courier New" w:cs="Courier New"/>
          <w:color w:val="000000"/>
        </w:rPr>
        <w:t>Service</w:t>
      </w:r>
      <w:r>
        <w:rPr>
          <w:color w:val="000000"/>
        </w:rPr>
        <w:t xml:space="preserve">,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and </w:t>
      </w:r>
      <w:r>
        <w:rPr>
          <w:rFonts w:ascii="Courier New" w:eastAsia="Courier New" w:hAnsi="Courier New" w:cs="Courier New"/>
          <w:color w:val="000000"/>
        </w:rPr>
        <w:t>Resource</w:t>
      </w:r>
      <w:r>
        <w:rPr>
          <w:color w:val="000000"/>
        </w:rPr>
        <w:t xml:space="preserve">.  Further cloud computing related concepts such as </w:t>
      </w:r>
      <w:r>
        <w:rPr>
          <w:rFonts w:ascii="Courier New" w:eastAsia="Courier New" w:hAnsi="Courier New" w:cs="Courier New"/>
          <w:color w:val="000000"/>
        </w:rPr>
        <w:t>Comput</w:t>
      </w:r>
      <w:r>
        <w:rPr>
          <w:rFonts w:ascii="Courier New" w:eastAsia="Courier New" w:hAnsi="Courier New" w:cs="Courier New"/>
        </w:rPr>
        <w:t>ing</w:t>
      </w:r>
      <w:r>
        <w:rPr>
          <w:rFonts w:ascii="Courier New" w:eastAsia="Courier New" w:hAnsi="Courier New" w:cs="Courier New"/>
          <w:color w:val="000000"/>
        </w:rPr>
        <w:t xml:space="preserve"> Image</w:t>
      </w:r>
      <w:r>
        <w:rPr>
          <w:color w:val="000000"/>
        </w:rPr>
        <w:t xml:space="preserve">, </w:t>
      </w:r>
      <w:r>
        <w:rPr>
          <w:rFonts w:ascii="Courier New" w:eastAsia="Courier New" w:hAnsi="Courier New" w:cs="Courier New"/>
        </w:rPr>
        <w:t>Service</w:t>
      </w:r>
      <w:r>
        <w:rPr>
          <w:rFonts w:ascii="Courier New" w:eastAsia="Courier New" w:hAnsi="Courier New" w:cs="Courier New"/>
          <w:color w:val="000000"/>
        </w:rPr>
        <w:t xml:space="preserve"> Price</w:t>
      </w:r>
      <w:r>
        <w:rPr>
          <w:color w:val="000000"/>
        </w:rPr>
        <w:t xml:space="preserve"> and </w:t>
      </w:r>
      <w:r>
        <w:rPr>
          <w:rFonts w:ascii="Courier New" w:eastAsia="Courier New" w:hAnsi="Courier New" w:cs="Courier New"/>
          <w:color w:val="000000"/>
        </w:rPr>
        <w:t>Benchmark</w:t>
      </w:r>
      <w:r>
        <w:rPr>
          <w:color w:val="000000"/>
        </w:rPr>
        <w:t xml:space="preserve"> are introduced. </w:t>
      </w:r>
    </w:p>
    <w:p w:rsidR="00362EC5" w:rsidRDefault="009B5A13">
      <w:pPr>
        <w:spacing w:line="276" w:lineRule="auto"/>
        <w:rPr>
          <w:color w:val="000000"/>
        </w:rPr>
      </w:pPr>
      <w:r>
        <w:rPr>
          <w:noProof/>
          <w:sz w:val="22"/>
          <w:szCs w:val="22"/>
          <w:lang w:val="nl-NL"/>
        </w:rPr>
        <w:drawing>
          <wp:inline distT="114300" distB="114300" distL="114300" distR="114300" wp14:anchorId="357CFBAF" wp14:editId="16D04809">
            <wp:extent cx="5486400" cy="4851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486400" cy="4851400"/>
                    </a:xfrm>
                    <a:prstGeom prst="rect">
                      <a:avLst/>
                    </a:prstGeom>
                    <a:ln/>
                  </pic:spPr>
                </pic:pic>
              </a:graphicData>
            </a:graphic>
          </wp:inline>
        </w:drawing>
      </w:r>
    </w:p>
    <w:p w:rsidR="00362EC5" w:rsidRDefault="009B5A13">
      <w:pPr>
        <w:pBdr>
          <w:top w:val="nil"/>
          <w:left w:val="nil"/>
          <w:bottom w:val="nil"/>
          <w:right w:val="nil"/>
          <w:between w:val="nil"/>
        </w:pBdr>
        <w:spacing w:before="120" w:after="120"/>
        <w:rPr>
          <w:b/>
          <w:color w:val="000000"/>
        </w:rPr>
      </w:pPr>
      <w:r>
        <w:rPr>
          <w:b/>
          <w:color w:val="000000"/>
        </w:rPr>
        <w:t>Figure 3 Entities and relationships for the Cloud Compute Service conceptual model.</w:t>
      </w:r>
    </w:p>
    <w:p w:rsidR="00362EC5" w:rsidRDefault="00362EC5">
      <w:pPr>
        <w:rPr>
          <w:sz w:val="16"/>
          <w:szCs w:val="16"/>
        </w:rPr>
      </w:pPr>
    </w:p>
    <w:p w:rsidR="00362EC5" w:rsidRDefault="009B5A13">
      <w:pPr>
        <w:jc w:val="both"/>
      </w:pPr>
      <w:r>
        <w:t>In this section, we extensively use the concepts of Virtual Machine (VM), Virtual Machine st</w:t>
      </w:r>
      <w:r w:rsidR="006915A1">
        <w:t xml:space="preserve">atus (halted, pending, running, </w:t>
      </w:r>
      <w:r>
        <w:t>suspended), Virtual Accelerator and Cloud Middleware, these are defined as follows:</w:t>
      </w:r>
    </w:p>
    <w:p w:rsidR="00362EC5" w:rsidRDefault="009B5A13">
      <w:pPr>
        <w:numPr>
          <w:ilvl w:val="0"/>
          <w:numId w:val="15"/>
        </w:numPr>
        <w:jc w:val="both"/>
      </w:pPr>
      <w:r>
        <w:t>A Virtual Machine (instance) is a compute environment that runs a software configuration (for example operating system, an application server, and applications) from a given Virtual Machine image. Every VM is a fully functioning virtual computer which can be accessed via the network. The VM has a given set of virtual CPU, RAM and disk resources. The VM has usually one or more virtual network interfaces, to which are assigned public or private IPs.</w:t>
      </w:r>
    </w:p>
    <w:p w:rsidR="00362EC5" w:rsidRDefault="009B5A13">
      <w:pPr>
        <w:numPr>
          <w:ilvl w:val="0"/>
          <w:numId w:val="15"/>
        </w:numPr>
        <w:jc w:val="both"/>
      </w:pPr>
      <w:r>
        <w:lastRenderedPageBreak/>
        <w:t>A Virtual Machine is in Running state when the VM is actively consuming system resources in terms of RAM, CPU, disk and network. Some of the physical resources may be shared with other VMs or reserved for private VM usage.</w:t>
      </w:r>
    </w:p>
    <w:p w:rsidR="00362EC5" w:rsidRDefault="009B5A13">
      <w:pPr>
        <w:numPr>
          <w:ilvl w:val="0"/>
          <w:numId w:val="15"/>
        </w:numPr>
        <w:jc w:val="both"/>
      </w:pPr>
      <w:r>
        <w:t>A Virtual Machine is in Suspended state when the VM is not running, but it still has resources reserved on the system. A VM in suspended state usually consumes only disk space for the OS, and optionally additional disk space for RAM snapshot.</w:t>
      </w:r>
    </w:p>
    <w:p w:rsidR="00362EC5" w:rsidRDefault="009B5A13">
      <w:pPr>
        <w:numPr>
          <w:ilvl w:val="0"/>
          <w:numId w:val="15"/>
        </w:numPr>
        <w:jc w:val="both"/>
      </w:pPr>
      <w:r>
        <w:t>A Virtual Machine is in Pending state when the VM is in the process of gathering resources from the system (ex. acquiring VM OS disk, CPU resources, initializing system). Machines in Pending state uses system resources but are not yet available for users to access.</w:t>
      </w:r>
    </w:p>
    <w:p w:rsidR="00362EC5" w:rsidRDefault="009B5A13">
      <w:pPr>
        <w:numPr>
          <w:ilvl w:val="0"/>
          <w:numId w:val="15"/>
        </w:numPr>
        <w:jc w:val="both"/>
      </w:pPr>
      <w:r>
        <w:t>A Virtual Machine is in Halted state when the VM has uses no resources in the system, but its template and configuration is still stored into the system (so the machine may be started again, but with a clean configuration).</w:t>
      </w:r>
    </w:p>
    <w:p w:rsidR="00362EC5" w:rsidRPr="00AA25B6" w:rsidRDefault="009B5A13">
      <w:pPr>
        <w:numPr>
          <w:ilvl w:val="0"/>
          <w:numId w:val="15"/>
        </w:numPr>
        <w:jc w:val="both"/>
      </w:pPr>
      <w:r>
        <w:t>A Virtual Machine can be equipped with one or more Virtual Accelerators</w:t>
      </w:r>
      <w:r w:rsidRPr="00AA25B6">
        <w:t>. A Virtual Accelerator is defined as any kind of computing device that is provided by the virtualization capability of the system to the Virtual Machine.</w:t>
      </w:r>
    </w:p>
    <w:p w:rsidR="00362EC5" w:rsidRDefault="009B5A13">
      <w:pPr>
        <w:numPr>
          <w:ilvl w:val="0"/>
          <w:numId w:val="15"/>
        </w:numPr>
        <w:jc w:val="both"/>
      </w:pPr>
      <w:r>
        <w:t>A Cloud Middleware is a piece of computer software that leverages on virtualization capabilities to provide Virtual Machines on-demand to final users. The Cloud Middleware may provide not only virtual servers (namely Infrastructure as a Service feature), but also storage (Storage as a Service) and other rich services (Platform as a Service, etc…).</w:t>
      </w:r>
    </w:p>
    <w:p w:rsidR="00362EC5" w:rsidRDefault="00362EC5">
      <w:pPr>
        <w:jc w:val="both"/>
      </w:pPr>
    </w:p>
    <w:p w:rsidR="00362EC5" w:rsidRDefault="009B5A13">
      <w:pPr>
        <w:jc w:val="both"/>
      </w:pPr>
      <w:r>
        <w:t>Throughout the specification, we also use the concept of Cloud Storage extent to mean the capabilities and management of the various media that exist to store data and allow data retrieval.</w:t>
      </w:r>
    </w:p>
    <w:p w:rsidR="00362EC5" w:rsidRDefault="00362EC5"/>
    <w:p w:rsidR="00362EC5" w:rsidRDefault="009B5A13">
      <w:pPr>
        <w:jc w:val="both"/>
      </w:pPr>
      <w:r>
        <w:t xml:space="preserve">In the model, the Cloud service price is represented via separated </w:t>
      </w:r>
      <w:r>
        <w:rPr>
          <w:rFonts w:ascii="Courier New" w:eastAsia="Courier New" w:hAnsi="Courier New" w:cs="Courier New"/>
        </w:rPr>
        <w:t>CloudServicePrice</w:t>
      </w:r>
      <w:r>
        <w:t xml:space="preserve"> entities associated to single accounted resources (eg. CPU, Memory, Disk, Network IN/OUT, Software Licensing). Each resource price is calculated on consumption or fixed fee basis and targeted to a give user base (eg. commercial, no-profit organizations, research). The total price for a </w:t>
      </w:r>
      <w:r>
        <w:rPr>
          <w:rFonts w:ascii="Courier New" w:eastAsia="Courier New" w:hAnsi="Courier New" w:cs="Courier New"/>
        </w:rPr>
        <w:t>CloudComputingInstance</w:t>
      </w:r>
      <w:r>
        <w:t xml:space="preserve"> can be obtained by adding all the price elements from the associated </w:t>
      </w:r>
      <w:r>
        <w:rPr>
          <w:rFonts w:ascii="Courier New" w:eastAsia="Courier New" w:hAnsi="Courier New" w:cs="Courier New"/>
        </w:rPr>
        <w:t>CloudComputingImage</w:t>
      </w:r>
      <w:r>
        <w:t xml:space="preserve"> and </w:t>
      </w:r>
      <w:r>
        <w:rPr>
          <w:rFonts w:ascii="Courier New" w:eastAsia="Courier New" w:hAnsi="Courier New" w:cs="Courier New"/>
        </w:rPr>
        <w:t>CloudComputingInstanceType</w:t>
      </w:r>
      <w:r>
        <w:t>.</w:t>
      </w:r>
    </w:p>
    <w:p w:rsidR="00362EC5" w:rsidRDefault="00362EC5">
      <w:pPr>
        <w:jc w:val="both"/>
      </w:pPr>
    </w:p>
    <w:p w:rsidR="00362EC5" w:rsidRDefault="009B5A13">
      <w:pPr>
        <w:jc w:val="both"/>
      </w:pPr>
      <w:r>
        <w:t>A Cloud Computing service relates directly to a Cloud Infrastructure-as-a-Service (IaaS) system, which allows the user to run on-demand Virtual Appliances for computing purposes. For different Cloud computing services such as Platform-as-a-Service and Software-as-a-Service, the generic Grid platform computing model (GLUE2 Computing entities), bed in Chapter 7, may be a better fit.</w:t>
      </w:r>
    </w:p>
    <w:p w:rsidR="00362EC5" w:rsidRDefault="00362EC5">
      <w:pPr>
        <w:jc w:val="both"/>
        <w:rPr>
          <w:b/>
        </w:rPr>
      </w:pPr>
      <w:bookmarkStart w:id="112" w:name="_19c6y18" w:colFirst="0" w:colLast="0"/>
      <w:bookmarkEnd w:id="112"/>
    </w:p>
    <w:p w:rsidR="00362EC5" w:rsidRPr="00AA25B6" w:rsidRDefault="00431BBC" w:rsidP="00B76066">
      <w:pPr>
        <w:pStyle w:val="Heading2"/>
      </w:pPr>
      <w:bookmarkStart w:id="113" w:name="_Toc519263069"/>
      <w:r>
        <w:t xml:space="preserve">8.1. </w:t>
      </w:r>
      <w:r w:rsidR="009B5A13" w:rsidRPr="00AA25B6">
        <w:t>CloudComputingService</w:t>
      </w:r>
      <w:bookmarkEnd w:id="113"/>
    </w:p>
    <w:p w:rsidR="00362EC5" w:rsidRDefault="009B5A13">
      <w:pPr>
        <w:jc w:val="both"/>
      </w:pPr>
      <w:r>
        <w:br/>
        <w:t xml:space="preserve">The </w:t>
      </w:r>
      <w:r>
        <w:rPr>
          <w:rFonts w:ascii="Courier New" w:eastAsia="Courier New" w:hAnsi="Courier New" w:cs="Courier New"/>
        </w:rPr>
        <w:t>CloudComputingService</w:t>
      </w:r>
      <w:r>
        <w:t xml:space="preserve"> class is a specialization of the </w:t>
      </w:r>
      <w:r>
        <w:rPr>
          <w:rFonts w:ascii="Courier New" w:eastAsia="Courier New" w:hAnsi="Courier New" w:cs="Courier New"/>
        </w:rPr>
        <w:t>Service</w:t>
      </w:r>
      <w:r>
        <w:t xml:space="preserve"> class for a service offering Cloud Infrastructure as a Service computational capacity. The </w:t>
      </w:r>
      <w:r>
        <w:rPr>
          <w:rFonts w:ascii="Courier New" w:eastAsia="Courier New" w:hAnsi="Courier New" w:cs="Courier New"/>
        </w:rPr>
        <w:t>CloudComputingService</w:t>
      </w:r>
      <w:r>
        <w:t xml:space="preserve"> entity is the main logical unit, and aggregation point for several entities together modeling a computing infrastructure capability in a Cloud system. A </w:t>
      </w:r>
      <w:r>
        <w:rPr>
          <w:rFonts w:ascii="Courier New" w:eastAsia="Courier New" w:hAnsi="Courier New" w:cs="Courier New"/>
        </w:rPr>
        <w:t>CloudComputingService</w:t>
      </w:r>
      <w:r>
        <w:t xml:space="preserve"> is capable of executing </w:t>
      </w:r>
      <w:r>
        <w:rPr>
          <w:rFonts w:ascii="Courier New" w:eastAsia="Courier New" w:hAnsi="Courier New" w:cs="Courier New"/>
        </w:rPr>
        <w:t>CloudComputingInstance</w:t>
      </w:r>
      <w:r>
        <w:t xml:space="preserve"> on its associated resources. The resources behind the </w:t>
      </w:r>
      <w:r>
        <w:rPr>
          <w:rFonts w:ascii="Courier New" w:eastAsia="Courier New" w:hAnsi="Courier New" w:cs="Courier New"/>
        </w:rPr>
        <w:t>CloudComputingService</w:t>
      </w:r>
      <w:r>
        <w:t xml:space="preserve"> are described via the </w:t>
      </w:r>
      <w:r>
        <w:rPr>
          <w:rFonts w:ascii="Courier New" w:eastAsia="Courier New" w:hAnsi="Courier New" w:cs="Courier New"/>
        </w:rPr>
        <w:t>CloudComputingManager</w:t>
      </w:r>
      <w:r>
        <w:t xml:space="preserve">, </w:t>
      </w:r>
      <w:r>
        <w:rPr>
          <w:rFonts w:ascii="Courier New" w:eastAsia="Courier New" w:hAnsi="Courier New" w:cs="Courier New"/>
        </w:rPr>
        <w:t>CloudComputingInstanceType</w:t>
      </w:r>
      <w:r>
        <w:t xml:space="preserve">, </w:t>
      </w:r>
      <w:r>
        <w:rPr>
          <w:rFonts w:ascii="Courier New" w:eastAsia="Courier New" w:hAnsi="Courier New" w:cs="Courier New"/>
        </w:rPr>
        <w:t>CloudComputingImage</w:t>
      </w:r>
      <w:r>
        <w:t xml:space="preserve"> and </w:t>
      </w:r>
      <w:r>
        <w:rPr>
          <w:rFonts w:ascii="Courier New" w:eastAsia="Courier New" w:hAnsi="Courier New" w:cs="Courier New"/>
        </w:rPr>
        <w:t>Benchmark</w:t>
      </w:r>
      <w:r>
        <w:t xml:space="preserve"> entities. The governing policies and status of the resources are given by the </w:t>
      </w:r>
      <w:r>
        <w:rPr>
          <w:rFonts w:ascii="Courier New" w:eastAsia="Courier New" w:hAnsi="Courier New" w:cs="Courier New"/>
        </w:rPr>
        <w:t>CloudComputingShare</w:t>
      </w:r>
      <w:r>
        <w:t xml:space="preserve"> elements. The </w:t>
      </w:r>
      <w:r>
        <w:rPr>
          <w:rFonts w:ascii="Courier New" w:eastAsia="Courier New" w:hAnsi="Courier New" w:cs="Courier New"/>
        </w:rPr>
        <w:t>CloudComputingInstance</w:t>
      </w:r>
      <w:r>
        <w:t xml:space="preserve"> of a </w:t>
      </w:r>
      <w:r>
        <w:rPr>
          <w:rFonts w:ascii="Courier New" w:eastAsia="Courier New" w:hAnsi="Courier New" w:cs="Courier New"/>
        </w:rPr>
        <w:t>CloudComputingService</w:t>
      </w:r>
      <w:r>
        <w:t xml:space="preserve"> are submitted and controlled via a </w:t>
      </w:r>
      <w:r>
        <w:rPr>
          <w:rFonts w:ascii="Courier New" w:eastAsia="Courier New" w:hAnsi="Courier New" w:cs="Courier New"/>
        </w:rPr>
        <w:t>CloudComputingEndpoint</w:t>
      </w:r>
      <w:r>
        <w:t>.</w:t>
      </w:r>
    </w:p>
    <w:p w:rsidR="00362EC5" w:rsidRDefault="00362EC5">
      <w:pPr>
        <w:keepNext/>
        <w:pBdr>
          <w:top w:val="nil"/>
          <w:left w:val="nil"/>
          <w:bottom w:val="nil"/>
          <w:right w:val="nil"/>
          <w:between w:val="nil"/>
        </w:pBdr>
        <w:rPr>
          <w:color w:val="000000"/>
        </w:rPr>
      </w:pPr>
    </w:p>
    <w:tbl>
      <w:tblPr>
        <w:tblStyle w:val="aff"/>
        <w:tblW w:w="8810" w:type="dxa"/>
        <w:tblLayout w:type="fixed"/>
        <w:tblLook w:val="0000" w:firstRow="0" w:lastRow="0" w:firstColumn="0" w:lastColumn="0" w:noHBand="0" w:noVBand="0"/>
      </w:tblPr>
      <w:tblGrid>
        <w:gridCol w:w="2017"/>
        <w:gridCol w:w="1163"/>
        <w:gridCol w:w="553"/>
        <w:gridCol w:w="639"/>
        <w:gridCol w:w="4438"/>
      </w:tblGrid>
      <w:tr w:rsidR="00362EC5" w:rsidRPr="00431BBC" w:rsidTr="00431BBC">
        <w:trPr>
          <w:trHeight w:val="56"/>
        </w:trPr>
        <w:tc>
          <w:tcPr>
            <w:tcW w:w="2017"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Entity</w:t>
            </w:r>
          </w:p>
        </w:tc>
        <w:tc>
          <w:tcPr>
            <w:tcW w:w="116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Inerits from</w:t>
            </w:r>
          </w:p>
        </w:tc>
        <w:tc>
          <w:tcPr>
            <w:tcW w:w="5630" w:type="dxa"/>
            <w:gridSpan w:val="3"/>
            <w:tcBorders>
              <w:top w:val="single" w:sz="4" w:space="0" w:color="000000"/>
              <w:left w:val="single" w:sz="4" w:space="0" w:color="000000"/>
              <w:bottom w:val="single" w:sz="4" w:space="0" w:color="000000"/>
              <w:right w:val="single" w:sz="4" w:space="0" w:color="000000"/>
            </w:tcBorders>
            <w:shd w:val="clear" w:color="auto" w:fill="000000"/>
          </w:tcPr>
          <w:p w:rsidR="00362EC5" w:rsidRPr="00431BBC" w:rsidRDefault="009B5A13">
            <w:pPr>
              <w:jc w:val="center"/>
            </w:pPr>
            <w:r w:rsidRPr="00431BBC">
              <w:rPr>
                <w:color w:val="FFFFFF"/>
                <w:sz w:val="16"/>
                <w:szCs w:val="16"/>
              </w:rPr>
              <w:t>Description</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vAlign w:val="center"/>
          </w:tcPr>
          <w:p w:rsidR="00362EC5" w:rsidRDefault="009B5A13">
            <w:r>
              <w:rPr>
                <w:color w:val="000000"/>
                <w:sz w:val="16"/>
                <w:szCs w:val="16"/>
              </w:rPr>
              <w:t>CloudComputingService</w:t>
            </w:r>
          </w:p>
        </w:tc>
        <w:tc>
          <w:tcPr>
            <w:tcW w:w="1163" w:type="dxa"/>
            <w:tcBorders>
              <w:top w:val="single" w:sz="4" w:space="0" w:color="000000"/>
              <w:left w:val="single" w:sz="4" w:space="0" w:color="000000"/>
              <w:bottom w:val="single" w:sz="4" w:space="0" w:color="000000"/>
            </w:tcBorders>
            <w:shd w:val="clear" w:color="auto" w:fill="auto"/>
            <w:vAlign w:val="center"/>
          </w:tcPr>
          <w:p w:rsidR="00362EC5" w:rsidRDefault="009B5A13">
            <w:r>
              <w:rPr>
                <w:color w:val="000000"/>
                <w:sz w:val="16"/>
                <w:szCs w:val="16"/>
              </w:rPr>
              <w:t>Service</w:t>
            </w:r>
          </w:p>
        </w:tc>
        <w:tc>
          <w:tcPr>
            <w:tcW w:w="5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EC5" w:rsidRDefault="009B5A13">
            <w:r>
              <w:rPr>
                <w:sz w:val="16"/>
                <w:szCs w:val="16"/>
              </w:rPr>
              <w:t xml:space="preserve">An abstracted, logical view of software and hardware components that participate in the creation of a computational capacity in a Cloud environment, in form of Cloud Virtual Machines instances. A Cloud Computing Service exposes zero or more Cloud Computing Endpoints having well-defined interfaces, zero or more Cloud Computing Shares and zero or more Cloud Computing Managers. </w:t>
            </w:r>
          </w:p>
          <w:p w:rsidR="00362EC5" w:rsidRDefault="00362EC5">
            <w:pPr>
              <w:rPr>
                <w:sz w:val="16"/>
                <w:szCs w:val="16"/>
              </w:rPr>
            </w:pPr>
          </w:p>
          <w:p w:rsidR="00362EC5" w:rsidRDefault="009B5A13">
            <w:r>
              <w:rPr>
                <w:sz w:val="16"/>
                <w:szCs w:val="16"/>
              </w:rPr>
              <w:t>The computing service is autonomous and denotes a weak aggregation among Computing Endpoints, the underlying Computing Managers and the defined Computing Shares. The Computing Service enables the identification of the whole set of entities providing the computing functionality with a persistent name.</w:t>
            </w:r>
          </w:p>
          <w:p w:rsidR="00362EC5" w:rsidRDefault="00362EC5"/>
        </w:tc>
      </w:tr>
      <w:tr w:rsidR="00362EC5" w:rsidRPr="00431BBC" w:rsidTr="00431BBC">
        <w:trPr>
          <w:trHeight w:val="208"/>
        </w:trPr>
        <w:tc>
          <w:tcPr>
            <w:tcW w:w="2017"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lastRenderedPageBreak/>
              <w:t>Inherited Attribute</w:t>
            </w:r>
          </w:p>
        </w:tc>
        <w:tc>
          <w:tcPr>
            <w:tcW w:w="116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Type</w:t>
            </w:r>
          </w:p>
        </w:tc>
        <w:tc>
          <w:tcPr>
            <w:tcW w:w="55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Mult</w:t>
            </w:r>
          </w:p>
        </w:tc>
        <w:tc>
          <w:tcPr>
            <w:tcW w:w="639"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Unit</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Pr="00431BBC" w:rsidRDefault="009B5A13">
            <w:r w:rsidRPr="00431BBC">
              <w:rPr>
                <w:color w:val="FFFFFF"/>
                <w:sz w:val="16"/>
                <w:szCs w:val="16"/>
              </w:rPr>
              <w:t>Desc</w:t>
            </w:r>
            <w:r w:rsidR="00431BBC" w:rsidRPr="00431BBC">
              <w:rPr>
                <w:color w:val="FFFFFF"/>
                <w:sz w:val="16"/>
                <w:szCs w:val="16"/>
              </w:rPr>
              <w:t>r</w:t>
            </w:r>
            <w:r w:rsidRPr="00431BBC">
              <w:rPr>
                <w:color w:val="FFFFFF"/>
                <w:sz w:val="16"/>
                <w:szCs w:val="16"/>
              </w:rPr>
              <w:t>iption</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rPr>
          <w:trHeight w:val="62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 the information SHOULD NOT be considered relevant</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53" w:type="dxa"/>
            <w:tcBorders>
              <w:top w:val="single" w:sz="4" w:space="0" w:color="000000"/>
              <w:left w:val="single" w:sz="4" w:space="0" w:color="000000"/>
              <w:bottom w:val="single" w:sz="4" w:space="0" w:color="000000"/>
            </w:tcBorders>
            <w:shd w:val="clear" w:color="auto" w:fill="auto"/>
          </w:tcPr>
          <w:p w:rsidR="00362EC5" w:rsidRDefault="009B5A13">
            <w:pPr>
              <w:jc w:val="right"/>
            </w:pPr>
            <w:r>
              <w:rPr>
                <w:i/>
                <w:sz w:val="16"/>
                <w:szCs w:val="16"/>
              </w:rPr>
              <w:t>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rPr>
          <w:trHeight w:val="58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rPr>
          <w:trHeight w:val="54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Open Grid Service Architecture (OGSA) architecture [OGF-GFD80] (this is the union of all values assigned to the capability attribute of the endpoints part of this service)</w:t>
            </w:r>
          </w:p>
        </w:tc>
      </w:tr>
      <w:tr w:rsidR="00362EC5">
        <w:trPr>
          <w:trHeight w:val="36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Type</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ServiceType_t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pPr>
              <w:jc w:val="right"/>
            </w:pPr>
            <w:r>
              <w:rPr>
                <w:i/>
                <w:sz w:val="16"/>
                <w:szCs w:val="16"/>
              </w:rPr>
              <w:t>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type of service according to a namespace-based classification. Examples are org.openstack or org.opennebula</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pPr>
              <w:jc w:val="right"/>
            </w:pPr>
            <w:r>
              <w:rPr>
                <w:i/>
                <w:sz w:val="16"/>
                <w:szCs w:val="16"/>
              </w:rPr>
              <w:t>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service in terms of quality of the software components</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StatusInfo</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Web page providing additional information like monitoring aspects </w:t>
            </w:r>
          </w:p>
        </w:tc>
      </w:tr>
      <w:tr w:rsidR="00362EC5">
        <w:trPr>
          <w:trHeight w:val="46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Complexity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summary description of the complexity in terms of the number of endpoint types, shares and resources. The syntax should be: endpointType=X, share=Y, resource=Z.</w:t>
            </w:r>
          </w:p>
        </w:tc>
      </w:tr>
      <w:tr w:rsidR="00362EC5" w:rsidRPr="00431BBC" w:rsidTr="00431BBC">
        <w:trPr>
          <w:trHeight w:val="227"/>
        </w:trPr>
        <w:tc>
          <w:tcPr>
            <w:tcW w:w="2017"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Attribute</w:t>
            </w:r>
          </w:p>
        </w:tc>
        <w:tc>
          <w:tcPr>
            <w:tcW w:w="116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Type</w:t>
            </w:r>
          </w:p>
        </w:tc>
        <w:tc>
          <w:tcPr>
            <w:tcW w:w="55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Mult</w:t>
            </w:r>
          </w:p>
        </w:tc>
        <w:tc>
          <w:tcPr>
            <w:tcW w:w="639"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Unit</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Pr="00431BBC" w:rsidRDefault="009B5A13">
            <w:r w:rsidRPr="00431BBC">
              <w:rPr>
                <w:color w:val="FFFFFF"/>
                <w:sz w:val="16"/>
                <w:szCs w:val="16"/>
              </w:rPr>
              <w:t>Desciption</w:t>
            </w:r>
          </w:p>
        </w:tc>
      </w:tr>
      <w:tr w:rsidR="00362EC5" w:rsidTr="00431BBC">
        <w:trPr>
          <w:trHeight w:val="414"/>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TotalVM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Total number of VM known to the system (the sum of RunningVM, PendingVM, SuspendedVM and HaltedVM)</w:t>
            </w:r>
          </w:p>
        </w:tc>
      </w:tr>
      <w:tr w:rsidR="00362EC5" w:rsidTr="00431BBC">
        <w:trPr>
          <w:trHeight w:val="421"/>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RunningVM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Running state (VMs actively consuming the system resources)</w:t>
            </w:r>
          </w:p>
        </w:tc>
      </w:tr>
      <w:tr w:rsidR="00362EC5" w:rsidTr="00431BBC">
        <w:trPr>
          <w:trHeight w:val="413"/>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PendingVM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Pending state (VM in preparation to be running on the system)</w:t>
            </w:r>
          </w:p>
        </w:tc>
      </w:tr>
      <w:tr w:rsidR="00362EC5" w:rsidTr="00431BBC">
        <w:trPr>
          <w:trHeight w:val="418"/>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SuspendedVM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Suspended state (VMs not running but with reserved resources on the system)</w:t>
            </w:r>
          </w:p>
        </w:tc>
      </w:tr>
      <w:tr w:rsidR="00362EC5" w:rsidTr="00431BBC">
        <w:trPr>
          <w:trHeight w:val="41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HaltedVM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Halted state (VMs not running on the system with no resources reserved)</w:t>
            </w:r>
          </w:p>
        </w:tc>
      </w:tr>
      <w:tr w:rsidR="00362EC5">
        <w:trPr>
          <w:trHeight w:val="62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AUP</w:t>
            </w:r>
          </w:p>
        </w:tc>
        <w:tc>
          <w:tcPr>
            <w:tcW w:w="1163" w:type="dxa"/>
            <w:tcBorders>
              <w:top w:val="single" w:sz="4" w:space="0" w:color="000000"/>
              <w:left w:val="single" w:sz="4" w:space="0" w:color="000000"/>
              <w:bottom w:val="single" w:sz="4" w:space="0" w:color="000000"/>
            </w:tcBorders>
            <w:shd w:val="clear" w:color="auto" w:fill="auto"/>
          </w:tcPr>
          <w:p w:rsidR="00362EC5" w:rsidRDefault="009B5A13">
            <w:pPr>
              <w:rPr>
                <w:highlight w:val="yellow"/>
              </w:rPr>
            </w:pPr>
            <w:r w:rsidRPr="00431BBC">
              <w:rPr>
                <w:sz w:val="16"/>
                <w:szCs w:val="16"/>
              </w:rPr>
              <w:t>URI</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Link to the service Acceptable User Policy (AUP) or Terms and Conditions for the usage of the service. This shall be in URL format.</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11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5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rPr>
          <w:trHeight w:val="38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CloudComputingEndpoint.ID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CloudComputingService is associated with zero or more endpoints (interfaces)</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CloudComputingShare.ID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CloudComputingService offers zero or more computing shares.</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CloudComputingManager.ID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CloudComputingService offers zero or more computing manager.</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11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5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431BBC">
        <w:trPr>
          <w:trHeight w:val="153"/>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Extension.Key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entity MAY be extended via key-value pairs.</w:t>
            </w:r>
          </w:p>
        </w:tc>
      </w:tr>
      <w:tr w:rsidR="00362EC5" w:rsidTr="00431BBC">
        <w:trPr>
          <w:trHeight w:val="199"/>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Contact.ID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 computing service has zero or more contacts.</w:t>
            </w:r>
          </w:p>
        </w:tc>
      </w:tr>
      <w:tr w:rsidR="00362EC5" w:rsidTr="00431BBC">
        <w:trPr>
          <w:trHeight w:val="89"/>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Location.ID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 computing service is primarily located at a location.</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Service.ID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 computing service is related to zero or more services.</w:t>
            </w:r>
          </w:p>
        </w:tc>
      </w:tr>
    </w:tbl>
    <w:p w:rsidR="00362EC5" w:rsidRDefault="00362EC5"/>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A simple </w:t>
      </w:r>
      <w:r>
        <w:rPr>
          <w:rFonts w:ascii="Courier New" w:eastAsia="Courier New" w:hAnsi="Courier New" w:cs="Courier New"/>
          <w:color w:val="000000"/>
        </w:rPr>
        <w:t>CloudComputingService</w:t>
      </w:r>
      <w:r>
        <w:rPr>
          <w:color w:val="000000"/>
        </w:rPr>
        <w:t xml:space="preserve"> is formed by a </w:t>
      </w:r>
      <w:r>
        <w:rPr>
          <w:rFonts w:ascii="Courier New" w:eastAsia="Courier New" w:hAnsi="Courier New" w:cs="Courier New"/>
          <w:color w:val="000000"/>
        </w:rPr>
        <w:t>CloudComputingEndpoint</w:t>
      </w:r>
      <w:r>
        <w:rPr>
          <w:color w:val="000000"/>
        </w:rPr>
        <w:t xml:space="preserve"> exposing an interface for VM instantiation and control. The </w:t>
      </w:r>
      <w:r>
        <w:rPr>
          <w:rFonts w:ascii="Courier New" w:eastAsia="Courier New" w:hAnsi="Courier New" w:cs="Courier New"/>
          <w:color w:val="000000"/>
        </w:rPr>
        <w:t>CloudComputingService</w:t>
      </w:r>
      <w:r>
        <w:rPr>
          <w:color w:val="000000"/>
        </w:rPr>
        <w:t xml:space="preserve"> always aggregates </w:t>
      </w:r>
      <w:r>
        <w:rPr>
          <w:rFonts w:ascii="Courier New" w:eastAsia="Courier New" w:hAnsi="Courier New" w:cs="Courier New"/>
          <w:color w:val="000000"/>
        </w:rPr>
        <w:t>CloudComputingEndpoints</w:t>
      </w:r>
      <w:r>
        <w:rPr>
          <w:color w:val="000000"/>
        </w:rPr>
        <w:t xml:space="preserve">, </w:t>
      </w:r>
      <w:r>
        <w:rPr>
          <w:rFonts w:ascii="Courier New" w:eastAsia="Courier New" w:hAnsi="Courier New" w:cs="Courier New"/>
          <w:color w:val="000000"/>
        </w:rPr>
        <w:t>CloudComputingShares</w:t>
      </w:r>
      <w:r>
        <w:rPr>
          <w:color w:val="000000"/>
        </w:rPr>
        <w:t xml:space="preserve">, </w:t>
      </w:r>
      <w:r>
        <w:rPr>
          <w:rFonts w:ascii="Courier New" w:eastAsia="Courier New" w:hAnsi="Courier New" w:cs="Courier New"/>
          <w:color w:val="000000"/>
        </w:rPr>
        <w:t>CloudComputingManagers</w:t>
      </w:r>
      <w:r>
        <w:rPr>
          <w:color w:val="000000"/>
        </w:rPr>
        <w:t xml:space="preserve">, </w:t>
      </w:r>
      <w:r>
        <w:rPr>
          <w:rFonts w:ascii="Courier New" w:eastAsia="Courier New" w:hAnsi="Courier New" w:cs="Courier New"/>
          <w:color w:val="000000"/>
        </w:rPr>
        <w:t>CloudComputingImage</w:t>
      </w:r>
      <w:r>
        <w:rPr>
          <w:color w:val="000000"/>
        </w:rPr>
        <w:t xml:space="preserve"> and </w:t>
      </w:r>
      <w:r>
        <w:rPr>
          <w:rFonts w:ascii="Courier New" w:eastAsia="Courier New" w:hAnsi="Courier New" w:cs="Courier New"/>
          <w:color w:val="000000"/>
        </w:rPr>
        <w:t>CloudComputingInstanceType</w:t>
      </w:r>
      <w:r>
        <w:rPr>
          <w:color w:val="000000"/>
        </w:rPr>
        <w:t xml:space="preserve"> forming a connected set. In other words,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InstanceType</w:t>
      </w:r>
      <w:r>
        <w:rPr>
          <w:color w:val="000000"/>
        </w:rPr>
        <w:t xml:space="preserve"> A and </w:t>
      </w:r>
      <w:r>
        <w:rPr>
          <w:rFonts w:ascii="Courier New" w:eastAsia="Courier New" w:hAnsi="Courier New" w:cs="Courier New"/>
          <w:color w:val="000000"/>
        </w:rPr>
        <w:t>Image</w:t>
      </w:r>
      <w:r>
        <w:rPr>
          <w:color w:val="000000"/>
        </w:rPr>
        <w:t xml:space="preserve"> A served by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t>Endpoint</w:t>
      </w:r>
      <w:r>
        <w:rPr>
          <w:color w:val="000000"/>
        </w:rPr>
        <w:t xml:space="preserve"> B exposing </w:t>
      </w:r>
      <w:r>
        <w:rPr>
          <w:rFonts w:ascii="Courier New" w:eastAsia="Courier New" w:hAnsi="Courier New" w:cs="Courier New"/>
          <w:color w:val="000000"/>
        </w:rPr>
        <w:t>InstanceType</w:t>
      </w:r>
      <w:r>
        <w:rPr>
          <w:color w:val="000000"/>
        </w:rPr>
        <w:t xml:space="preserve"> B and </w:t>
      </w:r>
      <w:r>
        <w:rPr>
          <w:rFonts w:ascii="Courier New" w:eastAsia="Courier New" w:hAnsi="Courier New" w:cs="Courier New"/>
          <w:color w:val="000000"/>
        </w:rPr>
        <w:t>Image</w:t>
      </w:r>
      <w:r>
        <w:rPr>
          <w:color w:val="000000"/>
        </w:rPr>
        <w:t xml:space="preserve"> B served by </w:t>
      </w:r>
      <w:r>
        <w:rPr>
          <w:rFonts w:ascii="Courier New" w:eastAsia="Courier New" w:hAnsi="Courier New" w:cs="Courier New"/>
          <w:color w:val="000000"/>
        </w:rPr>
        <w:t>Manager</w:t>
      </w:r>
      <w:r>
        <w:rPr>
          <w:color w:val="000000"/>
        </w:rPr>
        <w:t xml:space="preserve"> B via </w:t>
      </w:r>
      <w:r>
        <w:rPr>
          <w:rFonts w:ascii="Courier New" w:eastAsia="Courier New" w:hAnsi="Courier New" w:cs="Courier New"/>
          <w:color w:val="000000"/>
        </w:rPr>
        <w:t>Share</w:t>
      </w:r>
      <w:r>
        <w:rPr>
          <w:color w:val="000000"/>
        </w:rPr>
        <w:t xml:space="preserve"> B form two different </w:t>
      </w:r>
      <w:r>
        <w:rPr>
          <w:rFonts w:ascii="Courier New" w:eastAsia="Courier New" w:hAnsi="Courier New" w:cs="Courier New"/>
          <w:color w:val="000000"/>
        </w:rPr>
        <w:t>Computing Services</w:t>
      </w:r>
      <w:r>
        <w:rPr>
          <w:color w:val="000000"/>
        </w:rPr>
        <w:t xml:space="preserve">. On the other hand,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InstanceType</w:t>
      </w:r>
      <w:r>
        <w:rPr>
          <w:color w:val="000000"/>
        </w:rPr>
        <w:t xml:space="preserve"> A and </w:t>
      </w:r>
      <w:r>
        <w:rPr>
          <w:rFonts w:ascii="Courier New" w:eastAsia="Courier New" w:hAnsi="Courier New" w:cs="Courier New"/>
          <w:color w:val="000000"/>
        </w:rPr>
        <w:t>Image</w:t>
      </w:r>
      <w:r>
        <w:rPr>
          <w:color w:val="000000"/>
        </w:rPr>
        <w:t xml:space="preserve"> A served by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t>Endpoint</w:t>
      </w:r>
      <w:r>
        <w:rPr>
          <w:color w:val="000000"/>
        </w:rPr>
        <w:t xml:space="preserve"> B exposing </w:t>
      </w:r>
      <w:r>
        <w:rPr>
          <w:rFonts w:ascii="Courier New" w:eastAsia="Courier New" w:hAnsi="Courier New" w:cs="Courier New"/>
          <w:color w:val="000000"/>
        </w:rPr>
        <w:t>InstanceType</w:t>
      </w:r>
      <w:r>
        <w:rPr>
          <w:color w:val="000000"/>
        </w:rPr>
        <w:t xml:space="preserve"> A and </w:t>
      </w:r>
      <w:r>
        <w:rPr>
          <w:rFonts w:ascii="Courier New" w:eastAsia="Courier New" w:hAnsi="Courier New" w:cs="Courier New"/>
          <w:color w:val="000000"/>
        </w:rPr>
        <w:t>Image</w:t>
      </w:r>
      <w:r>
        <w:rPr>
          <w:color w:val="000000"/>
        </w:rPr>
        <w:t xml:space="preserve"> A served by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B form a single </w:t>
      </w:r>
      <w:r>
        <w:rPr>
          <w:rFonts w:ascii="Courier New" w:eastAsia="Courier New" w:hAnsi="Courier New" w:cs="Courier New"/>
          <w:color w:val="000000"/>
        </w:rPr>
        <w:t>Computing Service</w:t>
      </w:r>
      <w:r>
        <w:rPr>
          <w:color w:val="000000"/>
        </w:rPr>
        <w:t>.</w:t>
      </w:r>
    </w:p>
    <w:p w:rsidR="00362EC5" w:rsidRDefault="00362EC5">
      <w:pPr>
        <w:widowControl w:val="0"/>
        <w:pBdr>
          <w:top w:val="nil"/>
          <w:left w:val="nil"/>
          <w:bottom w:val="nil"/>
          <w:right w:val="nil"/>
          <w:between w:val="nil"/>
        </w:pBdr>
        <w:tabs>
          <w:tab w:val="left" w:pos="2121"/>
        </w:tabs>
        <w:jc w:val="both"/>
        <w:rPr>
          <w:color w:val="000000"/>
        </w:rPr>
      </w:pPr>
      <w:bookmarkStart w:id="114" w:name="_3tbugp1" w:colFirst="0" w:colLast="0"/>
      <w:bookmarkEnd w:id="114"/>
    </w:p>
    <w:p w:rsidR="00362EC5" w:rsidRPr="00431BBC" w:rsidRDefault="009B5A13" w:rsidP="00431BBC">
      <w:pPr>
        <w:pStyle w:val="Heading2"/>
        <w:numPr>
          <w:ilvl w:val="1"/>
          <w:numId w:val="22"/>
        </w:numPr>
      </w:pPr>
      <w:bookmarkStart w:id="115" w:name="_Toc519263070"/>
      <w:r w:rsidRPr="00431BBC">
        <w:t>CloudComputingEndpoint</w:t>
      </w:r>
      <w:bookmarkEnd w:id="115"/>
    </w:p>
    <w:p w:rsidR="00362EC5" w:rsidRDefault="00362EC5">
      <w:pPr>
        <w:keepNext/>
        <w:pBdr>
          <w:top w:val="nil"/>
          <w:left w:val="nil"/>
          <w:bottom w:val="nil"/>
          <w:right w:val="nil"/>
          <w:between w:val="nil"/>
        </w:pBdr>
        <w:jc w:val="both"/>
        <w:rPr>
          <w:color w:val="000000"/>
          <w:highlight w:val="yellow"/>
        </w:rPr>
      </w:pPr>
    </w:p>
    <w:p w:rsidR="00362EC5" w:rsidRDefault="009B5A13">
      <w:pPr>
        <w:jc w:val="both"/>
      </w:pPr>
      <w:r>
        <w:t xml:space="preserve">The </w:t>
      </w:r>
      <w:r>
        <w:rPr>
          <w:rFonts w:ascii="Courier New" w:eastAsia="Courier New" w:hAnsi="Courier New" w:cs="Courier New"/>
        </w:rPr>
        <w:t>CloudComputingEndpoint</w:t>
      </w:r>
      <w:r>
        <w:t xml:space="preserve"> is a specialization of the </w:t>
      </w:r>
      <w:r>
        <w:rPr>
          <w:rFonts w:ascii="Courier New" w:eastAsia="Courier New" w:hAnsi="Courier New" w:cs="Courier New"/>
        </w:rPr>
        <w:t>Endpoint</w:t>
      </w:r>
      <w:r>
        <w:t xml:space="preserve"> class for a service possessing cloud Infrastructure-as-a-Service capability. The class represents an endpoint which is used to create, control and monitor Cloud computing activities. The specific information concerns service status and interface capabilities. This class provides attributes that MAY be used to publish summary information about VM instantiated via a particular Endpoint. Such attributes are optional and may not always be measurable (e.g., in the case of a stateless Endpoint which does not keep information about the VM instantiated through it). </w:t>
      </w:r>
    </w:p>
    <w:p w:rsidR="00362EC5" w:rsidRDefault="00362EC5"/>
    <w:tbl>
      <w:tblPr>
        <w:tblStyle w:val="aff0"/>
        <w:tblW w:w="8886" w:type="dxa"/>
        <w:tblLayout w:type="fixed"/>
        <w:tblLook w:val="0000" w:firstRow="0" w:lastRow="0" w:firstColumn="0" w:lastColumn="0" w:noHBand="0" w:noVBand="0"/>
      </w:tblPr>
      <w:tblGrid>
        <w:gridCol w:w="2180"/>
        <w:gridCol w:w="2004"/>
        <w:gridCol w:w="623"/>
        <w:gridCol w:w="550"/>
        <w:gridCol w:w="3529"/>
      </w:tblGrid>
      <w:tr w:rsidR="00362EC5">
        <w:tc>
          <w:tcPr>
            <w:tcW w:w="218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7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52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w:t>
            </w:r>
          </w:p>
          <w:p w:rsidR="00362EC5" w:rsidRDefault="00362EC5"/>
        </w:tc>
        <w:tc>
          <w:tcPr>
            <w:tcW w:w="317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network Endpoint for creating, monitoring, and controlling computational Cloud Activities called Virtual Machines instances. It MAY also be used to expose complementary capabilities (e.g., resource reservation, attached block storage, VM image manipulation).</w:t>
            </w:r>
          </w:p>
        </w:tc>
      </w:tr>
      <w:tr w:rsidR="00362EC5">
        <w:tc>
          <w:tcPr>
            <w:tcW w:w="218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xml:space="preserve">Inherited </w:t>
            </w:r>
            <w:r>
              <w:rPr>
                <w:sz w:val="16"/>
                <w:szCs w:val="16"/>
              </w:rPr>
              <w:t>Attribute</w:t>
            </w:r>
          </w:p>
        </w:tc>
        <w:tc>
          <w:tcPr>
            <w:tcW w:w="20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5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352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431BBC">
              <w:t xml:space="preserve"> </w:t>
            </w:r>
            <w:r>
              <w:rPr>
                <w:i/>
                <w:sz w:val="16"/>
                <w:szCs w:val="16"/>
              </w:rPr>
              <w:t>the information SHOULD NOT be considered relevant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URL</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Network location of the endpoint to contact the related service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OGSA architecture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Technology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EndpointTechnology_t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Technology used to implement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the interface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InterfaceVersion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interface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InterfaceExtension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an extension to the interface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WSDL</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URL of the WSDL document describing the offered interface (applies to Web Services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SupportedProfile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identifying a supported profile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Semantics</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of a document providing a human-readable description of the semantics of the endpoint functionalities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Implementor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Main organization implementing this software component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implementation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ImplementationVersion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implementation (e.g., major version.minor version.patch version)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endpoint in terms of quality of the software components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EndpointHealthState_t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state representing the health of the endpoint in terms of its capability of properly delivering the functionalities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Textual explanation of the state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state specifying if the endpoint is accepting new requests and if it is serving the already accepted requests </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StartTime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start time of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Pr="00431BBC" w:rsidRDefault="009B5A13">
            <w:pPr>
              <w:jc w:val="both"/>
              <w:rPr>
                <w:i/>
                <w:sz w:val="16"/>
                <w:szCs w:val="16"/>
              </w:rPr>
            </w:pPr>
            <w:r w:rsidRPr="00431BBC">
              <w:rPr>
                <w:i/>
                <w:sz w:val="16"/>
                <w:szCs w:val="16"/>
              </w:rPr>
              <w:t>Authentication</w:t>
            </w:r>
          </w:p>
        </w:tc>
        <w:tc>
          <w:tcPr>
            <w:tcW w:w="2004" w:type="dxa"/>
            <w:tcBorders>
              <w:top w:val="single" w:sz="4" w:space="0" w:color="000000"/>
              <w:left w:val="single" w:sz="4" w:space="0" w:color="000000"/>
              <w:bottom w:val="single" w:sz="4" w:space="0" w:color="000000"/>
            </w:tcBorders>
            <w:shd w:val="clear" w:color="auto" w:fill="auto"/>
          </w:tcPr>
          <w:p w:rsidR="00362EC5" w:rsidRPr="00431BBC" w:rsidRDefault="009B5A13">
            <w:pPr>
              <w:rPr>
                <w:i/>
                <w:sz w:val="16"/>
                <w:szCs w:val="16"/>
              </w:rPr>
            </w:pPr>
            <w:r w:rsidRPr="00431BBC">
              <w:rPr>
                <w:i/>
                <w:sz w:val="16"/>
                <w:szCs w:val="16"/>
              </w:rPr>
              <w:t>EndpointAuthentication_t</w:t>
            </w:r>
          </w:p>
        </w:tc>
        <w:tc>
          <w:tcPr>
            <w:tcW w:w="623" w:type="dxa"/>
            <w:tcBorders>
              <w:top w:val="single" w:sz="4" w:space="0" w:color="000000"/>
              <w:left w:val="single" w:sz="4" w:space="0" w:color="000000"/>
              <w:bottom w:val="single" w:sz="4" w:space="0" w:color="000000"/>
            </w:tcBorders>
            <w:shd w:val="clear" w:color="auto" w:fill="auto"/>
          </w:tcPr>
          <w:p w:rsidR="00362EC5" w:rsidRPr="00431BBC" w:rsidRDefault="009B5A13">
            <w:pPr>
              <w:jc w:val="center"/>
              <w:rPr>
                <w:i/>
                <w:sz w:val="16"/>
                <w:szCs w:val="16"/>
              </w:rPr>
            </w:pPr>
            <w:r w:rsidRPr="00431BBC">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Pr="00431BBC"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Pr="00431BBC" w:rsidRDefault="009B5A13">
            <w:pPr>
              <w:rPr>
                <w:i/>
                <w:sz w:val="16"/>
                <w:szCs w:val="16"/>
              </w:rPr>
            </w:pPr>
            <w:r w:rsidRPr="00431BBC">
              <w:rPr>
                <w:i/>
                <w:sz w:val="16"/>
                <w:szCs w:val="16"/>
              </w:rPr>
              <w:t>Name of the authentication method supported by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IssuerCA</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Certification Authority issuing the certificate for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TrustedCA</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the trusted Certification Authority (CA), i.e., certificates issued by the CA are accepted for the authentication process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pPr>
              <w:jc w:val="both"/>
            </w:pPr>
            <w:r>
              <w:rPr>
                <w:i/>
                <w:sz w:val="16"/>
                <w:szCs w:val="16"/>
              </w:rPr>
              <w:t>DowntimeAnnounce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announcement of the next scheduled downtime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DowntimeStart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starting timestamp of the next scheduled downtime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DowntimeEnd</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ending timestamp of the next scheduled downtime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the next scheduled downtime</w:t>
            </w:r>
          </w:p>
        </w:tc>
      </w:tr>
      <w:tr w:rsidR="00362EC5">
        <w:tc>
          <w:tcPr>
            <w:tcW w:w="418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CloudComputingService.ID </w:t>
            </w:r>
          </w:p>
          <w:p w:rsidR="00362EC5" w:rsidRDefault="009B5A13">
            <w:r>
              <w:rPr>
                <w:sz w:val="16"/>
                <w:szCs w:val="16"/>
              </w:rPr>
              <w:t>[redefines Service.ID]</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endpoint is part of a Cloud Computing Service.</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CloudComputingShare.ID                                                          [redefines Share.ID]</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endpoint MAY pass activities to zero or more Cloud computing shares.</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p w:rsidR="00362EC5" w:rsidRDefault="009B5A13">
            <w:r>
              <w:rPr>
                <w:sz w:val="16"/>
                <w:szCs w:val="16"/>
              </w:rPr>
              <w:t>[redefines Activity.ID]</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roofErr w:type="gramStart"/>
            <w:r>
              <w:rPr>
                <w:sz w:val="16"/>
                <w:szCs w:val="16"/>
              </w:rPr>
              <w:t>An</w:t>
            </w:r>
            <w:proofErr w:type="gramEnd"/>
            <w:r>
              <w:rPr>
                <w:sz w:val="16"/>
                <w:szCs w:val="16"/>
              </w:rPr>
              <w:t xml:space="preserve"> Cloud endpoint has accepted and is managing zero or more Cloud Activities.</w:t>
            </w:r>
          </w:p>
        </w:tc>
      </w:tr>
      <w:tr w:rsidR="00362EC5">
        <w:tc>
          <w:tcPr>
            <w:tcW w:w="4184"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3"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has assocated zero or more AccessPolicies.</w:t>
            </w:r>
          </w:p>
        </w:tc>
      </w:tr>
    </w:tbl>
    <w:p w:rsidR="00362EC5" w:rsidRDefault="00362EC5">
      <w:bookmarkStart w:id="116" w:name="_28h4qwu" w:colFirst="0" w:colLast="0"/>
      <w:bookmarkEnd w:id="116"/>
    </w:p>
    <w:p w:rsidR="00362EC5" w:rsidRPr="00431BBC" w:rsidRDefault="009B5A13" w:rsidP="00431BBC">
      <w:pPr>
        <w:pStyle w:val="Heading2"/>
        <w:numPr>
          <w:ilvl w:val="1"/>
          <w:numId w:val="22"/>
        </w:numPr>
      </w:pPr>
      <w:bookmarkStart w:id="117" w:name="_Toc519263071"/>
      <w:r w:rsidRPr="00431BBC">
        <w:t>CloudComputingShare</w:t>
      </w:r>
      <w:bookmarkEnd w:id="117"/>
    </w:p>
    <w:p w:rsidR="00362EC5" w:rsidRDefault="00362EC5">
      <w:pPr>
        <w:widowControl w:val="0"/>
        <w:pBdr>
          <w:top w:val="nil"/>
          <w:left w:val="nil"/>
          <w:bottom w:val="nil"/>
          <w:right w:val="nil"/>
          <w:between w:val="nil"/>
        </w:pBdr>
        <w:tabs>
          <w:tab w:val="left" w:pos="1414"/>
        </w:tabs>
        <w:jc w:val="both"/>
        <w:rPr>
          <w:color w:val="000000"/>
          <w:highlight w:val="yellow"/>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CloudComputingShare</w:t>
      </w:r>
      <w:r>
        <w:rPr>
          <w:color w:val="000000"/>
        </w:rPr>
        <w:t xml:space="preserve"> class is the specialization of the main </w:t>
      </w:r>
      <w:r>
        <w:rPr>
          <w:rFonts w:ascii="Courier New" w:eastAsia="Courier New" w:hAnsi="Courier New" w:cs="Courier New"/>
          <w:color w:val="000000"/>
        </w:rPr>
        <w:t>Share</w:t>
      </w:r>
      <w:r>
        <w:rPr>
          <w:color w:val="000000"/>
        </w:rPr>
        <w:t xml:space="preserve"> class for cloud Infrastructure-as-a-Service. A </w:t>
      </w:r>
      <w:r>
        <w:rPr>
          <w:rFonts w:ascii="Courier New" w:eastAsia="Courier New" w:hAnsi="Courier New" w:cs="Courier New"/>
          <w:color w:val="000000"/>
        </w:rPr>
        <w:t>CloudComputingShare</w:t>
      </w:r>
      <w:r>
        <w:rPr>
          <w:color w:val="000000"/>
        </w:rPr>
        <w:t xml:space="preserve"> is a high-level concept introduced to model a utilization target for a pool of resources, sometimes referred as Zones or Sites, defined by a homogeneous set of configuration parameters and characterized by single status information. A </w:t>
      </w:r>
      <w:r>
        <w:rPr>
          <w:rFonts w:ascii="Courier New" w:eastAsia="Courier New" w:hAnsi="Courier New" w:cs="Courier New"/>
          <w:color w:val="000000"/>
        </w:rPr>
        <w:t>CloudComputingShare</w:t>
      </w:r>
      <w:r>
        <w:rPr>
          <w:color w:val="000000"/>
        </w:rPr>
        <w:t xml:space="preserve"> carries information about "policies" (limits) defined over all or a subset of resources and describes their dynamic status (load).</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CloudComputingShare</w:t>
      </w:r>
      <w:r>
        <w:rPr>
          <w:color w:val="000000"/>
        </w:rPr>
        <w:t xml:space="preserve"> stores also a set of </w:t>
      </w:r>
      <w:r>
        <w:rPr>
          <w:rFonts w:ascii="Courier New" w:eastAsia="Courier New" w:hAnsi="Courier New" w:cs="Courier New"/>
          <w:color w:val="000000"/>
        </w:rPr>
        <w:t>CloudComputingImage</w:t>
      </w:r>
      <w:r>
        <w:rPr>
          <w:color w:val="000000"/>
        </w:rPr>
        <w:t xml:space="preserve"> and </w:t>
      </w:r>
      <w:r>
        <w:rPr>
          <w:rFonts w:ascii="Courier New" w:eastAsia="Courier New" w:hAnsi="Courier New" w:cs="Courier New"/>
          <w:color w:val="000000"/>
        </w:rPr>
        <w:t>CloudComputingInstanceType</w:t>
      </w:r>
      <w:r>
        <w:rPr>
          <w:color w:val="000000"/>
        </w:rPr>
        <w:t xml:space="preserve">, which are used to define respectively the virtual OS and the virtual hardware resources of the </w:t>
      </w:r>
      <w:r>
        <w:rPr>
          <w:rFonts w:ascii="Courier New" w:eastAsia="Courier New" w:hAnsi="Courier New" w:cs="Courier New"/>
          <w:color w:val="000000"/>
        </w:rPr>
        <w:t>CloudComputingInstance</w:t>
      </w:r>
      <w:r>
        <w:rPr>
          <w:color w:val="000000"/>
        </w:rPr>
        <w:t xml:space="preserve"> running on the share. Such virtual OS and hardware resources are provided by the Share with a given Service Level Agreement (SLA). In case of the same </w:t>
      </w:r>
      <w:r>
        <w:rPr>
          <w:rFonts w:ascii="Courier New" w:eastAsia="Courier New" w:hAnsi="Courier New" w:cs="Courier New"/>
          <w:color w:val="000000"/>
        </w:rPr>
        <w:t>CloudComputingInstanceType</w:t>
      </w:r>
      <w:r>
        <w:rPr>
          <w:color w:val="000000"/>
        </w:rPr>
        <w:t xml:space="preserve"> and </w:t>
      </w:r>
      <w:r>
        <w:rPr>
          <w:rFonts w:ascii="Courier New" w:eastAsia="Courier New" w:hAnsi="Courier New" w:cs="Courier New"/>
          <w:color w:val="000000"/>
        </w:rPr>
        <w:t>CloudComputingImage</w:t>
      </w:r>
      <w:r>
        <w:rPr>
          <w:color w:val="000000"/>
        </w:rPr>
        <w:t xml:space="preserve"> are offered under different SLAs, multiple </w:t>
      </w:r>
      <w:r>
        <w:rPr>
          <w:rFonts w:ascii="Courier New" w:eastAsia="Courier New" w:hAnsi="Courier New" w:cs="Courier New"/>
          <w:color w:val="000000"/>
        </w:rPr>
        <w:t>CloudComputingShare</w:t>
      </w:r>
      <w:r>
        <w:rPr>
          <w:color w:val="000000"/>
        </w:rPr>
        <w:t>s shall be created, one for each SLA.</w:t>
      </w:r>
    </w:p>
    <w:p w:rsidR="00362EC5" w:rsidRDefault="00362EC5">
      <w:pPr>
        <w:widowControl w:val="0"/>
        <w:pBdr>
          <w:top w:val="nil"/>
          <w:left w:val="nil"/>
          <w:bottom w:val="nil"/>
          <w:right w:val="nil"/>
          <w:between w:val="nil"/>
        </w:pBdr>
        <w:tabs>
          <w:tab w:val="left" w:pos="1414"/>
        </w:tabs>
        <w:jc w:val="both"/>
        <w:rPr>
          <w:color w:val="000000"/>
        </w:rPr>
      </w:pPr>
    </w:p>
    <w:tbl>
      <w:tblPr>
        <w:tblStyle w:val="aff1"/>
        <w:tblW w:w="8886" w:type="dxa"/>
        <w:tblLayout w:type="fixed"/>
        <w:tblLook w:val="0000" w:firstRow="0" w:lastRow="0" w:firstColumn="0" w:lastColumn="0" w:noHBand="0" w:noVBand="0"/>
      </w:tblPr>
      <w:tblGrid>
        <w:gridCol w:w="2295"/>
        <w:gridCol w:w="1357"/>
        <w:gridCol w:w="709"/>
        <w:gridCol w:w="567"/>
        <w:gridCol w:w="3958"/>
      </w:tblGrid>
      <w:tr w:rsidR="00362EC5" w:rsidTr="00571F59">
        <w:tc>
          <w:tcPr>
            <w:tcW w:w="22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63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CloudComputingShare</w:t>
            </w:r>
          </w:p>
          <w:p w:rsidR="00362EC5" w:rsidRDefault="00362EC5"/>
        </w:tc>
        <w:tc>
          <w:tcPr>
            <w:tcW w:w="263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Cloud Computing Instance Types and Cloud Computing Images, defined by a set of homogeneous configuration parameters and characterized by single status information.</w:t>
            </w:r>
          </w:p>
        </w:tc>
      </w:tr>
      <w:tr w:rsidR="00362EC5" w:rsidTr="00571F59">
        <w:tc>
          <w:tcPr>
            <w:tcW w:w="22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3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this share</w:t>
            </w:r>
          </w:p>
        </w:tc>
      </w:tr>
      <w:tr w:rsidR="00362EC5" w:rsidTr="00571F59">
        <w:tc>
          <w:tcPr>
            <w:tcW w:w="22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3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rsidP="00571F59">
            <w:pPr>
              <w:jc w:val="cente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Total number of VM known to this computing share (the sum of RunningVM, PendingVM, SuspendedVM, HaltedVM)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running into this computing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PendingVM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in Pending state (VM in preparation to be running on the system)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in suspended state (VMs not running but with reserved resources on this computing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HaltedVM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in Halted state (VMs not running on the system with no resources reserved on this computing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VM instances that can run on this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InstanceMaxCPU</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CPU who can be assigned to a single VM for the VM in this share. With virtual CPU it is intended the CPU seen by the VM OS, not the physical host CPU assigned to the VM.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InstanceMaxRAM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value (in MB) of virtual RAM memory who can be assigned to a single VM for the VM in this share. With virtual RAM memory it is intended the amount of RAM seen by the VM OS, not the physical RAM dedicated to the VM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among the managed Hosts. If many values are published then the various types of network MAY be available only within subsets of the Hosts; the Hosts properties SHOULD publish this information.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Pr="00571F59" w:rsidRDefault="009B5A13">
            <w:pPr>
              <w:rPr>
                <w:sz w:val="16"/>
                <w:szCs w:val="16"/>
              </w:rPr>
            </w:pPr>
            <w:r w:rsidRPr="00571F59">
              <w:rPr>
                <w:sz w:val="16"/>
                <w:szCs w:val="16"/>
              </w:rPr>
              <w:t>DefaultNetworkType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NetworkType_t</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The default network type that will be setup for an instance (e.g. public, private, private_only…)</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pPr>
              <w:rPr>
                <w:sz w:val="16"/>
                <w:szCs w:val="16"/>
                <w:highlight w:val="yellow"/>
              </w:rPr>
            </w:pPr>
            <w:r w:rsidRPr="00571F59">
              <w:rPr>
                <w:sz w:val="16"/>
                <w:szCs w:val="16"/>
              </w:rPr>
              <w:t>PublicNetworkName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The name of the public network if any.</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SLA</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Service Level Agreement for the VMs under this share. This can be an URL to the SLA document or a keyword representing the SLA itself (eg. 99.99% availability, best effort, etc…)</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pPr>
              <w:rPr>
                <w:sz w:val="16"/>
                <w:szCs w:val="16"/>
                <w:highlight w:val="yellow"/>
              </w:rPr>
            </w:pPr>
            <w:r w:rsidRPr="00FC1507">
              <w:rPr>
                <w:sz w:val="16"/>
                <w:szCs w:val="16"/>
              </w:rPr>
              <w:t>ProjectID</w:t>
            </w:r>
          </w:p>
        </w:tc>
        <w:tc>
          <w:tcPr>
            <w:tcW w:w="1357"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color w:val="151B26"/>
                <w:sz w:val="16"/>
                <w:szCs w:val="16"/>
                <w:highlight w:val="white"/>
              </w:rPr>
              <w:t>The native identifier of the corresponding local project to be used for this share (e.g. used by API users to know what is the project_id for OpenStack)</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rsidP="00571F59">
            <w:pPr>
              <w:jc w:val="center"/>
            </w:pPr>
            <w:r>
              <w:rPr>
                <w:color w:val="FFFFFF"/>
                <w:sz w:val="16"/>
                <w:szCs w:val="16"/>
              </w:rPr>
              <w:t>Mult.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CloudComputingEndpoint.ID</w:t>
            </w:r>
          </w:p>
          <w:p w:rsidR="00362EC5" w:rsidRDefault="009B5A13">
            <w:r>
              <w:rPr>
                <w:sz w:val="16"/>
                <w:szCs w:val="16"/>
              </w:rPr>
              <w:t>[redefines Endpoint.ID]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MAY be consumed via one or more computing endpoints.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CloudComputingInstanceType.ID </w:t>
            </w:r>
          </w:p>
          <w:p w:rsidR="00362EC5" w:rsidRDefault="009B5A13">
            <w:r>
              <w:rPr>
                <w:sz w:val="16"/>
                <w:szCs w:val="16"/>
              </w:rPr>
              <w:t xml:space="preserve">[redefines Resource.ID]                         </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is defined on one or more computing resources.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 xml:space="preserve">CloudComputingService.ID   </w:t>
            </w:r>
          </w:p>
          <w:p w:rsidR="00362EC5" w:rsidRDefault="009B5A13">
            <w:r>
              <w:rPr>
                <w:sz w:val="16"/>
                <w:szCs w:val="16"/>
              </w:rPr>
              <w:t xml:space="preserve">[redefines Service.ID]                       </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1</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participates in a computing service.</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p w:rsidR="00362EC5" w:rsidRDefault="009B5A13">
            <w:r>
              <w:rPr>
                <w:sz w:val="16"/>
                <w:szCs w:val="16"/>
              </w:rPr>
              <w:t>[redefines Activity.ID]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is being consumed by zero or more computing activities.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provides zero or more VM Image templates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Link to the storage share used to store instances templates, VM images and/or attached disks</w:t>
            </w:r>
          </w:p>
        </w:tc>
      </w:tr>
      <w:tr w:rsidR="00362EC5" w:rsidTr="00571F59">
        <w:tc>
          <w:tcPr>
            <w:tcW w:w="3652" w:type="dxa"/>
            <w:gridSpan w:val="2"/>
            <w:tcBorders>
              <w:left w:val="single" w:sz="4" w:space="0" w:color="000000"/>
              <w:bottom w:val="single" w:sz="4" w:space="0" w:color="000000"/>
            </w:tcBorders>
            <w:shd w:val="clear" w:color="auto" w:fill="auto"/>
          </w:tcPr>
          <w:p w:rsidR="00362EC5" w:rsidRPr="00FC1507" w:rsidRDefault="009B5A13">
            <w:pPr>
              <w:jc w:val="both"/>
              <w:rPr>
                <w:sz w:val="16"/>
                <w:szCs w:val="16"/>
              </w:rPr>
            </w:pPr>
            <w:r w:rsidRPr="00FC1507">
              <w:rPr>
                <w:sz w:val="16"/>
                <w:szCs w:val="16"/>
              </w:rPr>
              <w:t>CloudComputingShareAccelerator.ID</w:t>
            </w:r>
          </w:p>
        </w:tc>
        <w:tc>
          <w:tcPr>
            <w:tcW w:w="709" w:type="dxa"/>
            <w:tcBorders>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provides zero or more sets of information about the usage level of virtual accelerator devices.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Inherited Association End</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sz w:val="16"/>
                <w:szCs w:val="16"/>
              </w:rPr>
              <w:t>Mult.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0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70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bl>
    <w:p w:rsidR="00362EC5" w:rsidRDefault="00362EC5">
      <w:bookmarkStart w:id="118" w:name="_nmf14n" w:colFirst="0" w:colLast="0"/>
      <w:bookmarkEnd w:id="118"/>
    </w:p>
    <w:p w:rsidR="00362EC5" w:rsidRDefault="009B5A13" w:rsidP="00FC1507">
      <w:pPr>
        <w:pStyle w:val="Heading2"/>
        <w:numPr>
          <w:ilvl w:val="1"/>
          <w:numId w:val="22"/>
        </w:numPr>
      </w:pPr>
      <w:bookmarkStart w:id="119" w:name="_Toc519263072"/>
      <w:r w:rsidRPr="00FC1507">
        <w:t>CloudComputingShareAccelerator</w:t>
      </w:r>
      <w:bookmarkEnd w:id="119"/>
    </w:p>
    <w:p w:rsidR="00362EC5" w:rsidRDefault="00362EC5"/>
    <w:p w:rsidR="00362EC5" w:rsidRDefault="009B5A13">
      <w:pPr>
        <w:jc w:val="both"/>
      </w:pPr>
      <w:r>
        <w:t>The CloudComputingShareAccelerator contains all the information about the usage level of the virtual accelerator device bound to the cloud computing share.</w:t>
      </w:r>
    </w:p>
    <w:p w:rsidR="00362EC5" w:rsidRDefault="00362EC5">
      <w:pPr>
        <w:jc w:val="both"/>
      </w:pPr>
    </w:p>
    <w:tbl>
      <w:tblPr>
        <w:tblStyle w:val="aff2"/>
        <w:tblW w:w="8890" w:type="dxa"/>
        <w:tblLayout w:type="fixed"/>
        <w:tblLook w:val="0000" w:firstRow="0" w:lastRow="0" w:firstColumn="0" w:lastColumn="0" w:noHBand="0" w:noVBand="0"/>
      </w:tblPr>
      <w:tblGrid>
        <w:gridCol w:w="2660"/>
        <w:gridCol w:w="992"/>
        <w:gridCol w:w="567"/>
        <w:gridCol w:w="567"/>
        <w:gridCol w:w="4104"/>
      </w:tblGrid>
      <w:tr w:rsidR="00362EC5" w:rsidTr="00FC1507">
        <w:tc>
          <w:tcPr>
            <w:tcW w:w="266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Entity</w:t>
            </w:r>
          </w:p>
        </w:tc>
        <w:tc>
          <w:tcPr>
            <w:tcW w:w="2126" w:type="dxa"/>
            <w:gridSpan w:val="3"/>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Inherits from</w:t>
            </w:r>
          </w:p>
        </w:tc>
        <w:tc>
          <w:tcPr>
            <w:tcW w:w="410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CloudComputingShareAccelerator</w:t>
            </w:r>
          </w:p>
        </w:tc>
        <w:tc>
          <w:tcPr>
            <w:tcW w:w="2126"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usage level of the virtual accelerator device for a given cloud computing share</w:t>
            </w:r>
          </w:p>
        </w:tc>
      </w:tr>
      <w:tr w:rsidR="00362EC5" w:rsidTr="00FC1507">
        <w:tc>
          <w:tcPr>
            <w:tcW w:w="266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Inherited Attribute</w:t>
            </w:r>
          </w:p>
        </w:tc>
        <w:tc>
          <w:tcPr>
            <w:tcW w:w="99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10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FC1507">
        <w:tc>
          <w:tcPr>
            <w:tcW w:w="266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Attribute</w:t>
            </w:r>
          </w:p>
        </w:tc>
        <w:tc>
          <w:tcPr>
            <w:tcW w:w="99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10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virtual accelerator architecture type.</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MaxNumber</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accelerators that can be assigned to a single VM for any VM in this share.</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CloudComputingShare.ID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virtual accelerator information is related to a cloud computing share.</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20" w:name="_37m2jsg" w:colFirst="0" w:colLast="0"/>
      <w:bookmarkEnd w:id="120"/>
    </w:p>
    <w:p w:rsidR="00362EC5" w:rsidRPr="00FC1507" w:rsidRDefault="009B5A13" w:rsidP="00FC1507">
      <w:pPr>
        <w:pStyle w:val="Heading2"/>
        <w:numPr>
          <w:ilvl w:val="1"/>
          <w:numId w:val="22"/>
        </w:numPr>
      </w:pPr>
      <w:bookmarkStart w:id="121" w:name="_Toc519263073"/>
      <w:r w:rsidRPr="00FC1507">
        <w:t>CloudComputingManager</w:t>
      </w:r>
      <w:bookmarkEnd w:id="121"/>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CloudComputingManager</w:t>
      </w:r>
      <w:r>
        <w:t xml:space="preserve"> class is a specialization of the </w:t>
      </w:r>
      <w:r>
        <w:rPr>
          <w:rFonts w:ascii="Courier New" w:eastAsia="Courier New" w:hAnsi="Courier New" w:cs="Courier New"/>
        </w:rPr>
        <w:t>Manager</w:t>
      </w:r>
      <w:r>
        <w:t xml:space="preserve"> class for the computational capability (Virtual Machines) manager. The </w:t>
      </w:r>
      <w:r>
        <w:rPr>
          <w:rFonts w:ascii="Courier New" w:eastAsia="Courier New" w:hAnsi="Courier New" w:cs="Courier New"/>
        </w:rPr>
        <w:t>CloudComputingManager</w:t>
      </w:r>
      <w:r>
        <w:t xml:space="preserve"> is responsible for the local control of resources. The </w:t>
      </w:r>
      <w:r>
        <w:rPr>
          <w:rFonts w:ascii="Courier New" w:eastAsia="Courier New" w:hAnsi="Courier New" w:cs="Courier New"/>
        </w:rPr>
        <w:t>CloudComputingManager</w:t>
      </w:r>
      <w:r>
        <w:t xml:space="preserve"> layer may be not exposed directly to external clients or to the Virtual Machines themselves.</w:t>
      </w:r>
    </w:p>
    <w:p w:rsidR="00362EC5" w:rsidRDefault="00362EC5">
      <w:pPr>
        <w:jc w:val="both"/>
      </w:pPr>
    </w:p>
    <w:p w:rsidR="00362EC5" w:rsidRDefault="009B5A13">
      <w:pPr>
        <w:jc w:val="both"/>
      </w:pPr>
      <w:r>
        <w:t>The Virtual Machine manager, also known as Cloud Middleware, normally uses a hypervisor, a piece of software, firmware or hardware which creates, runs and manages Virtual Machines or possibly containers. A Cloud Computing Service will usually have only one Cloud Computing Manager, but MAY have more. The class provides aggregated information on controlled resources, limits and also describes local storage extents accessible to the Virtual Machines.</w:t>
      </w:r>
    </w:p>
    <w:p w:rsidR="00362EC5" w:rsidRDefault="00362EC5"/>
    <w:tbl>
      <w:tblPr>
        <w:tblStyle w:val="aff3"/>
        <w:tblW w:w="8917" w:type="dxa"/>
        <w:tblLayout w:type="fixed"/>
        <w:tblLook w:val="0000" w:firstRow="0" w:lastRow="0" w:firstColumn="0" w:lastColumn="0" w:noHBand="0" w:noVBand="0"/>
      </w:tblPr>
      <w:tblGrid>
        <w:gridCol w:w="2376"/>
        <w:gridCol w:w="1843"/>
        <w:gridCol w:w="851"/>
        <w:gridCol w:w="850"/>
        <w:gridCol w:w="2997"/>
      </w:tblGrid>
      <w:tr w:rsidR="00362EC5" w:rsidTr="008E0ECE">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544"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99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CloudComputingManager</w:t>
            </w:r>
          </w:p>
        </w:tc>
        <w:tc>
          <w:tcPr>
            <w:tcW w:w="3544"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software component locally managing one or more Cloud Instance Type virtual environments. It MAY also describe aggregated information about the managed resources. The Cloud Computing Manager is also known as Cloud Middleware.</w:t>
            </w:r>
          </w:p>
        </w:tc>
      </w:tr>
      <w:tr w:rsidR="00362EC5" w:rsidTr="008E0ECE">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4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99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p w:rsidR="00362EC5" w:rsidRDefault="00362EC5">
            <w:pPr>
              <w:rPr>
                <w:i/>
                <w:sz w:val="16"/>
                <w:szCs w:val="16"/>
              </w:rPr>
            </w:pPr>
          </w:p>
          <w:p w:rsidR="00362EC5" w:rsidRDefault="00362EC5">
            <w:pPr>
              <w:jc w:val="right"/>
              <w:rPr>
                <w:i/>
                <w:sz w:val="16"/>
                <w:szCs w:val="16"/>
              </w:rPr>
            </w:pP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ProductName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software product adopted as manager</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ProductVersion</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software product adopted as manager</w:t>
            </w:r>
          </w:p>
        </w:tc>
      </w:tr>
      <w:tr w:rsidR="00362EC5" w:rsidTr="008E0ECE">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4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5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299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HypervisorName</w:t>
            </w:r>
          </w:p>
        </w:tc>
        <w:tc>
          <w:tcPr>
            <w:tcW w:w="1843"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Pr="00FC1507" w:rsidRDefault="00362EC5">
            <w:pPr>
              <w:rPr>
                <w:sz w:val="16"/>
                <w:szCs w:val="16"/>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Pr="00FC1507" w:rsidRDefault="009B5A13">
            <w:pPr>
              <w:rPr>
                <w:sz w:val="16"/>
                <w:szCs w:val="16"/>
              </w:rPr>
            </w:pPr>
            <w:r w:rsidRPr="00FC1507">
              <w:rPr>
                <w:sz w:val="16"/>
                <w:szCs w:val="16"/>
              </w:rPr>
              <w:t xml:space="preserve">Name of the underlying hypervisor that creates, runs and manages Virtual Machines. </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HypervisorVersion</w:t>
            </w:r>
          </w:p>
        </w:tc>
        <w:tc>
          <w:tcPr>
            <w:tcW w:w="1843"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Pr="00FC1507" w:rsidRDefault="00362EC5">
            <w:pPr>
              <w:rPr>
                <w:sz w:val="16"/>
                <w:szCs w:val="16"/>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Pr="00FC1507" w:rsidRDefault="009B5A13">
            <w:pPr>
              <w:rPr>
                <w:sz w:val="16"/>
                <w:szCs w:val="16"/>
              </w:rPr>
            </w:pPr>
            <w:r w:rsidRPr="00FC1507">
              <w:rPr>
                <w:sz w:val="16"/>
                <w:szCs w:val="16"/>
              </w:rPr>
              <w:t>Version of the hypervisor.</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TotalCPUs</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Ph.CPU</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CPUs cores accessible via any of the available Endpoints and managed by this Cloud Compute Manager. This value SHOULD represent the total installed capacity, i.e. including resources which are temporarily unavailable.</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amount of RAM accessible via any of the available Endpoints and managed by this Cloud Compute Manager. This value SHOULD represent the total installed capacity, i.e. including resources which are temporarily unavailable.</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InstanceMaxCPU</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CPU who can be assigned to a single VM. (with virtual CPU it is intended the CPU cores as seen by the VM OS)</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InstanceMinCPU</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number of Virtual CPU who can be assigned to a single VM (with virtual CPU it is intended the CPU cores as seen by the VM OS)</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value (in MB) of virtual RAM memory who can be assigned to a single VM (with virtual RAM memory it is intended the amount of RAM seen by the VM OS, not the phisical RAM dedicated to the VM)</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InstanceMinRAM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value (in MB) of virtual RAM memory who can be assigned to a single VM (with virtual RAM memory it is intended the amount of RAM seen by the VM OS, not the phisical RAM dedicated to the VM)</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InstanceMaxDedicatedRAM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value (in MB) of virtual RAM memory who can be dedicated to a VM (i.e. physical host memory, not shared of swapped)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InstanceMinDedicatedRAM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value (in MB) of virtual RAM memory who can is dedicated to a VM (i.e. physical host memory, not shared of swapped)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NetworkVirtualizationType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NetVirtualizationT_t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network virtualization performed by the Cloud Computing Manager to segregate VMs VLANs (ex. none, vSwitch, ebtables, etc…).</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CPUVirtualizationType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CPUVirtualizationT_t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CPU virtualization (ex. full/paravirtualization/hardware assisted)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VirtualDiskFormat</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DiskVirtualizationT_t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format of virtual disk images supported (ex. qcow2, raw, vmdk)</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Failover</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Failover is the automatic transition of the VM to a secondary machine or server upon failure of the primary component.</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LiveMigration</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true the Cloud Computing Manager allows to move the virtual machine from one physical host to another without powering down the system</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VMBackupRestore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true the Cloud Computing Manager allows to backup and restore the virtual machines. This is a static value and does not ensure the availability of the storage for the backup</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CloudComputingService.ID                          </w:t>
            </w:r>
          </w:p>
          <w:p w:rsidR="00362EC5" w:rsidRDefault="009B5A13">
            <w:r>
              <w:rPr>
                <w:sz w:val="16"/>
                <w:szCs w:val="16"/>
              </w:rPr>
              <w:t>[redefines Service.ID]</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manager participates in a computing service.</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CloudComputingInstanceType.ID             </w:t>
            </w:r>
          </w:p>
          <w:p w:rsidR="00362EC5" w:rsidRDefault="009B5A13">
            <w:r>
              <w:rPr>
                <w:sz w:val="16"/>
                <w:szCs w:val="16"/>
              </w:rPr>
              <w:t>[redefines Resource.ID]</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cloud computing manager manages one or more cloud computing instance </w:t>
            </w:r>
            <w:proofErr w:type="gramStart"/>
            <w:r>
              <w:rPr>
                <w:sz w:val="16"/>
                <w:szCs w:val="16"/>
              </w:rPr>
              <w:t>type..</w:t>
            </w:r>
            <w:proofErr w:type="gramEnd"/>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Pr="008E0ECE" w:rsidRDefault="009B5A13">
            <w:pPr>
              <w:rPr>
                <w:sz w:val="16"/>
                <w:szCs w:val="16"/>
              </w:rPr>
            </w:pPr>
            <w:r w:rsidRPr="008E0ECE">
              <w:rPr>
                <w:sz w:val="16"/>
                <w:szCs w:val="16"/>
              </w:rPr>
              <w:t>CloudComputingImage.ID</w:t>
            </w:r>
          </w:p>
        </w:tc>
        <w:tc>
          <w:tcPr>
            <w:tcW w:w="851" w:type="dxa"/>
            <w:tcBorders>
              <w:top w:val="single" w:sz="4" w:space="0" w:color="000000"/>
              <w:left w:val="single" w:sz="4" w:space="0" w:color="000000"/>
              <w:bottom w:val="single" w:sz="4" w:space="0" w:color="000000"/>
            </w:tcBorders>
            <w:shd w:val="clear" w:color="auto" w:fill="auto"/>
          </w:tcPr>
          <w:p w:rsidR="00362EC5" w:rsidRPr="008E0ECE" w:rsidRDefault="009B5A13">
            <w:pPr>
              <w:jc w:val="center"/>
              <w:rPr>
                <w:sz w:val="16"/>
                <w:szCs w:val="16"/>
              </w:rPr>
            </w:pPr>
            <w:r w:rsidRPr="008E0ECE">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8E0ECE" w:rsidRDefault="009B5A13">
            <w:pPr>
              <w:rPr>
                <w:sz w:val="16"/>
                <w:szCs w:val="16"/>
              </w:rPr>
            </w:pPr>
            <w:r w:rsidRPr="008E0ECE">
              <w:rPr>
                <w:sz w:val="16"/>
                <w:szCs w:val="16"/>
              </w:rPr>
              <w:t>A cloud computing manager manages one or more cloud computing image</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Benchmark.ID</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manager has zero or more associated benchmarks. This benchmarks are referred to the virtual resources (RAM, CPU, disk, network) provided to the VMs</w:t>
            </w:r>
          </w:p>
        </w:tc>
      </w:tr>
      <w:tr w:rsidR="00362EC5" w:rsidTr="008E0ECE">
        <w:tc>
          <w:tcPr>
            <w:tcW w:w="4219" w:type="dxa"/>
            <w:gridSpan w:val="2"/>
            <w:tcBorders>
              <w:left w:val="single" w:sz="4" w:space="0" w:color="000000"/>
              <w:bottom w:val="single" w:sz="4" w:space="0" w:color="000000"/>
            </w:tcBorders>
            <w:shd w:val="clear" w:color="auto" w:fill="auto"/>
          </w:tcPr>
          <w:p w:rsidR="00362EC5" w:rsidRDefault="009B5A13">
            <w:r>
              <w:rPr>
                <w:sz w:val="16"/>
                <w:szCs w:val="16"/>
              </w:rPr>
              <w:t>CloudComputingManagerAccelerator.ID</w:t>
            </w:r>
          </w:p>
        </w:tc>
        <w:tc>
          <w:tcPr>
            <w:tcW w:w="851"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manager controls zero or more virtual accelerator devices.</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22" w:name="_1mrcu09" w:colFirst="0" w:colLast="0"/>
      <w:bookmarkEnd w:id="122"/>
    </w:p>
    <w:p w:rsidR="00362EC5" w:rsidRDefault="009B5A13" w:rsidP="008E0ECE">
      <w:pPr>
        <w:pStyle w:val="Heading2"/>
        <w:numPr>
          <w:ilvl w:val="1"/>
          <w:numId w:val="22"/>
        </w:numPr>
      </w:pPr>
      <w:bookmarkStart w:id="123" w:name="_Toc519263074"/>
      <w:r w:rsidRPr="008E0ECE">
        <w:t>CloudComputingManagerAccelerator</w:t>
      </w:r>
      <w:bookmarkEnd w:id="123"/>
    </w:p>
    <w:p w:rsidR="00362EC5" w:rsidRDefault="00362EC5"/>
    <w:p w:rsidR="00362EC5" w:rsidRDefault="009B5A13">
      <w:r>
        <w:t>The CloudComputingManagerAccelerator contains all the information about the virtual accelerator device available for a given cloud computing manager.</w:t>
      </w:r>
    </w:p>
    <w:p w:rsidR="00362EC5" w:rsidRDefault="00362EC5"/>
    <w:tbl>
      <w:tblPr>
        <w:tblStyle w:val="aff4"/>
        <w:tblW w:w="8890" w:type="dxa"/>
        <w:tblLayout w:type="fixed"/>
        <w:tblLook w:val="0000" w:firstRow="0" w:lastRow="0" w:firstColumn="0" w:lastColumn="0" w:noHBand="0" w:noVBand="0"/>
      </w:tblPr>
      <w:tblGrid>
        <w:gridCol w:w="2235"/>
        <w:gridCol w:w="1134"/>
        <w:gridCol w:w="567"/>
        <w:gridCol w:w="567"/>
        <w:gridCol w:w="4387"/>
      </w:tblGrid>
      <w:tr w:rsidR="00362EC5" w:rsidTr="00506B8E">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2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CloudComputingManager</w:t>
            </w:r>
          </w:p>
          <w:p w:rsidR="00362EC5" w:rsidRDefault="009B5A13">
            <w:pPr>
              <w:jc w:val="both"/>
            </w:pPr>
            <w:r>
              <w:rPr>
                <w:sz w:val="16"/>
                <w:szCs w:val="16"/>
              </w:rPr>
              <w:t>Accelerator</w:t>
            </w:r>
          </w:p>
        </w:tc>
        <w:tc>
          <w:tcPr>
            <w:tcW w:w="22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set of information about the virtual accelerator device provided by the cloud computing manager.</w:t>
            </w:r>
          </w:p>
        </w:tc>
      </w:tr>
      <w:tr w:rsidR="00362EC5" w:rsidTr="00506B8E">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OtherInfo</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506B8E">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virtual accelerator architecture type.</w:t>
            </w:r>
          </w:p>
        </w:tc>
      </w:tr>
      <w:tr w:rsidR="00362EC5" w:rsidTr="00506B8E">
        <w:tc>
          <w:tcPr>
            <w:tcW w:w="2235" w:type="dxa"/>
            <w:tcBorders>
              <w:left w:val="single" w:sz="4" w:space="0" w:color="000000"/>
              <w:bottom w:val="single" w:sz="4" w:space="0" w:color="000000"/>
            </w:tcBorders>
            <w:shd w:val="clear" w:color="auto" w:fill="auto"/>
          </w:tcPr>
          <w:p w:rsidR="00362EC5" w:rsidRDefault="009B5A13">
            <w:r>
              <w:rPr>
                <w:sz w:val="16"/>
                <w:szCs w:val="16"/>
              </w:rPr>
              <w:t>TotalNumber</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387"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Accelerator cards accessible through any of the available Endpoints and managed by this Cloud Compute Manager. This value SHOULD represent the total installed capacity, i.e. including resources which are temporarily unavailable.</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MaxNumber</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accelerators that can be assigned to a single VM</w:t>
            </w:r>
          </w:p>
        </w:tc>
      </w:tr>
      <w:tr w:rsidR="00362EC5" w:rsidTr="00506B8E">
        <w:tc>
          <w:tcPr>
            <w:tcW w:w="2235" w:type="dxa"/>
            <w:tcBorders>
              <w:left w:val="single" w:sz="4" w:space="0" w:color="000000"/>
              <w:bottom w:val="single" w:sz="4" w:space="0" w:color="000000"/>
            </w:tcBorders>
            <w:shd w:val="clear" w:color="auto" w:fill="auto"/>
          </w:tcPr>
          <w:p w:rsidR="00362EC5" w:rsidRDefault="009B5A13">
            <w:r>
              <w:rPr>
                <w:sz w:val="16"/>
                <w:szCs w:val="16"/>
              </w:rPr>
              <w:t>MinNumber</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387"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minimum number of virtual accelerators that can be assigned to a single VM </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CloudComputingManager.ID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virtual accelerator information is related to a cloud computing share.</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24" w:name="_46r0co2" w:colFirst="0" w:colLast="0"/>
      <w:bookmarkEnd w:id="124"/>
    </w:p>
    <w:p w:rsidR="00362EC5" w:rsidRPr="00210D15" w:rsidRDefault="009B5A13" w:rsidP="00210D15">
      <w:pPr>
        <w:pStyle w:val="Heading2"/>
        <w:numPr>
          <w:ilvl w:val="1"/>
          <w:numId w:val="22"/>
        </w:numPr>
      </w:pPr>
      <w:bookmarkStart w:id="125" w:name="_Toc519263075"/>
      <w:r w:rsidRPr="00210D15">
        <w:t>CloudComputingInstanceType</w:t>
      </w:r>
      <w:bookmarkEnd w:id="125"/>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 xml:space="preserve">CloudComputingInstanceType </w:t>
      </w:r>
      <w:r>
        <w:t>class describes the hardware environment of the VM, i.e. the amount of RAM, CPU, disk and network resources the VM OS will see and manage. The resources provided to the VM are virtual resources, usually shared with other VMs running in the same infrastructure. The performances of the provided resources are specified via the Benchmarks associated to the Instance Type.</w:t>
      </w:r>
    </w:p>
    <w:p w:rsidR="00362EC5" w:rsidRDefault="00362EC5">
      <w:pPr>
        <w:keepNext/>
        <w:pBdr>
          <w:top w:val="nil"/>
          <w:left w:val="nil"/>
          <w:bottom w:val="nil"/>
          <w:right w:val="nil"/>
          <w:between w:val="nil"/>
        </w:pBdr>
        <w:rPr>
          <w:color w:val="000000"/>
        </w:rPr>
      </w:pPr>
    </w:p>
    <w:tbl>
      <w:tblPr>
        <w:tblStyle w:val="aff5"/>
        <w:tblW w:w="8886" w:type="dxa"/>
        <w:tblLayout w:type="fixed"/>
        <w:tblLook w:val="0000" w:firstRow="0" w:lastRow="0" w:firstColumn="0" w:lastColumn="0" w:noHBand="0" w:noVBand="0"/>
      </w:tblPr>
      <w:tblGrid>
        <w:gridCol w:w="1908"/>
        <w:gridCol w:w="1800"/>
        <w:gridCol w:w="563"/>
        <w:gridCol w:w="517"/>
        <w:gridCol w:w="409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8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w:t>
            </w:r>
          </w:p>
        </w:tc>
        <w:tc>
          <w:tcPr>
            <w:tcW w:w="288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type of environment available to the CloudComputingManager for running a VM in a ComputingService via a Computing Endpoint; the type of environment is described in terms of hardware, operating system and network characteristics.</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TemplateID</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this particular template to be used during instantiation of a VM via the Endpoint.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MarketplaceURL</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one or more marketplaces which stores the metadata of this resource template. Reference is the URL of the resource in the marketplace.</w:t>
            </w:r>
          </w:p>
        </w:tc>
      </w:tr>
      <w:tr w:rsidR="00362EC5">
        <w:trPr>
          <w:trHeight w:val="420"/>
        </w:trPr>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Platform</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platform architecture provided to the virtual machine (ex. i386, x86_64)</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CPU</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virtual cores provided to the virtual machine (this is the number of core the machine OS will see)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RAM</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Virtual RAM memory provided to the virtual machine (this is the total wuantity of RAM the machine OS will see)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GB</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Size of the disk associated to the OS image. If this attribute is omitted, the OS disk size will be the one specified by the CloudComputingImage entity, </w:t>
            </w:r>
            <w:r>
              <w:rPr>
                <w:sz w:val="16"/>
                <w:szCs w:val="16"/>
              </w:rPr>
              <w:lastRenderedPageBreak/>
              <w:t>otherwise the CloudComputingImage OS disk will be extended to this value.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EphemeralStorage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GB</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Amount of Ephemeral storage associated to the VM. This is temporary storage which is deleted after the VM closure and is represented as a new resource.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direct inbound network connectivity is available to the OS, even if limited, e.g. by firewall rules.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NetworkOut</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direct outbound network connectivity is available to the OS, even if limited, e.g. by firewall rules.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NetworkPortsIn</w:t>
            </w:r>
          </w:p>
        </w:tc>
        <w:tc>
          <w:tcPr>
            <w:tcW w:w="1800"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NetworkConfigurationPort_t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allowed inbound external connectivity ports (if not specified, all ports are allowed)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NetworkPortsOut</w:t>
            </w:r>
          </w:p>
        </w:tc>
        <w:tc>
          <w:tcPr>
            <w:tcW w:w="1800"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NetworkConfigurationPort_t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allowed outbound external connectivity ports (if not specified, all ports are allowed)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to the OS.</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CloudComputingManager.ID                           </w:t>
            </w:r>
          </w:p>
          <w:p w:rsidR="00362EC5" w:rsidRDefault="009B5A13">
            <w:r>
              <w:rPr>
                <w:sz w:val="16"/>
                <w:szCs w:val="16"/>
              </w:rPr>
              <w:t>[redefines Manager.ID]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Computing Instance Type is managed by a Cloud computing manager.</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CloudComputingShare.ID                                 </w:t>
            </w:r>
          </w:p>
          <w:p w:rsidR="00362EC5" w:rsidRDefault="009B5A13">
            <w:r>
              <w:rPr>
                <w:sz w:val="16"/>
                <w:szCs w:val="16"/>
              </w:rPr>
              <w:t>[redefines Share.ID]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Computing Instance Type is served by a set of computing shares.</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p w:rsidR="00362EC5" w:rsidRDefault="009B5A13">
            <w:r>
              <w:rPr>
                <w:sz w:val="16"/>
                <w:szCs w:val="16"/>
              </w:rPr>
              <w:t>[redefines Activity.ID]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Zero or more cloud computing instances runs this Cloud Computing Instance Type.</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Computing Instance Type is available on a set of Cloud Computing Endpoints.</w:t>
            </w:r>
          </w:p>
        </w:tc>
      </w:tr>
      <w:tr w:rsidR="00362EC5">
        <w:tc>
          <w:tcPr>
            <w:tcW w:w="3708" w:type="dxa"/>
            <w:gridSpan w:val="2"/>
            <w:tcBorders>
              <w:left w:val="single" w:sz="4" w:space="0" w:color="000000"/>
              <w:bottom w:val="single" w:sz="4" w:space="0" w:color="000000"/>
            </w:tcBorders>
            <w:shd w:val="clear" w:color="auto" w:fill="auto"/>
          </w:tcPr>
          <w:p w:rsidR="00362EC5" w:rsidRDefault="009B5A13">
            <w:r>
              <w:rPr>
                <w:sz w:val="16"/>
                <w:szCs w:val="16"/>
              </w:rPr>
              <w:t>CloudComputingVirtualAccelerator.ID</w:t>
            </w:r>
          </w:p>
        </w:tc>
        <w:tc>
          <w:tcPr>
            <w:tcW w:w="563"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instance type provides zero or more virtual accelerator devices.</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CloudServicePrice.ID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price metric associated to the resources provided by this template. It contains a different metric for each resource (Computing, Memory, Network IN/OUT)</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t xml:space="preserve">The associated </w:t>
      </w:r>
      <w:r>
        <w:rPr>
          <w:rFonts w:ascii="Courier New" w:eastAsia="Courier New" w:hAnsi="Courier New" w:cs="Courier New"/>
        </w:rPr>
        <w:t>CloudServicePrice</w:t>
      </w:r>
      <w:r>
        <w:t xml:space="preserve"> entities define the price for the entire template or separately for each one of the resources (eg. CPU, Memory, Disk, Network IN/OUT) provided by the infrastructure. Price element associated to the </w:t>
      </w:r>
      <w:r>
        <w:rPr>
          <w:rFonts w:ascii="Courier New" w:eastAsia="Courier New" w:hAnsi="Courier New" w:cs="Courier New"/>
        </w:rPr>
        <w:t xml:space="preserve">CloudComputingInstanceType </w:t>
      </w:r>
      <w:r>
        <w:t xml:space="preserve">contributes separately to the final price of the VM, together with the other price elements associated to the </w:t>
      </w:r>
      <w:r>
        <w:rPr>
          <w:rFonts w:ascii="Courier New" w:eastAsia="Courier New" w:hAnsi="Courier New" w:cs="Courier New"/>
        </w:rPr>
        <w:t>CloudComputingImage</w:t>
      </w:r>
      <w:r>
        <w:t>.</w:t>
      </w:r>
    </w:p>
    <w:p w:rsidR="00362EC5" w:rsidRDefault="00362EC5">
      <w:pPr>
        <w:jc w:val="both"/>
      </w:pPr>
      <w:bookmarkStart w:id="126" w:name="_111kx3o" w:colFirst="0" w:colLast="0"/>
      <w:bookmarkEnd w:id="126"/>
    </w:p>
    <w:p w:rsidR="00362EC5" w:rsidRPr="00210D15" w:rsidRDefault="009B5A13" w:rsidP="00210D15">
      <w:pPr>
        <w:pStyle w:val="Heading2"/>
        <w:numPr>
          <w:ilvl w:val="1"/>
          <w:numId w:val="22"/>
        </w:numPr>
      </w:pPr>
      <w:bookmarkStart w:id="127" w:name="_Toc519263076"/>
      <w:r w:rsidRPr="00210D15">
        <w:t>CloudComputingVirtualAccelerator</w:t>
      </w:r>
      <w:bookmarkEnd w:id="127"/>
    </w:p>
    <w:p w:rsidR="00362EC5" w:rsidRDefault="00362EC5">
      <w:pPr>
        <w:keepNext/>
        <w:pBdr>
          <w:top w:val="nil"/>
          <w:left w:val="nil"/>
          <w:bottom w:val="nil"/>
          <w:right w:val="nil"/>
          <w:between w:val="nil"/>
        </w:pBdr>
        <w:rPr>
          <w:color w:val="000000"/>
          <w:highlight w:val="yellow"/>
        </w:rPr>
      </w:pPr>
      <w:bookmarkStart w:id="128" w:name="3l18frh" w:colFirst="0" w:colLast="0"/>
      <w:bookmarkEnd w:id="128"/>
    </w:p>
    <w:p w:rsidR="00362EC5" w:rsidRDefault="009B5A13">
      <w:r>
        <w:t xml:space="preserve">The </w:t>
      </w:r>
      <w:r>
        <w:rPr>
          <w:rFonts w:ascii="Courier New" w:eastAsia="Courier New" w:hAnsi="Courier New" w:cs="Courier New"/>
        </w:rPr>
        <w:t>CloudComputingVirtualAccelerator</w:t>
      </w:r>
      <w:r>
        <w:t xml:space="preserve"> is an entity used to describe a set of homogeneous virtual accelerator devices. Generally a virtual accelerator device corresponds to physical one installed on the host. A cloud computing instance may be associated with one or more virtual accelerators.</w:t>
      </w:r>
    </w:p>
    <w:p w:rsidR="00362EC5" w:rsidRDefault="00362EC5">
      <w:pPr>
        <w:pBdr>
          <w:top w:val="nil"/>
          <w:left w:val="nil"/>
          <w:bottom w:val="nil"/>
          <w:right w:val="nil"/>
          <w:between w:val="nil"/>
        </w:pBdr>
        <w:spacing w:after="120"/>
        <w:rPr>
          <w:color w:val="000000"/>
        </w:rPr>
      </w:pPr>
    </w:p>
    <w:tbl>
      <w:tblPr>
        <w:tblStyle w:val="aff6"/>
        <w:tblW w:w="8890" w:type="dxa"/>
        <w:tblLayout w:type="fixed"/>
        <w:tblLook w:val="0000" w:firstRow="0" w:lastRow="0" w:firstColumn="0" w:lastColumn="0" w:noHBand="0" w:noVBand="0"/>
      </w:tblPr>
      <w:tblGrid>
        <w:gridCol w:w="2700"/>
        <w:gridCol w:w="1170"/>
        <w:gridCol w:w="720"/>
        <w:gridCol w:w="630"/>
        <w:gridCol w:w="3670"/>
      </w:tblGrid>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bookmarkStart w:id="129" w:name="206ipza" w:colFirst="0" w:colLast="0"/>
            <w:bookmarkEnd w:id="129"/>
            <w:r>
              <w:rPr>
                <w:color w:val="FFFFFF"/>
                <w:sz w:val="16"/>
                <w:szCs w:val="16"/>
              </w:rPr>
              <w:t>Entity</w:t>
            </w:r>
          </w:p>
        </w:tc>
        <w:tc>
          <w:tcPr>
            <w:tcW w:w="2520" w:type="dxa"/>
            <w:gridSpan w:val="3"/>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Inherits from</w:t>
            </w:r>
          </w:p>
        </w:tc>
        <w:tc>
          <w:tcPr>
            <w:tcW w:w="367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CloudComputingVirtualAccelerator</w:t>
            </w:r>
          </w:p>
        </w:tc>
        <w:tc>
          <w:tcPr>
            <w:tcW w:w="252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Description of the accelerator device</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67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w:t>
            </w:r>
            <w:r>
              <w:rPr>
                <w:i/>
                <w:sz w:val="16"/>
                <w:szCs w:val="16"/>
              </w:rPr>
              <w:lastRenderedPageBreak/>
              <w:t>separated tags, (name, value ) pair are all examples of valid syntax</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lastRenderedPageBreak/>
              <w:t>Attribute</w:t>
            </w:r>
          </w:p>
        </w:tc>
        <w:tc>
          <w:tcPr>
            <w:tcW w:w="11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67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AccType_t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virtual accelerator device.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Number</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w:t>
            </w:r>
            <w:r>
              <w:rPr>
                <w:color w:val="000000"/>
                <w:sz w:val="16"/>
                <w:szCs w:val="16"/>
              </w:rPr>
              <w:t xml:space="preserve">umber of virtual </w:t>
            </w:r>
            <w:r>
              <w:rPr>
                <w:sz w:val="16"/>
                <w:szCs w:val="16"/>
              </w:rPr>
              <w:t>a</w:t>
            </w:r>
            <w:r>
              <w:rPr>
                <w:color w:val="000000"/>
                <w:sz w:val="16"/>
                <w:szCs w:val="16"/>
              </w:rPr>
              <w:t>ccelerators provided to the virtual machine (usually this is the number of cards the machine OS will see)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Vendor</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virtual accelerator vendor provided to the virtual machine. Free format, but it SHOULD correspond to the name by which the vendor is generally known.</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Model</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virtual accelerator model, as defined by the vendor, provided to the virtual machine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Version</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specific version of the virtual accelerator model, as defined by the vendor, provided to the virtual machine.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ClockSpeed</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MHz</w:t>
            </w: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clock speed of the virtual accelerator, provided to the virtual machine.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Memory</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MB</w:t>
            </w: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memory size of the virtual accelerator, provided to the virtual machine.</w:t>
            </w:r>
          </w:p>
        </w:tc>
      </w:tr>
      <w:tr w:rsidR="00362EC5">
        <w:tc>
          <w:tcPr>
            <w:tcW w:w="2700" w:type="dxa"/>
            <w:tcBorders>
              <w:left w:val="single" w:sz="4" w:space="0" w:color="000000"/>
              <w:bottom w:val="single" w:sz="4" w:space="0" w:color="000000"/>
            </w:tcBorders>
            <w:shd w:val="clear" w:color="auto" w:fill="auto"/>
          </w:tcPr>
          <w:p w:rsidR="00362EC5" w:rsidRPr="00BC6064" w:rsidRDefault="009B5A13">
            <w:pPr>
              <w:rPr>
                <w:sz w:val="16"/>
                <w:szCs w:val="16"/>
              </w:rPr>
            </w:pPr>
            <w:r w:rsidRPr="00BC6064">
              <w:rPr>
                <w:sz w:val="16"/>
                <w:szCs w:val="16"/>
              </w:rPr>
              <w:t>ComputeCapability</w:t>
            </w:r>
          </w:p>
        </w:tc>
        <w:tc>
          <w:tcPr>
            <w:tcW w:w="1170"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w:t>
            </w:r>
          </w:p>
        </w:tc>
        <w:tc>
          <w:tcPr>
            <w:tcW w:w="630" w:type="dxa"/>
            <w:tcBorders>
              <w:left w:val="single" w:sz="4" w:space="0" w:color="000000"/>
              <w:bottom w:val="single" w:sz="4" w:space="0" w:color="000000"/>
            </w:tcBorders>
            <w:shd w:val="clear" w:color="auto" w:fill="auto"/>
          </w:tcPr>
          <w:p w:rsidR="00362EC5" w:rsidRDefault="00362EC5">
            <w:pPr>
              <w:jc w:val="center"/>
              <w:rPr>
                <w:sz w:val="16"/>
                <w:szCs w:val="16"/>
              </w:rP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The reference, an ID or tag, representing the set of features supported by a virtual accelerator, as declared by the vendor</w:t>
            </w:r>
          </w:p>
        </w:tc>
      </w:tr>
      <w:tr w:rsidR="00362EC5">
        <w:tc>
          <w:tcPr>
            <w:tcW w:w="2700" w:type="dxa"/>
            <w:tcBorders>
              <w:left w:val="single" w:sz="4" w:space="0" w:color="000000"/>
              <w:bottom w:val="single" w:sz="4" w:space="0" w:color="000000"/>
            </w:tcBorders>
            <w:shd w:val="clear" w:color="auto" w:fill="auto"/>
          </w:tcPr>
          <w:p w:rsidR="00362EC5" w:rsidRPr="00BC6064" w:rsidRDefault="009B5A13">
            <w:pPr>
              <w:rPr>
                <w:sz w:val="16"/>
                <w:szCs w:val="16"/>
              </w:rPr>
            </w:pPr>
            <w:r w:rsidRPr="00BC6064">
              <w:rPr>
                <w:sz w:val="16"/>
                <w:szCs w:val="16"/>
              </w:rPr>
              <w:t>VirtualizationType</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VirtType_t</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virtualization mode adopted for creating the virtual accelerator device.</w:t>
            </w:r>
          </w:p>
        </w:tc>
      </w:tr>
      <w:tr w:rsidR="00362EC5">
        <w:tc>
          <w:tcPr>
            <w:tcW w:w="387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7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virtual accelerator is associated with one CloudComputingInstanceType.</w:t>
            </w:r>
          </w:p>
        </w:tc>
      </w:tr>
      <w:tr w:rsidR="00362EC5">
        <w:tc>
          <w:tcPr>
            <w:tcW w:w="387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7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9B5A13">
      <w:pPr>
        <w:jc w:val="both"/>
      </w:pPr>
      <w:bookmarkStart w:id="130" w:name="_4k668n3" w:colFirst="0" w:colLast="0"/>
      <w:bookmarkEnd w:id="130"/>
      <w:r>
        <w:t xml:space="preserve"> </w:t>
      </w:r>
    </w:p>
    <w:p w:rsidR="00362EC5" w:rsidRPr="00BC6064" w:rsidRDefault="009B5A13" w:rsidP="00BC6064">
      <w:pPr>
        <w:pStyle w:val="Heading2"/>
        <w:numPr>
          <w:ilvl w:val="1"/>
          <w:numId w:val="22"/>
        </w:numPr>
      </w:pPr>
      <w:bookmarkStart w:id="131" w:name="_Toc519263077"/>
      <w:r w:rsidRPr="00BC6064">
        <w:t>CloudComputingImage</w:t>
      </w:r>
      <w:bookmarkEnd w:id="131"/>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CloudComputingImage</w:t>
      </w:r>
      <w:r>
        <w:t xml:space="preserve"> class describes the software environment of the VM, i.e. which OS is booting at VM startup and which pre-installed software is available on it. Each application installed on the OS is identified by a name (the InstalledSoftware attribute); these names are not defined within the schema, but SHOULD be assigned in a way which allows applications to be uniquely identified. In some deployment scenarios, the definition of namespace-based InstalledSoftware or guidelines for the generation of unique application names MAY be specified, and application repository services relying on those application names MAY be provided. This aspect is considered out of scope for the GLUE schema specification, but MAY be included in a profile document for a specific production Clouds.</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CloudComputingImage</w:t>
      </w:r>
      <w:r>
        <w:rPr>
          <w:color w:val="000000"/>
        </w:rPr>
        <w:t xml:space="preserve"> can be used to describe specific OS features, particular OS configuration, installed application software or special environment setups in terms of a simple tag string. In this case, the InstalledSoftware attribute should be used to publish this tag.</w:t>
      </w:r>
    </w:p>
    <w:p w:rsidR="00362EC5" w:rsidRDefault="00362EC5">
      <w:pPr>
        <w:jc w:val="both"/>
      </w:pPr>
    </w:p>
    <w:p w:rsidR="00362EC5" w:rsidRDefault="009B5A13">
      <w:pPr>
        <w:jc w:val="both"/>
      </w:pPr>
      <w:r>
        <w:t xml:space="preserve">The properties of installed software may vary substantially, but the attributes of the class cover the most common cases, in particular for licensed software. If necessary, additional information MAY be added using the </w:t>
      </w:r>
      <w:r>
        <w:rPr>
          <w:rFonts w:ascii="Courier New" w:eastAsia="Courier New" w:hAnsi="Courier New" w:cs="Courier New"/>
        </w:rPr>
        <w:t>OtherInfo</w:t>
      </w:r>
      <w:r>
        <w:t xml:space="preserve"> attribute and the </w:t>
      </w:r>
      <w:r>
        <w:rPr>
          <w:rFonts w:ascii="Courier New" w:eastAsia="Courier New" w:hAnsi="Courier New" w:cs="Courier New"/>
        </w:rPr>
        <w:t>Extension</w:t>
      </w:r>
      <w:r>
        <w:t xml:space="preserve"> class.</w:t>
      </w:r>
    </w:p>
    <w:p w:rsidR="00362EC5" w:rsidRDefault="00362EC5">
      <w:pPr>
        <w:jc w:val="both"/>
      </w:pPr>
    </w:p>
    <w:p w:rsidR="00362EC5" w:rsidRDefault="009B5A13">
      <w:pPr>
        <w:jc w:val="both"/>
      </w:pPr>
      <w:r>
        <w:t>The OS template may require a certain amount of resources (CPU, RAM and GPU) to run. These requirements are specified in terms of minimum and recommended requirements, which will lead the user to the proper selection of virtual resources needed by the VM.</w:t>
      </w:r>
    </w:p>
    <w:p w:rsidR="00362EC5" w:rsidRDefault="00362EC5">
      <w:pPr>
        <w:keepNext/>
        <w:pBdr>
          <w:top w:val="nil"/>
          <w:left w:val="nil"/>
          <w:bottom w:val="nil"/>
          <w:right w:val="nil"/>
          <w:between w:val="nil"/>
        </w:pBdr>
        <w:rPr>
          <w:color w:val="000000"/>
        </w:rPr>
      </w:pPr>
    </w:p>
    <w:tbl>
      <w:tblPr>
        <w:tblStyle w:val="aff7"/>
        <w:tblW w:w="8886" w:type="dxa"/>
        <w:tblLayout w:type="fixed"/>
        <w:tblLook w:val="0000" w:firstRow="0" w:lastRow="0" w:firstColumn="0" w:lastColumn="0" w:noHBand="0" w:noVBand="0"/>
      </w:tblPr>
      <w:tblGrid>
        <w:gridCol w:w="2537"/>
        <w:gridCol w:w="1718"/>
        <w:gridCol w:w="653"/>
        <w:gridCol w:w="736"/>
        <w:gridCol w:w="3242"/>
      </w:tblGrid>
      <w:tr w:rsidR="00362EC5">
        <w:tc>
          <w:tcPr>
            <w:tcW w:w="25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0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2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w:t>
            </w:r>
          </w:p>
        </w:tc>
        <w:tc>
          <w:tcPr>
            <w:tcW w:w="310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installed OS and applications or OS environment characteristics and configuration available for VM instantiation.</w:t>
            </w:r>
          </w:p>
        </w:tc>
      </w:tr>
      <w:tr w:rsidR="00362EC5">
        <w:tc>
          <w:tcPr>
            <w:tcW w:w="25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lastRenderedPageBreak/>
              <w:t>Inherited Attribute</w:t>
            </w:r>
          </w:p>
        </w:tc>
        <w:tc>
          <w:tcPr>
            <w:tcW w:w="171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3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2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5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1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3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2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BC6064" w:rsidRDefault="009B5A13">
            <w:r w:rsidRPr="00BC6064">
              <w:rPr>
                <w:sz w:val="16"/>
                <w:szCs w:val="16"/>
              </w:rPr>
              <w:t>TemplateID</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this particular template to be used during instantiation of a VM via the Endpoint.</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BC6064" w:rsidRDefault="009B5A13">
            <w:r w:rsidRPr="00BC6064">
              <w:rPr>
                <w:sz w:val="16"/>
                <w:szCs w:val="16"/>
              </w:rPr>
              <w:t>MarketplaceURL</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one or more marketplaces which stores the metadata of this instance. Reference is the URL of the resource in the marketplace.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OSPlatform</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platform architecture to which the OS belongs (ex. i386, x86_64)</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OSFamily</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OSFamily_t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general family to which the OS belongs.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OSName_t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specific name of the OS.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OSVersion</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OS, as defined by the vendor.</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DiskSize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GB</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Size of the OS disk image in GB.</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RecommendedCPU</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virtual CPU cores recommended to run the image (this is a recommended value, actual number of cores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RecommendedRAM</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Virtual RAM memory recommended to run the image (this is a recommended value, the actual RAM value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MinCPU</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Minimum number of virtual CPU cores required to run the image (the actual number of cores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MinRAM</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Minimum virtual RAM memory required to run the image (the actual RAM value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AccessInfo</w:t>
            </w:r>
          </w:p>
        </w:tc>
        <w:tc>
          <w:tcPr>
            <w:tcW w:w="1718"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HostAccessInfo_t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Information about user access to the VM. Can be: credentials injected during contextualization, pre-defined username/password, pre-defined RSA key</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ContextualizationName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ContextualizationName_t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Supported contextualization mechanism (if any)</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ContextualizationVersion</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Supported contextualization mechanism versions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DefaultUsername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Pre-defined username to access the VM (if AccessInfo specify pre-defined credentials)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DefaultPassword</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Pre-defined password (or RSA private key) to access the CM (if AccessInfo specify pre-defined credentials)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InstalledSoftware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Custom software installed on the instance.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Description</w:t>
            </w:r>
          </w:p>
        </w:tc>
        <w:tc>
          <w:tcPr>
            <w:tcW w:w="1718"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Pr="00C34B9D"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Pr="00C34B9D" w:rsidRDefault="009B5A13">
            <w:pPr>
              <w:rPr>
                <w:sz w:val="16"/>
                <w:szCs w:val="16"/>
              </w:rPr>
            </w:pPr>
            <w:r w:rsidRPr="00C34B9D">
              <w:rPr>
                <w:sz w:val="16"/>
                <w:szCs w:val="16"/>
              </w:rPr>
              <w:t>Description of the image.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Version</w:t>
            </w:r>
          </w:p>
        </w:tc>
        <w:tc>
          <w:tcPr>
            <w:tcW w:w="1718"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Pr="00C34B9D"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Pr="00C34B9D" w:rsidRDefault="009B5A13">
            <w:pPr>
              <w:rPr>
                <w:sz w:val="16"/>
                <w:szCs w:val="16"/>
              </w:rPr>
            </w:pPr>
            <w:r w:rsidRPr="00C34B9D">
              <w:rPr>
                <w:sz w:val="16"/>
                <w:szCs w:val="16"/>
              </w:rPr>
              <w:t>Version of the image.</w:t>
            </w:r>
          </w:p>
        </w:tc>
      </w:tr>
      <w:tr w:rsidR="00362EC5">
        <w:tc>
          <w:tcPr>
            <w:tcW w:w="4255" w:type="dxa"/>
            <w:gridSpan w:val="2"/>
            <w:tcBorders>
              <w:top w:val="single" w:sz="4" w:space="0" w:color="000000"/>
              <w:left w:val="single" w:sz="4" w:space="0" w:color="000000"/>
              <w:bottom w:val="single" w:sz="4" w:space="0" w:color="000000"/>
            </w:tcBorders>
            <w:shd w:val="clear" w:color="auto" w:fill="000000"/>
          </w:tcPr>
          <w:p w:rsidR="00362EC5" w:rsidRPr="00C34B9D" w:rsidRDefault="009B5A13">
            <w:r w:rsidRPr="00C34B9D">
              <w:rPr>
                <w:color w:val="FFFFFF"/>
                <w:sz w:val="16"/>
                <w:szCs w:val="16"/>
              </w:rPr>
              <w:t>Association End</w:t>
            </w:r>
          </w:p>
        </w:tc>
        <w:tc>
          <w:tcPr>
            <w:tcW w:w="653" w:type="dxa"/>
            <w:tcBorders>
              <w:top w:val="single" w:sz="4" w:space="0" w:color="000000"/>
              <w:left w:val="single" w:sz="4" w:space="0" w:color="000000"/>
              <w:bottom w:val="single" w:sz="4" w:space="0" w:color="000000"/>
            </w:tcBorders>
            <w:shd w:val="clear" w:color="auto" w:fill="000000"/>
          </w:tcPr>
          <w:p w:rsidR="00362EC5" w:rsidRPr="00C34B9D" w:rsidRDefault="009B5A13">
            <w:r w:rsidRPr="00C34B9D">
              <w:rPr>
                <w:color w:val="FFFFFF"/>
                <w:sz w:val="16"/>
                <w:szCs w:val="16"/>
              </w:rPr>
              <w:t>Mult.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Pr="00C34B9D" w:rsidRDefault="009B5A13">
            <w:r w:rsidRPr="00C34B9D">
              <w:rPr>
                <w:color w:val="FFFFFF"/>
                <w:sz w:val="16"/>
                <w:szCs w:val="16"/>
              </w:rPr>
              <w:t>Description</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Pr="00C34B9D" w:rsidRDefault="009B5A13">
            <w:r w:rsidRPr="00C34B9D">
              <w:rPr>
                <w:sz w:val="16"/>
                <w:szCs w:val="16"/>
              </w:rPr>
              <w:lastRenderedPageBreak/>
              <w:t xml:space="preserve">CloudComputingManager.ID                           </w:t>
            </w:r>
          </w:p>
          <w:p w:rsidR="00362EC5" w:rsidRPr="00C34B9D" w:rsidRDefault="009B5A13">
            <w:r w:rsidRPr="00C34B9D">
              <w:rPr>
                <w:sz w:val="16"/>
                <w:szCs w:val="16"/>
              </w:rPr>
              <w:t>[redefines Manager.ID]</w:t>
            </w:r>
          </w:p>
        </w:tc>
        <w:tc>
          <w:tcPr>
            <w:tcW w:w="653" w:type="dxa"/>
            <w:tcBorders>
              <w:top w:val="single" w:sz="4" w:space="0" w:color="000000"/>
              <w:left w:val="single" w:sz="4" w:space="0" w:color="000000"/>
              <w:bottom w:val="single" w:sz="4" w:space="0" w:color="000000"/>
            </w:tcBorders>
            <w:shd w:val="clear" w:color="auto" w:fill="auto"/>
          </w:tcPr>
          <w:p w:rsidR="00362EC5" w:rsidRPr="00C34B9D" w:rsidRDefault="009B5A13">
            <w:pPr>
              <w:jc w:val="center"/>
            </w:pPr>
            <w:r w:rsidRPr="00C34B9D">
              <w:rPr>
                <w:sz w:val="16"/>
                <w:szCs w:val="16"/>
              </w:rPr>
              <w:t>1</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C34B9D" w:rsidRDefault="009B5A13">
            <w:r w:rsidRPr="00C34B9D">
              <w:rPr>
                <w:sz w:val="16"/>
                <w:szCs w:val="16"/>
              </w:rPr>
              <w:t>Cloud Computing Image is managed by a Cloud computing manager.</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CloudComputingShare.ID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OS template is available to one or more computing shares</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OS template is used by one or more computing activities</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OS template is available on a set of Cloud Computing Endpoints.</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CloudServicePrice.ID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price metric associated to the resources provided by this template. It contains a different metric for each resource (OS License, Application license, etc…)</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Link to the OS disk location in the storage service. </w:t>
            </w:r>
          </w:p>
        </w:tc>
      </w:tr>
      <w:tr w:rsidR="00362EC5">
        <w:tc>
          <w:tcPr>
            <w:tcW w:w="4255" w:type="dxa"/>
            <w:gridSpan w:val="2"/>
            <w:tcBorders>
              <w:left w:val="single" w:sz="4" w:space="0" w:color="000000"/>
              <w:bottom w:val="single" w:sz="4" w:space="0" w:color="000000"/>
            </w:tcBorders>
            <w:shd w:val="clear" w:color="auto" w:fill="auto"/>
          </w:tcPr>
          <w:p w:rsidR="00362EC5" w:rsidRPr="00101418" w:rsidRDefault="009B5A13">
            <w:pPr>
              <w:jc w:val="both"/>
              <w:rPr>
                <w:rFonts w:ascii="Courier New" w:eastAsia="Courier New" w:hAnsi="Courier New" w:cs="Courier New"/>
                <w:sz w:val="16"/>
                <w:szCs w:val="16"/>
              </w:rPr>
            </w:pPr>
            <w:r w:rsidRPr="00101418">
              <w:rPr>
                <w:rFonts w:ascii="Courier New" w:eastAsia="Courier New" w:hAnsi="Courier New" w:cs="Courier New"/>
                <w:sz w:val="16"/>
                <w:szCs w:val="16"/>
              </w:rPr>
              <w:t>CloudComputingImageNetworkTraffic.ID</w:t>
            </w:r>
          </w:p>
        </w:tc>
        <w:tc>
          <w:tcPr>
            <w:tcW w:w="653"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w:t>
            </w:r>
          </w:p>
        </w:tc>
        <w:tc>
          <w:tcPr>
            <w:tcW w:w="3978" w:type="dxa"/>
            <w:gridSpan w:val="2"/>
            <w:tcBorders>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An image may contain information about multiple NetworkTraffic objects.</w:t>
            </w:r>
          </w:p>
        </w:tc>
      </w:tr>
      <w:tr w:rsidR="00362EC5">
        <w:tc>
          <w:tcPr>
            <w:tcW w:w="425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3"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t xml:space="preserve">The price item linked to this entity represent a single price voice of the final bill, usually related to OS or applicantion licensing price. The linked price values need to be added to the prices in the </w:t>
      </w:r>
      <w:r>
        <w:rPr>
          <w:rFonts w:ascii="Courier New" w:eastAsia="Courier New" w:hAnsi="Courier New" w:cs="Courier New"/>
        </w:rPr>
        <w:t>CloudComputingInstanceType</w:t>
      </w:r>
      <w:r>
        <w:t xml:space="preserve"> to determinate the final price associated to an active instance.</w:t>
      </w:r>
    </w:p>
    <w:p w:rsidR="00362EC5" w:rsidRDefault="00362EC5"/>
    <w:p w:rsidR="00362EC5" w:rsidRDefault="009B5A13">
      <w:pPr>
        <w:jc w:val="both"/>
      </w:pPr>
      <w:r>
        <w:t xml:space="preserve">The OS disk size specified in the </w:t>
      </w:r>
      <w:r>
        <w:rPr>
          <w:rFonts w:ascii="Courier New" w:eastAsia="Courier New" w:hAnsi="Courier New" w:cs="Courier New"/>
        </w:rPr>
        <w:t>CloudComputingImage</w:t>
      </w:r>
      <w:r>
        <w:t xml:space="preserve"> is the minimum disk size who need to be provided by the </w:t>
      </w:r>
      <w:r>
        <w:rPr>
          <w:rFonts w:ascii="Courier New" w:eastAsia="Courier New" w:hAnsi="Courier New" w:cs="Courier New"/>
        </w:rPr>
        <w:t>CloudComputingInstanceType</w:t>
      </w:r>
      <w:r>
        <w:t xml:space="preserve"> for a VM to be instantiated correctly. If the </w:t>
      </w:r>
      <w:r>
        <w:rPr>
          <w:rFonts w:ascii="Courier New" w:eastAsia="Courier New" w:hAnsi="Courier New" w:cs="Courier New"/>
        </w:rPr>
        <w:t>CloudComputingInstanceType</w:t>
      </w:r>
      <w:r>
        <w:t xml:space="preserve"> has no OS disk size associated, the VM OS disk size will be the one specified by the </w:t>
      </w:r>
      <w:r>
        <w:rPr>
          <w:rFonts w:ascii="Courier New" w:eastAsia="Courier New" w:hAnsi="Courier New" w:cs="Courier New"/>
        </w:rPr>
        <w:t>CloudComputingImage</w:t>
      </w:r>
      <w:r>
        <w:t xml:space="preserve">, otherwise, the VM OS disk will be enlarged to the size specified by the </w:t>
      </w:r>
      <w:r>
        <w:rPr>
          <w:rFonts w:ascii="Courier New" w:eastAsia="Courier New" w:hAnsi="Courier New" w:cs="Courier New"/>
        </w:rPr>
        <w:t>CloudComputingInstanceType</w:t>
      </w:r>
      <w:r>
        <w:t>.</w:t>
      </w:r>
      <w:bookmarkStart w:id="132" w:name="_2zbgiuw" w:colFirst="0" w:colLast="0"/>
      <w:bookmarkEnd w:id="132"/>
    </w:p>
    <w:p w:rsidR="00362EC5" w:rsidRDefault="00362EC5">
      <w:bookmarkStart w:id="133" w:name="_1egqt2p" w:colFirst="0" w:colLast="0"/>
      <w:bookmarkEnd w:id="133"/>
    </w:p>
    <w:p w:rsidR="00362EC5" w:rsidRPr="00101418" w:rsidRDefault="009B5A13" w:rsidP="00101418">
      <w:pPr>
        <w:pStyle w:val="Heading2"/>
        <w:numPr>
          <w:ilvl w:val="1"/>
          <w:numId w:val="22"/>
        </w:numPr>
      </w:pPr>
      <w:bookmarkStart w:id="134" w:name="_Toc519263078"/>
      <w:r w:rsidRPr="00101418">
        <w:t>CloudComputingImageNetworkConfiguration</w:t>
      </w:r>
      <w:bookmarkEnd w:id="134"/>
    </w:p>
    <w:p w:rsidR="00362EC5" w:rsidRDefault="00362EC5"/>
    <w:p w:rsidR="00362EC5" w:rsidRDefault="009B5A13">
      <w:r>
        <w:t xml:space="preserve">The </w:t>
      </w:r>
      <w:r>
        <w:rPr>
          <w:rFonts w:ascii="Courier New" w:eastAsia="Courier New" w:hAnsi="Courier New" w:cs="Courier New"/>
        </w:rPr>
        <w:t>CloudComputingImageNetworkConfiguration</w:t>
      </w:r>
      <w:r>
        <w:t xml:space="preserve"> contains information about expected network usage, related to a single or a set of ports and a network address in CIDR notation of a cloud computing image. There might be zero, one or more objects for each computing image.</w:t>
      </w:r>
    </w:p>
    <w:p w:rsidR="00362EC5" w:rsidRDefault="00362EC5"/>
    <w:tbl>
      <w:tblPr>
        <w:tblStyle w:val="aff8"/>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26"/>
        <w:gridCol w:w="2383"/>
        <w:gridCol w:w="570"/>
        <w:gridCol w:w="497"/>
        <w:gridCol w:w="2164"/>
      </w:tblGrid>
      <w:tr w:rsidR="00362EC5" w:rsidRPr="00101418" w:rsidTr="00101418">
        <w:trPr>
          <w:trHeight w:val="41"/>
        </w:trPr>
        <w:tc>
          <w:tcPr>
            <w:tcW w:w="3026" w:type="dxa"/>
            <w:tcBorders>
              <w:top w:val="single" w:sz="4" w:space="0" w:color="auto"/>
              <w:left w:val="single" w:sz="4" w:space="0" w:color="auto"/>
              <w:bottom w:val="single" w:sz="4" w:space="0" w:color="auto"/>
              <w:right w:val="single" w:sz="8" w:space="0" w:color="000000"/>
            </w:tcBorders>
            <w:shd w:val="clear" w:color="auto" w:fill="000000"/>
            <w:tcMar>
              <w:top w:w="100" w:type="dxa"/>
              <w:left w:w="100" w:type="dxa"/>
              <w:bottom w:w="100" w:type="dxa"/>
              <w:right w:w="100" w:type="dxa"/>
            </w:tcMar>
          </w:tcPr>
          <w:p w:rsidR="00362EC5" w:rsidRPr="00101418" w:rsidRDefault="009B5A13">
            <w:pPr>
              <w:rPr>
                <w:color w:val="FFFFFF"/>
                <w:sz w:val="16"/>
                <w:szCs w:val="16"/>
              </w:rPr>
            </w:pPr>
            <w:r w:rsidRPr="00101418">
              <w:rPr>
                <w:color w:val="FFFFFF"/>
                <w:sz w:val="16"/>
                <w:szCs w:val="16"/>
              </w:rPr>
              <w:t>Entity</w:t>
            </w:r>
          </w:p>
        </w:tc>
        <w:tc>
          <w:tcPr>
            <w:tcW w:w="3449" w:type="dxa"/>
            <w:gridSpan w:val="3"/>
            <w:tcBorders>
              <w:top w:val="single" w:sz="4" w:space="0" w:color="auto"/>
              <w:left w:val="nil"/>
              <w:bottom w:val="single" w:sz="4" w:space="0" w:color="auto"/>
              <w:right w:val="single" w:sz="8" w:space="0" w:color="000000"/>
            </w:tcBorders>
            <w:shd w:val="clear" w:color="auto" w:fill="000000"/>
            <w:tcMar>
              <w:top w:w="100" w:type="dxa"/>
              <w:left w:w="100" w:type="dxa"/>
              <w:bottom w:w="100" w:type="dxa"/>
              <w:right w:w="100" w:type="dxa"/>
            </w:tcMar>
          </w:tcPr>
          <w:p w:rsidR="00362EC5" w:rsidRPr="00101418" w:rsidRDefault="009B5A13">
            <w:pPr>
              <w:rPr>
                <w:color w:val="FFFFFF"/>
                <w:sz w:val="16"/>
                <w:szCs w:val="16"/>
              </w:rPr>
            </w:pPr>
            <w:r w:rsidRPr="00101418">
              <w:rPr>
                <w:color w:val="FFFFFF"/>
                <w:sz w:val="16"/>
                <w:szCs w:val="16"/>
              </w:rPr>
              <w:t>Inherits from</w:t>
            </w:r>
          </w:p>
        </w:tc>
        <w:tc>
          <w:tcPr>
            <w:tcW w:w="2163" w:type="dxa"/>
            <w:tcBorders>
              <w:top w:val="single" w:sz="4" w:space="0" w:color="auto"/>
              <w:left w:val="nil"/>
              <w:bottom w:val="single" w:sz="4" w:space="0" w:color="auto"/>
              <w:right w:val="single" w:sz="4" w:space="0" w:color="auto"/>
            </w:tcBorders>
            <w:shd w:val="clear" w:color="auto" w:fill="000000"/>
            <w:tcMar>
              <w:top w:w="100" w:type="dxa"/>
              <w:left w:w="100" w:type="dxa"/>
              <w:bottom w:w="100" w:type="dxa"/>
              <w:right w:w="100" w:type="dxa"/>
            </w:tcMar>
          </w:tcPr>
          <w:p w:rsidR="00362EC5" w:rsidRPr="00101418" w:rsidRDefault="009B5A13">
            <w:pPr>
              <w:rPr>
                <w:color w:val="FFFFFF"/>
                <w:sz w:val="16"/>
                <w:szCs w:val="16"/>
              </w:rPr>
            </w:pPr>
            <w:r w:rsidRPr="00101418">
              <w:rPr>
                <w:color w:val="FFFFFF"/>
                <w:sz w:val="16"/>
                <w:szCs w:val="16"/>
              </w:rPr>
              <w:t>Description</w:t>
            </w:r>
          </w:p>
        </w:tc>
      </w:tr>
      <w:tr w:rsidR="00362EC5" w:rsidTr="00101418">
        <w:trPr>
          <w:trHeight w:val="740"/>
        </w:trPr>
        <w:tc>
          <w:tcPr>
            <w:tcW w:w="302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spacing w:line="276" w:lineRule="auto"/>
              <w:jc w:val="both"/>
              <w:rPr>
                <w:sz w:val="16"/>
                <w:szCs w:val="16"/>
              </w:rPr>
            </w:pPr>
            <w:r>
              <w:rPr>
                <w:sz w:val="16"/>
                <w:szCs w:val="16"/>
              </w:rPr>
              <w:t>CloudComputingImageNetworkConfiguration</w:t>
            </w:r>
          </w:p>
        </w:tc>
        <w:tc>
          <w:tcPr>
            <w:tcW w:w="3449"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Entity</w:t>
            </w:r>
          </w:p>
        </w:tc>
        <w:tc>
          <w:tcPr>
            <w:tcW w:w="21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The set of information about the network configuration of a cloud computing image.</w:t>
            </w:r>
          </w:p>
        </w:tc>
      </w:tr>
      <w:tr w:rsidR="00362EC5" w:rsidTr="00101418">
        <w:trPr>
          <w:trHeight w:val="137"/>
        </w:trPr>
        <w:tc>
          <w:tcPr>
            <w:tcW w:w="3026"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Inherited Attribute</w:t>
            </w:r>
          </w:p>
        </w:tc>
        <w:tc>
          <w:tcPr>
            <w:tcW w:w="2382"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Type</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Mult.</w:t>
            </w:r>
          </w:p>
        </w:tc>
        <w:tc>
          <w:tcPr>
            <w:tcW w:w="497"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Unit</w:t>
            </w:r>
          </w:p>
        </w:tc>
        <w:tc>
          <w:tcPr>
            <w:tcW w:w="2163"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trPr>
          <w:trHeight w:val="74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CreationTime</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DateTime_t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0..1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Timestamp describing when the entity instance was generated</w:t>
            </w:r>
          </w:p>
        </w:tc>
      </w:tr>
      <w:tr w:rsidR="00362EC5">
        <w:trPr>
          <w:trHeight w:val="206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Validity</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UInt64</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0..1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s</w:t>
            </w:r>
          </w:p>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spacing w:line="276" w:lineRule="auto"/>
              <w:rPr>
                <w:i/>
                <w:sz w:val="16"/>
                <w:szCs w:val="16"/>
              </w:rPr>
            </w:pPr>
            <w:r>
              <w:rPr>
                <w:i/>
                <w:sz w:val="16"/>
                <w:szCs w:val="16"/>
              </w:rPr>
              <w:t>The duration after CreationTime that the information presented in the Entity SHOULD be considered relevant.  After that period has elapsed,</w:t>
            </w:r>
          </w:p>
          <w:p w:rsidR="00362EC5" w:rsidRDefault="009B5A13">
            <w:pPr>
              <w:rPr>
                <w:i/>
                <w:sz w:val="16"/>
                <w:szCs w:val="16"/>
              </w:rPr>
            </w:pPr>
            <w:r>
              <w:rPr>
                <w:i/>
                <w:sz w:val="16"/>
                <w:szCs w:val="16"/>
              </w:rPr>
              <w:t>the information SHOULD NOT be considered relevant</w:t>
            </w:r>
          </w:p>
        </w:tc>
      </w:tr>
      <w:tr w:rsidR="00362EC5" w:rsidTr="002F7DE7">
        <w:trPr>
          <w:trHeight w:val="326"/>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lastRenderedPageBreak/>
              <w:t>ID                            [key]</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URI</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A global unique ID</w:t>
            </w:r>
          </w:p>
        </w:tc>
      </w:tr>
      <w:tr w:rsidR="00362EC5" w:rsidTr="002F7DE7">
        <w:trPr>
          <w:trHeight w:val="32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Name</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String</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0..1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Human-readable name</w:t>
            </w:r>
          </w:p>
        </w:tc>
      </w:tr>
      <w:tr w:rsidR="00362EC5">
        <w:trPr>
          <w:trHeight w:val="128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OtherInfo</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String</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Placeholder to publish info that does not fit in any other attribute. Free-form string, comma-separated tags, (name, value ) pair are all examples of valid syntax</w:t>
            </w:r>
          </w:p>
        </w:tc>
      </w:tr>
      <w:tr w:rsidR="00362EC5" w:rsidTr="00101418">
        <w:trPr>
          <w:trHeight w:val="79"/>
        </w:trPr>
        <w:tc>
          <w:tcPr>
            <w:tcW w:w="3026"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Attribute</w:t>
            </w:r>
          </w:p>
        </w:tc>
        <w:tc>
          <w:tcPr>
            <w:tcW w:w="2382"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Type</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Mult.</w:t>
            </w:r>
          </w:p>
        </w:tc>
        <w:tc>
          <w:tcPr>
            <w:tcW w:w="497"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Unit</w:t>
            </w:r>
          </w:p>
        </w:tc>
        <w:tc>
          <w:tcPr>
            <w:tcW w:w="2163"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rsidTr="002F7DE7">
        <w:trPr>
          <w:trHeight w:val="41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Direction</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NetworkConfigurationDirection_t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traffic direction</w:t>
            </w:r>
          </w:p>
        </w:tc>
      </w:tr>
      <w:tr w:rsidR="00362EC5" w:rsidTr="002F7DE7">
        <w:trPr>
          <w:trHeight w:val="376"/>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Protocol</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NetworkConfigurationProtocol_t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network protocol</w:t>
            </w:r>
          </w:p>
        </w:tc>
      </w:tr>
      <w:tr w:rsidR="00362EC5" w:rsidTr="002F7DE7">
        <w:trPr>
          <w:trHeight w:val="214"/>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Port</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NetworkConfigurationPort_t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network port(s)</w:t>
            </w:r>
          </w:p>
        </w:tc>
      </w:tr>
      <w:tr w:rsidR="00362EC5" w:rsidTr="002F7DE7">
        <w:trPr>
          <w:trHeight w:val="506"/>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AddressRange</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NetworkConfigurationAddressRange_t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spacing w:line="276" w:lineRule="auto"/>
              <w:rPr>
                <w:sz w:val="16"/>
                <w:szCs w:val="16"/>
              </w:rPr>
            </w:pPr>
            <w:r>
              <w:rPr>
                <w:sz w:val="16"/>
                <w:szCs w:val="16"/>
              </w:rPr>
              <w:t xml:space="preserve"> </w:t>
            </w:r>
          </w:p>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network address range</w:t>
            </w:r>
          </w:p>
        </w:tc>
      </w:tr>
      <w:tr w:rsidR="00362EC5" w:rsidTr="00101418">
        <w:trPr>
          <w:trHeight w:val="71"/>
        </w:trPr>
        <w:tc>
          <w:tcPr>
            <w:tcW w:w="5408" w:type="dxa"/>
            <w:gridSpan w:val="2"/>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Association End</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Mult.</w:t>
            </w:r>
          </w:p>
        </w:tc>
        <w:tc>
          <w:tcPr>
            <w:tcW w:w="2660"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trPr>
          <w:trHeight w:val="740"/>
        </w:trPr>
        <w:tc>
          <w:tcPr>
            <w:tcW w:w="540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CloudComputingImage.ID</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26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A NetworkConfiguration object is related to a cloud computing image.</w:t>
            </w:r>
          </w:p>
        </w:tc>
      </w:tr>
      <w:tr w:rsidR="00362EC5" w:rsidTr="00101418">
        <w:trPr>
          <w:trHeight w:val="161"/>
        </w:trPr>
        <w:tc>
          <w:tcPr>
            <w:tcW w:w="5408" w:type="dxa"/>
            <w:gridSpan w:val="2"/>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Inherited Association End</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jc w:val="center"/>
              <w:rPr>
                <w:color w:val="FFFFFF"/>
                <w:sz w:val="16"/>
                <w:szCs w:val="16"/>
              </w:rPr>
            </w:pPr>
            <w:r>
              <w:rPr>
                <w:color w:val="FFFFFF"/>
                <w:sz w:val="16"/>
                <w:szCs w:val="16"/>
              </w:rPr>
              <w:t>Mult.</w:t>
            </w:r>
          </w:p>
        </w:tc>
        <w:tc>
          <w:tcPr>
            <w:tcW w:w="2660"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trPr>
          <w:trHeight w:val="560"/>
        </w:trPr>
        <w:tc>
          <w:tcPr>
            <w:tcW w:w="540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Extension.Key</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w:t>
            </w:r>
          </w:p>
        </w:tc>
        <w:tc>
          <w:tcPr>
            <w:tcW w:w="26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The entity MAY be extended via key-value pairs.</w:t>
            </w:r>
          </w:p>
        </w:tc>
      </w:tr>
    </w:tbl>
    <w:p w:rsidR="00362EC5" w:rsidRDefault="00362EC5"/>
    <w:p w:rsidR="00362EC5" w:rsidRPr="000C68FE" w:rsidRDefault="009B5A13" w:rsidP="00101418">
      <w:pPr>
        <w:pStyle w:val="Heading2"/>
        <w:numPr>
          <w:ilvl w:val="1"/>
          <w:numId w:val="22"/>
        </w:numPr>
      </w:pPr>
      <w:bookmarkStart w:id="135" w:name="_Toc519263079"/>
      <w:r w:rsidRPr="000C68FE">
        <w:t>CloudComputingInstance</w:t>
      </w:r>
      <w:bookmarkEnd w:id="135"/>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CloudComputingInstance</w:t>
      </w:r>
      <w:r>
        <w:t xml:space="preserve"> class represents a single VM (but possibly multi-VM) instance. The attributes give the instance properties and state as seen</w:t>
      </w:r>
      <w:r w:rsidR="00185D98">
        <w:t xml:space="preserve"> by the Cloud Computing Manager</w:t>
      </w:r>
      <w:r>
        <w:t>.</w:t>
      </w:r>
    </w:p>
    <w:p w:rsidR="00362EC5" w:rsidRDefault="00362EC5">
      <w:pPr>
        <w:keepNext/>
        <w:pBdr>
          <w:top w:val="nil"/>
          <w:left w:val="nil"/>
          <w:bottom w:val="nil"/>
          <w:right w:val="nil"/>
          <w:between w:val="nil"/>
        </w:pBdr>
        <w:rPr>
          <w:color w:val="000000"/>
        </w:rPr>
      </w:pPr>
    </w:p>
    <w:tbl>
      <w:tblPr>
        <w:tblStyle w:val="aff9"/>
        <w:tblW w:w="8886" w:type="dxa"/>
        <w:tblLayout w:type="fixed"/>
        <w:tblLook w:val="0000" w:firstRow="0" w:lastRow="0" w:firstColumn="0" w:lastColumn="0" w:noHBand="0" w:noVBand="0"/>
      </w:tblPr>
      <w:tblGrid>
        <w:gridCol w:w="2889"/>
        <w:gridCol w:w="2395"/>
        <w:gridCol w:w="601"/>
        <w:gridCol w:w="541"/>
        <w:gridCol w:w="2460"/>
      </w:tblGrid>
      <w:tr w:rsidR="00362EC5">
        <w:tc>
          <w:tcPr>
            <w:tcW w:w="28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53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4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w:t>
            </w:r>
          </w:p>
          <w:p w:rsidR="00362EC5" w:rsidRDefault="00362EC5"/>
        </w:tc>
        <w:tc>
          <w:tcPr>
            <w:tcW w:w="353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managed by the Cloud Manager execution capability (the Computing Activity is traditionally called VM).</w:t>
            </w:r>
          </w:p>
        </w:tc>
      </w:tr>
      <w:tr w:rsidR="00362EC5">
        <w:tc>
          <w:tcPr>
            <w:tcW w:w="28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23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24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ID                                                [key]</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rPr>
          <w:trHeight w:val="40"/>
        </w:trPr>
        <w:tc>
          <w:tcPr>
            <w:tcW w:w="28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3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4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this Computing Activity.</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VMID</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VM ID as assigned by the Computing Endpoint.</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ID of the VM as assigned by the Cloud Computing Manager.</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CloudComputingInstanceState_t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state of the VM; different state models are allowed; a state for each model is allowed provided that it has a different namespace prefix (see data type definition)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Error</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Error messages as provided by the software components involved in the management of the job.</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Owner</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identity of the VM’s </w:t>
            </w:r>
            <w:proofErr w:type="gramStart"/>
            <w:r>
              <w:rPr>
                <w:sz w:val="16"/>
                <w:szCs w:val="16"/>
              </w:rPr>
              <w:t>owner;.</w:t>
            </w:r>
            <w:proofErr w:type="gramEnd"/>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LocalOwner</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user name to which the VM’s owner is mapped for the execution of this job.</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ExecutionNode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hostname associated to the Execution Environment instance (i.e., host) running the VM; multi-node VMs are described by several instances of this attribute.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UsedTotalCPUTime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CPU time consumed so far by the VM. In case of multi-VM, this value refers to the sum of the CPU time consumed in each slot.</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UsedMainMemory</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amount of RAM currently used by the VM.</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UsedNetworkIn</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Kb</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amount of inbound network connectivity consumed so far by the VM. The value is measured in terms of Kb in input to the VM virtual interfaces.</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UsedNetworkOut</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Kb</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amount of outbound network connectivity consumed so far by the VM. The value is measured in terms of Kb in output to the VM virtual interfaces.</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ComputingManagerSubmissionTime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instantiation was submitted to the Cloud Middelware by the user.</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StartTime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entered Running state.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ComputingManagerEndTime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destroy request was submitted to the Cloud Middelware by the user.</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entered Halted state.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SubmissionHost</w:t>
            </w:r>
          </w:p>
          <w:p w:rsidR="00362EC5" w:rsidRDefault="00362EC5"/>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host from which the VM was submitted.</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SubmissionClientName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software client which was used to submit the VM.</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OtherMessages</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Optional job messages provided by either the Cloud Middelware or the Compute Manager.</w:t>
            </w:r>
          </w:p>
        </w:tc>
      </w:tr>
      <w:tr w:rsidR="00362EC5">
        <w:tc>
          <w:tcPr>
            <w:tcW w:w="528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CloudComputingEndpoint.ID                          </w:t>
            </w:r>
          </w:p>
          <w:p w:rsidR="00362EC5" w:rsidRDefault="009B5A13">
            <w:r>
              <w:rPr>
                <w:sz w:val="16"/>
                <w:szCs w:val="16"/>
              </w:rPr>
              <w:t>[redefines Endpoint.ID]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activity is submitted to a computing endpoint.</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CloudComputingShare.ID        </w:t>
            </w:r>
          </w:p>
          <w:p w:rsidR="00362EC5" w:rsidRDefault="009B5A13">
            <w:r>
              <w:rPr>
                <w:sz w:val="16"/>
                <w:szCs w:val="16"/>
              </w:rPr>
              <w:t>[redefines Share.ID]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activity is mapped into a computing share.</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CloudComputingInstanceType.ID</w:t>
            </w:r>
          </w:p>
          <w:p w:rsidR="00362EC5" w:rsidRDefault="009B5A13">
            <w:r>
              <w:rPr>
                <w:sz w:val="16"/>
                <w:szCs w:val="16"/>
              </w:rPr>
              <w:t>[redefines Resource.ID]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activity is executed in an execution environment.</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Link to the attached disks location in the storage service. The OS disk is included in this list.</w:t>
            </w:r>
          </w:p>
        </w:tc>
      </w:tr>
      <w:tr w:rsidR="00362EC5">
        <w:tc>
          <w:tcPr>
            <w:tcW w:w="5284" w:type="dxa"/>
            <w:gridSpan w:val="2"/>
            <w:tcBorders>
              <w:left w:val="single" w:sz="4" w:space="0" w:color="000000"/>
              <w:bottom w:val="single" w:sz="4" w:space="0" w:color="000000"/>
            </w:tcBorders>
            <w:shd w:val="clear" w:color="auto" w:fill="auto"/>
          </w:tcPr>
          <w:p w:rsidR="00362EC5" w:rsidRPr="002F7DE7" w:rsidRDefault="009B5A13">
            <w:pPr>
              <w:widowControl w:val="0"/>
              <w:tabs>
                <w:tab w:val="left" w:pos="1414"/>
              </w:tabs>
              <w:jc w:val="both"/>
              <w:rPr>
                <w:sz w:val="16"/>
                <w:szCs w:val="16"/>
              </w:rPr>
            </w:pPr>
            <w:r w:rsidRPr="002F7DE7">
              <w:rPr>
                <w:sz w:val="16"/>
                <w:szCs w:val="16"/>
              </w:rPr>
              <w:t>CloudComputingInstanceAccelerator.ID</w:t>
            </w:r>
          </w:p>
        </w:tc>
        <w:tc>
          <w:tcPr>
            <w:tcW w:w="601"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instance shows zero or more information about the usage level of installed virtual accelerator devices.</w:t>
            </w:r>
          </w:p>
        </w:tc>
      </w:tr>
      <w:tr w:rsidR="00362EC5">
        <w:tc>
          <w:tcPr>
            <w:tcW w:w="528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managed by a user domain.</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related to zero or more activities.</w:t>
            </w:r>
          </w:p>
        </w:tc>
      </w:tr>
    </w:tbl>
    <w:p w:rsidR="00362EC5" w:rsidRDefault="00362EC5"/>
    <w:p w:rsidR="00362EC5" w:rsidRDefault="009B5A13">
      <w:pPr>
        <w:widowControl w:val="0"/>
        <w:pBdr>
          <w:top w:val="nil"/>
          <w:left w:val="nil"/>
          <w:bottom w:val="nil"/>
          <w:right w:val="nil"/>
          <w:between w:val="nil"/>
        </w:pBdr>
        <w:tabs>
          <w:tab w:val="left" w:pos="1414"/>
        </w:tabs>
        <w:jc w:val="both"/>
        <w:rPr>
          <w:color w:val="000000"/>
        </w:rPr>
      </w:pPr>
      <w:r>
        <w:rPr>
          <w:color w:val="000000"/>
        </w:rPr>
        <w:t>In this specification, the C</w:t>
      </w:r>
      <w:r>
        <w:t>loud Computing Instance</w:t>
      </w:r>
      <w:r>
        <w:rPr>
          <w:color w:val="000000"/>
        </w:rPr>
        <w:t xml:space="preserve"> may refer to a VM or to elements of collections or appliances. The description of the relationships between VMs which are part of a collection or appliance may be considered in future revisions of the specification.</w:t>
      </w:r>
    </w:p>
    <w:p w:rsidR="00362EC5" w:rsidRDefault="00362EC5">
      <w:pPr>
        <w:widowControl w:val="0"/>
        <w:pBdr>
          <w:top w:val="nil"/>
          <w:left w:val="nil"/>
          <w:bottom w:val="nil"/>
          <w:right w:val="nil"/>
          <w:between w:val="nil"/>
        </w:pBdr>
        <w:tabs>
          <w:tab w:val="left" w:pos="1414"/>
        </w:tabs>
        <w:jc w:val="both"/>
        <w:rPr>
          <w:color w:val="000000"/>
        </w:rPr>
      </w:pPr>
      <w:bookmarkStart w:id="136" w:name="_3ygebqi" w:colFirst="0" w:colLast="0"/>
      <w:bookmarkEnd w:id="136"/>
    </w:p>
    <w:p w:rsidR="00362EC5" w:rsidRDefault="009B5A13" w:rsidP="002F7DE7">
      <w:pPr>
        <w:pStyle w:val="Heading2"/>
        <w:numPr>
          <w:ilvl w:val="1"/>
          <w:numId w:val="22"/>
        </w:numPr>
      </w:pPr>
      <w:bookmarkStart w:id="137" w:name="_Toc519263080"/>
      <w:r w:rsidRPr="002F7DE7">
        <w:t>CloudComputingInstanceAccelerator</w:t>
      </w:r>
      <w:bookmarkEnd w:id="137"/>
    </w:p>
    <w:p w:rsidR="00362EC5" w:rsidRDefault="00362EC5">
      <w:pPr>
        <w:keepNext/>
        <w:widowControl w:val="0"/>
        <w:pBdr>
          <w:top w:val="nil"/>
          <w:left w:val="nil"/>
          <w:bottom w:val="nil"/>
          <w:right w:val="nil"/>
          <w:between w:val="nil"/>
        </w:pBdr>
        <w:tabs>
          <w:tab w:val="left" w:pos="1414"/>
        </w:tabs>
        <w:jc w:val="both"/>
        <w:rPr>
          <w:color w:val="000000"/>
        </w:rPr>
      </w:pPr>
    </w:p>
    <w:p w:rsidR="00362EC5" w:rsidRDefault="009B5A13">
      <w:pPr>
        <w:widowControl w:val="0"/>
        <w:tabs>
          <w:tab w:val="left" w:pos="1414"/>
        </w:tabs>
        <w:jc w:val="both"/>
      </w:pPr>
      <w:r>
        <w:t xml:space="preserve">The </w:t>
      </w:r>
      <w:r>
        <w:rPr>
          <w:rFonts w:ascii="Courier New" w:eastAsia="Courier New" w:hAnsi="Courier New" w:cs="Courier New"/>
        </w:rPr>
        <w:t>CloudComputingInstanceAccelerator</w:t>
      </w:r>
      <w:r>
        <w:t xml:space="preserve"> contains information about the usage level of the virtual accelerator device handled by the cloud computing instance.</w:t>
      </w:r>
    </w:p>
    <w:p w:rsidR="00362EC5" w:rsidRDefault="00362EC5">
      <w:pPr>
        <w:widowControl w:val="0"/>
        <w:pBdr>
          <w:top w:val="nil"/>
          <w:left w:val="nil"/>
          <w:bottom w:val="nil"/>
          <w:right w:val="nil"/>
          <w:between w:val="nil"/>
        </w:pBdr>
        <w:tabs>
          <w:tab w:val="left" w:pos="1414"/>
        </w:tabs>
        <w:jc w:val="both"/>
        <w:rPr>
          <w:color w:val="000000"/>
        </w:rPr>
      </w:pPr>
    </w:p>
    <w:tbl>
      <w:tblPr>
        <w:tblStyle w:val="affa"/>
        <w:tblW w:w="8890" w:type="dxa"/>
        <w:tblLayout w:type="fixed"/>
        <w:tblLook w:val="0000" w:firstRow="0" w:lastRow="0" w:firstColumn="0" w:lastColumn="0" w:noHBand="0" w:noVBand="0"/>
      </w:tblPr>
      <w:tblGrid>
        <w:gridCol w:w="2790"/>
        <w:gridCol w:w="1146"/>
        <w:gridCol w:w="567"/>
        <w:gridCol w:w="627"/>
        <w:gridCol w:w="3760"/>
      </w:tblGrid>
      <w:tr w:rsidR="00362EC5">
        <w:tc>
          <w:tcPr>
            <w:tcW w:w="27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4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90"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CloudComputingInstance</w:t>
            </w:r>
          </w:p>
          <w:p w:rsidR="00362EC5" w:rsidRDefault="009B5A13">
            <w:pPr>
              <w:jc w:val="both"/>
            </w:pPr>
            <w:r>
              <w:rPr>
                <w:sz w:val="16"/>
                <w:szCs w:val="16"/>
              </w:rPr>
              <w:t>Accelerator</w:t>
            </w:r>
          </w:p>
        </w:tc>
        <w:tc>
          <w:tcPr>
            <w:tcW w:w="234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usage level of the virtual accelerator device handled by the cloud computing instance.</w:t>
            </w:r>
          </w:p>
        </w:tc>
      </w:tr>
      <w:tr w:rsidR="00362EC5" w:rsidTr="002F7DE7">
        <w:trPr>
          <w:trHeight w:val="181"/>
        </w:trPr>
        <w:tc>
          <w:tcPr>
            <w:tcW w:w="27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4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2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2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2F7DE7">
        <w:tc>
          <w:tcPr>
            <w:tcW w:w="27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4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2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virtual accelerator architecture type.</w:t>
            </w:r>
          </w:p>
        </w:tc>
      </w:tr>
      <w:tr w:rsidR="00362EC5" w:rsidTr="002F7DE7">
        <w:tc>
          <w:tcPr>
            <w:tcW w:w="2790" w:type="dxa"/>
            <w:tcBorders>
              <w:left w:val="single" w:sz="4" w:space="0" w:color="000000"/>
              <w:bottom w:val="single" w:sz="4" w:space="0" w:color="000000"/>
            </w:tcBorders>
            <w:shd w:val="clear" w:color="auto" w:fill="auto"/>
          </w:tcPr>
          <w:p w:rsidR="00362EC5" w:rsidRPr="002F7DE7" w:rsidRDefault="009B5A13">
            <w:r w:rsidRPr="002F7DE7">
              <w:rPr>
                <w:sz w:val="16"/>
                <w:szCs w:val="16"/>
              </w:rPr>
              <w:t>TotalProcessingTime</w:t>
            </w:r>
          </w:p>
        </w:tc>
        <w:tc>
          <w:tcPr>
            <w:tcW w:w="1146" w:type="dxa"/>
            <w:tcBorders>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27" w:type="dxa"/>
            <w:tcBorders>
              <w:left w:val="single" w:sz="4" w:space="0" w:color="000000"/>
              <w:bottom w:val="single" w:sz="4" w:space="0" w:color="000000"/>
            </w:tcBorders>
            <w:shd w:val="clear" w:color="auto" w:fill="auto"/>
          </w:tcPr>
          <w:p w:rsidR="00362EC5" w:rsidRDefault="009B5A13">
            <w:r>
              <w:rPr>
                <w:i/>
                <w:sz w:val="16"/>
                <w:szCs w:val="16"/>
              </w:rPr>
              <w:t>s</w:t>
            </w:r>
          </w:p>
        </w:tc>
        <w:tc>
          <w:tcPr>
            <w:tcW w:w="376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total Accelerator time consumed so far by the VM. In case of multi-VM, this value refers to the sum of the Accelerator time consumed in each slot.</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 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virtual accelerator information is related to a cloud computing instance.</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lastRenderedPageBreak/>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tabs>
          <w:tab w:val="left" w:pos="1414"/>
        </w:tabs>
        <w:jc w:val="both"/>
      </w:pPr>
      <w:bookmarkStart w:id="138" w:name="_2dlolyb" w:colFirst="0" w:colLast="0"/>
      <w:bookmarkEnd w:id="138"/>
    </w:p>
    <w:p w:rsidR="00362EC5" w:rsidRPr="00575449" w:rsidRDefault="009B5A13" w:rsidP="00575449">
      <w:pPr>
        <w:pStyle w:val="Heading2"/>
        <w:numPr>
          <w:ilvl w:val="1"/>
          <w:numId w:val="22"/>
        </w:numPr>
      </w:pPr>
      <w:bookmarkStart w:id="139" w:name="_Toc519263081"/>
      <w:r w:rsidRPr="00575449">
        <w:t>CloudServicePrice</w:t>
      </w:r>
      <w:bookmarkEnd w:id="139"/>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CloudServicePrice</w:t>
      </w:r>
      <w:r>
        <w:t xml:space="preserve"> entity models the resources price in the cloud environment. This entity represents a single price voice of the final price for the activity. This voice is related to a given consumed resource which is specified in the attributes of the entity.</w:t>
      </w:r>
    </w:p>
    <w:p w:rsidR="00362EC5" w:rsidRDefault="00362EC5">
      <w:pPr>
        <w:jc w:val="both"/>
      </w:pPr>
    </w:p>
    <w:p w:rsidR="00362EC5" w:rsidRDefault="009B5A13">
      <w:pPr>
        <w:jc w:val="both"/>
      </w:pPr>
      <w:r>
        <w:t>The price for the given resource is represented by a fixed price or consumption model. The fixed price is independent on the resource usage and can be billed once or multiple times during the life of the</w:t>
      </w:r>
      <w:r w:rsidR="00575449">
        <w:t xml:space="preserve"> Cloud Computing Instance (ex. m</w:t>
      </w:r>
      <w:r>
        <w:t>onthly fixed prices). The consumption price needs to be multiplied by the accounted resource consumption value (present in the Cloud Computing Instance entity) in the given consumption period. Consumption prices must be specified in the same unit as per the unit of the accounted resource.</w:t>
      </w:r>
    </w:p>
    <w:p w:rsidR="00362EC5" w:rsidRDefault="00362EC5">
      <w:pPr>
        <w:jc w:val="both"/>
      </w:pPr>
    </w:p>
    <w:p w:rsidR="00362EC5" w:rsidRDefault="009B5A13">
      <w:pPr>
        <w:jc w:val="both"/>
      </w:pPr>
      <w:r>
        <w:t xml:space="preserve">Different costs models may be applied to different users according to the scope of the Cloud Computing Instance. For example, research usage may have different pricing respect to commercial one. The related scope for the price to apply is described in the entity attributes. </w:t>
      </w:r>
    </w:p>
    <w:p w:rsidR="00362EC5" w:rsidRDefault="00362EC5">
      <w:pPr>
        <w:jc w:val="both"/>
      </w:pPr>
    </w:p>
    <w:p w:rsidR="00362EC5" w:rsidRDefault="009B5A13">
      <w:pPr>
        <w:jc w:val="both"/>
      </w:pPr>
      <w:r>
        <w:t xml:space="preserve">With the information provided by the Scope attribute, this entity MAY be used in alternative to </w:t>
      </w:r>
      <w:r>
        <w:rPr>
          <w:rFonts w:ascii="Courier New" w:eastAsia="Courier New" w:hAnsi="Courier New" w:cs="Courier New"/>
        </w:rPr>
        <w:t>User Domain</w:t>
      </w:r>
      <w:r>
        <w:t xml:space="preserve"> and </w:t>
      </w:r>
      <w:r>
        <w:rPr>
          <w:rFonts w:ascii="Courier New" w:eastAsia="Courier New" w:hAnsi="Courier New" w:cs="Courier New"/>
        </w:rPr>
        <w:t>Access Policy</w:t>
      </w:r>
      <w:r>
        <w:t xml:space="preserve"> entities, to discriminate which category of users have access to the resource. In this view, it MAY be defined by the user community that users category without associated cost entity for the service have no access to it.</w:t>
      </w:r>
    </w:p>
    <w:p w:rsidR="00362EC5" w:rsidRDefault="00362EC5">
      <w:pPr>
        <w:keepNext/>
        <w:pBdr>
          <w:top w:val="nil"/>
          <w:left w:val="nil"/>
          <w:bottom w:val="nil"/>
          <w:right w:val="nil"/>
          <w:between w:val="nil"/>
        </w:pBdr>
        <w:rPr>
          <w:color w:val="000000"/>
        </w:rPr>
      </w:pPr>
    </w:p>
    <w:tbl>
      <w:tblPr>
        <w:tblStyle w:val="affb"/>
        <w:tblW w:w="8886" w:type="dxa"/>
        <w:tblLayout w:type="fixed"/>
        <w:tblLook w:val="0000" w:firstRow="0" w:lastRow="0" w:firstColumn="0" w:lastColumn="0" w:noHBand="0" w:noVBand="0"/>
      </w:tblPr>
      <w:tblGrid>
        <w:gridCol w:w="2093"/>
        <w:gridCol w:w="1984"/>
        <w:gridCol w:w="567"/>
        <w:gridCol w:w="1276"/>
        <w:gridCol w:w="2966"/>
      </w:tblGrid>
      <w:tr w:rsidR="00362EC5" w:rsidTr="00B13126">
        <w:tc>
          <w:tcPr>
            <w:tcW w:w="20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82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96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CloudServicePrice</w:t>
            </w:r>
          </w:p>
        </w:tc>
        <w:tc>
          <w:tcPr>
            <w:tcW w:w="382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Price information for a given Cloud service resource.</w:t>
            </w:r>
          </w:p>
        </w:tc>
      </w:tr>
      <w:tr w:rsidR="00362EC5" w:rsidTr="00B13126">
        <w:tc>
          <w:tcPr>
            <w:tcW w:w="20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98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12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296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B13126">
        <w:tc>
          <w:tcPr>
            <w:tcW w:w="20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98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12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96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CloudResourceName_t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Name of the resource this price entity refers to. Can be any resource billed (CPU, Memory, Disk, Software Licenses, etc…).</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Scope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ResourceScope_t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Usage scope required for the price to apply (eg. commercial, no-profit, research, training)</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FixFee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Float32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Euro</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Fixed fee to be paid for the service usage (this price is not dependent from the resource usage)</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FixFeePeriod</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Period_t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Billing period for the fixed price (ex. once, monthly, yearly, etc.)</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ConsumptionFee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Float32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Euro/period/x</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Consumption fee to be paid for the service (this price shall be specified in the same unit as per the  accounted resource x)</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ConsumptionFeePeriod</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Period_t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Billing period for the per usage price (ex. monthly, yearly, etc.)</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Computing Instance Type.</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It MAY be associated to </w:t>
            </w:r>
            <w:proofErr w:type="gramStart"/>
            <w:r>
              <w:rPr>
                <w:sz w:val="16"/>
                <w:szCs w:val="16"/>
              </w:rPr>
              <w:t>a</w:t>
            </w:r>
            <w:proofErr w:type="gramEnd"/>
            <w:r>
              <w:rPr>
                <w:sz w:val="16"/>
                <w:szCs w:val="16"/>
              </w:rPr>
              <w:t xml:space="preserve"> OS template.</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Storage service.</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t xml:space="preserve">The entity can be associated to multiple </w:t>
      </w:r>
      <w:r>
        <w:rPr>
          <w:rFonts w:ascii="Courier New" w:eastAsia="Courier New" w:hAnsi="Courier New" w:cs="Courier New"/>
        </w:rPr>
        <w:t>CloudComputingInstanceType</w:t>
      </w:r>
      <w:r>
        <w:t xml:space="preserve"> or </w:t>
      </w:r>
      <w:r>
        <w:rPr>
          <w:rFonts w:ascii="Courier New" w:eastAsia="Courier New" w:hAnsi="Courier New" w:cs="Courier New"/>
        </w:rPr>
        <w:t>CloudComputingImage</w:t>
      </w:r>
      <w:r>
        <w:t xml:space="preserve"> or </w:t>
      </w:r>
      <w:r>
        <w:rPr>
          <w:rFonts w:ascii="Courier New" w:eastAsia="Courier New" w:hAnsi="Courier New" w:cs="Courier New"/>
        </w:rPr>
        <w:t>StorageService</w:t>
      </w:r>
      <w:r>
        <w:t>, but not to different class of entities at the same time.</w:t>
      </w:r>
    </w:p>
    <w:p w:rsidR="00362EC5" w:rsidRDefault="00362EC5">
      <w:pPr>
        <w:widowControl w:val="0"/>
        <w:pBdr>
          <w:top w:val="nil"/>
          <w:left w:val="nil"/>
          <w:bottom w:val="nil"/>
          <w:right w:val="nil"/>
          <w:between w:val="nil"/>
        </w:pBdr>
        <w:tabs>
          <w:tab w:val="left" w:pos="1414"/>
        </w:tabs>
        <w:jc w:val="both"/>
        <w:rPr>
          <w:color w:val="000000"/>
        </w:rPr>
      </w:pPr>
      <w:bookmarkStart w:id="140" w:name="_sqyw64" w:colFirst="0" w:colLast="0"/>
      <w:bookmarkEnd w:id="140"/>
    </w:p>
    <w:p w:rsidR="00362EC5" w:rsidRPr="00E676D3" w:rsidRDefault="009B5A13" w:rsidP="00E676D3">
      <w:pPr>
        <w:pStyle w:val="Heading2"/>
        <w:numPr>
          <w:ilvl w:val="1"/>
          <w:numId w:val="22"/>
        </w:numPr>
      </w:pPr>
      <w:bookmarkStart w:id="141" w:name="_Toc519263082"/>
      <w:r w:rsidRPr="00E676D3">
        <w:t>CloudToStorageService</w:t>
      </w:r>
      <w:bookmarkEnd w:id="141"/>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CloudToStorageService</w:t>
      </w:r>
      <w:r>
        <w:t xml:space="preserve"> class represents the case where a virtual disk is created into the Storage Service for VM usage. The disk may be attached to the VM (visible as a disk device by the VM OS) or available via other export protocols (NFS share, iSCSI, etc…).</w:t>
      </w:r>
    </w:p>
    <w:p w:rsidR="00362EC5" w:rsidRDefault="00362EC5">
      <w:pPr>
        <w:jc w:val="both"/>
      </w:pPr>
    </w:p>
    <w:p w:rsidR="00362EC5" w:rsidRDefault="009B5A13">
      <w:pPr>
        <w:jc w:val="both"/>
      </w:pPr>
      <w:r>
        <w:t xml:space="preserve">The attributes of this entity refer to the link of the storage resource into the Storage System and the VM environment. </w:t>
      </w:r>
    </w:p>
    <w:p w:rsidR="00362EC5" w:rsidRDefault="00362EC5">
      <w:pPr>
        <w:keepNext/>
        <w:pBdr>
          <w:top w:val="nil"/>
          <w:left w:val="nil"/>
          <w:bottom w:val="nil"/>
          <w:right w:val="nil"/>
          <w:between w:val="nil"/>
        </w:pBdr>
        <w:rPr>
          <w:color w:val="000000"/>
        </w:rPr>
      </w:pPr>
    </w:p>
    <w:tbl>
      <w:tblPr>
        <w:tblStyle w:val="affc"/>
        <w:tblW w:w="8886" w:type="dxa"/>
        <w:tblLayout w:type="fixed"/>
        <w:tblLook w:val="0000" w:firstRow="0" w:lastRow="0" w:firstColumn="0" w:lastColumn="0" w:noHBand="0" w:noVBand="0"/>
      </w:tblPr>
      <w:tblGrid>
        <w:gridCol w:w="2706"/>
        <w:gridCol w:w="1268"/>
        <w:gridCol w:w="633"/>
        <w:gridCol w:w="558"/>
        <w:gridCol w:w="3721"/>
      </w:tblGrid>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45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w:t>
            </w:r>
          </w:p>
        </w:tc>
        <w:tc>
          <w:tcPr>
            <w:tcW w:w="245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description of a device access to a Virtual Disk attached to a VM, thus available in the VM as a virtual hardware device.</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this disk to be used for attaching/detaching it to a VM.</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link to the local storage into the VM environment (this is typically a link to a local virtual disk device)</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RemotePath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link to the storage into the remote Storage Service (this is typically a link to a virtual disk image).</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cloud computing instance.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It MAY be associated to </w:t>
            </w:r>
            <w:proofErr w:type="gramStart"/>
            <w:r>
              <w:rPr>
                <w:sz w:val="16"/>
                <w:szCs w:val="16"/>
              </w:rPr>
              <w:t>a</w:t>
            </w:r>
            <w:proofErr w:type="gramEnd"/>
            <w:r>
              <w:rPr>
                <w:sz w:val="16"/>
                <w:szCs w:val="16"/>
              </w:rPr>
              <w:t xml:space="preserve"> OS template.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Pr="00E676D3" w:rsidRDefault="009B5A13">
            <w:pPr>
              <w:rPr>
                <w:sz w:val="16"/>
                <w:szCs w:val="16"/>
              </w:rPr>
            </w:pPr>
            <w:r w:rsidRPr="00E676D3">
              <w:rPr>
                <w:sz w:val="16"/>
                <w:szCs w:val="16"/>
              </w:rPr>
              <w:t>CloudComputingService.ID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cloud computing service.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bookmarkStart w:id="142" w:name="_3cqmetx" w:colFirst="0" w:colLast="0"/>
      <w:bookmarkEnd w:id="142"/>
      <w:r>
        <w:t xml:space="preserve">The entity can be associated to multiple </w:t>
      </w:r>
      <w:r>
        <w:rPr>
          <w:rFonts w:ascii="Courier New" w:eastAsia="Courier New" w:hAnsi="Courier New" w:cs="Courier New"/>
        </w:rPr>
        <w:t>CloudComputingInstance</w:t>
      </w:r>
      <w:r>
        <w:t>, to a</w:t>
      </w:r>
      <w:r>
        <w:rPr>
          <w:rFonts w:ascii="Courier New" w:eastAsia="Courier New" w:hAnsi="Courier New" w:cs="Courier New"/>
        </w:rPr>
        <w:t xml:space="preserve"> CloudComputingImage</w:t>
      </w:r>
      <w:r>
        <w:t xml:space="preserve"> or to both the entities at the same time. The disk may also be temporary </w:t>
      </w:r>
      <w:r>
        <w:lastRenderedPageBreak/>
        <w:t>un-associated to any Computing entity. This is the case of data which has been detached from all the running VMs but stays available to be attached to new VMs.</w:t>
      </w:r>
    </w:p>
    <w:p w:rsidR="00362EC5" w:rsidRPr="006A13F9" w:rsidRDefault="009B5A13" w:rsidP="006A13F9">
      <w:pPr>
        <w:pStyle w:val="Heading1"/>
        <w:numPr>
          <w:ilvl w:val="0"/>
          <w:numId w:val="22"/>
        </w:numPr>
      </w:pPr>
      <w:r>
        <w:br w:type="page"/>
      </w:r>
      <w:bookmarkStart w:id="143" w:name="_Toc519263083"/>
      <w:r w:rsidRPr="006A13F9">
        <w:lastRenderedPageBreak/>
        <w:t>Conceptual Model of the Storage Service</w:t>
      </w:r>
      <w:bookmarkEnd w:id="143"/>
    </w:p>
    <w:p w:rsidR="00362EC5" w:rsidRDefault="00362EC5"/>
    <w:p w:rsidR="002833BA" w:rsidRDefault="009B5A13">
      <w:pPr>
        <w:pBdr>
          <w:top w:val="nil"/>
          <w:left w:val="nil"/>
          <w:bottom w:val="nil"/>
          <w:right w:val="nil"/>
          <w:between w:val="nil"/>
        </w:pBdr>
        <w:spacing w:after="283"/>
        <w:jc w:val="both"/>
        <w:rPr>
          <w:color w:val="000000"/>
        </w:rPr>
      </w:pPr>
      <w:r>
        <w:rPr>
          <w:color w:val="000000"/>
        </w:rPr>
        <w:t>The conceptual model of the Storage Service is based on the main entities and uses specializations of the </w:t>
      </w:r>
      <w:r>
        <w:rPr>
          <w:rFonts w:ascii="Courier New" w:eastAsia="Courier New" w:hAnsi="Courier New" w:cs="Courier New"/>
          <w:color w:val="000000"/>
        </w:rPr>
        <w:t>Service</w:t>
      </w:r>
      <w:r>
        <w:rPr>
          <w:color w:val="000000"/>
        </w:rPr>
        <w:t xml:space="preserve">,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w:t>
      </w:r>
      <w:r>
        <w:rPr>
          <w:rFonts w:ascii="Courier New" w:eastAsia="Courier New" w:hAnsi="Courier New" w:cs="Courier New"/>
          <w:color w:val="000000"/>
        </w:rPr>
        <w:t>Resource</w:t>
      </w:r>
      <w:r>
        <w:rPr>
          <w:color w:val="000000"/>
        </w:rPr>
        <w:t xml:space="preserve">, and </w:t>
      </w:r>
      <w:r>
        <w:rPr>
          <w:rFonts w:ascii="Courier New" w:eastAsia="Courier New" w:hAnsi="Courier New" w:cs="Courier New"/>
          <w:color w:val="000000"/>
        </w:rPr>
        <w:t>Activity</w:t>
      </w:r>
      <w:r>
        <w:rPr>
          <w:color w:val="000000"/>
        </w:rPr>
        <w:t xml:space="preserve"> entities.  Further storage-related concepts such as </w:t>
      </w:r>
      <w:r>
        <w:rPr>
          <w:rFonts w:ascii="Courier New" w:eastAsia="Courier New" w:hAnsi="Courier New" w:cs="Courier New"/>
          <w:color w:val="000000"/>
        </w:rPr>
        <w:t>Storage Service Capacity</w:t>
      </w:r>
      <w:r>
        <w:rPr>
          <w:color w:val="000000"/>
        </w:rPr>
        <w:t xml:space="preserve">, </w:t>
      </w:r>
      <w:r>
        <w:rPr>
          <w:rFonts w:ascii="Courier New" w:eastAsia="Courier New" w:hAnsi="Courier New" w:cs="Courier New"/>
          <w:color w:val="000000"/>
        </w:rPr>
        <w:t>Storage Share Capacity</w:t>
      </w:r>
      <w:r>
        <w:rPr>
          <w:color w:val="000000"/>
        </w:rPr>
        <w:t xml:space="preserve"> and </w:t>
      </w:r>
      <w:r>
        <w:rPr>
          <w:rFonts w:ascii="Courier New" w:eastAsia="Courier New" w:hAnsi="Courier New" w:cs="Courier New"/>
          <w:color w:val="000000"/>
        </w:rPr>
        <w:t>Storage Access Protocol</w:t>
      </w:r>
      <w:r>
        <w:rPr>
          <w:color w:val="000000"/>
        </w:rPr>
        <w:t xml:space="preserve"> are also introduced.</w:t>
      </w:r>
    </w:p>
    <w:p w:rsidR="00362EC5" w:rsidRDefault="009B5A13">
      <w:pPr>
        <w:pBdr>
          <w:top w:val="nil"/>
          <w:left w:val="nil"/>
          <w:bottom w:val="nil"/>
          <w:right w:val="nil"/>
          <w:between w:val="nil"/>
        </w:pBdr>
        <w:spacing w:after="283"/>
        <w:jc w:val="both"/>
        <w:rPr>
          <w:color w:val="000000"/>
        </w:rPr>
      </w:pPr>
      <w:r>
        <w:rPr>
          <w:color w:val="000000"/>
        </w:rPr>
        <w:br/>
      </w:r>
      <w:r>
        <w:rPr>
          <w:noProof/>
          <w:sz w:val="22"/>
          <w:szCs w:val="22"/>
          <w:lang w:val="nl-NL"/>
        </w:rPr>
        <w:drawing>
          <wp:inline distT="114300" distB="114300" distL="114300" distR="114300" wp14:anchorId="4F68447B" wp14:editId="6E17F9E6">
            <wp:extent cx="5486400" cy="47625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486400" cy="4762500"/>
                    </a:xfrm>
                    <a:prstGeom prst="rect">
                      <a:avLst/>
                    </a:prstGeom>
                    <a:ln/>
                  </pic:spPr>
                </pic:pic>
              </a:graphicData>
            </a:graphic>
          </wp:inline>
        </w:drawing>
      </w:r>
    </w:p>
    <w:p w:rsidR="00362EC5" w:rsidRDefault="009B5A13">
      <w:pPr>
        <w:pBdr>
          <w:top w:val="nil"/>
          <w:left w:val="nil"/>
          <w:bottom w:val="nil"/>
          <w:right w:val="nil"/>
          <w:between w:val="nil"/>
        </w:pBdr>
        <w:spacing w:before="120" w:after="120"/>
        <w:rPr>
          <w:b/>
          <w:color w:val="000000"/>
        </w:rPr>
      </w:pPr>
      <w:r>
        <w:rPr>
          <w:b/>
          <w:color w:val="000000"/>
        </w:rPr>
        <w:t>Figure 4 Entities and relationships for the Storage Service conceptual model</w:t>
      </w:r>
    </w:p>
    <w:p w:rsidR="00362EC5" w:rsidRDefault="00362EC5">
      <w:pPr>
        <w:pBdr>
          <w:top w:val="nil"/>
          <w:left w:val="nil"/>
          <w:bottom w:val="nil"/>
          <w:right w:val="nil"/>
          <w:between w:val="nil"/>
        </w:pBdr>
        <w:spacing w:before="120" w:after="120"/>
        <w:jc w:val="center"/>
        <w:rPr>
          <w:b/>
          <w:color w:val="000000"/>
        </w:rPr>
      </w:pPr>
    </w:p>
    <w:p w:rsidR="00362EC5" w:rsidRDefault="009B5A13">
      <w:pPr>
        <w:jc w:val="both"/>
      </w:pPr>
      <w:r>
        <w:t xml:space="preserve">As explained in </w:t>
      </w:r>
      <w:proofErr w:type="gramStart"/>
      <w:r>
        <w:t>Section ,</w:t>
      </w:r>
      <w:proofErr w:type="gramEnd"/>
      <w:r>
        <w:t xml:space="preserve"> we use the concept of storage extent to mean the capabilities and management of the various media that exist to store data and allow data retrieval.</w:t>
      </w:r>
    </w:p>
    <w:p w:rsidR="00362EC5" w:rsidRDefault="00362EC5">
      <w:bookmarkStart w:id="144" w:name="_1rvwp1q" w:colFirst="0" w:colLast="0"/>
      <w:bookmarkEnd w:id="144"/>
    </w:p>
    <w:p w:rsidR="00362EC5" w:rsidRPr="002833BA" w:rsidRDefault="002833BA" w:rsidP="004569F4">
      <w:pPr>
        <w:pStyle w:val="Heading2"/>
        <w:ind w:left="1077" w:hanging="720"/>
      </w:pPr>
      <w:bookmarkStart w:id="145" w:name="_Toc519263084"/>
      <w:r w:rsidRPr="002833BA">
        <w:t xml:space="preserve">9.1. </w:t>
      </w:r>
      <w:r w:rsidR="009B5A13" w:rsidRPr="002833BA">
        <w:t>StorageService</w:t>
      </w:r>
      <w:bookmarkEnd w:id="145"/>
    </w:p>
    <w:p w:rsidR="00362EC5" w:rsidRDefault="00362EC5">
      <w:pPr>
        <w:keepNext/>
        <w:pBdr>
          <w:top w:val="nil"/>
          <w:left w:val="nil"/>
          <w:bottom w:val="nil"/>
          <w:right w:val="nil"/>
          <w:between w:val="nil"/>
        </w:pBdr>
        <w:rPr>
          <w:color w:val="000000"/>
        </w:rPr>
      </w:pPr>
    </w:p>
    <w:p w:rsidR="00362EC5" w:rsidRDefault="009B5A13">
      <w:pPr>
        <w:jc w:val="both"/>
      </w:pPr>
      <w:r>
        <w:t xml:space="preserve">A </w:t>
      </w:r>
      <w:r>
        <w:rPr>
          <w:rFonts w:ascii="Courier New" w:eastAsia="Courier New" w:hAnsi="Courier New" w:cs="Courier New"/>
        </w:rPr>
        <w:t>StorageService</w:t>
      </w:r>
      <w:r>
        <w:t xml:space="preserve"> represents a storage system, most often hosted by a single site, but possibly distributed over multiple sites. A </w:t>
      </w:r>
      <w:r>
        <w:rPr>
          <w:rFonts w:ascii="Courier New" w:eastAsia="Courier New" w:hAnsi="Courier New" w:cs="Courier New"/>
        </w:rPr>
        <w:t>StorageService</w:t>
      </w:r>
      <w:r>
        <w:t xml:space="preserve"> makes </w:t>
      </w:r>
      <w:r>
        <w:rPr>
          <w:rFonts w:ascii="Courier New" w:eastAsia="Courier New" w:hAnsi="Courier New" w:cs="Courier New"/>
        </w:rPr>
        <w:t>StorageShares</w:t>
      </w:r>
      <w:r>
        <w:t xml:space="preserve"> of given properties available to selected </w:t>
      </w:r>
      <w:r>
        <w:rPr>
          <w:rFonts w:ascii="Courier New" w:eastAsia="Courier New" w:hAnsi="Courier New" w:cs="Courier New"/>
        </w:rPr>
        <w:t>UserDomains</w:t>
      </w:r>
      <w:r>
        <w:t xml:space="preserve">, typically (not necessarily) through one or more explicitly identified </w:t>
      </w:r>
      <w:r>
        <w:rPr>
          <w:rFonts w:ascii="Courier New" w:eastAsia="Courier New" w:hAnsi="Courier New" w:cs="Courier New"/>
        </w:rPr>
        <w:t>StorageEndpoints</w:t>
      </w:r>
      <w:r>
        <w:t xml:space="preserve">.  Data may be stored in or retrieved from </w:t>
      </w:r>
      <w:r>
        <w:rPr>
          <w:rFonts w:ascii="Courier New" w:eastAsia="Courier New" w:hAnsi="Courier New" w:cs="Courier New"/>
        </w:rPr>
        <w:t>StorageShares</w:t>
      </w:r>
      <w:r>
        <w:t xml:space="preserve"> through </w:t>
      </w:r>
      <w:r>
        <w:lastRenderedPageBreak/>
        <w:t xml:space="preserve">one or more </w:t>
      </w:r>
      <w:r>
        <w:rPr>
          <w:rFonts w:ascii="Courier New" w:eastAsia="Courier New" w:hAnsi="Courier New" w:cs="Courier New"/>
        </w:rPr>
        <w:t>StorageAccessProtocols</w:t>
      </w:r>
      <w:r>
        <w:t xml:space="preserve">.  A </w:t>
      </w:r>
      <w:r>
        <w:rPr>
          <w:rFonts w:ascii="Courier New" w:eastAsia="Courier New" w:hAnsi="Courier New" w:cs="Courier New"/>
        </w:rPr>
        <w:t>StorageShare</w:t>
      </w:r>
      <w:r>
        <w:t xml:space="preserve"> is a composition of extents from one or more </w:t>
      </w:r>
      <w:r>
        <w:rPr>
          <w:rFonts w:ascii="Courier New" w:eastAsia="Courier New" w:hAnsi="Courier New" w:cs="Courier New"/>
        </w:rPr>
        <w:t>DataStores</w:t>
      </w:r>
      <w:r>
        <w:t xml:space="preserve">.  </w:t>
      </w:r>
      <w:r>
        <w:rPr>
          <w:rFonts w:ascii="Courier New" w:eastAsia="Courier New" w:hAnsi="Courier New" w:cs="Courier New"/>
        </w:rPr>
        <w:t>StorageShares</w:t>
      </w:r>
      <w:r>
        <w:t xml:space="preserve"> MAY overlap, i.e. map to the same underlying extent.  A </w:t>
      </w:r>
      <w:r>
        <w:rPr>
          <w:rFonts w:ascii="Courier New" w:eastAsia="Courier New" w:hAnsi="Courier New" w:cs="Courier New"/>
        </w:rPr>
        <w:t>DataStore</w:t>
      </w:r>
      <w:r>
        <w:t xml:space="preserve"> represents a physical device that holds data (e.g. a disk farm or a tape robot).  Each </w:t>
      </w:r>
      <w:r>
        <w:rPr>
          <w:rFonts w:ascii="Courier New" w:eastAsia="Courier New" w:hAnsi="Courier New" w:cs="Courier New"/>
        </w:rPr>
        <w:t>DataStore</w:t>
      </w:r>
      <w:r>
        <w:t xml:space="preserve"> is managed by a </w:t>
      </w:r>
      <w:r>
        <w:rPr>
          <w:rFonts w:ascii="Courier New" w:eastAsia="Courier New" w:hAnsi="Courier New" w:cs="Courier New"/>
        </w:rPr>
        <w:t>StorageManager</w:t>
      </w:r>
      <w:r>
        <w:t xml:space="preserve">, an instance of a particular software product identified by the ProductName and ProductVersion. </w:t>
      </w:r>
      <w:r>
        <w:rPr>
          <w:rFonts w:ascii="Courier New" w:eastAsia="Courier New" w:hAnsi="Courier New" w:cs="Courier New"/>
        </w:rPr>
        <w:t>StorageServiceCapacity</w:t>
      </w:r>
      <w:r>
        <w:t xml:space="preserve"> objects summarize capacity-related information, for which details may be available associated to </w:t>
      </w:r>
      <w:r>
        <w:rPr>
          <w:rFonts w:ascii="Courier New" w:eastAsia="Courier New" w:hAnsi="Courier New" w:cs="Courier New"/>
        </w:rPr>
        <w:t>StorageShares</w:t>
      </w:r>
      <w:r>
        <w:t xml:space="preserve"> and </w:t>
      </w:r>
      <w:r>
        <w:rPr>
          <w:rFonts w:ascii="Courier New" w:eastAsia="Courier New" w:hAnsi="Courier New" w:cs="Courier New"/>
        </w:rPr>
        <w:t>DataStores</w:t>
      </w:r>
      <w:r>
        <w:t>.</w:t>
      </w:r>
    </w:p>
    <w:p w:rsidR="00362EC5" w:rsidRDefault="009B5A13">
      <w:pPr>
        <w:keepNext/>
        <w:pBdr>
          <w:top w:val="nil"/>
          <w:left w:val="nil"/>
          <w:bottom w:val="nil"/>
          <w:right w:val="nil"/>
          <w:between w:val="nil"/>
        </w:pBdr>
        <w:tabs>
          <w:tab w:val="left" w:pos="940"/>
        </w:tabs>
        <w:rPr>
          <w:color w:val="000000"/>
        </w:rPr>
      </w:pPr>
      <w:r>
        <w:rPr>
          <w:color w:val="000000"/>
        </w:rPr>
        <w:tab/>
      </w:r>
    </w:p>
    <w:tbl>
      <w:tblPr>
        <w:tblStyle w:val="affd"/>
        <w:tblW w:w="8886" w:type="dxa"/>
        <w:tblLayout w:type="fixed"/>
        <w:tblLook w:val="0000" w:firstRow="0" w:lastRow="0" w:firstColumn="0" w:lastColumn="0" w:noHBand="0" w:noVBand="0"/>
      </w:tblPr>
      <w:tblGrid>
        <w:gridCol w:w="1908"/>
        <w:gridCol w:w="1620"/>
        <w:gridCol w:w="540"/>
        <w:gridCol w:w="180"/>
        <w:gridCol w:w="360"/>
        <w:gridCol w:w="427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00" w:type="dxa"/>
            <w:gridSpan w:val="4"/>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w:t>
            </w:r>
          </w:p>
        </w:tc>
        <w:tc>
          <w:tcPr>
            <w:tcW w:w="2700" w:type="dxa"/>
            <w:gridSpan w:val="4"/>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abstracted, logical view of software and hardware components that participate in the creation of a storage capability in the environment. A Storage Service exposes zero or more Endpoints having well-defined interfaces, zero or more Storage Shares and zero or more Storage Managers and the related Data Stores. The Storage Service also offers zero or more Storage Access Protocols, and provides summary information about the overall amount of storage by means of the Storage Service Capacity.</w:t>
            </w:r>
          </w:p>
          <w:p w:rsidR="00362EC5" w:rsidRDefault="00362EC5">
            <w:pPr>
              <w:jc w:val="both"/>
              <w:rPr>
                <w:sz w:val="16"/>
                <w:szCs w:val="16"/>
              </w:rPr>
            </w:pPr>
          </w:p>
          <w:p w:rsidR="00362EC5" w:rsidRDefault="009B5A13">
            <w:r>
              <w:rPr>
                <w:sz w:val="16"/>
                <w:szCs w:val="16"/>
              </w:rPr>
              <w:t>The Storage Service is autonomous and denotes a weak aggregation among Storage Endpoints, Storage Shares, Storage Managers, Storage Access Protocols and Storage Service Capacities. The Storage Service enables the identification of the entire set of entities providing storage functionality with a persistent name.</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Open Grid Service Architecture (OGSA) architecture [OGF-GFD80] (this is the union of all values assigned to the capability attribute of the endpoints part of this service)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Type</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ServiceType_t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type of service according to a namespace-based classification (the namespace MAY be related to a middleware name, an organization or other concepts; org.ogf.glue is reserved for the OGF GLUE Working Group)</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service in terms of quality of the software components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StatusInfo</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Web page providing additional information like monitoring aspects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Complexity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summary description of the complexity in terms of the number of endpoint types, shares and resources. The syntax should be: endpointType=X, share=Y, resource=Z.</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2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4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8886" w:type="dxa"/>
            <w:gridSpan w:val="6"/>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352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gridSpan w:val="2"/>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StorageEndpoint.ID</w:t>
            </w:r>
          </w:p>
          <w:p w:rsidR="00362EC5" w:rsidRDefault="009B5A13">
            <w:r>
              <w:rPr>
                <w:sz w:val="16"/>
                <w:szCs w:val="16"/>
              </w:rPr>
              <w:t>[redefines Endpoint.ID]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exposes zero or more storage endpoints.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StorageShare.ID                                            [redefines Share.ID]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serves zero or more storage shares.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StorageManager.ID                                                </w:t>
            </w:r>
          </w:p>
          <w:p w:rsidR="00362EC5" w:rsidRDefault="009B5A13">
            <w:r>
              <w:rPr>
                <w:sz w:val="16"/>
                <w:szCs w:val="16"/>
              </w:rPr>
              <w:t>[redefines Manager.ID]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provides zero or more storage managers.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StorageAccessProtocol.ID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offers zero or more storage access protocols.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StorageServiceCapacity.ID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has zero or more storage service capacities.</w:t>
            </w:r>
          </w:p>
        </w:tc>
      </w:tr>
      <w:tr w:rsidR="00362EC5">
        <w:tc>
          <w:tcPr>
            <w:tcW w:w="3528"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720" w:type="dxa"/>
            <w:gridSpan w:val="2"/>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has zero or more contacts.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primary located at a location.</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related to zero or more services.</w:t>
            </w:r>
          </w:p>
        </w:tc>
      </w:tr>
    </w:tbl>
    <w:p w:rsidR="00362EC5" w:rsidRDefault="00362EC5"/>
    <w:p w:rsidR="00362EC5" w:rsidRDefault="009B5A13">
      <w:pPr>
        <w:jc w:val="both"/>
      </w:pPr>
      <w:r>
        <w:t>The Storage Service MAY expose Storage Endpoints enabling management of or access to different types of storage extent. The usage of storage is typically constrained by policies, thus implying service differentiation. The Storage Share concept describes a portion of the managed storage extents with a homogeneous set of usage policies. The storage extents used to implement the Shares are locally managed by one or more Storage Managers, and their properties are described by Data Stores.</w:t>
      </w:r>
    </w:p>
    <w:p w:rsidR="00362EC5" w:rsidRDefault="00362EC5">
      <w:pPr>
        <w:jc w:val="both"/>
      </w:pPr>
      <w:bookmarkStart w:id="146" w:name="_4bvk7pj" w:colFirst="0" w:colLast="0"/>
      <w:bookmarkEnd w:id="146"/>
    </w:p>
    <w:p w:rsidR="00362EC5" w:rsidRDefault="009B5A13" w:rsidP="002833BA">
      <w:pPr>
        <w:pStyle w:val="Heading2"/>
        <w:numPr>
          <w:ilvl w:val="1"/>
          <w:numId w:val="22"/>
        </w:numPr>
      </w:pPr>
      <w:bookmarkStart w:id="147" w:name="_Toc519263085"/>
      <w:r>
        <w:t>StorageServiceCapacity</w:t>
      </w:r>
      <w:bookmarkEnd w:id="147"/>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StorageServiceCapacity</w:t>
      </w:r>
      <w:r>
        <w:t xml:space="preserve"> class summarizes capacity-related information for all the </w:t>
      </w:r>
      <w:r>
        <w:rPr>
          <w:rFonts w:ascii="Courier New" w:eastAsia="Courier New" w:hAnsi="Courier New" w:cs="Courier New"/>
        </w:rPr>
        <w:t>StorageShares</w:t>
      </w:r>
      <w:r>
        <w:t xml:space="preserve"> and </w:t>
      </w:r>
      <w:r>
        <w:rPr>
          <w:rFonts w:ascii="Courier New" w:eastAsia="Courier New" w:hAnsi="Courier New" w:cs="Courier New"/>
        </w:rPr>
        <w:t>DataStores</w:t>
      </w:r>
      <w:r>
        <w:t xml:space="preserve"> of a given homogeneous type. The summaries MAY be compared to the sums of the relevant </w:t>
      </w:r>
      <w:r>
        <w:rPr>
          <w:rFonts w:ascii="Courier New" w:eastAsia="Courier New" w:hAnsi="Courier New" w:cs="Courier New"/>
        </w:rPr>
        <w:t>StorageShareCapacity</w:t>
      </w:r>
      <w:r>
        <w:t xml:space="preserve"> attributes for the </w:t>
      </w:r>
      <w:r>
        <w:rPr>
          <w:rFonts w:ascii="Courier New" w:eastAsia="Courier New" w:hAnsi="Courier New" w:cs="Courier New"/>
        </w:rPr>
        <w:t>StorageShares</w:t>
      </w:r>
      <w:r>
        <w:t xml:space="preserve"> of the given type.  Capacities of overlapping </w:t>
      </w:r>
      <w:r>
        <w:rPr>
          <w:rFonts w:ascii="Courier New" w:eastAsia="Courier New" w:hAnsi="Courier New" w:cs="Courier New"/>
        </w:rPr>
        <w:t>StorageShares</w:t>
      </w:r>
      <w:r>
        <w:t xml:space="preserve"> MUST only be counted once.  An inconsistency between a summary value and the corresponding sum of relevant attributes MAY occur if part of the capacity is not explicitly published, or if the attributes concerned could not all be exactly determined or recorded at the same time.  The summaries MAY also be compared to the sums of the relevant attributes of the </w:t>
      </w:r>
      <w:r>
        <w:rPr>
          <w:rFonts w:ascii="Courier New" w:eastAsia="Courier New" w:hAnsi="Courier New" w:cs="Courier New"/>
        </w:rPr>
        <w:t>DataStores</w:t>
      </w:r>
      <w:r>
        <w:t xml:space="preserve"> of the given type, where inconsistencies MAY arise due to similar causes.</w:t>
      </w:r>
    </w:p>
    <w:p w:rsidR="00362EC5" w:rsidRDefault="00362EC5"/>
    <w:tbl>
      <w:tblPr>
        <w:tblStyle w:val="affe"/>
        <w:tblW w:w="8886" w:type="dxa"/>
        <w:tblLayout w:type="fixed"/>
        <w:tblLook w:val="0000" w:firstRow="0" w:lastRow="0" w:firstColumn="0" w:lastColumn="0" w:noHBand="0" w:noVBand="0"/>
      </w:tblPr>
      <w:tblGrid>
        <w:gridCol w:w="2141"/>
        <w:gridCol w:w="1791"/>
        <w:gridCol w:w="632"/>
        <w:gridCol w:w="644"/>
        <w:gridCol w:w="3678"/>
      </w:tblGrid>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6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StorageServiceCapacity</w:t>
            </w:r>
          </w:p>
        </w:tc>
        <w:tc>
          <w:tcPr>
            <w:tcW w:w="306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Description of the size and usage of a homogenous storage extent; the storage extent is aggregated at the storage service level by type.</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StorageCapacity_t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storage capacity.</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w:t>
            </w:r>
            <w:proofErr w:type="gramStart"/>
            <w:r>
              <w:rPr>
                <w:sz w:val="16"/>
                <w:szCs w:val="16"/>
              </w:rPr>
              <w:t>total  amount</w:t>
            </w:r>
            <w:proofErr w:type="gramEnd"/>
            <w:r>
              <w:rPr>
                <w:sz w:val="16"/>
                <w:szCs w:val="16"/>
              </w:rPr>
              <w:t xml:space="preserve"> of storage of this Type (the sum of free, used and reserved). </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free for new data to be stored. This SHOULD include space occupied by cached copies of objects which can 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amount of storage which is occupied by stored data. This SHOULD exclude space occupied by cached copies of objects which can </w:t>
            </w:r>
            <w:r>
              <w:rPr>
                <w:sz w:val="16"/>
                <w:szCs w:val="16"/>
              </w:rPr>
              <w:lastRenderedPageBreak/>
              <w:t>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ReservedSize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amount of storage which is not occupied by stored data, but has been reserved for use by a specific user or group, and hence is not free for the storage of new data except in the context of that reservation. </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capacity is related to one storage service.</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48" w:name="_2r0uhxc" w:colFirst="0" w:colLast="0"/>
      <w:bookmarkEnd w:id="148"/>
    </w:p>
    <w:p w:rsidR="00362EC5" w:rsidRDefault="009B5A13" w:rsidP="002833BA">
      <w:pPr>
        <w:pStyle w:val="Heading2"/>
        <w:numPr>
          <w:ilvl w:val="1"/>
          <w:numId w:val="22"/>
        </w:numPr>
      </w:pPr>
      <w:bookmarkStart w:id="149" w:name="_Toc519263086"/>
      <w:r>
        <w:t>StorageAccessProtocol</w:t>
      </w:r>
      <w:bookmarkEnd w:id="149"/>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A </w:t>
      </w:r>
      <w:r>
        <w:rPr>
          <w:rFonts w:ascii="Courier New" w:eastAsia="Courier New" w:hAnsi="Courier New" w:cs="Courier New"/>
        </w:rPr>
        <w:t>StorageAccessProtocol</w:t>
      </w:r>
      <w:r>
        <w:t xml:space="preserve"> describes a protocol that can be used to store data in or retrieve data from </w:t>
      </w:r>
      <w:r>
        <w:rPr>
          <w:rFonts w:ascii="Courier New" w:eastAsia="Courier New" w:hAnsi="Courier New" w:cs="Courier New"/>
        </w:rPr>
        <w:t>StorageShares</w:t>
      </w:r>
      <w:r>
        <w:t xml:space="preserve">. The "file" protocol indicates that for </w:t>
      </w:r>
      <w:r>
        <w:rPr>
          <w:rFonts w:ascii="Courier New" w:eastAsia="Courier New" w:hAnsi="Courier New" w:cs="Courier New"/>
        </w:rPr>
        <w:t>ComputingServices</w:t>
      </w:r>
      <w:r>
        <w:t xml:space="preserve"> given by </w:t>
      </w:r>
      <w:r>
        <w:rPr>
          <w:rFonts w:ascii="Courier New" w:eastAsia="Courier New" w:hAnsi="Courier New" w:cs="Courier New"/>
        </w:rPr>
        <w:t>ToComputingService</w:t>
      </w:r>
      <w:r>
        <w:t xml:space="preserve"> objects the </w:t>
      </w:r>
      <w:r>
        <w:rPr>
          <w:rFonts w:ascii="Courier New" w:eastAsia="Courier New" w:hAnsi="Courier New" w:cs="Courier New"/>
        </w:rPr>
        <w:t>StorageShares</w:t>
      </w:r>
      <w:r>
        <w:t xml:space="preserve"> are available through POSIX I/O.  The mount point details are given by corresponding </w:t>
      </w:r>
      <w:r>
        <w:rPr>
          <w:rFonts w:ascii="Courier New" w:eastAsia="Courier New" w:hAnsi="Courier New" w:cs="Courier New"/>
        </w:rPr>
        <w:t>ToStorageService</w:t>
      </w:r>
      <w:r>
        <w:t xml:space="preserve"> objects published by those </w:t>
      </w:r>
      <w:r>
        <w:rPr>
          <w:rFonts w:ascii="Courier New" w:eastAsia="Courier New" w:hAnsi="Courier New" w:cs="Courier New"/>
        </w:rPr>
        <w:t>ComputingServices</w:t>
      </w:r>
      <w:r>
        <w:t xml:space="preserve">. Most protocols require a negotiation between the client and a </w:t>
      </w:r>
      <w:r>
        <w:rPr>
          <w:rFonts w:ascii="Courier New" w:eastAsia="Courier New" w:hAnsi="Courier New" w:cs="Courier New"/>
        </w:rPr>
        <w:t>StorageEndpoint</w:t>
      </w:r>
      <w:r>
        <w:t xml:space="preserve">.  For example, a </w:t>
      </w:r>
      <w:r>
        <w:rPr>
          <w:rFonts w:ascii="Courier New" w:eastAsia="Courier New" w:hAnsi="Courier New" w:cs="Courier New"/>
        </w:rPr>
        <w:t>StorageEndpoint</w:t>
      </w:r>
      <w:r>
        <w:t xml:space="preserve"> implementing a version of the SRM protocol may be asked for a data transfer URL corresponding to a desired access protocol.  An access protocol that does not require prior negotiation MAY be published as one or more </w:t>
      </w:r>
      <w:r>
        <w:rPr>
          <w:rFonts w:ascii="Courier New" w:eastAsia="Courier New" w:hAnsi="Courier New" w:cs="Courier New"/>
        </w:rPr>
        <w:t>StorageEndpoints</w:t>
      </w:r>
      <w:r>
        <w:t xml:space="preserve"> with an InterfaceName corresponding to that protocol.</w:t>
      </w:r>
    </w:p>
    <w:p w:rsidR="00362EC5" w:rsidRDefault="00362EC5"/>
    <w:tbl>
      <w:tblPr>
        <w:tblStyle w:val="afff"/>
        <w:tblW w:w="8886" w:type="dxa"/>
        <w:tblLayout w:type="fixed"/>
        <w:tblLook w:val="0000" w:firstRow="0" w:lastRow="0" w:firstColumn="0" w:lastColumn="0" w:noHBand="0" w:noVBand="0"/>
      </w:tblPr>
      <w:tblGrid>
        <w:gridCol w:w="2092"/>
        <w:gridCol w:w="2063"/>
        <w:gridCol w:w="625"/>
        <w:gridCol w:w="705"/>
        <w:gridCol w:w="3401"/>
      </w:tblGrid>
      <w:tr w:rsidR="00362EC5">
        <w:tc>
          <w:tcPr>
            <w:tcW w:w="209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39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40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w:t>
            </w:r>
          </w:p>
        </w:tc>
        <w:tc>
          <w:tcPr>
            <w:tcW w:w="339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type of protocol available to access the underlying storage extents.</w:t>
            </w:r>
          </w:p>
        </w:tc>
      </w:tr>
      <w:tr w:rsidR="00362EC5">
        <w:tc>
          <w:tcPr>
            <w:tcW w:w="209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20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40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09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0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40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StorageAccessProtocol_t</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for the protocol.</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Version</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protocol supported by the interface, as defined by the protocol specification.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MaxStreams</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stream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parallel network streams which can be used for a single data transfer operation using this protocol.</w:t>
            </w:r>
          </w:p>
        </w:tc>
      </w:tr>
      <w:tr w:rsidR="00362EC5">
        <w:tc>
          <w:tcPr>
            <w:tcW w:w="415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access protocol is related to one storage service.</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ToComputingService</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access protocol MAY be used by zero or more computing services.</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ToCloudComputingService</w:t>
            </w:r>
          </w:p>
        </w:tc>
        <w:tc>
          <w:tcPr>
            <w:tcW w:w="625" w:type="dxa"/>
            <w:tcBorders>
              <w:top w:val="single" w:sz="4" w:space="0" w:color="000000"/>
              <w:left w:val="single" w:sz="4" w:space="0" w:color="000000"/>
              <w:bottom w:val="single" w:sz="4" w:space="0" w:color="000000"/>
            </w:tcBorders>
            <w:shd w:val="clear" w:color="auto" w:fill="auto"/>
          </w:tcPr>
          <w:p w:rsidR="00362EC5" w:rsidRPr="002833BA" w:rsidRDefault="009B5A13">
            <w:pPr>
              <w:jc w:val="center"/>
            </w:pPr>
            <w:r w:rsidRPr="002833BA">
              <w:rPr>
                <w:sz w:val="16"/>
                <w:szCs w:val="16"/>
              </w:rPr>
              <w: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sidRPr="002833BA">
              <w:rPr>
                <w:sz w:val="16"/>
                <w:szCs w:val="16"/>
              </w:rPr>
              <w:t>A storage access protocol MAY be used by zero or more cloud computing services.</w:t>
            </w:r>
          </w:p>
        </w:tc>
      </w:tr>
      <w:tr w:rsidR="00362EC5">
        <w:tc>
          <w:tcPr>
            <w:tcW w:w="415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lastRenderedPageBreak/>
        <w:t xml:space="preserve">If a type of Storage Access Protocol needs to be discoverable, then the </w:t>
      </w:r>
      <w:r>
        <w:rPr>
          <w:rFonts w:ascii="Courier New" w:eastAsia="Courier New" w:hAnsi="Courier New" w:cs="Courier New"/>
        </w:rPr>
        <w:t>StorageAccessProtocol</w:t>
      </w:r>
      <w:r>
        <w:t xml:space="preserve"> class SHOULD be used to advertise it. If a certain Access Protocol </w:t>
      </w:r>
    </w:p>
    <w:p w:rsidR="00362EC5" w:rsidRDefault="009B5A13">
      <w:pPr>
        <w:jc w:val="both"/>
      </w:pPr>
      <w:r>
        <w:t xml:space="preserve">has an associated URL and this URL needs to be discoverable, then the Access Protocol SHOULD be also published via the </w:t>
      </w:r>
      <w:r>
        <w:rPr>
          <w:rFonts w:ascii="Courier New" w:eastAsia="Courier New" w:hAnsi="Courier New" w:cs="Courier New"/>
        </w:rPr>
        <w:t>StorageEndpoint</w:t>
      </w:r>
      <w:r>
        <w:t xml:space="preserve"> class.</w:t>
      </w:r>
    </w:p>
    <w:p w:rsidR="00362EC5" w:rsidRDefault="00362EC5">
      <w:bookmarkStart w:id="150" w:name="_3q5sasy" w:colFirst="0" w:colLast="0"/>
      <w:bookmarkEnd w:id="150"/>
    </w:p>
    <w:p w:rsidR="00362EC5" w:rsidRDefault="009B5A13" w:rsidP="002833BA">
      <w:pPr>
        <w:pStyle w:val="Heading2"/>
        <w:numPr>
          <w:ilvl w:val="1"/>
          <w:numId w:val="22"/>
        </w:numPr>
      </w:pPr>
      <w:bookmarkStart w:id="151" w:name="_Toc519263087"/>
      <w:r>
        <w:t>StorageEndpoint</w:t>
      </w:r>
      <w:bookmarkEnd w:id="151"/>
    </w:p>
    <w:p w:rsidR="00362EC5" w:rsidRDefault="00362EC5">
      <w:pPr>
        <w:keepNext/>
        <w:pBdr>
          <w:top w:val="nil"/>
          <w:left w:val="nil"/>
          <w:bottom w:val="nil"/>
          <w:right w:val="nil"/>
          <w:between w:val="nil"/>
        </w:pBdr>
        <w:rPr>
          <w:color w:val="000000"/>
        </w:rPr>
      </w:pPr>
    </w:p>
    <w:p w:rsidR="00362EC5" w:rsidRDefault="009B5A13">
      <w:pPr>
        <w:jc w:val="both"/>
      </w:pPr>
      <w:r>
        <w:t xml:space="preserve">A </w:t>
      </w:r>
      <w:r>
        <w:rPr>
          <w:rFonts w:ascii="Courier New" w:eastAsia="Courier New" w:hAnsi="Courier New" w:cs="Courier New"/>
        </w:rPr>
        <w:t>StorageEndpoint</w:t>
      </w:r>
      <w:r>
        <w:t xml:space="preserve"> represents a service that may be contacted by clients to manage </w:t>
      </w:r>
      <w:r>
        <w:rPr>
          <w:rFonts w:ascii="Courier New" w:eastAsia="Courier New" w:hAnsi="Courier New" w:cs="Courier New"/>
        </w:rPr>
        <w:t>StorageShares</w:t>
      </w:r>
      <w:r>
        <w:t xml:space="preserve">, to store or retrieve data or to perform other operations related to a storage system.  The </w:t>
      </w:r>
      <w:r>
        <w:rPr>
          <w:rFonts w:ascii="Courier New" w:eastAsia="Courier New" w:hAnsi="Courier New" w:cs="Courier New"/>
        </w:rPr>
        <w:t>StorageEndpoint</w:t>
      </w:r>
      <w:r>
        <w:t xml:space="preserve"> typically implements a storage control protocol specified by the InterfaceName, which allows for the manipulation of </w:t>
      </w:r>
      <w:r>
        <w:rPr>
          <w:rFonts w:ascii="Courier New" w:eastAsia="Courier New" w:hAnsi="Courier New" w:cs="Courier New"/>
        </w:rPr>
        <w:t>StorageShares</w:t>
      </w:r>
      <w:r>
        <w:t xml:space="preserve"> and the properties of their data content.  Access to </w:t>
      </w:r>
      <w:r>
        <w:rPr>
          <w:rFonts w:ascii="Courier New" w:eastAsia="Courier New" w:hAnsi="Courier New" w:cs="Courier New"/>
        </w:rPr>
        <w:t>StorageShares</w:t>
      </w:r>
      <w:r>
        <w:t xml:space="preserve"> for storing or retrieving data often has to be negotiated through the given control protocol.  The available access protocols MAY be published in </w:t>
      </w:r>
      <w:r>
        <w:rPr>
          <w:rFonts w:ascii="Courier New" w:eastAsia="Courier New" w:hAnsi="Courier New" w:cs="Courier New"/>
        </w:rPr>
        <w:t>StorageAccessProtocol</w:t>
      </w:r>
      <w:r>
        <w:t xml:space="preserve"> objects.  The </w:t>
      </w:r>
      <w:r>
        <w:rPr>
          <w:rFonts w:ascii="Courier New" w:eastAsia="Courier New" w:hAnsi="Courier New" w:cs="Courier New"/>
        </w:rPr>
        <w:t>StorageEndpoint</w:t>
      </w:r>
      <w:r>
        <w:t xml:space="preserve"> interface MAY also be used to publish the endpoint(s) of an access protocol that does not require prior negotiation.  The Storage Endpoint may be able to serve only a subset of the </w:t>
      </w:r>
      <w:r>
        <w:rPr>
          <w:rFonts w:ascii="Courier New" w:eastAsia="Courier New" w:hAnsi="Courier New" w:cs="Courier New"/>
        </w:rPr>
        <w:t>StorageShares</w:t>
      </w:r>
      <w:r>
        <w:t xml:space="preserve"> within the </w:t>
      </w:r>
      <w:r>
        <w:rPr>
          <w:rFonts w:ascii="Courier New" w:eastAsia="Courier New" w:hAnsi="Courier New" w:cs="Courier New"/>
        </w:rPr>
        <w:t>StorageService</w:t>
      </w:r>
      <w:r>
        <w:t xml:space="preserve">, in which case that subset MAY be indicated through explicit associations with those </w:t>
      </w:r>
      <w:r>
        <w:rPr>
          <w:rFonts w:ascii="Courier New" w:eastAsia="Courier New" w:hAnsi="Courier New" w:cs="Courier New"/>
        </w:rPr>
        <w:t>StorageShares</w:t>
      </w:r>
      <w:r>
        <w:t>.</w:t>
      </w:r>
    </w:p>
    <w:p w:rsidR="00362EC5" w:rsidRDefault="00362EC5">
      <w:pPr>
        <w:tabs>
          <w:tab w:val="left" w:pos="1455"/>
        </w:tabs>
      </w:pPr>
    </w:p>
    <w:tbl>
      <w:tblPr>
        <w:tblStyle w:val="afff0"/>
        <w:tblW w:w="8886" w:type="dxa"/>
        <w:tblLayout w:type="fixed"/>
        <w:tblLook w:val="0000" w:firstRow="0" w:lastRow="0" w:firstColumn="0" w:lastColumn="0" w:noHBand="0" w:noVBand="0"/>
      </w:tblPr>
      <w:tblGrid>
        <w:gridCol w:w="2198"/>
        <w:gridCol w:w="1817"/>
        <w:gridCol w:w="629"/>
        <w:gridCol w:w="555"/>
        <w:gridCol w:w="3687"/>
      </w:tblGrid>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tabs>
                <w:tab w:val="center" w:pos="991"/>
              </w:tabs>
              <w:rPr>
                <w:color w:val="FFFFFF"/>
              </w:rPr>
            </w:pPr>
            <w:r>
              <w:rPr>
                <w:color w:val="FFFFFF"/>
                <w:sz w:val="16"/>
                <w:szCs w:val="16"/>
              </w:rPr>
              <w:t>Entity</w:t>
            </w:r>
            <w:r>
              <w:rPr>
                <w:color w:val="FFFFFF"/>
                <w:sz w:val="16"/>
                <w:szCs w:val="16"/>
              </w:rPr>
              <w:tab/>
            </w:r>
          </w:p>
        </w:tc>
        <w:tc>
          <w:tcPr>
            <w:tcW w:w="300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StorageEndpoint</w:t>
            </w:r>
          </w:p>
        </w:tc>
        <w:tc>
          <w:tcPr>
            <w:tcW w:w="300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usable for managing Storage Shares or for accessing data stored in them; it MAY also be used to expose complementary capabilities which form part of the overall Storage Service.</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Network location of the endpoint to contact the related service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OGSA architecture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Technology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EndpointTechnology_t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Technology used to implement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InterfaceExtension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an extension to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WSDL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URL of the WSDL document describing the offered interface (applies to Web Services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SupportedProfile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identifying a supported profile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Semantics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of a document providing a human-readable description of the semantics of the endpoint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Implementor</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Main organization implementing this software component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implementation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implementation (e.g., major version.minor version.patch version)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lastRenderedPageBreak/>
              <w:t>QualityLevel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endpoint in terms of quality of the software components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EndpointHealthState_t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state representing the health of the endpoint in terms of its capability of properly delivering the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Textual explanation of the state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state specifying if the endpoint is accepting new requests and if it is serving the already accepted requests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StartTime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start time of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IssuerCA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Certification Authority issuing the certificate for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TrustedCA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the trusted Certification Authority (CA), i.e., certificates issued by the CA are accepted for the authentication process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pPr>
              <w:jc w:val="both"/>
            </w:pPr>
            <w:r>
              <w:rPr>
                <w:i/>
                <w:sz w:val="16"/>
                <w:szCs w:val="16"/>
              </w:rPr>
              <w:t>DowntimeAnnounce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announcement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DowntimeStart</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starting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DowntimeEnd</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ending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p w:rsidR="00362EC5" w:rsidRDefault="009B5A13">
            <w:r>
              <w:rPr>
                <w:sz w:val="16"/>
                <w:szCs w:val="16"/>
              </w:rPr>
              <w:t>[redefines Service.ID]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endpoint is part of a storage service.</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StorageShare.ID</w:t>
            </w:r>
          </w:p>
          <w:p w:rsidR="00362EC5" w:rsidRDefault="009B5A13">
            <w:r>
              <w:rPr>
                <w:sz w:val="16"/>
                <w:szCs w:val="16"/>
              </w:rPr>
              <w:t>[redefines Share.ID]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endpoint MAY pass activities to zero or more storage shares.</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assocated zero or more AccessPolicies.</w:t>
            </w:r>
          </w:p>
        </w:tc>
      </w:tr>
    </w:tbl>
    <w:p w:rsidR="00362EC5" w:rsidRDefault="00362EC5">
      <w:pPr>
        <w:tabs>
          <w:tab w:val="left" w:pos="1455"/>
        </w:tabs>
      </w:pPr>
      <w:bookmarkStart w:id="152" w:name="_25b2l0r" w:colFirst="0" w:colLast="0"/>
      <w:bookmarkEnd w:id="152"/>
    </w:p>
    <w:p w:rsidR="00362EC5" w:rsidRDefault="009B5A13" w:rsidP="002833BA">
      <w:pPr>
        <w:pStyle w:val="Heading2"/>
        <w:numPr>
          <w:ilvl w:val="1"/>
          <w:numId w:val="22"/>
        </w:numPr>
      </w:pPr>
      <w:bookmarkStart w:id="153" w:name="_Toc519263088"/>
      <w:r>
        <w:t>StorageShare</w:t>
      </w:r>
      <w:bookmarkEnd w:id="153"/>
    </w:p>
    <w:p w:rsidR="00362EC5" w:rsidRDefault="00362EC5">
      <w:pPr>
        <w:keepNext/>
        <w:pBdr>
          <w:top w:val="nil"/>
          <w:left w:val="nil"/>
          <w:bottom w:val="nil"/>
          <w:right w:val="nil"/>
          <w:between w:val="nil"/>
        </w:pBdr>
        <w:rPr>
          <w:color w:val="000000"/>
        </w:rPr>
      </w:pPr>
    </w:p>
    <w:p w:rsidR="00362EC5" w:rsidRDefault="009B5A13">
      <w:pPr>
        <w:jc w:val="both"/>
      </w:pPr>
      <w:r>
        <w:t xml:space="preserve">A </w:t>
      </w:r>
      <w:r>
        <w:rPr>
          <w:rFonts w:ascii="Courier New" w:eastAsia="Courier New" w:hAnsi="Courier New" w:cs="Courier New"/>
        </w:rPr>
        <w:t>StorageShare</w:t>
      </w:r>
      <w:r>
        <w:t xml:space="preserve"> is a composition of extents from one or more </w:t>
      </w:r>
      <w:r>
        <w:rPr>
          <w:rFonts w:ascii="Courier New" w:eastAsia="Courier New" w:hAnsi="Courier New" w:cs="Courier New"/>
        </w:rPr>
        <w:t>DataStores</w:t>
      </w:r>
      <w:r>
        <w:t xml:space="preserve">. </w:t>
      </w:r>
      <w:r>
        <w:rPr>
          <w:rFonts w:ascii="Courier New" w:eastAsia="Courier New" w:hAnsi="Courier New" w:cs="Courier New"/>
        </w:rPr>
        <w:t>StorageShares</w:t>
      </w:r>
      <w:r>
        <w:t xml:space="preserve"> that overlap, i.e. share the same underlying extent, have the same SharingID, which in that case MUST neither be empty nor the reserved string "dedicated".  A </w:t>
      </w:r>
      <w:r>
        <w:rPr>
          <w:rFonts w:ascii="Courier New" w:eastAsia="Courier New" w:hAnsi="Courier New" w:cs="Courier New"/>
        </w:rPr>
        <w:t>DataStore</w:t>
      </w:r>
      <w:r>
        <w:t xml:space="preserve"> represents a physical device or set of devices that are able to hold data (e.g. a disk farm or a tape robot).  A </w:t>
      </w:r>
      <w:r>
        <w:rPr>
          <w:rFonts w:ascii="Courier New" w:eastAsia="Courier New" w:hAnsi="Courier New" w:cs="Courier New"/>
        </w:rPr>
        <w:t>StorageShare</w:t>
      </w:r>
      <w:r>
        <w:t xml:space="preserve"> need not be composed of homogeneous devices.</w:t>
      </w:r>
    </w:p>
    <w:p w:rsidR="00362EC5" w:rsidRDefault="00362EC5">
      <w:pPr>
        <w:jc w:val="both"/>
      </w:pPr>
    </w:p>
    <w:p w:rsidR="00362EC5" w:rsidRDefault="009B5A13">
      <w:pPr>
        <w:jc w:val="both"/>
      </w:pPr>
      <w:r>
        <w:t xml:space="preserve">The AccessLatency gives the maximum latency category for </w:t>
      </w:r>
      <w:proofErr w:type="gramStart"/>
      <w:r>
        <w:t>a</w:t>
      </w:r>
      <w:proofErr w:type="gramEnd"/>
      <w:r>
        <w:t xml:space="preserve"> object stored in the StorageShare to be made available for reading.  For example, if the </w:t>
      </w:r>
      <w:r>
        <w:rPr>
          <w:rFonts w:ascii="Courier New" w:eastAsia="Courier New" w:hAnsi="Courier New" w:cs="Courier New"/>
        </w:rPr>
        <w:t>StorageShare</w:t>
      </w:r>
      <w:r>
        <w:t xml:space="preserve"> comprises both disk and tape storage, and data may need to be recalled from tape, the published AccessLatency is "nearline", although a given data object may in fact be immediately accessible on disk.</w:t>
      </w:r>
    </w:p>
    <w:p w:rsidR="00362EC5" w:rsidRDefault="00362EC5">
      <w:pPr>
        <w:jc w:val="both"/>
      </w:pPr>
    </w:p>
    <w:p w:rsidR="00362EC5" w:rsidRDefault="009B5A13">
      <w:pPr>
        <w:jc w:val="both"/>
      </w:pPr>
      <w:r>
        <w:t xml:space="preserve">The RetentionPolicy indicates at a coarse granularity the probability of the </w:t>
      </w:r>
      <w:r>
        <w:rPr>
          <w:rFonts w:ascii="Courier New" w:eastAsia="Courier New" w:hAnsi="Courier New" w:cs="Courier New"/>
        </w:rPr>
        <w:t>StorageShare</w:t>
      </w:r>
      <w:r>
        <w:t xml:space="preserve"> losing data.  For example, "custodial" represents a very low probability, while "replica" indicates that the </w:t>
      </w:r>
      <w:r>
        <w:rPr>
          <w:rFonts w:ascii="Courier New" w:eastAsia="Courier New" w:hAnsi="Courier New" w:cs="Courier New"/>
        </w:rPr>
        <w:t>StorageShare</w:t>
      </w:r>
      <w:r>
        <w:t xml:space="preserve"> is not suitable for keeping the only copy of precious data, but may be used for keeping a replica of such data.</w:t>
      </w:r>
    </w:p>
    <w:p w:rsidR="00362EC5" w:rsidRDefault="00362EC5">
      <w:pPr>
        <w:jc w:val="both"/>
      </w:pPr>
    </w:p>
    <w:p w:rsidR="00362EC5" w:rsidRDefault="009B5A13">
      <w:pPr>
        <w:jc w:val="both"/>
      </w:pPr>
      <w:r>
        <w:t xml:space="preserve">The ExpirationMode indicates what happens to data whose lifetime has expired, if ever.  The Identifier allows the </w:t>
      </w:r>
      <w:r>
        <w:rPr>
          <w:rFonts w:ascii="Courier New" w:eastAsia="Courier New" w:hAnsi="Courier New" w:cs="Courier New"/>
        </w:rPr>
        <w:t>StorageShare</w:t>
      </w:r>
      <w:r>
        <w:t xml:space="preserve"> to be given a tag that is meaningful for the UserDomain(s) served by the </w:t>
      </w:r>
      <w:r>
        <w:rPr>
          <w:rFonts w:ascii="Courier New" w:eastAsia="Courier New" w:hAnsi="Courier New" w:cs="Courier New"/>
        </w:rPr>
        <w:t>StorageShare</w:t>
      </w:r>
      <w:r>
        <w:t xml:space="preserve">.  For example, for version 2.2 of the SRM control protocol a </w:t>
      </w:r>
      <w:r>
        <w:rPr>
          <w:rFonts w:ascii="Courier New" w:eastAsia="Courier New" w:hAnsi="Courier New" w:cs="Courier New"/>
        </w:rPr>
        <w:t>StorageShare</w:t>
      </w:r>
      <w:r>
        <w:t xml:space="preserve"> would represent a Space and the Identifier the corresponding SpaceTokenUserDescription. Capacity-related information is made available through </w:t>
      </w:r>
      <w:r>
        <w:rPr>
          <w:rFonts w:ascii="Courier New" w:eastAsia="Courier New" w:hAnsi="Courier New" w:cs="Courier New"/>
        </w:rPr>
        <w:t>StorageShareCapacity</w:t>
      </w:r>
      <w:r>
        <w:t xml:space="preserve"> objects.  A </w:t>
      </w:r>
      <w:r>
        <w:rPr>
          <w:rFonts w:ascii="Courier New" w:eastAsia="Courier New" w:hAnsi="Courier New" w:cs="Courier New"/>
        </w:rPr>
        <w:t>StorageShare</w:t>
      </w:r>
      <w:r>
        <w:t xml:space="preserve"> may not be available through </w:t>
      </w:r>
      <w:r>
        <w:rPr>
          <w:rFonts w:ascii="Courier New" w:eastAsia="Courier New" w:hAnsi="Courier New" w:cs="Courier New"/>
        </w:rPr>
        <w:t>StorageEndpoints</w:t>
      </w:r>
      <w:r>
        <w:t xml:space="preserve"> not explicitly related to the Share.</w:t>
      </w:r>
    </w:p>
    <w:p w:rsidR="00362EC5" w:rsidRDefault="00362EC5"/>
    <w:tbl>
      <w:tblPr>
        <w:tblStyle w:val="afff1"/>
        <w:tblW w:w="8886" w:type="dxa"/>
        <w:tblLayout w:type="fixed"/>
        <w:tblLook w:val="0000" w:firstRow="0" w:lastRow="0" w:firstColumn="0" w:lastColumn="0" w:noHBand="0" w:noVBand="0"/>
      </w:tblPr>
      <w:tblGrid>
        <w:gridCol w:w="2157"/>
        <w:gridCol w:w="1711"/>
        <w:gridCol w:w="637"/>
        <w:gridCol w:w="561"/>
        <w:gridCol w:w="3820"/>
      </w:tblGrid>
      <w:tr w:rsidR="00362EC5">
        <w:tc>
          <w:tcPr>
            <w:tcW w:w="21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90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8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w:t>
            </w:r>
          </w:p>
          <w:p w:rsidR="00362EC5" w:rsidRDefault="00362EC5"/>
        </w:tc>
        <w:tc>
          <w:tcPr>
            <w:tcW w:w="290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extents in Data Stores, defined by a set of configuration parameters and policies and characterized by status information.</w:t>
            </w:r>
          </w:p>
        </w:tc>
      </w:tr>
      <w:tr w:rsidR="00362EC5">
        <w:tc>
          <w:tcPr>
            <w:tcW w:w="21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71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6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8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this share</w:t>
            </w:r>
          </w:p>
        </w:tc>
      </w:tr>
      <w:tr w:rsidR="00362EC5">
        <w:tc>
          <w:tcPr>
            <w:tcW w:w="21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1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8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state specifying whether the Share is open to place new requests, and if it is currently offering any requests already present for execution.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Path</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default namespace where data objects are logically placed when they are stored into this Share. This will typically be used as a prefix when generating a file name under which the data object is stored.</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AccessMode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AccessMode_t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for the type of access and usage allowed for this Share.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SharingID</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local identifier common to the set of Storage Shares which use the same underlying extents, i.e. which share the same pool of storage space. (‘dedicated’ is a reserved value which means that the Storage Share extents are not shared with other Storage Shares.)</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AccessLatency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AccessLatency_t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latency category under normal operating conditions for a data object stored in this share to be made available for reading.</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RetentionPolicy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RetentionPolicy_t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quality of data retention, which indicates the probability of the storage system losing a data object.</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ExpirationMode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ExpirationMode_t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0..3</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An attribute which indicates support for data objects with infinite and/or finite lifetimes, and what actions the storage service may take upon the expiration of </w:t>
            </w:r>
            <w:proofErr w:type="gramStart"/>
            <w:r>
              <w:rPr>
                <w:sz w:val="16"/>
                <w:szCs w:val="16"/>
              </w:rPr>
              <w:t>a</w:t>
            </w:r>
            <w:proofErr w:type="gramEnd"/>
            <w:r>
              <w:rPr>
                <w:sz w:val="16"/>
                <w:szCs w:val="16"/>
              </w:rPr>
              <w:t xml:space="preserve"> object lifetime.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DefaultLifeTime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UInt32</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s</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default lifetime assigned to a new data object if no explicit lifetime is specified.</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MaximumLifeTime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UInt32</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s</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lifetime that may be requested for a data object.</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MaxObjectSize</w:t>
            </w:r>
          </w:p>
        </w:tc>
        <w:tc>
          <w:tcPr>
            <w:tcW w:w="171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UInt64</w:t>
            </w:r>
          </w:p>
        </w:tc>
        <w:tc>
          <w:tcPr>
            <w:tcW w:w="637" w:type="dxa"/>
            <w:tcBorders>
              <w:top w:val="single" w:sz="4" w:space="0" w:color="000000"/>
              <w:left w:val="single" w:sz="4" w:space="0" w:color="000000"/>
              <w:bottom w:val="single" w:sz="4" w:space="0" w:color="000000"/>
            </w:tcBorders>
            <w:shd w:val="clear" w:color="auto" w:fill="auto"/>
          </w:tcPr>
          <w:p w:rsidR="00362EC5" w:rsidRPr="002833BA" w:rsidRDefault="009B5A13">
            <w:pPr>
              <w:jc w:val="center"/>
            </w:pPr>
            <w:r w:rsidRPr="002833BA">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MB</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Pr="002833BA" w:rsidRDefault="009B5A13">
            <w:r w:rsidRPr="002833BA">
              <w:rPr>
                <w:sz w:val="16"/>
                <w:szCs w:val="16"/>
              </w:rPr>
              <w:t>Maximum size of a data object who can be stored in this share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MinObjectSize</w:t>
            </w:r>
          </w:p>
        </w:tc>
        <w:tc>
          <w:tcPr>
            <w:tcW w:w="171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UInt64</w:t>
            </w:r>
          </w:p>
        </w:tc>
        <w:tc>
          <w:tcPr>
            <w:tcW w:w="637" w:type="dxa"/>
            <w:tcBorders>
              <w:top w:val="single" w:sz="4" w:space="0" w:color="000000"/>
              <w:left w:val="single" w:sz="4" w:space="0" w:color="000000"/>
              <w:bottom w:val="single" w:sz="4" w:space="0" w:color="000000"/>
            </w:tcBorders>
            <w:shd w:val="clear" w:color="auto" w:fill="auto"/>
          </w:tcPr>
          <w:p w:rsidR="00362EC5" w:rsidRPr="002833BA" w:rsidRDefault="009B5A13">
            <w:pPr>
              <w:jc w:val="center"/>
            </w:pPr>
            <w:r w:rsidRPr="002833BA">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MB</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Pr="002833BA" w:rsidRDefault="009B5A13">
            <w:r w:rsidRPr="002833BA">
              <w:rPr>
                <w:sz w:val="16"/>
                <w:szCs w:val="16"/>
              </w:rPr>
              <w:t>Minimum size of a data object who can be stored in this share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Tag</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defined by a User Domain which identifies a Share with a specific set of properties.</w:t>
            </w:r>
          </w:p>
        </w:tc>
      </w:tr>
      <w:tr w:rsidR="002833BA">
        <w:tc>
          <w:tcPr>
            <w:tcW w:w="2157" w:type="dxa"/>
            <w:tcBorders>
              <w:top w:val="single" w:sz="4" w:space="0" w:color="000000"/>
              <w:left w:val="single" w:sz="4" w:space="0" w:color="000000"/>
              <w:bottom w:val="single" w:sz="4" w:space="0" w:color="000000"/>
            </w:tcBorders>
            <w:shd w:val="clear" w:color="auto" w:fill="auto"/>
          </w:tcPr>
          <w:p w:rsidR="002833BA" w:rsidRDefault="002833BA">
            <w:pPr>
              <w:rPr>
                <w:sz w:val="16"/>
                <w:szCs w:val="16"/>
              </w:rPr>
            </w:pPr>
            <w:r w:rsidRPr="002833BA">
              <w:rPr>
                <w:sz w:val="16"/>
                <w:szCs w:val="16"/>
              </w:rPr>
              <w:t>NumberOfFiles</w:t>
            </w:r>
          </w:p>
        </w:tc>
        <w:tc>
          <w:tcPr>
            <w:tcW w:w="1711" w:type="dxa"/>
            <w:tcBorders>
              <w:top w:val="single" w:sz="4" w:space="0" w:color="000000"/>
              <w:left w:val="single" w:sz="4" w:space="0" w:color="000000"/>
              <w:bottom w:val="single" w:sz="4" w:space="0" w:color="000000"/>
            </w:tcBorders>
            <w:shd w:val="clear" w:color="auto" w:fill="auto"/>
          </w:tcPr>
          <w:p w:rsidR="002833BA" w:rsidRDefault="002833BA">
            <w:pPr>
              <w:rPr>
                <w:sz w:val="16"/>
                <w:szCs w:val="16"/>
              </w:rPr>
            </w:pPr>
            <w:r>
              <w:rPr>
                <w:sz w:val="16"/>
                <w:szCs w:val="16"/>
              </w:rPr>
              <w:t>UInt32</w:t>
            </w:r>
          </w:p>
        </w:tc>
        <w:tc>
          <w:tcPr>
            <w:tcW w:w="637" w:type="dxa"/>
            <w:tcBorders>
              <w:top w:val="single" w:sz="4" w:space="0" w:color="000000"/>
              <w:left w:val="single" w:sz="4" w:space="0" w:color="000000"/>
              <w:bottom w:val="single" w:sz="4" w:space="0" w:color="000000"/>
            </w:tcBorders>
            <w:shd w:val="clear" w:color="auto" w:fill="auto"/>
          </w:tcPr>
          <w:p w:rsidR="002833BA" w:rsidRDefault="002833BA">
            <w:pPr>
              <w:jc w:val="center"/>
              <w:rPr>
                <w:sz w:val="16"/>
                <w:szCs w:val="16"/>
              </w:rPr>
            </w:pPr>
            <w:r w:rsidRPr="002833BA">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2833BA" w:rsidRDefault="002833BA"/>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2833BA" w:rsidRDefault="002833BA">
            <w:pPr>
              <w:rPr>
                <w:sz w:val="16"/>
                <w:szCs w:val="16"/>
              </w:rPr>
            </w:pPr>
            <w:r w:rsidRPr="002833BA">
              <w:rPr>
                <w:sz w:val="16"/>
                <w:szCs w:val="16"/>
              </w:rPr>
              <w:t>Optional attribute that describes the number of files stored in this StorageShare</w:t>
            </w:r>
          </w:p>
        </w:tc>
      </w:tr>
      <w:tr w:rsidR="00362EC5">
        <w:tc>
          <w:tcPr>
            <w:tcW w:w="386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StorageEndpoint.ID</w:t>
            </w:r>
          </w:p>
          <w:p w:rsidR="00362EC5" w:rsidRDefault="009B5A13">
            <w:r>
              <w:rPr>
                <w:sz w:val="16"/>
                <w:szCs w:val="16"/>
              </w:rPr>
              <w:t>[redefines Endpoint.ID]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is consumed via zero or more endpoints.</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DataStore.ID </w:t>
            </w:r>
          </w:p>
          <w:p w:rsidR="00362EC5" w:rsidRDefault="009B5A13">
            <w:r>
              <w:rPr>
                <w:sz w:val="16"/>
                <w:szCs w:val="16"/>
              </w:rPr>
              <w:t>[redefines Resource.ID]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is defined on zero or more data stores.</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StorageService.ID</w:t>
            </w:r>
          </w:p>
          <w:p w:rsidR="00362EC5" w:rsidRDefault="009B5A13">
            <w:r>
              <w:rPr>
                <w:sz w:val="16"/>
                <w:szCs w:val="16"/>
              </w:rPr>
              <w:t>[redefines Service.ID]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participates in a storage service.</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StorageShareCapacity.ID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offers zero or more storage share capacities.</w:t>
            </w:r>
          </w:p>
        </w:tc>
      </w:tr>
      <w:tr w:rsidR="00362EC5">
        <w:tc>
          <w:tcPr>
            <w:tcW w:w="3868" w:type="dxa"/>
            <w:gridSpan w:val="2"/>
            <w:tcBorders>
              <w:top w:val="single" w:sz="4" w:space="0" w:color="000000"/>
              <w:left w:val="single" w:sz="4" w:space="0" w:color="000000"/>
              <w:bottom w:val="single" w:sz="4" w:space="0" w:color="000000"/>
            </w:tcBorders>
            <w:shd w:val="clear" w:color="auto" w:fill="000000"/>
          </w:tcPr>
          <w:p w:rsidR="00362EC5" w:rsidRDefault="009B5A13">
            <w:pPr>
              <w:ind w:left="720" w:hanging="720"/>
              <w:rPr>
                <w:color w:val="FFFFFF"/>
              </w:rPr>
            </w:pPr>
            <w:r>
              <w:rPr>
                <w:color w:val="FFFFFF"/>
                <w:sz w:val="16"/>
                <w:szCs w:val="16"/>
              </w:rPr>
              <w:t>Inherited Association End</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ind w:left="720" w:hanging="720"/>
              <w:jc w:val="center"/>
              <w:rPr>
                <w:color w:val="FFFFFF"/>
              </w:rPr>
            </w:pPr>
            <w:r>
              <w:rPr>
                <w:color w:val="FFFFFF"/>
                <w:sz w:val="16"/>
                <w:szCs w:val="16"/>
              </w:rPr>
              <w:t>Mult.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ind w:left="720" w:hanging="720"/>
              <w:rPr>
                <w:color w:val="FFFFFF"/>
              </w:rPr>
            </w:pPr>
            <w:r>
              <w:rPr>
                <w:color w:val="FFFFFF"/>
                <w:sz w:val="16"/>
                <w:szCs w:val="16"/>
              </w:rPr>
              <w:t>Description</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bl>
    <w:p w:rsidR="00362EC5" w:rsidRDefault="00362EC5"/>
    <w:p w:rsidR="00362EC5" w:rsidRDefault="009B5A13">
      <w:pPr>
        <w:jc w:val="both"/>
      </w:pPr>
      <w:r>
        <w:t>A Storage Share represents a utilization target of one or more storage extents with a set of policies which are homogeneous. If many User Domains are mapped to a Storage Share via a Mapping Policy, then they are assumed to be able to use the Share uniformly. A Storage Share MAY have many types of Storage Capacity. The usage of each type of Storage Capacity is described by the StorageShareCapacity class.</w:t>
      </w:r>
    </w:p>
    <w:p w:rsidR="00362EC5" w:rsidRDefault="00362EC5">
      <w:bookmarkStart w:id="154" w:name="_kgcv8k" w:colFirst="0" w:colLast="0"/>
      <w:bookmarkEnd w:id="154"/>
    </w:p>
    <w:p w:rsidR="00362EC5" w:rsidRDefault="009B5A13" w:rsidP="004E1D39">
      <w:pPr>
        <w:pStyle w:val="Heading2"/>
        <w:numPr>
          <w:ilvl w:val="1"/>
          <w:numId w:val="22"/>
        </w:numPr>
      </w:pPr>
      <w:bookmarkStart w:id="155" w:name="_Toc519263089"/>
      <w:r>
        <w:t>StorageShareCapacity</w:t>
      </w:r>
      <w:bookmarkEnd w:id="155"/>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StorageShareCapacity</w:t>
      </w:r>
      <w:r>
        <w:t xml:space="preserve"> class provides a set of attributes related to the size of the data storage </w:t>
      </w:r>
      <w:proofErr w:type="gramStart"/>
      <w:r>
        <w:t>extents  associated</w:t>
      </w:r>
      <w:proofErr w:type="gramEnd"/>
      <w:r>
        <w:t xml:space="preserve"> with a </w:t>
      </w:r>
      <w:r>
        <w:rPr>
          <w:rFonts w:ascii="Courier New" w:eastAsia="Courier New" w:hAnsi="Courier New" w:cs="Courier New"/>
        </w:rPr>
        <w:t>StorageShare</w:t>
      </w:r>
      <w:r>
        <w:t xml:space="preserve">. One </w:t>
      </w:r>
      <w:r>
        <w:rPr>
          <w:rFonts w:ascii="Courier New" w:eastAsia="Courier New" w:hAnsi="Courier New" w:cs="Courier New"/>
        </w:rPr>
        <w:t>StorageShare</w:t>
      </w:r>
      <w:r>
        <w:t xml:space="preserve"> MAY have several associated </w:t>
      </w:r>
      <w:r>
        <w:rPr>
          <w:rFonts w:ascii="Courier New" w:eastAsia="Courier New" w:hAnsi="Courier New" w:cs="Courier New"/>
        </w:rPr>
        <w:t>StorageShareCapacity</w:t>
      </w:r>
      <w:r>
        <w:t xml:space="preserve"> objects of different types, which may be related either to the physical nature of the storage medium or to the intended use, e.g. accounting or resource discovery. It is therefore possible that the same physical storage MAY be reported in more than one object. The size information generally relates to the values as seen by a user of the </w:t>
      </w:r>
      <w:r>
        <w:rPr>
          <w:rFonts w:ascii="Courier New" w:eastAsia="Courier New" w:hAnsi="Courier New" w:cs="Courier New"/>
        </w:rPr>
        <w:t>Service</w:t>
      </w:r>
      <w:r>
        <w:t>, which may not correspond directly to the size of the physical storage media which underly it. For example, disk servers may include parity disks or hot spares which are not directly visible to users.</w:t>
      </w:r>
    </w:p>
    <w:p w:rsidR="00362EC5" w:rsidRDefault="00362EC5">
      <w:pPr>
        <w:jc w:val="both"/>
      </w:pPr>
    </w:p>
    <w:p w:rsidR="00362EC5" w:rsidRDefault="009B5A13">
      <w:pPr>
        <w:jc w:val="both"/>
      </w:pPr>
      <w:r>
        <w:t xml:space="preserve">The semantics of this class are the same as the </w:t>
      </w:r>
      <w:r>
        <w:rPr>
          <w:rFonts w:ascii="Courier New" w:eastAsia="Courier New" w:hAnsi="Courier New" w:cs="Courier New"/>
        </w:rPr>
        <w:t>StorageServiceCapacity</w:t>
      </w:r>
      <w:r>
        <w:t xml:space="preserve"> class which represent the size of the entire </w:t>
      </w:r>
      <w:r>
        <w:rPr>
          <w:rFonts w:ascii="Courier New" w:eastAsia="Courier New" w:hAnsi="Courier New" w:cs="Courier New"/>
        </w:rPr>
        <w:t>Storage Service</w:t>
      </w:r>
      <w:r>
        <w:t xml:space="preserve">, but the classes are different since the relations are different. In general it cannot be assumed that the </w:t>
      </w:r>
      <w:r>
        <w:rPr>
          <w:rFonts w:ascii="Courier New" w:eastAsia="Courier New" w:hAnsi="Courier New" w:cs="Courier New"/>
        </w:rPr>
        <w:t>Storage Service Capacity</w:t>
      </w:r>
      <w:r>
        <w:t xml:space="preserve"> is the sum of all the corresponding </w:t>
      </w:r>
      <w:r>
        <w:rPr>
          <w:rFonts w:ascii="Courier New" w:eastAsia="Courier New" w:hAnsi="Courier New" w:cs="Courier New"/>
        </w:rPr>
        <w:t>Storage Share Capacities</w:t>
      </w:r>
      <w:r>
        <w:t xml:space="preserve">, both because some information at the </w:t>
      </w:r>
      <w:r>
        <w:rPr>
          <w:rFonts w:ascii="Courier New" w:eastAsia="Courier New" w:hAnsi="Courier New" w:cs="Courier New"/>
        </w:rPr>
        <w:t>Share</w:t>
      </w:r>
      <w:r>
        <w:t xml:space="preserve"> level MAY not be published, and because multiple </w:t>
      </w:r>
      <w:r>
        <w:rPr>
          <w:rFonts w:ascii="Courier New" w:eastAsia="Courier New" w:hAnsi="Courier New" w:cs="Courier New"/>
        </w:rPr>
        <w:t>StorageShare</w:t>
      </w:r>
      <w:r>
        <w:t xml:space="preserve"> objects MAY share the same physical storage. There may also be differences in timing or accuracy in the underlying services which collect the information.</w:t>
      </w:r>
    </w:p>
    <w:p w:rsidR="00362EC5" w:rsidRDefault="00362EC5"/>
    <w:tbl>
      <w:tblPr>
        <w:tblStyle w:val="afff2"/>
        <w:tblW w:w="8886" w:type="dxa"/>
        <w:tblLayout w:type="fixed"/>
        <w:tblLook w:val="0000" w:firstRow="0" w:lastRow="0" w:firstColumn="0" w:lastColumn="0" w:noHBand="0" w:noVBand="0"/>
      </w:tblPr>
      <w:tblGrid>
        <w:gridCol w:w="2141"/>
        <w:gridCol w:w="1791"/>
        <w:gridCol w:w="632"/>
        <w:gridCol w:w="644"/>
        <w:gridCol w:w="3678"/>
      </w:tblGrid>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6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StorageShareCapacity</w:t>
            </w:r>
          </w:p>
        </w:tc>
        <w:tc>
          <w:tcPr>
            <w:tcW w:w="306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size and usage of a homogenous storage extent available to a Storage Share.</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StorageCapacity_t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storage capacity.</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w:t>
            </w:r>
            <w:proofErr w:type="gramStart"/>
            <w:r>
              <w:rPr>
                <w:sz w:val="16"/>
                <w:szCs w:val="16"/>
              </w:rPr>
              <w:t>total  amount</w:t>
            </w:r>
            <w:proofErr w:type="gramEnd"/>
            <w:r>
              <w:rPr>
                <w:sz w:val="16"/>
                <w:szCs w:val="16"/>
              </w:rPr>
              <w:t xml:space="preserve"> of storage of this Type (the sum of free, used and reserved).</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amount of storage which is free for new data to be stored. This SHOULD include space occupied by cached copies of objects which can </w:t>
            </w:r>
            <w:r>
              <w:rPr>
                <w:sz w:val="16"/>
                <w:szCs w:val="16"/>
              </w:rPr>
              <w:lastRenderedPageBreak/>
              <w:t>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UsedSize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occupied by stored data. This SHOULD exclude space occupied by cached copies of objects which can 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not occupied by stored data, but has been reserved for use by a specific user or group, and hence is not free for the storage of new data except in the context of that reservation.</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StorageShare.ID                                 </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capacity is related to one storage share.</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tabs>
          <w:tab w:val="left" w:pos="1455"/>
        </w:tabs>
      </w:pPr>
    </w:p>
    <w:p w:rsidR="00362EC5" w:rsidRDefault="009B5A13">
      <w:r>
        <w:t xml:space="preserve">The Storage Share Capacity is useful to express the usage information of a homogenous storage extent allocated to a Share. Such usage information refers to use by the User Domains which are related to the Storage Share via Mapping Policies. </w:t>
      </w:r>
    </w:p>
    <w:p w:rsidR="00362EC5" w:rsidRDefault="00362EC5">
      <w:bookmarkStart w:id="156" w:name="_34g0dwd" w:colFirst="0" w:colLast="0"/>
      <w:bookmarkEnd w:id="156"/>
    </w:p>
    <w:p w:rsidR="00362EC5" w:rsidRDefault="009B5A13" w:rsidP="004E1D39">
      <w:pPr>
        <w:pStyle w:val="Heading2"/>
        <w:numPr>
          <w:ilvl w:val="1"/>
          <w:numId w:val="22"/>
        </w:numPr>
      </w:pPr>
      <w:bookmarkStart w:id="157" w:name="_Toc519263090"/>
      <w:r>
        <w:t>StorageManager</w:t>
      </w:r>
      <w:bookmarkEnd w:id="157"/>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StorageManager</w:t>
      </w:r>
      <w:r>
        <w:t xml:space="preserve"> class respresents the software system which manages the data storage media. If different media, e.g. tape and disk, are managed by different software systems there MAY be multiple </w:t>
      </w:r>
      <w:r>
        <w:rPr>
          <w:rFonts w:ascii="Courier New" w:eastAsia="Courier New" w:hAnsi="Courier New" w:cs="Courier New"/>
        </w:rPr>
        <w:t>StorageManager</w:t>
      </w:r>
      <w:r>
        <w:t xml:space="preserve"> instances for a single </w:t>
      </w:r>
      <w:r>
        <w:rPr>
          <w:rFonts w:ascii="Courier New" w:eastAsia="Courier New" w:hAnsi="Courier New" w:cs="Courier New"/>
        </w:rPr>
        <w:t>StorageService</w:t>
      </w:r>
      <w:r>
        <w:t xml:space="preserve">. In some systems there may be a number of layers of software, but this cannot be represented. At present no attributes are defined beyond those inherited from the </w:t>
      </w:r>
      <w:r>
        <w:rPr>
          <w:rFonts w:ascii="Courier New" w:eastAsia="Courier New" w:hAnsi="Courier New" w:cs="Courier New"/>
        </w:rPr>
        <w:t>Manager</w:t>
      </w:r>
      <w:r>
        <w:t xml:space="preserve"> entity, i.e. the Name and Version of the software product.</w:t>
      </w:r>
    </w:p>
    <w:p w:rsidR="00362EC5" w:rsidRDefault="00362EC5">
      <w:pPr>
        <w:keepNext/>
        <w:pBdr>
          <w:top w:val="nil"/>
          <w:left w:val="nil"/>
          <w:bottom w:val="nil"/>
          <w:right w:val="nil"/>
          <w:between w:val="nil"/>
        </w:pBdr>
        <w:rPr>
          <w:color w:val="000000"/>
        </w:rPr>
      </w:pPr>
    </w:p>
    <w:tbl>
      <w:tblPr>
        <w:tblStyle w:val="afff3"/>
        <w:tblW w:w="8886" w:type="dxa"/>
        <w:tblLayout w:type="fixed"/>
        <w:tblLook w:val="0000" w:firstRow="0" w:lastRow="0" w:firstColumn="0" w:lastColumn="0" w:noHBand="0" w:noVBand="0"/>
      </w:tblPr>
      <w:tblGrid>
        <w:gridCol w:w="2069"/>
        <w:gridCol w:w="1897"/>
        <w:gridCol w:w="639"/>
        <w:gridCol w:w="563"/>
        <w:gridCol w:w="3718"/>
      </w:tblGrid>
      <w:tr w:rsidR="00362EC5">
        <w:tc>
          <w:tcPr>
            <w:tcW w:w="206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9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StorageManager</w:t>
            </w:r>
          </w:p>
        </w:tc>
        <w:tc>
          <w:tcPr>
            <w:tcW w:w="309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primary software component locally managing one or more Data Stores. It MAY also be used to describe aggregated information about the managed resources.</w:t>
            </w:r>
          </w:p>
        </w:tc>
      </w:tr>
      <w:tr w:rsidR="00362EC5">
        <w:tc>
          <w:tcPr>
            <w:tcW w:w="206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9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ProductName</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software product adopted as manager</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ProductVersion</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software product adopted as manager</w:t>
            </w:r>
          </w:p>
        </w:tc>
      </w:tr>
      <w:tr w:rsidR="00362EC5">
        <w:tc>
          <w:tcPr>
            <w:tcW w:w="206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9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7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396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6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p w:rsidR="00362EC5" w:rsidRDefault="009B5A13">
            <w:r>
              <w:rPr>
                <w:sz w:val="16"/>
                <w:szCs w:val="16"/>
              </w:rPr>
              <w:t>[redefines Service.ID]</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manager participates in a storage service.</w:t>
            </w:r>
          </w:p>
        </w:tc>
      </w:tr>
      <w:tr w:rsidR="00362EC5">
        <w:tc>
          <w:tcPr>
            <w:tcW w:w="396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DataStore.ID</w:t>
            </w:r>
          </w:p>
          <w:p w:rsidR="00362EC5" w:rsidRDefault="009B5A13">
            <w:r>
              <w:rPr>
                <w:sz w:val="16"/>
                <w:szCs w:val="16"/>
              </w:rPr>
              <w:t>[redefines Resource.ID]</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manager manages zero or more data stores.</w:t>
            </w:r>
          </w:p>
        </w:tc>
      </w:tr>
      <w:tr w:rsidR="00362EC5">
        <w:tc>
          <w:tcPr>
            <w:tcW w:w="396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6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58" w:name="_1jlao46" w:colFirst="0" w:colLast="0"/>
      <w:bookmarkEnd w:id="158"/>
    </w:p>
    <w:p w:rsidR="00362EC5" w:rsidRDefault="009B5A13" w:rsidP="004E1D39">
      <w:pPr>
        <w:pStyle w:val="Heading2"/>
        <w:numPr>
          <w:ilvl w:val="1"/>
          <w:numId w:val="22"/>
        </w:numPr>
      </w:pPr>
      <w:bookmarkStart w:id="159" w:name="_Toc519263091"/>
      <w:r>
        <w:t>DataStore</w:t>
      </w:r>
      <w:bookmarkEnd w:id="159"/>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DataStore</w:t>
      </w:r>
      <w:r>
        <w:t xml:space="preserve"> class represents the physical storage systems underlying the </w:t>
      </w:r>
      <w:r>
        <w:rPr>
          <w:rFonts w:ascii="Courier New" w:eastAsia="Courier New" w:hAnsi="Courier New" w:cs="Courier New"/>
        </w:rPr>
        <w:t>Storage Service</w:t>
      </w:r>
      <w:r>
        <w:t xml:space="preserve">. Typically there will be one </w:t>
      </w:r>
      <w:r>
        <w:rPr>
          <w:rFonts w:ascii="Courier New" w:eastAsia="Courier New" w:hAnsi="Courier New" w:cs="Courier New"/>
        </w:rPr>
        <w:t>DataStore</w:t>
      </w:r>
      <w:r>
        <w:t xml:space="preserve"> instance for each homogeneous type of storage, e.g. tape and disk. However, multiple objects of the same Type MAY be published if the storage is segmented at a high level, e.g. if there are two separate robotic tape stores. The size information relates to the physical capacity of the storage media, which may differ from the values reported in the Capacity classes.</w:t>
      </w:r>
    </w:p>
    <w:p w:rsidR="00362EC5" w:rsidRDefault="00362EC5">
      <w:pPr>
        <w:keepNext/>
        <w:pBdr>
          <w:top w:val="nil"/>
          <w:left w:val="nil"/>
          <w:bottom w:val="nil"/>
          <w:right w:val="nil"/>
          <w:between w:val="nil"/>
        </w:pBdr>
        <w:rPr>
          <w:color w:val="000000"/>
        </w:rPr>
      </w:pPr>
    </w:p>
    <w:tbl>
      <w:tblPr>
        <w:tblStyle w:val="afff4"/>
        <w:tblW w:w="8886" w:type="dxa"/>
        <w:tblLayout w:type="fixed"/>
        <w:tblLook w:val="0000" w:firstRow="0" w:lastRow="0" w:firstColumn="0" w:lastColumn="0" w:noHBand="0" w:noVBand="0"/>
      </w:tblPr>
      <w:tblGrid>
        <w:gridCol w:w="2108"/>
        <w:gridCol w:w="1951"/>
        <w:gridCol w:w="629"/>
        <w:gridCol w:w="637"/>
        <w:gridCol w:w="3561"/>
      </w:tblGrid>
      <w:tr w:rsidR="00362EC5">
        <w:tc>
          <w:tcPr>
            <w:tcW w:w="21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21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56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DataStore</w:t>
            </w:r>
          </w:p>
        </w:tc>
        <w:tc>
          <w:tcPr>
            <w:tcW w:w="321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abstract description of a sufficiently homogeneous storage device providing a storage extent, managed by a local software component (Storage Manager), part of a Storage Service, reachable via zero or more Endpoints and having zero or more Shares defined on it. A Data Store refers to a category of storage with summary information on the storage capacity.</w:t>
            </w:r>
          </w:p>
        </w:tc>
      </w:tr>
      <w:tr w:rsidR="00362EC5">
        <w:tc>
          <w:tcPr>
            <w:tcW w:w="21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9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56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9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56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DataStoreType_t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3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storage medium.</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Latency</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AccessLatency_t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3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actual latency category under normal operating conditions for a data object stored in this Data Store.</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TotalSize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size of the storage extent within the Data Store (free plus used).</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FreeSize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not currently occupied by stored data.</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UsedSize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currently occupied by stored data.</w:t>
            </w:r>
          </w:p>
        </w:tc>
      </w:tr>
      <w:tr w:rsidR="00362EC5">
        <w:tc>
          <w:tcPr>
            <w:tcW w:w="405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5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StorageManager.ID</w:t>
            </w:r>
          </w:p>
          <w:p w:rsidR="00362EC5" w:rsidRDefault="009B5A13">
            <w:r>
              <w:rPr>
                <w:sz w:val="16"/>
                <w:szCs w:val="16"/>
              </w:rPr>
              <w:t>[redefines Manager.ID]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data store is managed by a storage manager.</w:t>
            </w:r>
          </w:p>
        </w:tc>
      </w:tr>
      <w:tr w:rsidR="00362EC5">
        <w:tc>
          <w:tcPr>
            <w:tcW w:w="405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StorageShare.ID</w:t>
            </w:r>
          </w:p>
          <w:p w:rsidR="00362EC5" w:rsidRDefault="009B5A13">
            <w:r>
              <w:rPr>
                <w:sz w:val="16"/>
                <w:szCs w:val="16"/>
              </w:rPr>
              <w:t>[redefines Share.ID]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data store provides capacity in terms of </w:t>
            </w:r>
            <w:proofErr w:type="gramStart"/>
            <w:r>
              <w:rPr>
                <w:sz w:val="16"/>
                <w:szCs w:val="16"/>
              </w:rPr>
              <w:t>zero  or</w:t>
            </w:r>
            <w:proofErr w:type="gramEnd"/>
            <w:r>
              <w:rPr>
                <w:sz w:val="16"/>
                <w:szCs w:val="16"/>
              </w:rPr>
              <w:t xml:space="preserve"> more storage shares.</w:t>
            </w:r>
          </w:p>
        </w:tc>
      </w:tr>
      <w:tr w:rsidR="00362EC5">
        <w:tc>
          <w:tcPr>
            <w:tcW w:w="405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5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362EC5">
      <w:pPr>
        <w:keepNext/>
        <w:pBdr>
          <w:top w:val="nil"/>
          <w:left w:val="nil"/>
          <w:bottom w:val="nil"/>
          <w:right w:val="nil"/>
          <w:between w:val="nil"/>
        </w:pBdr>
        <w:rPr>
          <w:color w:val="000000"/>
        </w:rPr>
      </w:pPr>
      <w:bookmarkStart w:id="160" w:name="_43ky6rz" w:colFirst="0" w:colLast="0"/>
      <w:bookmarkEnd w:id="160"/>
    </w:p>
    <w:p w:rsidR="00362EC5" w:rsidRDefault="009B5A13" w:rsidP="004E1D39">
      <w:pPr>
        <w:pStyle w:val="Heading2"/>
        <w:numPr>
          <w:ilvl w:val="1"/>
          <w:numId w:val="22"/>
        </w:numPr>
      </w:pPr>
      <w:bookmarkStart w:id="161" w:name="_Toc519263092"/>
      <w:r>
        <w:t>ToComputingService</w:t>
      </w:r>
      <w:bookmarkEnd w:id="161"/>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ToComputingService</w:t>
      </w:r>
      <w:r>
        <w:t xml:space="preserve"> class describes a network connection between a </w:t>
      </w:r>
      <w:r>
        <w:rPr>
          <w:rFonts w:ascii="Courier New" w:eastAsia="Courier New" w:hAnsi="Courier New" w:cs="Courier New"/>
        </w:rPr>
        <w:t>Storage Service</w:t>
      </w:r>
      <w:r>
        <w:t xml:space="preserve"> and a </w:t>
      </w:r>
      <w:r>
        <w:rPr>
          <w:rFonts w:ascii="Courier New" w:eastAsia="Courier New" w:hAnsi="Courier New" w:cs="Courier New"/>
        </w:rPr>
        <w:t>Computing Service</w:t>
      </w:r>
      <w:r>
        <w:t xml:space="preserve"> which has a level of performance significantly better than the general WAN connection. It is assumed that such a connection applies to the entirety of those Services, i.e. to all Worker Nodes within the </w:t>
      </w:r>
      <w:r>
        <w:rPr>
          <w:rFonts w:ascii="Courier New" w:eastAsia="Courier New" w:hAnsi="Courier New" w:cs="Courier New"/>
        </w:rPr>
        <w:t>Computing Service</w:t>
      </w:r>
      <w:r>
        <w:t xml:space="preserve"> and all storage within the </w:t>
      </w:r>
      <w:r>
        <w:rPr>
          <w:rFonts w:ascii="Courier New" w:eastAsia="Courier New" w:hAnsi="Courier New" w:cs="Courier New"/>
        </w:rPr>
        <w:t xml:space="preserve">Storage </w:t>
      </w:r>
      <w:r>
        <w:rPr>
          <w:rFonts w:ascii="Courier New" w:eastAsia="Courier New" w:hAnsi="Courier New" w:cs="Courier New"/>
        </w:rPr>
        <w:lastRenderedPageBreak/>
        <w:t>Service</w:t>
      </w:r>
      <w:r>
        <w:t>. However, the connection MAY depend on the Access Protocol used to transfer the data. Some Access Protocols may only be available from a restricted set of Computing Services, and this may also be published using the ToComputingService class.</w:t>
      </w:r>
    </w:p>
    <w:p w:rsidR="00362EC5" w:rsidRDefault="00362EC5">
      <w:pPr>
        <w:keepNext/>
        <w:pBdr>
          <w:top w:val="nil"/>
          <w:left w:val="nil"/>
          <w:bottom w:val="nil"/>
          <w:right w:val="nil"/>
          <w:between w:val="nil"/>
        </w:pBdr>
        <w:rPr>
          <w:color w:val="000000"/>
        </w:rPr>
      </w:pPr>
    </w:p>
    <w:tbl>
      <w:tblPr>
        <w:tblStyle w:val="afff5"/>
        <w:tblW w:w="8886" w:type="dxa"/>
        <w:tblLayout w:type="fixed"/>
        <w:tblLook w:val="0000" w:firstRow="0" w:lastRow="0" w:firstColumn="0" w:lastColumn="0" w:noHBand="0" w:noVBand="0"/>
      </w:tblPr>
      <w:tblGrid>
        <w:gridCol w:w="3330"/>
        <w:gridCol w:w="1286"/>
        <w:gridCol w:w="604"/>
        <w:gridCol w:w="830"/>
        <w:gridCol w:w="2836"/>
      </w:tblGrid>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2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ToComputingService</w:t>
            </w:r>
          </w:p>
          <w:p w:rsidR="00362EC5" w:rsidRDefault="00362EC5"/>
        </w:tc>
        <w:tc>
          <w:tcPr>
            <w:tcW w:w="272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network link quality between a Storage Service and a computing service, and/</w:t>
            </w:r>
            <w:proofErr w:type="gramStart"/>
            <w:r>
              <w:rPr>
                <w:sz w:val="16"/>
                <w:szCs w:val="16"/>
              </w:rPr>
              <w:t>or  of</w:t>
            </w:r>
            <w:proofErr w:type="gramEnd"/>
            <w:r>
              <w:rPr>
                <w:sz w:val="16"/>
                <w:szCs w:val="16"/>
              </w:rPr>
              <w:t xml:space="preserve"> a potentially dedicated access protocol that the Computing Service may use to access the Storage Service.</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type of network connection available between the Storage Service and Computing Service.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Bandwidth</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nominal bandwidth available between the Storage Service and Computing Service via this connection.</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362EC5">
            <w:pPr>
              <w:jc w:val="center"/>
              <w:rPr>
                <w:color w:val="FFFFFF"/>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service MAY be accessed via an access protocol by a certain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keepNext/>
        <w:pBdr>
          <w:top w:val="nil"/>
          <w:left w:val="nil"/>
          <w:bottom w:val="nil"/>
          <w:right w:val="nil"/>
          <w:between w:val="nil"/>
        </w:pBdr>
        <w:rPr>
          <w:color w:val="000000"/>
        </w:rPr>
      </w:pPr>
      <w:bookmarkStart w:id="162" w:name="_2iq8gzs" w:colFirst="0" w:colLast="0"/>
      <w:bookmarkEnd w:id="162"/>
    </w:p>
    <w:p w:rsidR="00362EC5" w:rsidRDefault="009B5A13" w:rsidP="004E1D39">
      <w:pPr>
        <w:pStyle w:val="Heading2"/>
        <w:numPr>
          <w:ilvl w:val="1"/>
          <w:numId w:val="22"/>
        </w:numPr>
      </w:pPr>
      <w:bookmarkStart w:id="163" w:name="_Toc519263093"/>
      <w:r w:rsidRPr="004E1D39">
        <w:t>ToCloudComputingService</w:t>
      </w:r>
      <w:bookmarkEnd w:id="163"/>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ToCloudComputingService</w:t>
      </w:r>
      <w:r>
        <w:t xml:space="preserve"> class describes a network connection between a </w:t>
      </w:r>
      <w:r>
        <w:rPr>
          <w:rFonts w:ascii="Courier New" w:eastAsia="Courier New" w:hAnsi="Courier New" w:cs="Courier New"/>
        </w:rPr>
        <w:t>Storage Service</w:t>
      </w:r>
      <w:r>
        <w:t xml:space="preserve"> and a </w:t>
      </w:r>
      <w:r>
        <w:rPr>
          <w:rFonts w:ascii="Courier New" w:eastAsia="Courier New" w:hAnsi="Courier New" w:cs="Courier New"/>
        </w:rPr>
        <w:t>Cloud Computing Service</w:t>
      </w:r>
      <w:r>
        <w:t xml:space="preserve"> which has a level of performance significantly better than the general WAN connection. It is assumed that such a connection applies to the entirety of those Services, i.e. to all Virtual machines within the </w:t>
      </w:r>
      <w:r>
        <w:rPr>
          <w:rFonts w:ascii="Courier New" w:eastAsia="Courier New" w:hAnsi="Courier New" w:cs="Courier New"/>
        </w:rPr>
        <w:t>Cloud Computing Service</w:t>
      </w:r>
      <w:r>
        <w:t xml:space="preserve"> and all storage objects within the </w:t>
      </w:r>
      <w:r>
        <w:rPr>
          <w:rFonts w:ascii="Courier New" w:eastAsia="Courier New" w:hAnsi="Courier New" w:cs="Courier New"/>
        </w:rPr>
        <w:t>Cloud Storage Service</w:t>
      </w:r>
      <w:r>
        <w:t xml:space="preserve">. However, the connection MAY depend on the Access Protocol used to transfer the data and to restrictions in data access to the data itself. Some Access Protocols may only be available from a restricted set of Compute Services, and this may also be published using the </w:t>
      </w:r>
      <w:r>
        <w:rPr>
          <w:rFonts w:ascii="Courier New" w:eastAsia="Courier New" w:hAnsi="Courier New" w:cs="Courier New"/>
        </w:rPr>
        <w:t>ToCloudComputingService</w:t>
      </w:r>
      <w:r>
        <w:t xml:space="preserve"> class.</w:t>
      </w:r>
    </w:p>
    <w:p w:rsidR="00362EC5" w:rsidRDefault="00362EC5">
      <w:pPr>
        <w:jc w:val="both"/>
      </w:pPr>
    </w:p>
    <w:p w:rsidR="00362EC5" w:rsidRDefault="009B5A13">
      <w:pPr>
        <w:jc w:val="both"/>
      </w:pPr>
      <w:r>
        <w:t xml:space="preserve">It is important to note that this entity applies only to a </w:t>
      </w:r>
      <w:r>
        <w:rPr>
          <w:rFonts w:ascii="Courier New" w:eastAsia="Courier New" w:hAnsi="Courier New" w:cs="Courier New"/>
        </w:rPr>
        <w:t>CloudStorageService</w:t>
      </w:r>
      <w:r>
        <w:t xml:space="preserve"> which relates to a given </w:t>
      </w:r>
      <w:r>
        <w:rPr>
          <w:rFonts w:ascii="Courier New" w:eastAsia="Courier New" w:hAnsi="Courier New" w:cs="Courier New"/>
        </w:rPr>
        <w:t>CloudComputingService</w:t>
      </w:r>
      <w:r>
        <w:t xml:space="preserve"> (ex. to provide EBS storage to an IaaS service), not to generic Cloud Storage service such as Storage-as-a-Service.</w:t>
      </w:r>
    </w:p>
    <w:p w:rsidR="00362EC5" w:rsidRDefault="00362EC5">
      <w:pPr>
        <w:keepNext/>
        <w:pBdr>
          <w:top w:val="nil"/>
          <w:left w:val="nil"/>
          <w:bottom w:val="nil"/>
          <w:right w:val="nil"/>
          <w:between w:val="nil"/>
        </w:pBdr>
        <w:rPr>
          <w:color w:val="000000"/>
        </w:rPr>
      </w:pPr>
    </w:p>
    <w:tbl>
      <w:tblPr>
        <w:tblStyle w:val="afff6"/>
        <w:tblW w:w="8886" w:type="dxa"/>
        <w:tblLayout w:type="fixed"/>
        <w:tblLook w:val="0000" w:firstRow="0" w:lastRow="0" w:firstColumn="0" w:lastColumn="0" w:noHBand="0" w:noVBand="0"/>
      </w:tblPr>
      <w:tblGrid>
        <w:gridCol w:w="3330"/>
        <w:gridCol w:w="1286"/>
        <w:gridCol w:w="604"/>
        <w:gridCol w:w="830"/>
        <w:gridCol w:w="2836"/>
      </w:tblGrid>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2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ToCloudComputingService</w:t>
            </w:r>
          </w:p>
          <w:p w:rsidR="00362EC5" w:rsidRDefault="00362EC5"/>
        </w:tc>
        <w:tc>
          <w:tcPr>
            <w:tcW w:w="272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network link quality between a Storage Service and a computing service, and/</w:t>
            </w:r>
            <w:proofErr w:type="gramStart"/>
            <w:r>
              <w:rPr>
                <w:sz w:val="16"/>
                <w:szCs w:val="16"/>
              </w:rPr>
              <w:t>or  of</w:t>
            </w:r>
            <w:proofErr w:type="gramEnd"/>
            <w:r>
              <w:rPr>
                <w:sz w:val="16"/>
                <w:szCs w:val="16"/>
              </w:rPr>
              <w:t xml:space="preserve"> a potentially dedicated access protocol that the Computing Service may use to access the Storage Service.</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type of network connection available between the Storage Service and Compute Service.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Bandwidth</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nominal bandwidth available between the Storage Service and Compute Service via this connection.</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362EC5">
            <w:pPr>
              <w:jc w:val="center"/>
              <w:rPr>
                <w:color w:val="FFFFFF"/>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service MAY be accessed via an access protocol by a certain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cloud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pStyle w:val="Heading1"/>
      </w:pPr>
      <w:bookmarkStart w:id="164" w:name="_xvir7l" w:colFirst="0" w:colLast="0"/>
      <w:bookmarkEnd w:id="164"/>
      <w:r>
        <w:br w:type="page"/>
      </w:r>
    </w:p>
    <w:p w:rsidR="00362EC5" w:rsidRDefault="009B5A13" w:rsidP="00676B80">
      <w:pPr>
        <w:pStyle w:val="Heading1"/>
        <w:numPr>
          <w:ilvl w:val="0"/>
          <w:numId w:val="22"/>
        </w:numPr>
      </w:pPr>
      <w:bookmarkStart w:id="165" w:name="_Toc519263094"/>
      <w:r>
        <w:lastRenderedPageBreak/>
        <w:t>Relationship to OGF Reference Model</w:t>
      </w:r>
      <w:bookmarkEnd w:id="165"/>
    </w:p>
    <w:p w:rsidR="00362EC5" w:rsidRDefault="00362EC5">
      <w:pPr>
        <w:keepNext/>
        <w:pBdr>
          <w:top w:val="nil"/>
          <w:left w:val="nil"/>
          <w:bottom w:val="nil"/>
          <w:right w:val="nil"/>
          <w:between w:val="nil"/>
        </w:pBdr>
        <w:rPr>
          <w:color w:val="000000"/>
        </w:rPr>
      </w:pPr>
    </w:p>
    <w:p w:rsidR="00362EC5" w:rsidRDefault="009B5A13">
      <w:pPr>
        <w:jc w:val="both"/>
      </w:pPr>
      <w:r>
        <w:t xml:space="preserve">In this section, we describe the integration of the GLUE information model with the OGF Reference Model [RM]. The reference model defines the concept of Grid Component. In GLUE, a root concept called Entity is defined. Such a root concept MAY be defined as a specialization of the Grid Component concept, that means that all properties are inherited by the GLUE classes. In Figure 5, we represent this relationship by a UML class diagram. </w:t>
      </w:r>
    </w:p>
    <w:p w:rsidR="00362EC5" w:rsidRDefault="00362EC5">
      <w:pPr>
        <w:keepNext/>
        <w:pBdr>
          <w:top w:val="nil"/>
          <w:left w:val="nil"/>
          <w:bottom w:val="nil"/>
          <w:right w:val="nil"/>
          <w:between w:val="nil"/>
        </w:pBdr>
        <w:jc w:val="both"/>
        <w:rPr>
          <w:color w:val="000000"/>
        </w:rPr>
      </w:pPr>
    </w:p>
    <w:p w:rsidR="00362EC5" w:rsidRDefault="009B5A13">
      <w:pPr>
        <w:keepNext/>
        <w:pBdr>
          <w:top w:val="nil"/>
          <w:left w:val="nil"/>
          <w:bottom w:val="nil"/>
          <w:right w:val="nil"/>
          <w:between w:val="nil"/>
        </w:pBdr>
        <w:jc w:val="center"/>
        <w:rPr>
          <w:color w:val="000000"/>
        </w:rPr>
      </w:pPr>
      <w:bookmarkStart w:id="166" w:name="_3hv69ve" w:colFirst="0" w:colLast="0"/>
      <w:bookmarkEnd w:id="166"/>
      <w:r>
        <w:rPr>
          <w:noProof/>
          <w:color w:val="000000"/>
          <w:lang w:val="nl-NL"/>
        </w:rPr>
        <w:drawing>
          <wp:inline distT="0" distB="0" distL="114300" distR="114300" wp14:anchorId="28DAD6E1" wp14:editId="6E7245FC">
            <wp:extent cx="1459865" cy="177736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459865" cy="1777365"/>
                    </a:xfrm>
                    <a:prstGeom prst="rect">
                      <a:avLst/>
                    </a:prstGeom>
                    <a:ln/>
                  </pic:spPr>
                </pic:pic>
              </a:graphicData>
            </a:graphic>
          </wp:inline>
        </w:drawing>
      </w:r>
    </w:p>
    <w:p w:rsidR="00362EC5" w:rsidRDefault="009B5A13" w:rsidP="00676B80">
      <w:pPr>
        <w:pBdr>
          <w:top w:val="nil"/>
          <w:left w:val="nil"/>
          <w:bottom w:val="nil"/>
          <w:right w:val="nil"/>
          <w:between w:val="nil"/>
        </w:pBdr>
        <w:spacing w:before="120" w:after="120"/>
        <w:rPr>
          <w:b/>
          <w:color w:val="000000"/>
        </w:rPr>
      </w:pPr>
      <w:r>
        <w:rPr>
          <w:b/>
          <w:color w:val="000000"/>
        </w:rPr>
        <w:t>Figure 5 GLUE and Reference Model integration</w:t>
      </w:r>
      <w:bookmarkStart w:id="167" w:name="_1x0gk37" w:colFirst="0" w:colLast="0"/>
      <w:bookmarkEnd w:id="167"/>
    </w:p>
    <w:p w:rsidR="00676B80" w:rsidRPr="00676B80" w:rsidRDefault="00676B80" w:rsidP="00676B80">
      <w:pPr>
        <w:pBdr>
          <w:top w:val="nil"/>
          <w:left w:val="nil"/>
          <w:bottom w:val="nil"/>
          <w:right w:val="nil"/>
          <w:between w:val="nil"/>
        </w:pBdr>
        <w:spacing w:before="120" w:after="120"/>
        <w:rPr>
          <w:b/>
          <w:color w:val="000000"/>
        </w:rPr>
      </w:pPr>
    </w:p>
    <w:p w:rsidR="00362EC5" w:rsidRDefault="009B5A13" w:rsidP="00676B80">
      <w:pPr>
        <w:pStyle w:val="Heading1"/>
        <w:numPr>
          <w:ilvl w:val="0"/>
          <w:numId w:val="22"/>
        </w:numPr>
        <w:jc w:val="both"/>
      </w:pPr>
      <w:bookmarkStart w:id="168" w:name="_Toc519263095"/>
      <w:r>
        <w:t>Security Considerations</w:t>
      </w:r>
      <w:bookmarkEnd w:id="168"/>
    </w:p>
    <w:p w:rsidR="00362EC5" w:rsidRDefault="00362EC5">
      <w:pPr>
        <w:jc w:val="both"/>
      </w:pPr>
    </w:p>
    <w:p w:rsidR="00362EC5" w:rsidRDefault="009B5A13">
      <w:pPr>
        <w:jc w:val="both"/>
      </w:pPr>
      <w:r>
        <w:t>This section considers security implications when using the GLUE 2.0 conceptual model.  It follows the advice given in RFC-3552.</w:t>
      </w:r>
    </w:p>
    <w:p w:rsidR="00362EC5" w:rsidRDefault="00362EC5">
      <w:pPr>
        <w:jc w:val="both"/>
      </w:pPr>
    </w:p>
    <w:p w:rsidR="00362EC5" w:rsidRDefault="009B5A13">
      <w:pPr>
        <w:jc w:val="both"/>
      </w:pPr>
      <w:r>
        <w:t>As the conceptual model of GLUE 2.0 provides limited scope for embedding security information many of these concerns listed here are delegated to the concrete data models and to the underlying software implementations.  Nonetheless, some points are independent of which concrete data model is employed so some discussion is appropriate.</w:t>
      </w:r>
    </w:p>
    <w:p w:rsidR="00362EC5" w:rsidRDefault="00362EC5">
      <w:pPr>
        <w:jc w:val="both"/>
      </w:pPr>
    </w:p>
    <w:p w:rsidR="00362EC5" w:rsidRDefault="009B5A13">
      <w:pPr>
        <w:jc w:val="both"/>
      </w:pPr>
      <w:r>
        <w:t>When deploying an information service conforming to the GLUE 2.0 conceptual model, consideration should be given to the points discussed below.</w:t>
      </w:r>
    </w:p>
    <w:p w:rsidR="00362EC5" w:rsidRDefault="00362EC5">
      <w:pPr>
        <w:jc w:val="both"/>
      </w:pPr>
      <w:bookmarkStart w:id="169" w:name="_4h042r0" w:colFirst="0" w:colLast="0"/>
      <w:bookmarkEnd w:id="169"/>
    </w:p>
    <w:p w:rsidR="00362EC5" w:rsidRDefault="00676B80" w:rsidP="006E53F7">
      <w:pPr>
        <w:pStyle w:val="Heading2"/>
        <w:ind w:left="1077" w:hanging="720"/>
        <w:jc w:val="both"/>
      </w:pPr>
      <w:bookmarkStart w:id="170" w:name="_Toc519263096"/>
      <w:r>
        <w:t xml:space="preserve">11.1. </w:t>
      </w:r>
      <w:r w:rsidR="009B5A13">
        <w:t>Communication security</w:t>
      </w:r>
      <w:bookmarkEnd w:id="170"/>
    </w:p>
    <w:p w:rsidR="00362EC5" w:rsidRDefault="00362EC5">
      <w:pPr>
        <w:jc w:val="both"/>
      </w:pPr>
    </w:p>
    <w:p w:rsidR="00362EC5" w:rsidRDefault="009B5A13">
      <w:pPr>
        <w:jc w:val="both"/>
      </w:pPr>
      <w:r>
        <w:t>The GLUE conceptual model is independent of how information is stored and how that information is exchanged between agents.  Because of this, concern for communication security is largely delegated to the underlying concrete data model and software implementations.</w:t>
      </w:r>
    </w:p>
    <w:p w:rsidR="00362EC5" w:rsidRDefault="00362EC5">
      <w:pPr>
        <w:jc w:val="both"/>
      </w:pPr>
      <w:bookmarkStart w:id="171" w:name="_2w5ecyt" w:colFirst="0" w:colLast="0"/>
      <w:bookmarkEnd w:id="171"/>
    </w:p>
    <w:p w:rsidR="00362EC5" w:rsidRDefault="009B5A13" w:rsidP="006E53F7">
      <w:pPr>
        <w:pStyle w:val="Heading3"/>
        <w:numPr>
          <w:ilvl w:val="2"/>
          <w:numId w:val="24"/>
        </w:numPr>
        <w:ind w:left="1077"/>
      </w:pPr>
      <w:bookmarkStart w:id="172" w:name="_Toc519263097"/>
      <w:r>
        <w:t>Confidentiality</w:t>
      </w:r>
      <w:bookmarkEnd w:id="172"/>
    </w:p>
    <w:p w:rsidR="00362EC5" w:rsidRDefault="00362EC5">
      <w:pPr>
        <w:jc w:val="both"/>
      </w:pPr>
    </w:p>
    <w:p w:rsidR="00362EC5" w:rsidRDefault="009B5A13">
      <w:pPr>
        <w:jc w:val="both"/>
      </w:pPr>
      <w:r>
        <w:t>The GLUE conceptual model contains information that MAY be personal or confidential in nature.  Contact details and indications of end-user activity MAY fall into this category.</w:t>
      </w:r>
    </w:p>
    <w:p w:rsidR="00362EC5" w:rsidRDefault="00362EC5">
      <w:pPr>
        <w:jc w:val="both"/>
      </w:pPr>
    </w:p>
    <w:p w:rsidR="00362EC5" w:rsidRDefault="009B5A13">
      <w:pPr>
        <w:jc w:val="both"/>
      </w:pPr>
      <w:r>
        <w:t>Conforming implementations should identify which components of the data should be considered confidential and appropriate precautions should be in place to safeguard against disclosure to unintended audiences.</w:t>
      </w:r>
    </w:p>
    <w:p w:rsidR="00362EC5" w:rsidRDefault="00362EC5">
      <w:pPr>
        <w:jc w:val="both"/>
      </w:pPr>
      <w:bookmarkStart w:id="173" w:name="_1baon6m" w:colFirst="0" w:colLast="0"/>
      <w:bookmarkEnd w:id="173"/>
    </w:p>
    <w:p w:rsidR="00362EC5" w:rsidRDefault="009B5A13" w:rsidP="006E53F7">
      <w:pPr>
        <w:pStyle w:val="Heading3"/>
        <w:numPr>
          <w:ilvl w:val="2"/>
          <w:numId w:val="24"/>
        </w:numPr>
        <w:ind w:left="1060"/>
        <w:jc w:val="both"/>
      </w:pPr>
      <w:bookmarkStart w:id="174" w:name="_Toc519263098"/>
      <w:r>
        <w:t>Data integrity</w:t>
      </w:r>
      <w:bookmarkEnd w:id="174"/>
    </w:p>
    <w:p w:rsidR="00362EC5" w:rsidRDefault="00362EC5">
      <w:pPr>
        <w:jc w:val="both"/>
      </w:pPr>
    </w:p>
    <w:p w:rsidR="00362EC5" w:rsidRDefault="009B5A13">
      <w:pPr>
        <w:jc w:val="both"/>
      </w:pPr>
      <w:r>
        <w:lastRenderedPageBreak/>
        <w:t>The information within GLUE has many potential uses, from operational to accounting.  How accurate the information is MAY depend on many factors, including the integrity of software agents that publish data and the transport used to propagate information.</w:t>
      </w:r>
    </w:p>
    <w:p w:rsidR="00362EC5" w:rsidRDefault="00362EC5">
      <w:pPr>
        <w:jc w:val="both"/>
      </w:pPr>
    </w:p>
    <w:p w:rsidR="00362EC5" w:rsidRDefault="009B5A13">
      <w:pPr>
        <w:jc w:val="both"/>
      </w:pPr>
      <w:r>
        <w:t>The software used to provide an information service MAY cache GLUE information. If so, the caches provide additional points where data integrity MAY be compromised.</w:t>
      </w:r>
    </w:p>
    <w:p w:rsidR="00362EC5" w:rsidRDefault="00362EC5">
      <w:pPr>
        <w:jc w:val="both"/>
      </w:pPr>
      <w:bookmarkStart w:id="175" w:name="_3vac5uf" w:colFirst="0" w:colLast="0"/>
      <w:bookmarkEnd w:id="175"/>
    </w:p>
    <w:p w:rsidR="00362EC5" w:rsidRDefault="009B5A13" w:rsidP="006E53F7">
      <w:pPr>
        <w:pStyle w:val="Heading3"/>
        <w:numPr>
          <w:ilvl w:val="2"/>
          <w:numId w:val="24"/>
        </w:numPr>
        <w:ind w:left="1060"/>
      </w:pPr>
      <w:bookmarkStart w:id="176" w:name="_Toc519263099"/>
      <w:r>
        <w:t>Peer Entity authentication</w:t>
      </w:r>
      <w:bookmarkEnd w:id="176"/>
    </w:p>
    <w:p w:rsidR="00362EC5" w:rsidRDefault="00362EC5">
      <w:pPr>
        <w:jc w:val="both"/>
      </w:pPr>
    </w:p>
    <w:p w:rsidR="00362EC5" w:rsidRDefault="009B5A13">
      <w:pPr>
        <w:jc w:val="both"/>
      </w:pPr>
      <w:r>
        <w:t>No explicit description of the agents that publish information is included within the GLUE conceptual model. This prevents authentication information from being included within the abstract model.</w:t>
      </w:r>
    </w:p>
    <w:p w:rsidR="00362EC5" w:rsidRDefault="00362EC5">
      <w:pPr>
        <w:jc w:val="both"/>
      </w:pPr>
    </w:p>
    <w:p w:rsidR="00362EC5" w:rsidRDefault="009B5A13">
      <w:pPr>
        <w:jc w:val="both"/>
      </w:pPr>
      <w:r>
        <w:t>In general, support for peer-entity authentication is delegated to the concrete data model or the underpinning software.  In many cases the agents will act on behalf of some AdminDomain; if so, elements of peer entity authentication (e.g., public/private key-pairs) MAY be included using the described schema extension mechanisms provided issues with data integrity are understood.</w:t>
      </w:r>
    </w:p>
    <w:p w:rsidR="00362EC5" w:rsidRDefault="00362EC5">
      <w:pPr>
        <w:jc w:val="both"/>
      </w:pPr>
      <w:bookmarkStart w:id="177" w:name="_2afmg28" w:colFirst="0" w:colLast="0"/>
      <w:bookmarkEnd w:id="177"/>
    </w:p>
    <w:p w:rsidR="00362EC5" w:rsidRDefault="006E53F7" w:rsidP="006E53F7">
      <w:pPr>
        <w:pStyle w:val="Heading2"/>
        <w:numPr>
          <w:ilvl w:val="1"/>
          <w:numId w:val="24"/>
        </w:numPr>
        <w:ind w:left="896" w:hanging="556"/>
      </w:pPr>
      <w:r>
        <w:t xml:space="preserve"> </w:t>
      </w:r>
      <w:bookmarkStart w:id="178" w:name="_Toc519263100"/>
      <w:r w:rsidR="009B5A13">
        <w:t>Non-repudiation</w:t>
      </w:r>
      <w:bookmarkEnd w:id="178"/>
    </w:p>
    <w:p w:rsidR="00362EC5" w:rsidRDefault="00362EC5">
      <w:pPr>
        <w:jc w:val="both"/>
      </w:pPr>
    </w:p>
    <w:p w:rsidR="00362EC5" w:rsidRDefault="009B5A13">
      <w:pPr>
        <w:jc w:val="both"/>
      </w:pPr>
      <w:r>
        <w:t>The GLUE conceptual model contains no explicit description of the publishing agents that provide GLUE information.  This prevents explicitly support for non-repudiation.  In many cases a set of publishing agents will provide information for Services in some AdminDomain.  If so, then it is the AdminDomain that asserts the non-repudiation of the data the publishing agents provide.</w:t>
      </w:r>
    </w:p>
    <w:p w:rsidR="00362EC5" w:rsidRDefault="00362EC5">
      <w:pPr>
        <w:jc w:val="both"/>
      </w:pPr>
    </w:p>
    <w:p w:rsidR="00362EC5" w:rsidRDefault="009B5A13">
      <w:pPr>
        <w:jc w:val="both"/>
      </w:pPr>
      <w:r>
        <w:t>Non-repudiation MAY require information from whoever asserts the non-repudiation of the data; for example, a cryptographic certificate of some AdminDomain.  If the publishing agent is identified with an AdminDomain then this information MAY be included using the schema extension mechanisms of the AdminDomain (via OtherInfo or Extension). It is also possible for this information to be included in fields specific to the concrete data model or it MAY be provided outside of the GLUE conceptual model.</w:t>
      </w:r>
    </w:p>
    <w:p w:rsidR="00362EC5" w:rsidRDefault="00362EC5">
      <w:pPr>
        <w:jc w:val="both"/>
      </w:pPr>
    </w:p>
    <w:p w:rsidR="00362EC5" w:rsidRDefault="009B5A13">
      <w:pPr>
        <w:jc w:val="both"/>
      </w:pPr>
      <w:r>
        <w:t>In addition, information MAY be published with corresponding non-repudiation information, such as a cryptographic signature. Signatures MAY be included using schema extensions (OtherInfo or</w:t>
      </w:r>
    </w:p>
    <w:p w:rsidR="00362EC5" w:rsidRDefault="009B5A13">
      <w:pPr>
        <w:jc w:val="both"/>
      </w:pPr>
      <w:r>
        <w:t>Extension) or MAY be included in fields specific to the concrete data model.</w:t>
      </w:r>
    </w:p>
    <w:p w:rsidR="00362EC5" w:rsidRDefault="00362EC5">
      <w:pPr>
        <w:jc w:val="both"/>
      </w:pPr>
      <w:bookmarkStart w:id="179" w:name="_pkwqa1" w:colFirst="0" w:colLast="0"/>
      <w:bookmarkEnd w:id="179"/>
    </w:p>
    <w:p w:rsidR="00362EC5" w:rsidRDefault="009B5A13" w:rsidP="006E53F7">
      <w:pPr>
        <w:pStyle w:val="Heading2"/>
        <w:numPr>
          <w:ilvl w:val="1"/>
          <w:numId w:val="24"/>
        </w:numPr>
        <w:ind w:left="896" w:hanging="556"/>
      </w:pPr>
      <w:bookmarkStart w:id="180" w:name="_Toc519263101"/>
      <w:r>
        <w:t>System security</w:t>
      </w:r>
      <w:bookmarkEnd w:id="180"/>
    </w:p>
    <w:p w:rsidR="00362EC5" w:rsidRDefault="00362EC5">
      <w:pPr>
        <w:jc w:val="both"/>
      </w:pPr>
    </w:p>
    <w:p w:rsidR="00362EC5" w:rsidRDefault="009B5A13">
      <w:pPr>
        <w:jc w:val="both"/>
      </w:pPr>
      <w:r>
        <w:t>The GLUE conceptual model intended use is to provide an abstract view of a grid system.  There are many processes that MAY make use of this information, each MAY depend on the GLUE conceptual model to undertake work.</w:t>
      </w:r>
    </w:p>
    <w:p w:rsidR="00362EC5" w:rsidRDefault="00362EC5">
      <w:pPr>
        <w:jc w:val="both"/>
      </w:pPr>
      <w:bookmarkStart w:id="181" w:name="_39kk8xu" w:colFirst="0" w:colLast="0"/>
      <w:bookmarkEnd w:id="181"/>
    </w:p>
    <w:p w:rsidR="00362EC5" w:rsidRDefault="009B5A13" w:rsidP="006E53F7">
      <w:pPr>
        <w:pStyle w:val="Heading3"/>
        <w:numPr>
          <w:ilvl w:val="2"/>
          <w:numId w:val="24"/>
        </w:numPr>
        <w:ind w:left="1060"/>
      </w:pPr>
      <w:bookmarkStart w:id="182" w:name="_Toc519263102"/>
      <w:r>
        <w:t>Unauthorized usage</w:t>
      </w:r>
      <w:bookmarkEnd w:id="182"/>
    </w:p>
    <w:p w:rsidR="00362EC5" w:rsidRDefault="00362EC5">
      <w:pPr>
        <w:jc w:val="both"/>
      </w:pPr>
    </w:p>
    <w:p w:rsidR="00362EC5" w:rsidRDefault="009B5A13">
      <w:pPr>
        <w:jc w:val="both"/>
      </w:pPr>
      <w:r>
        <w:t>The GLUE conceptual model has no explicit description of end-users of the schema information and no explicit description of authorized usage.  In general, is assumed that any authorization controls for access to the GLUE information is provided by specific concrete bindings and software implementation.</w:t>
      </w:r>
    </w:p>
    <w:p w:rsidR="00362EC5" w:rsidRDefault="00362EC5">
      <w:pPr>
        <w:jc w:val="both"/>
      </w:pPr>
    </w:p>
    <w:p w:rsidR="00362EC5" w:rsidRDefault="009B5A13">
      <w:pPr>
        <w:jc w:val="both"/>
      </w:pPr>
      <w:r>
        <w:t>It MAY be possible to identify a UserDomain with those agents authorised to use GLUE information and embed authorization information using described schema extension mechanisms, provided issues with data integrity are understood.</w:t>
      </w:r>
    </w:p>
    <w:p w:rsidR="00362EC5" w:rsidRDefault="00362EC5">
      <w:pPr>
        <w:jc w:val="both"/>
      </w:pPr>
      <w:bookmarkStart w:id="183" w:name="_1opuj5n" w:colFirst="0" w:colLast="0"/>
      <w:bookmarkEnd w:id="183"/>
    </w:p>
    <w:p w:rsidR="00362EC5" w:rsidRDefault="009B5A13" w:rsidP="006E53F7">
      <w:pPr>
        <w:pStyle w:val="Heading3"/>
        <w:numPr>
          <w:ilvl w:val="2"/>
          <w:numId w:val="24"/>
        </w:numPr>
        <w:ind w:left="1060"/>
      </w:pPr>
      <w:bookmarkStart w:id="184" w:name="_Toc519263103"/>
      <w:r>
        <w:t>Inappropriate Usage</w:t>
      </w:r>
      <w:bookmarkEnd w:id="184"/>
    </w:p>
    <w:p w:rsidR="00362EC5" w:rsidRDefault="00362EC5">
      <w:pPr>
        <w:jc w:val="both"/>
      </w:pPr>
    </w:p>
    <w:p w:rsidR="00362EC5" w:rsidRDefault="009B5A13">
      <w:pPr>
        <w:jc w:val="both"/>
      </w:pPr>
      <w:r>
        <w:lastRenderedPageBreak/>
        <w:t>The GLUE conceptual model provides no mechanism for describing appropriate usage and does not include a data-processing model, so providing a description of inappropriate usage is considered out-of-scope.</w:t>
      </w:r>
    </w:p>
    <w:p w:rsidR="00362EC5" w:rsidRDefault="00362EC5">
      <w:pPr>
        <w:jc w:val="both"/>
      </w:pPr>
    </w:p>
    <w:p w:rsidR="00362EC5" w:rsidRDefault="009B5A13">
      <w:pPr>
        <w:jc w:val="both"/>
      </w:pPr>
      <w:r>
        <w:t>Individual grids MAY describe what they consider appropriate usage of GLUE information and implement appropriate procedures to ensure this policy is enacted.</w:t>
      </w:r>
    </w:p>
    <w:p w:rsidR="00362EC5" w:rsidRDefault="00362EC5">
      <w:pPr>
        <w:jc w:val="both"/>
      </w:pPr>
      <w:bookmarkStart w:id="185" w:name="_48pi1tg" w:colFirst="0" w:colLast="0"/>
      <w:bookmarkEnd w:id="185"/>
    </w:p>
    <w:p w:rsidR="00362EC5" w:rsidRDefault="006E53F7" w:rsidP="006E53F7">
      <w:pPr>
        <w:pStyle w:val="Heading2"/>
        <w:numPr>
          <w:ilvl w:val="1"/>
          <w:numId w:val="24"/>
        </w:numPr>
        <w:ind w:left="896" w:hanging="556"/>
      </w:pPr>
      <w:r>
        <w:t xml:space="preserve"> </w:t>
      </w:r>
      <w:bookmarkStart w:id="186" w:name="_Toc519263104"/>
      <w:r w:rsidR="009B5A13">
        <w:t>Specific attacks</w:t>
      </w:r>
      <w:bookmarkEnd w:id="186"/>
    </w:p>
    <w:p w:rsidR="00362EC5" w:rsidRDefault="00362EC5">
      <w:pPr>
        <w:jc w:val="both"/>
      </w:pPr>
    </w:p>
    <w:p w:rsidR="00362EC5" w:rsidRDefault="009B5A13">
      <w:pPr>
        <w:jc w:val="both"/>
      </w:pPr>
      <w:r>
        <w:t>RFC-3552 describes several specific attacks that MUST be considered. These are detailed below.</w:t>
      </w:r>
    </w:p>
    <w:p w:rsidR="00362EC5" w:rsidRDefault="00362EC5">
      <w:pPr>
        <w:jc w:val="both"/>
      </w:pPr>
      <w:bookmarkStart w:id="187" w:name="_2nusc19" w:colFirst="0" w:colLast="0"/>
      <w:bookmarkEnd w:id="187"/>
    </w:p>
    <w:p w:rsidR="00362EC5" w:rsidRDefault="009B5A13" w:rsidP="006E53F7">
      <w:pPr>
        <w:pStyle w:val="Heading3"/>
        <w:numPr>
          <w:ilvl w:val="2"/>
          <w:numId w:val="24"/>
        </w:numPr>
        <w:ind w:left="1060"/>
      </w:pPr>
      <w:bookmarkStart w:id="188" w:name="_Toc519263105"/>
      <w:r>
        <w:t>Eavesdropping</w:t>
      </w:r>
      <w:bookmarkEnd w:id="188"/>
    </w:p>
    <w:p w:rsidR="00362EC5" w:rsidRDefault="00362EC5">
      <w:pPr>
        <w:jc w:val="both"/>
      </w:pPr>
    </w:p>
    <w:p w:rsidR="00362EC5" w:rsidRDefault="009B5A13">
      <w:pPr>
        <w:jc w:val="both"/>
      </w:pPr>
      <w:r>
        <w:t>Some information described in the GLUE conceptual model MAY be sensitive in nature; this MAY include contact details and descriptions of user activity.  Appropriate care should be taken to prevent unintended access or disclosure to an unintended audience.</w:t>
      </w:r>
    </w:p>
    <w:p w:rsidR="00362EC5" w:rsidRDefault="00362EC5">
      <w:pPr>
        <w:jc w:val="both"/>
      </w:pPr>
      <w:bookmarkStart w:id="189" w:name="_1302m92" w:colFirst="0" w:colLast="0"/>
      <w:bookmarkEnd w:id="189"/>
    </w:p>
    <w:p w:rsidR="00362EC5" w:rsidRDefault="009B5A13" w:rsidP="006E53F7">
      <w:pPr>
        <w:pStyle w:val="Heading3"/>
        <w:numPr>
          <w:ilvl w:val="2"/>
          <w:numId w:val="24"/>
        </w:numPr>
        <w:ind w:left="1060"/>
      </w:pPr>
      <w:bookmarkStart w:id="190" w:name="_Toc519263106"/>
      <w:r>
        <w:t>Replay</w:t>
      </w:r>
      <w:bookmarkEnd w:id="190"/>
    </w:p>
    <w:p w:rsidR="00362EC5" w:rsidRDefault="00362EC5">
      <w:pPr>
        <w:jc w:val="both"/>
      </w:pPr>
    </w:p>
    <w:p w:rsidR="00362EC5" w:rsidRDefault="009B5A13">
      <w:pPr>
        <w:jc w:val="both"/>
      </w:pPr>
      <w:r>
        <w:t>Grid operations MAY depend on information provided in the GLUE conceptual model.</w:t>
      </w:r>
    </w:p>
    <w:p w:rsidR="00362EC5" w:rsidRDefault="00362EC5">
      <w:pPr>
        <w:jc w:val="both"/>
      </w:pPr>
    </w:p>
    <w:p w:rsidR="00362EC5" w:rsidRDefault="009B5A13">
      <w:pPr>
        <w:jc w:val="both"/>
      </w:pPr>
      <w:r>
        <w:t>If a system implementing the GLUE 2.0 conceptual model is susceptible to a replay attack then it is possible for part (possibly all) of the information in the conceptual model to be reverted to some previous state as seen by some (possible all) end users.  Please note that this is a specific case of the more general modification attack.</w:t>
      </w:r>
    </w:p>
    <w:p w:rsidR="00362EC5" w:rsidRDefault="00362EC5">
      <w:pPr>
        <w:jc w:val="both"/>
      </w:pPr>
    </w:p>
    <w:p w:rsidR="00362EC5" w:rsidRDefault="009B5A13">
      <w:pPr>
        <w:jc w:val="both"/>
      </w:pPr>
      <w:r>
        <w:t>A replay attack MAY result in disrupted service.  If security attributes, such as authorization, are embedded within the GLUE conceptual model then a replay attack MAY result in inappropriate access to data. Underlying concrete models and software implementations should prevent replay attacks.</w:t>
      </w:r>
    </w:p>
    <w:p w:rsidR="00362EC5" w:rsidRDefault="00362EC5">
      <w:pPr>
        <w:jc w:val="both"/>
      </w:pPr>
      <w:bookmarkStart w:id="191" w:name="_3mzq4wv" w:colFirst="0" w:colLast="0"/>
      <w:bookmarkEnd w:id="191"/>
    </w:p>
    <w:p w:rsidR="00362EC5" w:rsidRDefault="009B5A13" w:rsidP="006E53F7">
      <w:pPr>
        <w:pStyle w:val="Heading3"/>
        <w:numPr>
          <w:ilvl w:val="2"/>
          <w:numId w:val="24"/>
        </w:numPr>
        <w:ind w:left="1060"/>
      </w:pPr>
      <w:bookmarkStart w:id="192" w:name="_Toc519263107"/>
      <w:r>
        <w:t>Message insertion</w:t>
      </w:r>
      <w:bookmarkEnd w:id="192"/>
    </w:p>
    <w:p w:rsidR="00362EC5" w:rsidRDefault="00362EC5">
      <w:pPr>
        <w:jc w:val="both"/>
      </w:pPr>
    </w:p>
    <w:p w:rsidR="00362EC5" w:rsidRDefault="009B5A13">
      <w:pPr>
        <w:jc w:val="both"/>
      </w:pPr>
      <w:r>
        <w:t>The ability to insert information is key to providing accurate information.  However, inserting incorrect information MAY have a detrimental effect to the running systems; for example, there are attributes in the conceptual model that accept multiple values.  If incorrect values are included, the systems MAY suffer.</w:t>
      </w:r>
    </w:p>
    <w:p w:rsidR="00362EC5" w:rsidRDefault="00362EC5">
      <w:pPr>
        <w:jc w:val="both"/>
      </w:pPr>
    </w:p>
    <w:p w:rsidR="00362EC5" w:rsidRDefault="009B5A13">
      <w:pPr>
        <w:jc w:val="both"/>
      </w:pPr>
      <w:r>
        <w:t>Many aspects of GLUE provide service discovery.  Inserting false information would allow unauthorised services to publish their presence and attract activity.  This MAY be used as a basis for further attacks. Underlying concrete models and software implementations should ensure that any agent's ability to insert information is limited and appropriate.</w:t>
      </w:r>
    </w:p>
    <w:p w:rsidR="00362EC5" w:rsidRDefault="00362EC5">
      <w:pPr>
        <w:jc w:val="both"/>
      </w:pPr>
      <w:bookmarkStart w:id="193" w:name="_2250f4o" w:colFirst="0" w:colLast="0"/>
      <w:bookmarkEnd w:id="193"/>
    </w:p>
    <w:p w:rsidR="00362EC5" w:rsidRDefault="009B5A13" w:rsidP="006E53F7">
      <w:pPr>
        <w:pStyle w:val="Heading3"/>
        <w:numPr>
          <w:ilvl w:val="2"/>
          <w:numId w:val="24"/>
        </w:numPr>
        <w:ind w:left="1060"/>
      </w:pPr>
      <w:bookmarkStart w:id="194" w:name="_Toc519263108"/>
      <w:r>
        <w:t>Deletion</w:t>
      </w:r>
      <w:bookmarkEnd w:id="194"/>
    </w:p>
    <w:p w:rsidR="00362EC5" w:rsidRDefault="00362EC5">
      <w:pPr>
        <w:jc w:val="both"/>
      </w:pPr>
    </w:p>
    <w:p w:rsidR="00362EC5" w:rsidRDefault="009B5A13">
      <w:pPr>
        <w:jc w:val="both"/>
      </w:pPr>
      <w:r>
        <w:t>The ability to delete information from an information service could interfere with normal operations; for example, if Services are removed then activity that would use those services MAY be affected; if AdminDomains are removed then normal operation procedures MAY be impossible; if security components are removed (such as X509 certificates) then facilities such as non-repudiation MAY become ineffectual. Underlying concrete models and implementing software should ensure that any ability of an agent to delete information is limited and appropriate.</w:t>
      </w:r>
    </w:p>
    <w:p w:rsidR="00362EC5" w:rsidRDefault="00362EC5">
      <w:pPr>
        <w:jc w:val="both"/>
      </w:pPr>
      <w:bookmarkStart w:id="195" w:name="_haapch" w:colFirst="0" w:colLast="0"/>
      <w:bookmarkEnd w:id="195"/>
    </w:p>
    <w:p w:rsidR="00362EC5" w:rsidRDefault="009B5A13" w:rsidP="006E53F7">
      <w:pPr>
        <w:pStyle w:val="Heading3"/>
        <w:numPr>
          <w:ilvl w:val="2"/>
          <w:numId w:val="24"/>
        </w:numPr>
        <w:ind w:left="1060"/>
      </w:pPr>
      <w:bookmarkStart w:id="196" w:name="_Toc519263109"/>
      <w:r>
        <w:t>Modification</w:t>
      </w:r>
      <w:bookmarkEnd w:id="196"/>
    </w:p>
    <w:p w:rsidR="00362EC5" w:rsidRDefault="00362EC5">
      <w:pPr>
        <w:jc w:val="both"/>
      </w:pPr>
    </w:p>
    <w:p w:rsidR="00362EC5" w:rsidRDefault="009B5A13">
      <w:pPr>
        <w:jc w:val="both"/>
      </w:pPr>
      <w:r>
        <w:lastRenderedPageBreak/>
        <w:t>The ability for an agent to modify information stored in an information service is key to providing accurate information. However, concrete data models and software implementation should place limits such that the agents' ability to modify information is controlled and appropriate.</w:t>
      </w:r>
    </w:p>
    <w:p w:rsidR="00362EC5" w:rsidRDefault="00362EC5">
      <w:pPr>
        <w:jc w:val="both"/>
      </w:pPr>
      <w:bookmarkStart w:id="197" w:name="_319y80a" w:colFirst="0" w:colLast="0"/>
      <w:bookmarkEnd w:id="197"/>
    </w:p>
    <w:p w:rsidR="00362EC5" w:rsidRDefault="009B5A13" w:rsidP="006E53F7">
      <w:pPr>
        <w:pStyle w:val="Heading3"/>
        <w:numPr>
          <w:ilvl w:val="2"/>
          <w:numId w:val="24"/>
        </w:numPr>
        <w:ind w:left="1060"/>
      </w:pPr>
      <w:bookmarkStart w:id="198" w:name="_Toc519263110"/>
      <w:r>
        <w:t>Man-in-the-middle</w:t>
      </w:r>
      <w:bookmarkEnd w:id="198"/>
    </w:p>
    <w:p w:rsidR="00362EC5" w:rsidRDefault="00362EC5">
      <w:pPr>
        <w:jc w:val="both"/>
      </w:pPr>
    </w:p>
    <w:p w:rsidR="00362EC5" w:rsidRDefault="009B5A13">
      <w:pPr>
        <w:jc w:val="both"/>
      </w:pPr>
      <w:r>
        <w:t>For a system implementing the GLUE conceptual model, a successful man-in-the-middle attack MAY lead to arbitrary modification of data (see 9.4.5).  It MAY also allow deleting existing data (see 9.4.4) or adding additional data (see 9.4.3).  This MAY have severe influence on the systems based on GLUE information. Underlying concrete models and implementing software should understand the risk from man-in-the-middle attacks and provide appropriate security against them.</w:t>
      </w:r>
    </w:p>
    <w:p w:rsidR="00362EC5" w:rsidRDefault="00362EC5">
      <w:pPr>
        <w:jc w:val="both"/>
      </w:pPr>
      <w:bookmarkStart w:id="199" w:name="_1gf8i83" w:colFirst="0" w:colLast="0"/>
      <w:bookmarkEnd w:id="199"/>
    </w:p>
    <w:p w:rsidR="00362EC5" w:rsidRDefault="009B5A13" w:rsidP="006E53F7">
      <w:pPr>
        <w:pStyle w:val="Heading3"/>
        <w:numPr>
          <w:ilvl w:val="2"/>
          <w:numId w:val="24"/>
        </w:numPr>
        <w:ind w:left="1060"/>
      </w:pPr>
      <w:bookmarkStart w:id="200" w:name="_Toc519263111"/>
      <w:r>
        <w:t>Denial of service attacks</w:t>
      </w:r>
      <w:bookmarkEnd w:id="200"/>
    </w:p>
    <w:p w:rsidR="00362EC5" w:rsidRDefault="00362EC5">
      <w:pPr>
        <w:jc w:val="both"/>
      </w:pPr>
    </w:p>
    <w:p w:rsidR="00362EC5" w:rsidRDefault="009B5A13">
      <w:pPr>
        <w:jc w:val="both"/>
      </w:pPr>
      <w:r>
        <w:t>A Denial of Service attack is one that attempts to prevent normal operation of systems.  Perhaps, the most obvious is to prevent or corrupt the flow of information. Systems using the GLUE conceptual model should understand the consequences of a partial or complete lack of information. Appropriate measures should be taken to ensure the systems continue to run to the extent possible.</w:t>
      </w:r>
    </w:p>
    <w:p w:rsidR="00362EC5" w:rsidRDefault="00362EC5">
      <w:bookmarkStart w:id="201" w:name="_40ew0vw" w:colFirst="0" w:colLast="0"/>
      <w:bookmarkEnd w:id="201"/>
    </w:p>
    <w:p w:rsidR="00362EC5" w:rsidRDefault="009B5A13" w:rsidP="00080EE4">
      <w:pPr>
        <w:pStyle w:val="Heading1"/>
        <w:numPr>
          <w:ilvl w:val="0"/>
          <w:numId w:val="24"/>
        </w:numPr>
        <w:ind w:left="896" w:hanging="556"/>
      </w:pPr>
      <w:bookmarkStart w:id="202" w:name="_Toc519263112"/>
      <w:r>
        <w:t>Author Information</w:t>
      </w:r>
      <w:bookmarkEnd w:id="202"/>
    </w:p>
    <w:p w:rsidR="00362EC5" w:rsidRDefault="009B5A13">
      <w:r>
        <w:br/>
        <w:t>Stephen Burke</w:t>
      </w:r>
    </w:p>
    <w:p w:rsidR="00362EC5" w:rsidRDefault="009B5A13">
      <w:r>
        <w:t>Science and Technology Facilities Council</w:t>
      </w:r>
    </w:p>
    <w:p w:rsidR="00362EC5" w:rsidRDefault="009B5A13">
      <w:r>
        <w:t>Rutherford Appleton Laboratory</w:t>
      </w:r>
    </w:p>
    <w:p w:rsidR="00362EC5" w:rsidRDefault="009B5A13">
      <w:r>
        <w:t>Harwell Science and Innovation Campus</w:t>
      </w:r>
    </w:p>
    <w:p w:rsidR="00362EC5" w:rsidRDefault="009B5A13">
      <w:r>
        <w:t>Chilton, Didcot, Oxfordshire, OX11 0QX (UK)</w:t>
      </w:r>
    </w:p>
    <w:p w:rsidR="00362EC5" w:rsidRDefault="009B5A13">
      <w:r>
        <w:t>E-mail: s.burke@rl.ac.uk</w:t>
      </w:r>
    </w:p>
    <w:p w:rsidR="00362EC5" w:rsidRDefault="00362EC5"/>
    <w:p w:rsidR="00362EC5" w:rsidRDefault="009B5A13">
      <w:r>
        <w:t xml:space="preserve">John-Paul Navarro </w:t>
      </w:r>
      <w:r>
        <w:br/>
        <w:t xml:space="preserve">University of Chicago/Argonne National Laboratory </w:t>
      </w:r>
      <w:r>
        <w:br/>
        <w:t xml:space="preserve">Mathematics &amp; Computer Science Division, Building 221 </w:t>
      </w:r>
      <w:r>
        <w:br/>
        <w:t>9700 S. Cass Avenue</w:t>
      </w:r>
      <w:r>
        <w:br/>
        <w:t>Argonne, IL 60439 (USA)</w:t>
      </w:r>
      <w:r>
        <w:br/>
        <w:t xml:space="preserve">E-mail: </w:t>
      </w:r>
      <w:hyperlink r:id="rId19">
        <w:r>
          <w:rPr>
            <w:color w:val="1155CC"/>
            <w:u w:val="single"/>
          </w:rPr>
          <w:t>navarro@mcs.anl.gov</w:t>
        </w:r>
      </w:hyperlink>
    </w:p>
    <w:p w:rsidR="00362EC5" w:rsidRDefault="00362EC5"/>
    <w:p w:rsidR="00362EC5" w:rsidRPr="00517C3E" w:rsidRDefault="009B5A13">
      <w:r w:rsidRPr="00517C3E">
        <w:t>Shiraz Memon</w:t>
      </w:r>
    </w:p>
    <w:p w:rsidR="00362EC5" w:rsidRPr="00517C3E" w:rsidRDefault="009B5A13">
      <w:r w:rsidRPr="00517C3E">
        <w:t>Forschungszentrum Jülich GmbH</w:t>
      </w:r>
    </w:p>
    <w:p w:rsidR="00362EC5" w:rsidRPr="00517C3E" w:rsidRDefault="009B5A13">
      <w:r w:rsidRPr="00517C3E">
        <w:t>Wilhelm-Johnen-Straße</w:t>
      </w:r>
    </w:p>
    <w:p w:rsidR="00362EC5" w:rsidRPr="00517C3E" w:rsidRDefault="009B5A13">
      <w:r w:rsidRPr="00517C3E">
        <w:t>52425 Jülich (Germany)</w:t>
      </w:r>
    </w:p>
    <w:p w:rsidR="00362EC5" w:rsidRPr="00517C3E" w:rsidRDefault="009B5A13">
      <w:r w:rsidRPr="00517C3E">
        <w:t>E-mail: a.memon@fz-juelich.de</w:t>
      </w:r>
    </w:p>
    <w:p w:rsidR="00362EC5" w:rsidRPr="00517C3E" w:rsidRDefault="00362EC5"/>
    <w:p w:rsidR="00362EC5" w:rsidRPr="00517C3E" w:rsidRDefault="009B5A13">
      <w:r w:rsidRPr="00517C3E">
        <w:t>Alessandro Paolini</w:t>
      </w:r>
    </w:p>
    <w:p w:rsidR="00362EC5" w:rsidRPr="00517C3E" w:rsidRDefault="009B5A13">
      <w:r w:rsidRPr="00517C3E">
        <w:t>EGI Foundation</w:t>
      </w:r>
    </w:p>
    <w:p w:rsidR="00362EC5" w:rsidRPr="00517C3E" w:rsidRDefault="009B5A13">
      <w:r w:rsidRPr="00517C3E">
        <w:t>Science Park 140</w:t>
      </w:r>
    </w:p>
    <w:p w:rsidR="00362EC5" w:rsidRPr="00517C3E" w:rsidRDefault="009B5A13">
      <w:r w:rsidRPr="00517C3E">
        <w:t>1098 XG Amsterdam (The Netherlands)</w:t>
      </w:r>
    </w:p>
    <w:p w:rsidR="00362EC5" w:rsidRPr="00517C3E" w:rsidRDefault="009B5A13">
      <w:r w:rsidRPr="00517C3E">
        <w:t xml:space="preserve">E-mail: </w:t>
      </w:r>
      <w:hyperlink r:id="rId20">
        <w:r w:rsidRPr="00517C3E">
          <w:rPr>
            <w:color w:val="1155CC"/>
            <w:u w:val="single"/>
          </w:rPr>
          <w:t>alessandro.paolini@egi.eu</w:t>
        </w:r>
      </w:hyperlink>
    </w:p>
    <w:p w:rsidR="00362EC5" w:rsidRPr="00517C3E" w:rsidRDefault="00362EC5"/>
    <w:p w:rsidR="00362EC5" w:rsidRPr="00517C3E" w:rsidRDefault="009B5A13">
      <w:r w:rsidRPr="00517C3E">
        <w:t>Baptiste Grenier</w:t>
      </w:r>
    </w:p>
    <w:p w:rsidR="00362EC5" w:rsidRPr="00517C3E" w:rsidRDefault="009B5A13">
      <w:r w:rsidRPr="00517C3E">
        <w:t>EGI Foundation</w:t>
      </w:r>
    </w:p>
    <w:p w:rsidR="00362EC5" w:rsidRPr="00517C3E" w:rsidRDefault="009B5A13">
      <w:r w:rsidRPr="00517C3E">
        <w:t>Science Park 140</w:t>
      </w:r>
    </w:p>
    <w:p w:rsidR="00362EC5" w:rsidRPr="00517C3E" w:rsidRDefault="009B5A13">
      <w:r w:rsidRPr="00517C3E">
        <w:t>1098 XG Amsterdam (The Netherlands)</w:t>
      </w:r>
    </w:p>
    <w:p w:rsidR="00362EC5" w:rsidRPr="00517C3E" w:rsidRDefault="009B5A13">
      <w:r w:rsidRPr="00517C3E">
        <w:t xml:space="preserve">E-mail: </w:t>
      </w:r>
      <w:hyperlink r:id="rId21">
        <w:r w:rsidRPr="00517C3E">
          <w:rPr>
            <w:color w:val="1155CC"/>
            <w:u w:val="single"/>
          </w:rPr>
          <w:t>baptiste.grenier@egi.eu</w:t>
        </w:r>
      </w:hyperlink>
      <w:r w:rsidRPr="00517C3E">
        <w:t xml:space="preserve"> </w:t>
      </w:r>
    </w:p>
    <w:p w:rsidR="00362EC5" w:rsidRPr="00517C3E" w:rsidRDefault="00362EC5"/>
    <w:p w:rsidR="00362EC5" w:rsidRPr="00517C3E" w:rsidRDefault="009B5A13">
      <w:r w:rsidRPr="00517C3E">
        <w:t>Enol Fernandez</w:t>
      </w:r>
    </w:p>
    <w:p w:rsidR="00362EC5" w:rsidRPr="00517C3E" w:rsidRDefault="009B5A13">
      <w:r w:rsidRPr="00517C3E">
        <w:lastRenderedPageBreak/>
        <w:t>EGI Foundation</w:t>
      </w:r>
    </w:p>
    <w:p w:rsidR="00362EC5" w:rsidRPr="00517C3E" w:rsidRDefault="009B5A13">
      <w:r w:rsidRPr="00517C3E">
        <w:t>Science Park 140</w:t>
      </w:r>
    </w:p>
    <w:p w:rsidR="00362EC5" w:rsidRPr="00517C3E" w:rsidRDefault="009B5A13">
      <w:r w:rsidRPr="00517C3E">
        <w:t>1098 XG Amsterdam (The Netherlands)</w:t>
      </w:r>
    </w:p>
    <w:p w:rsidR="00362EC5" w:rsidRPr="00517C3E" w:rsidRDefault="009B5A13">
      <w:r w:rsidRPr="00517C3E">
        <w:t xml:space="preserve">E-mail: </w:t>
      </w:r>
      <w:hyperlink r:id="rId22">
        <w:r w:rsidRPr="00517C3E">
          <w:rPr>
            <w:color w:val="1155CC"/>
            <w:u w:val="single"/>
          </w:rPr>
          <w:t>enol.fernandez@egi.eu</w:t>
        </w:r>
      </w:hyperlink>
    </w:p>
    <w:p w:rsidR="00362EC5" w:rsidRPr="00517C3E" w:rsidRDefault="00362EC5"/>
    <w:p w:rsidR="00362EC5" w:rsidRPr="00021DA4" w:rsidRDefault="009B5A13">
      <w:pPr>
        <w:rPr>
          <w:lang w:val="es-ES"/>
          <w:rPrChange w:id="203" w:author="JP Navarro" w:date="2018-07-13T09:55:00Z">
            <w:rPr/>
          </w:rPrChange>
        </w:rPr>
      </w:pPr>
      <w:r w:rsidRPr="00021DA4">
        <w:rPr>
          <w:lang w:val="es-ES"/>
          <w:rPrChange w:id="204" w:author="JP Navarro" w:date="2018-07-13T09:55:00Z">
            <w:rPr/>
          </w:rPrChange>
        </w:rPr>
        <w:t>Marco Verlato</w:t>
      </w:r>
    </w:p>
    <w:p w:rsidR="00362EC5" w:rsidRPr="00021DA4" w:rsidRDefault="009B5A13">
      <w:pPr>
        <w:rPr>
          <w:lang w:val="es-ES"/>
          <w:rPrChange w:id="205" w:author="JP Navarro" w:date="2018-07-13T09:55:00Z">
            <w:rPr/>
          </w:rPrChange>
        </w:rPr>
      </w:pPr>
      <w:r w:rsidRPr="00021DA4">
        <w:rPr>
          <w:lang w:val="es-ES"/>
          <w:rPrChange w:id="206" w:author="JP Navarro" w:date="2018-07-13T09:55:00Z">
            <w:rPr/>
          </w:rPrChange>
        </w:rPr>
        <w:t>INFN-Padova</w:t>
      </w:r>
    </w:p>
    <w:p w:rsidR="00362EC5" w:rsidRPr="00021DA4" w:rsidRDefault="009B5A13">
      <w:pPr>
        <w:rPr>
          <w:lang w:val="es-ES"/>
          <w:rPrChange w:id="207" w:author="JP Navarro" w:date="2018-07-13T09:55:00Z">
            <w:rPr/>
          </w:rPrChange>
        </w:rPr>
      </w:pPr>
      <w:r w:rsidRPr="00021DA4">
        <w:rPr>
          <w:lang w:val="es-ES"/>
          <w:rPrChange w:id="208" w:author="JP Navarro" w:date="2018-07-13T09:55:00Z">
            <w:rPr/>
          </w:rPrChange>
        </w:rPr>
        <w:t>Via Marzolo 8</w:t>
      </w:r>
    </w:p>
    <w:p w:rsidR="00362EC5" w:rsidRPr="00021DA4" w:rsidRDefault="009B5A13">
      <w:pPr>
        <w:rPr>
          <w:lang w:val="es-ES"/>
          <w:rPrChange w:id="209" w:author="JP Navarro" w:date="2018-07-13T09:55:00Z">
            <w:rPr/>
          </w:rPrChange>
        </w:rPr>
      </w:pPr>
      <w:r w:rsidRPr="00021DA4">
        <w:rPr>
          <w:lang w:val="es-ES"/>
          <w:rPrChange w:id="210" w:author="JP Navarro" w:date="2018-07-13T09:55:00Z">
            <w:rPr/>
          </w:rPrChange>
        </w:rPr>
        <w:t>35131 Padova (Italy)</w:t>
      </w:r>
    </w:p>
    <w:p w:rsidR="00362EC5" w:rsidRPr="00021DA4" w:rsidRDefault="009B5A13">
      <w:pPr>
        <w:rPr>
          <w:lang w:val="es-ES"/>
          <w:rPrChange w:id="211" w:author="JP Navarro" w:date="2018-07-13T09:55:00Z">
            <w:rPr/>
          </w:rPrChange>
        </w:rPr>
      </w:pPr>
      <w:r w:rsidRPr="00021DA4">
        <w:rPr>
          <w:lang w:val="es-ES"/>
          <w:rPrChange w:id="212" w:author="JP Navarro" w:date="2018-07-13T09:55:00Z">
            <w:rPr/>
          </w:rPrChange>
        </w:rPr>
        <w:t>E-mail: marco.verlato@pd.infn.it</w:t>
      </w:r>
    </w:p>
    <w:p w:rsidR="00362EC5" w:rsidRPr="00021DA4" w:rsidRDefault="00362EC5">
      <w:pPr>
        <w:rPr>
          <w:lang w:val="es-ES"/>
          <w:rPrChange w:id="213" w:author="JP Navarro" w:date="2018-07-13T09:55:00Z">
            <w:rPr/>
          </w:rPrChange>
        </w:rPr>
      </w:pPr>
    </w:p>
    <w:p w:rsidR="00362EC5" w:rsidRPr="00021DA4" w:rsidRDefault="009B5A13">
      <w:pPr>
        <w:rPr>
          <w:lang w:val="es-ES"/>
          <w:rPrChange w:id="214" w:author="JP Navarro" w:date="2018-07-13T09:55:00Z">
            <w:rPr/>
          </w:rPrChange>
        </w:rPr>
      </w:pPr>
      <w:r w:rsidRPr="00021DA4">
        <w:rPr>
          <w:lang w:val="es-ES"/>
          <w:rPrChange w:id="215" w:author="JP Navarro" w:date="2018-07-13T09:55:00Z">
            <w:rPr/>
          </w:rPrChange>
        </w:rPr>
        <w:t>Paolo Andreetto</w:t>
      </w:r>
    </w:p>
    <w:p w:rsidR="00362EC5" w:rsidRPr="00021DA4" w:rsidRDefault="009B5A13">
      <w:pPr>
        <w:rPr>
          <w:lang w:val="es-ES"/>
          <w:rPrChange w:id="216" w:author="JP Navarro" w:date="2018-07-13T09:55:00Z">
            <w:rPr/>
          </w:rPrChange>
        </w:rPr>
      </w:pPr>
      <w:r w:rsidRPr="00021DA4">
        <w:rPr>
          <w:lang w:val="es-ES"/>
          <w:rPrChange w:id="217" w:author="JP Navarro" w:date="2018-07-13T09:55:00Z">
            <w:rPr/>
          </w:rPrChange>
        </w:rPr>
        <w:t>INFN-Padova</w:t>
      </w:r>
    </w:p>
    <w:p w:rsidR="00362EC5" w:rsidRPr="00021DA4" w:rsidRDefault="009B5A13">
      <w:pPr>
        <w:rPr>
          <w:lang w:val="es-ES"/>
          <w:rPrChange w:id="218" w:author="JP Navarro" w:date="2018-07-13T09:55:00Z">
            <w:rPr/>
          </w:rPrChange>
        </w:rPr>
      </w:pPr>
      <w:r w:rsidRPr="00021DA4">
        <w:rPr>
          <w:lang w:val="es-ES"/>
          <w:rPrChange w:id="219" w:author="JP Navarro" w:date="2018-07-13T09:55:00Z">
            <w:rPr/>
          </w:rPrChange>
        </w:rPr>
        <w:t>Via Marzolo 8</w:t>
      </w:r>
    </w:p>
    <w:p w:rsidR="00362EC5" w:rsidRPr="00021DA4" w:rsidRDefault="009B5A13">
      <w:pPr>
        <w:rPr>
          <w:lang w:val="es-ES"/>
          <w:rPrChange w:id="220" w:author="JP Navarro" w:date="2018-07-13T09:55:00Z">
            <w:rPr/>
          </w:rPrChange>
        </w:rPr>
      </w:pPr>
      <w:r w:rsidRPr="00021DA4">
        <w:rPr>
          <w:lang w:val="es-ES"/>
          <w:rPrChange w:id="221" w:author="JP Navarro" w:date="2018-07-13T09:55:00Z">
            <w:rPr/>
          </w:rPrChange>
        </w:rPr>
        <w:t>35131 Padova (Italy)</w:t>
      </w:r>
    </w:p>
    <w:p w:rsidR="00362EC5" w:rsidRPr="00021DA4" w:rsidRDefault="009B5A13">
      <w:pPr>
        <w:rPr>
          <w:lang w:val="es-ES"/>
          <w:rPrChange w:id="222" w:author="JP Navarro" w:date="2018-07-13T09:55:00Z">
            <w:rPr/>
          </w:rPrChange>
        </w:rPr>
      </w:pPr>
      <w:r w:rsidRPr="00021DA4">
        <w:rPr>
          <w:lang w:val="es-ES"/>
          <w:rPrChange w:id="223" w:author="JP Navarro" w:date="2018-07-13T09:55:00Z">
            <w:rPr/>
          </w:rPrChange>
        </w:rPr>
        <w:t>E-mail: paolo.andreetto@pd.infn.it</w:t>
      </w:r>
    </w:p>
    <w:p w:rsidR="00362EC5" w:rsidRPr="00021DA4" w:rsidRDefault="00362EC5">
      <w:pPr>
        <w:rPr>
          <w:lang w:val="es-ES"/>
          <w:rPrChange w:id="224" w:author="JP Navarro" w:date="2018-07-13T09:55:00Z">
            <w:rPr/>
          </w:rPrChange>
        </w:rPr>
      </w:pPr>
      <w:bookmarkStart w:id="225" w:name="_2fk6b3p" w:colFirst="0" w:colLast="0"/>
      <w:bookmarkEnd w:id="225"/>
    </w:p>
    <w:p w:rsidR="00362EC5" w:rsidRDefault="009B5A13" w:rsidP="00080EE4">
      <w:pPr>
        <w:pStyle w:val="Heading1"/>
        <w:numPr>
          <w:ilvl w:val="0"/>
          <w:numId w:val="24"/>
        </w:numPr>
        <w:ind w:left="896" w:hanging="556"/>
      </w:pPr>
      <w:bookmarkStart w:id="226" w:name="_Toc519263113"/>
      <w:r>
        <w:t>Contributors &amp; Acknowledgements</w:t>
      </w:r>
      <w:bookmarkEnd w:id="226"/>
    </w:p>
    <w:p w:rsidR="00362EC5" w:rsidRDefault="009B5A13">
      <w:pPr>
        <w:jc w:val="both"/>
      </w:pPr>
      <w:r>
        <w:t>We gratefully acknowledge the contributions made to this document (in no particular order) by Paul Strong, Ellen Stokes, Hiro Kishimoto, David Snelling, Flavia Donno, Cal Loomis, Shiraz Memon, Matt Viljoen, Steve Traylen and all</w:t>
      </w:r>
      <w:r>
        <w:rPr>
          <w:i/>
        </w:rPr>
        <w:t xml:space="preserve"> </w:t>
      </w:r>
      <w:r>
        <w:t xml:space="preserve">people who provided constructive and valuable input in the discussion. </w:t>
      </w:r>
    </w:p>
    <w:p w:rsidR="00362EC5" w:rsidRDefault="00362EC5">
      <w:pPr>
        <w:jc w:val="both"/>
      </w:pPr>
      <w:bookmarkStart w:id="227" w:name="_upglbi" w:colFirst="0" w:colLast="0"/>
      <w:bookmarkEnd w:id="227"/>
    </w:p>
    <w:p w:rsidR="00362EC5" w:rsidRDefault="009B5A13" w:rsidP="00080EE4">
      <w:pPr>
        <w:pStyle w:val="Heading1"/>
        <w:numPr>
          <w:ilvl w:val="0"/>
          <w:numId w:val="24"/>
        </w:numPr>
        <w:ind w:left="896" w:hanging="556"/>
      </w:pPr>
      <w:bookmarkStart w:id="228" w:name="_Toc519263114"/>
      <w:r>
        <w:t>Intellectual Attribute Statement</w:t>
      </w:r>
      <w:bookmarkEnd w:id="228"/>
    </w:p>
    <w:p w:rsidR="00362EC5" w:rsidRDefault="00362EC5"/>
    <w:p w:rsidR="00362EC5" w:rsidRDefault="009B5A13">
      <w:pPr>
        <w:jc w:val="both"/>
      </w:pPr>
      <w:r>
        <w:t>The OGF takes no position regarding the validity or scope of any intellectual attribute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MAY be obtained from the OGF Secretariat.</w:t>
      </w:r>
    </w:p>
    <w:p w:rsidR="00362EC5" w:rsidRDefault="00362EC5">
      <w:pPr>
        <w:jc w:val="both"/>
      </w:pPr>
    </w:p>
    <w:p w:rsidR="00362EC5" w:rsidRDefault="009B5A13">
      <w:pPr>
        <w:jc w:val="both"/>
      </w:pPr>
      <w: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362EC5" w:rsidRDefault="00362EC5">
      <w:bookmarkStart w:id="229" w:name="_3ep43zb" w:colFirst="0" w:colLast="0"/>
      <w:bookmarkEnd w:id="229"/>
    </w:p>
    <w:p w:rsidR="00362EC5" w:rsidRDefault="009B5A13" w:rsidP="00080EE4">
      <w:pPr>
        <w:pStyle w:val="Heading1"/>
        <w:numPr>
          <w:ilvl w:val="0"/>
          <w:numId w:val="24"/>
        </w:numPr>
        <w:ind w:left="896" w:hanging="556"/>
      </w:pPr>
      <w:bookmarkStart w:id="230" w:name="_Toc519263115"/>
      <w:r>
        <w:t>Disclaimer</w:t>
      </w:r>
      <w:bookmarkEnd w:id="230"/>
    </w:p>
    <w:p w:rsidR="00362EC5" w:rsidRDefault="009B5A13">
      <w:pPr>
        <w:jc w:val="both"/>
      </w:pPr>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rsidR="00362EC5" w:rsidRDefault="00362EC5">
      <w:bookmarkStart w:id="231" w:name="_1tuee74" w:colFirst="0" w:colLast="0"/>
      <w:bookmarkEnd w:id="231"/>
    </w:p>
    <w:p w:rsidR="00362EC5" w:rsidRDefault="009B5A13" w:rsidP="00080EE4">
      <w:pPr>
        <w:pStyle w:val="Heading1"/>
        <w:numPr>
          <w:ilvl w:val="0"/>
          <w:numId w:val="24"/>
        </w:numPr>
        <w:ind w:left="896" w:hanging="556"/>
      </w:pPr>
      <w:bookmarkStart w:id="232" w:name="_Toc519263116"/>
      <w:r>
        <w:t>Full Copyright Notice</w:t>
      </w:r>
      <w:bookmarkEnd w:id="232"/>
    </w:p>
    <w:p w:rsidR="00362EC5" w:rsidRDefault="00362EC5"/>
    <w:p w:rsidR="00362EC5" w:rsidRDefault="009B5A13">
      <w:r>
        <w:t xml:space="preserve">Copyright (C) Open Grid Forum (2009). All Rights Reserved. </w:t>
      </w:r>
    </w:p>
    <w:p w:rsidR="00362EC5" w:rsidRDefault="00362EC5"/>
    <w:p w:rsidR="00362EC5" w:rsidRDefault="009B5A13">
      <w:pPr>
        <w:jc w:val="both"/>
      </w:pPr>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w:t>
      </w:r>
      <w:r>
        <w:lastRenderedPageBreak/>
        <w:t xml:space="preserve">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rsidR="00362EC5" w:rsidRDefault="00362EC5">
      <w:pPr>
        <w:jc w:val="both"/>
      </w:pPr>
    </w:p>
    <w:p w:rsidR="00362EC5" w:rsidRDefault="009B5A13">
      <w:pPr>
        <w:jc w:val="both"/>
      </w:pPr>
      <w:r>
        <w:t>The limited permissions granted above are perpetual and will not be revoked by the OGF or its successors or assignees.</w:t>
      </w:r>
    </w:p>
    <w:p w:rsidR="00362EC5" w:rsidRDefault="00362EC5">
      <w:pPr>
        <w:jc w:val="both"/>
      </w:pPr>
      <w:bookmarkStart w:id="233" w:name="_4du1wux" w:colFirst="0" w:colLast="0"/>
      <w:bookmarkEnd w:id="233"/>
    </w:p>
    <w:p w:rsidR="00362EC5" w:rsidRDefault="009B5A13" w:rsidP="00080EE4">
      <w:pPr>
        <w:pStyle w:val="Heading1"/>
        <w:numPr>
          <w:ilvl w:val="0"/>
          <w:numId w:val="24"/>
        </w:numPr>
        <w:ind w:left="896" w:hanging="556"/>
      </w:pPr>
      <w:bookmarkStart w:id="234" w:name="_Toc519263117"/>
      <w:r>
        <w:t>References</w:t>
      </w:r>
      <w:bookmarkEnd w:id="234"/>
    </w:p>
    <w:p w:rsidR="00362EC5" w:rsidRPr="004F6EDF" w:rsidRDefault="009B5A13">
      <w:pPr>
        <w:ind w:left="360" w:hanging="360"/>
      </w:pPr>
      <w:r w:rsidRPr="004F6EDF">
        <w:t xml:space="preserve">[GLUE-WG] The GLUE Working Group of OGF, </w:t>
      </w:r>
      <w:hyperlink r:id="rId23">
        <w:r w:rsidRPr="004F6EDF">
          <w:rPr>
            <w:i/>
            <w:color w:val="1155CC"/>
            <w:u w:val="single"/>
          </w:rPr>
          <w:t>https://redmine.ogf.org/projects/glue-wg</w:t>
        </w:r>
      </w:hyperlink>
      <w:r w:rsidRPr="004F6EDF">
        <w:rPr>
          <w:i/>
        </w:rPr>
        <w:t xml:space="preserve"> </w:t>
      </w:r>
    </w:p>
    <w:p w:rsidR="00362EC5" w:rsidRPr="004F6EDF" w:rsidRDefault="009B5A13">
      <w:pPr>
        <w:ind w:left="360" w:hanging="360"/>
      </w:pPr>
      <w:r w:rsidRPr="004F6EDF">
        <w:t xml:space="preserve">[GLUE-USECASES] GLUE 2.0 Use Cases (early draft), </w:t>
      </w:r>
      <w:r w:rsidRPr="004F6EDF">
        <w:rPr>
          <w:i/>
        </w:rPr>
        <w:t>https://redmine.ogf.org/dmsf_files/126?download=</w:t>
      </w:r>
    </w:p>
    <w:p w:rsidR="00362EC5" w:rsidRPr="004F6EDF" w:rsidRDefault="009B5A13">
      <w:pPr>
        <w:ind w:left="360" w:hanging="360"/>
      </w:pPr>
      <w:r w:rsidRPr="004F6EDF">
        <w:t>[GLUE-REAL] GLUE 2.0 – Reference Realizations to Concrete Data Models, https://redmine.ogf.org/dmsf/glue-wg?folder_id=17</w:t>
      </w:r>
    </w:p>
    <w:p w:rsidR="00362EC5" w:rsidRPr="004F6EDF" w:rsidRDefault="009B5A13">
      <w:pPr>
        <w:ind w:left="360" w:hanging="360"/>
      </w:pPr>
      <w:r w:rsidRPr="004F6EDF">
        <w:t xml:space="preserve">[GLUE-1.x] The GLUE Schema 1.3, </w:t>
      </w:r>
      <w:r w:rsidRPr="004F6EDF">
        <w:rPr>
          <w:i/>
        </w:rPr>
        <w:t>https://redmine.ogf.org/dmsf_files/61?download=</w:t>
      </w:r>
    </w:p>
    <w:p w:rsidR="00362EC5" w:rsidRPr="004F6EDF" w:rsidRDefault="009B5A13">
      <w:pPr>
        <w:rPr>
          <w:i/>
        </w:rPr>
      </w:pPr>
      <w:r w:rsidRPr="004F6EDF">
        <w:t>[GLUE-2.0] The GLUE Schema 2.0, https://www.ogf.org/documents/GFD.147.pdf</w:t>
      </w:r>
    </w:p>
    <w:p w:rsidR="00362EC5" w:rsidRPr="004F6EDF" w:rsidRDefault="009B5A13">
      <w:r w:rsidRPr="004F6EDF">
        <w:t>[NG-SCHEMA] The NorduGrid/ARC Information System, NORDUGRID-TECH 4</w:t>
      </w:r>
      <w:r w:rsidRPr="004F6EDF">
        <w:rPr>
          <w:rFonts w:ascii="Courier New" w:eastAsia="Courier New" w:hAnsi="Courier New" w:cs="Courier New"/>
        </w:rPr>
        <w:t>,</w:t>
      </w:r>
      <w:r w:rsidRPr="004F6EDF">
        <w:rPr>
          <w:i/>
        </w:rPr>
        <w:t>http://www.nordugrid.org/documents/arc_infosys.pdf</w:t>
      </w:r>
    </w:p>
    <w:p w:rsidR="00362EC5" w:rsidRPr="004F6EDF" w:rsidRDefault="009B5A13">
      <w:pPr>
        <w:ind w:left="360" w:hanging="360"/>
      </w:pPr>
      <w:r w:rsidRPr="004F6EDF">
        <w:t xml:space="preserve">[NAREGI-SCHEMA] NAREGI information and data model, </w:t>
      </w:r>
      <w:r w:rsidRPr="004F6EDF">
        <w:rPr>
          <w:i/>
        </w:rPr>
        <w:t>https://redmine.ogf.org/dmsf/glue-wg?folder_id=19</w:t>
      </w:r>
    </w:p>
    <w:p w:rsidR="00362EC5" w:rsidRPr="004F6EDF" w:rsidRDefault="009B5A13">
      <w:pPr>
        <w:keepNext/>
        <w:pBdr>
          <w:top w:val="nil"/>
          <w:left w:val="nil"/>
          <w:bottom w:val="nil"/>
          <w:right w:val="nil"/>
          <w:between w:val="nil"/>
        </w:pBdr>
        <w:rPr>
          <w:color w:val="000000"/>
          <w:lang w:val="nl-NL"/>
        </w:rPr>
      </w:pPr>
      <w:r w:rsidRPr="004F6EDF">
        <w:rPr>
          <w:color w:val="000000"/>
        </w:rPr>
        <w:t xml:space="preserve"> [OGF-TS] Technical Strategy for the Open Grid Forum 2007-2010. </w:t>
      </w:r>
      <w:r w:rsidRPr="004F6EDF">
        <w:rPr>
          <w:rFonts w:ascii="Helvetica Neue" w:eastAsia="Helvetica Neue" w:hAnsi="Helvetica Neue" w:cs="Helvetica Neue"/>
          <w:color w:val="000000"/>
          <w:lang w:val="nl-NL"/>
        </w:rPr>
        <w:t xml:space="preserve">GFD-I.113. </w:t>
      </w:r>
      <w:hyperlink r:id="rId24">
        <w:r w:rsidRPr="004F6EDF">
          <w:rPr>
            <w:color w:val="1155CC"/>
            <w:u w:val="single"/>
            <w:lang w:val="nl-NL"/>
          </w:rPr>
          <w:t>http://www.ogf.org/documents/GFD.113.pdf</w:t>
        </w:r>
      </w:hyperlink>
      <w:r w:rsidRPr="004F6EDF">
        <w:rPr>
          <w:color w:val="000000"/>
          <w:lang w:val="nl-NL"/>
        </w:rPr>
        <w:t xml:space="preserve"> </w:t>
      </w:r>
    </w:p>
    <w:p w:rsidR="00362EC5" w:rsidRPr="004F6EDF" w:rsidRDefault="009B5A13">
      <w:r w:rsidRPr="004F6EDF">
        <w:t xml:space="preserve">[XSRL] NorduGrid XRSL (Extended Resource Specification Language) - </w:t>
      </w:r>
      <w:hyperlink r:id="rId25">
        <w:r w:rsidRPr="004F6EDF">
          <w:rPr>
            <w:color w:val="1155CC"/>
            <w:u w:val="single"/>
          </w:rPr>
          <w:t>http://www.nordugrid.org/documents/xrsl.pdf</w:t>
        </w:r>
      </w:hyperlink>
      <w:r w:rsidRPr="004F6EDF">
        <w:t xml:space="preserve"> </w:t>
      </w:r>
    </w:p>
    <w:p w:rsidR="00362EC5" w:rsidRPr="00021DA4" w:rsidRDefault="009B5A13">
      <w:pPr>
        <w:rPr>
          <w:lang w:val="es-ES"/>
        </w:rPr>
      </w:pPr>
      <w:r w:rsidRPr="004F6EDF">
        <w:t xml:space="preserve">[EBNF] Extended Backus–Naur form. </w:t>
      </w:r>
      <w:r w:rsidRPr="00021DA4">
        <w:rPr>
          <w:lang w:val="es-ES"/>
        </w:rPr>
        <w:t xml:space="preserve">ISO/IEC </w:t>
      </w:r>
      <w:proofErr w:type="gramStart"/>
      <w:r w:rsidRPr="00021DA4">
        <w:rPr>
          <w:lang w:val="es-ES"/>
        </w:rPr>
        <w:t>14977 :</w:t>
      </w:r>
      <w:proofErr w:type="gramEnd"/>
      <w:r w:rsidRPr="00021DA4">
        <w:rPr>
          <w:lang w:val="es-ES"/>
        </w:rPr>
        <w:t xml:space="preserve"> 1996(E) </w:t>
      </w:r>
      <w:hyperlink r:id="rId26">
        <w:r w:rsidRPr="00021DA4">
          <w:rPr>
            <w:color w:val="1155CC"/>
            <w:u w:val="single"/>
            <w:lang w:val="es-ES"/>
          </w:rPr>
          <w:t>http://www.cl.cam.ac.uk/~mgk25/iso-14977.pdf</w:t>
        </w:r>
      </w:hyperlink>
      <w:r w:rsidRPr="00021DA4">
        <w:rPr>
          <w:lang w:val="es-ES"/>
        </w:rPr>
        <w:t xml:space="preserve"> </w:t>
      </w:r>
    </w:p>
    <w:p w:rsidR="00362EC5" w:rsidRPr="004F6EDF" w:rsidRDefault="009B5A13">
      <w:r w:rsidRPr="004F6EDF">
        <w:t>[URI] T. Berners-Lee, R. Fielding, L. Masinter. Uniform Resource Identifier (URI): Generic Syntax.</w:t>
      </w:r>
    </w:p>
    <w:p w:rsidR="00362EC5" w:rsidRPr="004F6EDF" w:rsidRDefault="009B5A13">
      <w:pPr>
        <w:rPr>
          <w:lang w:val="nl-NL"/>
        </w:rPr>
      </w:pPr>
      <w:r w:rsidRPr="004F6EDF">
        <w:rPr>
          <w:lang w:val="nl-NL"/>
        </w:rPr>
        <w:t xml:space="preserve">IETF RFC 3986. Jan 2005. </w:t>
      </w:r>
      <w:hyperlink r:id="rId27">
        <w:r w:rsidRPr="004F6EDF">
          <w:rPr>
            <w:color w:val="1155CC"/>
            <w:u w:val="single"/>
            <w:lang w:val="nl-NL"/>
          </w:rPr>
          <w:t>http://www.ietf.org/rfc/rfc3986.txt</w:t>
        </w:r>
      </w:hyperlink>
      <w:r w:rsidRPr="004F6EDF">
        <w:rPr>
          <w:lang w:val="nl-NL"/>
        </w:rPr>
        <w:t xml:space="preserve"> </w:t>
      </w:r>
    </w:p>
    <w:p w:rsidR="00362EC5" w:rsidRPr="004F6EDF" w:rsidRDefault="009B5A13">
      <w:r w:rsidRPr="004F6EDF">
        <w:t xml:space="preserve">[SRMV1] Storage Resource Manager (SRM) Joint Design. </w:t>
      </w:r>
      <w:hyperlink r:id="rId28">
        <w:r w:rsidRPr="004F6EDF">
          <w:rPr>
            <w:color w:val="1155CC"/>
            <w:u w:val="single"/>
          </w:rPr>
          <w:t>http://sdm.lbl.gov/srm-wg/doc/srm.v1.0.pdf</w:t>
        </w:r>
      </w:hyperlink>
      <w:r w:rsidRPr="004F6EDF">
        <w:t xml:space="preserve"> </w:t>
      </w:r>
    </w:p>
    <w:p w:rsidR="00362EC5" w:rsidRPr="004F6EDF" w:rsidRDefault="009B5A13">
      <w:r w:rsidRPr="004F6EDF">
        <w:t xml:space="preserve">[SRMV2] Storage Resource Manager Interface Specification V2.2. </w:t>
      </w:r>
      <w:hyperlink r:id="rId29">
        <w:r w:rsidRPr="004F6EDF">
          <w:rPr>
            <w:color w:val="1155CC"/>
            <w:u w:val="single"/>
          </w:rPr>
          <w:t>http://sdm.lbl.gov/srm-wg/doc/SRM.v2.2.html</w:t>
        </w:r>
      </w:hyperlink>
      <w:r w:rsidRPr="004F6EDF">
        <w:t xml:space="preserve"> </w:t>
      </w:r>
    </w:p>
    <w:p w:rsidR="00362EC5" w:rsidRPr="004F6EDF" w:rsidRDefault="009B5A13">
      <w:pPr>
        <w:rPr>
          <w:i/>
        </w:rPr>
      </w:pPr>
      <w:r w:rsidRPr="004F6EDF">
        <w:t xml:space="preserve">[CREAM] gLite CREAM (Computing Resource Execution </w:t>
      </w:r>
      <w:proofErr w:type="gramStart"/>
      <w:r w:rsidRPr="004F6EDF">
        <w:t>And</w:t>
      </w:r>
      <w:proofErr w:type="gramEnd"/>
      <w:r w:rsidRPr="004F6EDF">
        <w:t xml:space="preserve"> Management). </w:t>
      </w:r>
      <w:r w:rsidRPr="004F6EDF">
        <w:rPr>
          <w:i/>
        </w:rPr>
        <w:t>https://wiki.italiangrid.it/CREAM</w:t>
      </w:r>
    </w:p>
    <w:p w:rsidR="00362EC5" w:rsidRDefault="009B5A13">
      <w:r>
        <w:t xml:space="preserve">[GRAM] Globus Resource Allocation Protocol. </w:t>
      </w:r>
      <w:hyperlink r:id="rId30">
        <w:r>
          <w:rPr>
            <w:color w:val="1155CC"/>
            <w:u w:val="single"/>
          </w:rPr>
          <w:t>http://www.globus.org/api/c-globus-2.2/globus_gram_documentation/html/index.html</w:t>
        </w:r>
      </w:hyperlink>
      <w:r>
        <w:t xml:space="preserve"> </w:t>
      </w:r>
    </w:p>
    <w:p w:rsidR="00362EC5" w:rsidRDefault="009B5A13">
      <w:r>
        <w:t>[OGF-GFD80]  I. Foster, H. Kishimoto, A. Savva, D. Berry, A. Grimshaw, B. Horn, F. Maciel, F. Siebenlist, R. Subramaniam, J. Treadwell, J. Von Reich. The Open Grid Services Architecture, Version 1.5. OGF GFD-80. 24 Jul 2006</w:t>
      </w:r>
    </w:p>
    <w:p w:rsidR="00362EC5" w:rsidRDefault="009B5A13">
      <w:pPr>
        <w:ind w:left="360" w:hanging="360"/>
      </w:pPr>
      <w:r w:rsidRPr="00285CAD">
        <w:rPr>
          <w:lang w:val="en-US"/>
        </w:rPr>
        <w:t xml:space="preserve">[RM] D. Snelling, P. Strong. </w:t>
      </w:r>
      <w:r>
        <w:t xml:space="preserve">Open Grid Forum Reference Model v2.0. OGF Draft. 23 Feb 2008. </w:t>
      </w:r>
      <w:hyperlink r:id="rId31">
        <w:r>
          <w:rPr>
            <w:color w:val="1155CC"/>
            <w:u w:val="single"/>
          </w:rPr>
          <w:t>https://redmine.ogf.org/dmsf_files/12690?download=</w:t>
        </w:r>
      </w:hyperlink>
      <w:r>
        <w:t xml:space="preserve">  </w:t>
      </w:r>
    </w:p>
    <w:p w:rsidR="00362EC5" w:rsidRDefault="009B5A13">
      <w:bookmarkStart w:id="235" w:name="_2szc72q" w:colFirst="0" w:colLast="0"/>
      <w:bookmarkEnd w:id="235"/>
      <w:r>
        <w:t xml:space="preserve"> </w:t>
      </w:r>
    </w:p>
    <w:p w:rsidR="00362EC5" w:rsidRDefault="00362EC5">
      <w:pPr>
        <w:ind w:left="360" w:hanging="360"/>
        <w:rPr>
          <w:i/>
        </w:rPr>
      </w:pPr>
    </w:p>
    <w:p w:rsidR="00362EC5" w:rsidRDefault="009B5A13">
      <w:pPr>
        <w:ind w:left="360" w:hanging="360"/>
        <w:rPr>
          <w:i/>
        </w:rPr>
      </w:pPr>
      <w:bookmarkStart w:id="236" w:name="_184mhaj" w:colFirst="0" w:colLast="0"/>
      <w:bookmarkEnd w:id="236"/>
      <w:r>
        <w:br w:type="page"/>
      </w:r>
    </w:p>
    <w:p w:rsidR="00362EC5" w:rsidRDefault="009B5A13" w:rsidP="007371FE">
      <w:pPr>
        <w:pStyle w:val="Heading1"/>
        <w:numPr>
          <w:ilvl w:val="0"/>
          <w:numId w:val="25"/>
        </w:numPr>
      </w:pPr>
      <w:bookmarkStart w:id="237" w:name="_Toc519263118"/>
      <w:r>
        <w:lastRenderedPageBreak/>
        <w:t>Place-holder values for unknown data</w:t>
      </w:r>
      <w:bookmarkEnd w:id="237"/>
    </w:p>
    <w:p w:rsidR="00362EC5" w:rsidRDefault="00362EC5"/>
    <w:p w:rsidR="00362EC5" w:rsidRDefault="009B5A13">
      <w:pPr>
        <w:jc w:val="both"/>
      </w:pPr>
      <w:r>
        <w:t>Whilst people endeavor to provide accurate information, there MAY be situations where specific GLUE attributes MAY be assigned place-holder (or dummy) values.  These place-holder values carry some additional semantic meaning; specifically, that the correct value is currently unknown and the presented value should be ignored.  This appendix describes a set of such place-holder values.</w:t>
      </w:r>
    </w:p>
    <w:p w:rsidR="00362EC5" w:rsidRDefault="00362EC5">
      <w:pPr>
        <w:jc w:val="both"/>
      </w:pPr>
    </w:p>
    <w:p w:rsidR="00362EC5" w:rsidRDefault="009B5A13">
      <w:pPr>
        <w:jc w:val="both"/>
      </w:pPr>
      <w:r>
        <w:t>Some attributes within the GLUE schema are required whilst others are optional.  If the attribute is optional and the corresponding information is unavailable, the information provider MUST either publish a place-holder or not to publish the attribute.  If the attribute is required, then the information MUST either publish a place-holder value or refrain from publishing the GLUE object.</w:t>
      </w:r>
    </w:p>
    <w:p w:rsidR="00362EC5" w:rsidRDefault="00362EC5">
      <w:pPr>
        <w:jc w:val="both"/>
      </w:pPr>
    </w:p>
    <w:p w:rsidR="00362EC5" w:rsidRDefault="009B5A13">
      <w:pPr>
        <w:jc w:val="both"/>
      </w:pPr>
      <w:r>
        <w:t>If a place-holder value is published, it MUST conform to the scheme described in this appendix.  This is to increase the likelihood that software will understand the nature of the information it receives.</w:t>
      </w:r>
    </w:p>
    <w:p w:rsidR="00362EC5" w:rsidRDefault="00362EC5">
      <w:pPr>
        <w:jc w:val="both"/>
      </w:pPr>
    </w:p>
    <w:p w:rsidR="00362EC5" w:rsidRDefault="009B5A13">
      <w:pPr>
        <w:jc w:val="both"/>
      </w:pPr>
      <w:bookmarkStart w:id="238" w:name="_3s49zyc" w:colFirst="0" w:colLast="0"/>
      <w:bookmarkEnd w:id="238"/>
      <w:r>
        <w:t>This appendix describes place-holder values that have be chosen so they are obvious "wrong" to humans, unlikely to occur under normal operation and valid within the attribute type.  This also allows for detection of failing information provider components.</w:t>
      </w:r>
    </w:p>
    <w:p w:rsidR="007371FE" w:rsidRDefault="007371FE">
      <w:pPr>
        <w:jc w:val="both"/>
      </w:pPr>
    </w:p>
    <w:p w:rsidR="00362EC5" w:rsidRPr="00D03886" w:rsidRDefault="007371FE" w:rsidP="00D03886">
      <w:pPr>
        <w:pStyle w:val="Heading2"/>
        <w:rPr>
          <w:rStyle w:val="Strong"/>
          <w:b w:val="0"/>
          <w:bCs w:val="0"/>
        </w:rPr>
      </w:pPr>
      <w:bookmarkStart w:id="239" w:name="_Toc519263119"/>
      <w:r w:rsidRPr="00D03886">
        <w:rPr>
          <w:rStyle w:val="Strong"/>
          <w:b w:val="0"/>
          <w:bCs w:val="0"/>
        </w:rPr>
        <w:t xml:space="preserve">A.1. </w:t>
      </w:r>
      <w:r w:rsidR="009B5A13" w:rsidRPr="00D03886">
        <w:rPr>
          <w:rStyle w:val="Strong"/>
          <w:b w:val="0"/>
          <w:bCs w:val="0"/>
        </w:rPr>
        <w:t>Use cases</w:t>
      </w:r>
      <w:bookmarkEnd w:id="239"/>
    </w:p>
    <w:p w:rsidR="00362EC5" w:rsidRDefault="00362EC5"/>
    <w:p w:rsidR="00362EC5" w:rsidRDefault="009B5A13">
      <w:pPr>
        <w:jc w:val="both"/>
      </w:pPr>
      <w:r>
        <w:t>There are two principle use-cases for place-holder values, although others MAY exist.</w:t>
      </w:r>
    </w:p>
    <w:p w:rsidR="00362EC5" w:rsidRDefault="00362EC5">
      <w:pPr>
        <w:jc w:val="both"/>
      </w:pPr>
    </w:p>
    <w:p w:rsidR="00362EC5" w:rsidRDefault="009B5A13">
      <w:pPr>
        <w:jc w:val="both"/>
      </w:pPr>
      <w:r>
        <w:t>Scenario 1. a static value has no good default value and has not been configured for a particular site.</w:t>
      </w:r>
    </w:p>
    <w:p w:rsidR="00362EC5" w:rsidRDefault="00362EC5">
      <w:pPr>
        <w:jc w:val="both"/>
      </w:pPr>
    </w:p>
    <w:p w:rsidR="00362EC5" w:rsidRDefault="009B5A13">
      <w:pPr>
        <w:jc w:val="both"/>
      </w:pPr>
      <w:r>
        <w:t>Some provisions for GLUE Schema provide templates.  These templates MAY contain attributes that have no good default value; for example, supplying the correct value MAY require site-specific knowledge. Whilst it is expected that these attributes be configured, it is possible that this does not happen, so exposing the attributes' default values.</w:t>
      </w:r>
    </w:p>
    <w:p w:rsidR="00362EC5" w:rsidRDefault="00362EC5">
      <w:pPr>
        <w:jc w:val="both"/>
      </w:pPr>
    </w:p>
    <w:p w:rsidR="00362EC5" w:rsidRDefault="009B5A13">
      <w:pPr>
        <w:jc w:val="both"/>
      </w:pPr>
      <w:r>
        <w:t>Scenario 2. information provider is unable to obtain a dynamic value.</w:t>
      </w:r>
    </w:p>
    <w:p w:rsidR="00362EC5" w:rsidRDefault="00362EC5">
      <w:pPr>
        <w:jc w:val="both"/>
      </w:pPr>
    </w:p>
    <w:p w:rsidR="00362EC5" w:rsidRDefault="009B5A13">
      <w:pPr>
        <w:jc w:val="both"/>
      </w:pPr>
      <w:bookmarkStart w:id="240" w:name="_279ka65" w:colFirst="0" w:colLast="0"/>
      <w:bookmarkEnd w:id="240"/>
      <w:r>
        <w:t>A dynamic value is provided by an information provider by querying the underlying grid resources.  This query will use a number of ancillary resources (e.g., DNS, network hardware) that might fail; the grid services might also fail.  If an attribute is required and the current value is unobtainable, a place-holder value MUST be used.</w:t>
      </w:r>
    </w:p>
    <w:p w:rsidR="007371FE" w:rsidRDefault="007371FE">
      <w:pPr>
        <w:jc w:val="both"/>
      </w:pPr>
    </w:p>
    <w:p w:rsidR="00362EC5" w:rsidRPr="00D03886" w:rsidRDefault="007371FE" w:rsidP="00D03886">
      <w:pPr>
        <w:pStyle w:val="Heading2"/>
        <w:rPr>
          <w:rStyle w:val="Strong"/>
          <w:b w:val="0"/>
        </w:rPr>
      </w:pPr>
      <w:bookmarkStart w:id="241" w:name="_Toc519263120"/>
      <w:r w:rsidRPr="00D03886">
        <w:rPr>
          <w:rStyle w:val="Strong"/>
          <w:b w:val="0"/>
        </w:rPr>
        <w:t xml:space="preserve">A.2. </w:t>
      </w:r>
      <w:r w:rsidR="009B5A13" w:rsidRPr="00D03886">
        <w:rPr>
          <w:rStyle w:val="Strong"/>
          <w:b w:val="0"/>
        </w:rPr>
        <w:t>Place-holder values</w:t>
      </w:r>
      <w:bookmarkEnd w:id="241"/>
    </w:p>
    <w:p w:rsidR="00362EC5" w:rsidRDefault="00362EC5">
      <w:pPr>
        <w:jc w:val="both"/>
      </w:pPr>
    </w:p>
    <w:p w:rsidR="00362EC5" w:rsidRDefault="009B5A13">
      <w:pPr>
        <w:jc w:val="both"/>
      </w:pPr>
      <w:bookmarkStart w:id="242" w:name="_meukdy" w:colFirst="0" w:colLast="0"/>
      <w:bookmarkEnd w:id="242"/>
      <w:r>
        <w:t>This section describes a number of values that MAY be represented within a given address space (e.g., Strings/UTF-8, Integers, FQDNs, IPv4 address space).  Each of the different types are introduced along with the place-holder value and a brief discussion on usage, rational and any other considerations.</w:t>
      </w:r>
    </w:p>
    <w:p w:rsidR="007371FE" w:rsidRDefault="007371FE">
      <w:pPr>
        <w:jc w:val="both"/>
      </w:pPr>
    </w:p>
    <w:p w:rsidR="00362EC5" w:rsidRPr="00D03886" w:rsidRDefault="007371FE" w:rsidP="007371FE">
      <w:pPr>
        <w:pStyle w:val="Heading2"/>
        <w:rPr>
          <w:rStyle w:val="Strong"/>
          <w:b w:val="0"/>
        </w:rPr>
      </w:pPr>
      <w:bookmarkStart w:id="243" w:name="_Toc519263121"/>
      <w:r w:rsidRPr="00D03886">
        <w:rPr>
          <w:rStyle w:val="Strong"/>
          <w:b w:val="0"/>
        </w:rPr>
        <w:t xml:space="preserve">A.3. </w:t>
      </w:r>
      <w:r w:rsidR="009B5A13" w:rsidRPr="00D03886">
        <w:rPr>
          <w:rStyle w:val="Strong"/>
          <w:b w:val="0"/>
        </w:rPr>
        <w:t>Extended booleans</w:t>
      </w:r>
      <w:bookmarkEnd w:id="243"/>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The reserved value “undefined” SHOULD be used. The way to express that no value is published MUST be defined in the documents defining the realization to concrete data models (e.g., [GLUE-REAL]).</w:t>
      </w:r>
    </w:p>
    <w:p w:rsidR="00362EC5" w:rsidRDefault="00362EC5"/>
    <w:p w:rsidR="00362EC5" w:rsidRDefault="00362EC5">
      <w:bookmarkStart w:id="244" w:name="_36ei31r" w:colFirst="0" w:colLast="0"/>
      <w:bookmarkEnd w:id="244"/>
    </w:p>
    <w:p w:rsidR="00362EC5" w:rsidRPr="00A7197B" w:rsidRDefault="007371FE" w:rsidP="007371FE">
      <w:pPr>
        <w:pStyle w:val="Heading2"/>
        <w:rPr>
          <w:rStyle w:val="Strong"/>
          <w:b w:val="0"/>
        </w:rPr>
      </w:pPr>
      <w:bookmarkStart w:id="245" w:name="_Toc519263122"/>
      <w:r w:rsidRPr="00A7197B">
        <w:rPr>
          <w:rStyle w:val="Strong"/>
          <w:b w:val="0"/>
        </w:rPr>
        <w:lastRenderedPageBreak/>
        <w:t xml:space="preserve">A.4. </w:t>
      </w:r>
      <w:r w:rsidR="009B5A13" w:rsidRPr="00A7197B">
        <w:rPr>
          <w:rStyle w:val="Strong"/>
          <w:b w:val="0"/>
        </w:rPr>
        <w:t>Simple strings</w:t>
      </w:r>
      <w:bookmarkEnd w:id="245"/>
    </w:p>
    <w:p w:rsidR="00362EC5" w:rsidRDefault="00362EC5">
      <w:pPr>
        <w:jc w:val="both"/>
      </w:pPr>
    </w:p>
    <w:p w:rsidR="00362EC5" w:rsidRDefault="009B5A13">
      <w:pPr>
        <w:jc w:val="both"/>
      </w:pPr>
      <w:r>
        <w:t xml:space="preserve"> (ASCII/UTF-8) should use "UNDEFINEDVALUE" or should start "UNDEFINEDVALUE:"</w:t>
      </w:r>
    </w:p>
    <w:p w:rsidR="00362EC5" w:rsidRDefault="00362EC5">
      <w:pPr>
        <w:jc w:val="both"/>
      </w:pPr>
    </w:p>
    <w:p w:rsidR="00362EC5" w:rsidRDefault="009B5A13">
      <w:pPr>
        <w:jc w:val="both"/>
      </w:pPr>
      <w:r>
        <w:t>Upper-case letters make it easier to spot and a single word avoids any white-space issues.</w:t>
      </w:r>
    </w:p>
    <w:p w:rsidR="00362EC5" w:rsidRDefault="009B5A13">
      <w:pPr>
        <w:jc w:val="both"/>
      </w:pPr>
      <w:r>
        <w:t>A short error message MAY be incorporated into the message by appending the message after the colon.</w:t>
      </w:r>
    </w:p>
    <w:p w:rsidR="00362EC5" w:rsidRDefault="00362EC5">
      <w:pPr>
        <w:jc w:val="both"/>
      </w:pPr>
    </w:p>
    <w:p w:rsidR="00362EC5" w:rsidRDefault="009B5A13">
      <w:pPr>
        <w:jc w:val="both"/>
      </w:pPr>
      <w:r>
        <w:t xml:space="preserve">  Examples:</w:t>
      </w:r>
    </w:p>
    <w:p w:rsidR="00362EC5" w:rsidRDefault="009B5A13">
      <w:pPr>
        <w:jc w:val="both"/>
      </w:pPr>
      <w:r>
        <w:t xml:space="preserve">    UNDEFINEDVALUE</w:t>
      </w:r>
    </w:p>
    <w:p w:rsidR="00362EC5" w:rsidRDefault="009B5A13">
      <w:pPr>
        <w:jc w:val="both"/>
      </w:pPr>
      <w:r>
        <w:t xml:space="preserve">    UNDEFINEDVALUE: unable to contact torque daemon.</w:t>
      </w:r>
    </w:p>
    <w:p w:rsidR="00362EC5" w:rsidRDefault="00362EC5">
      <w:pPr>
        <w:jc w:val="both"/>
      </w:pPr>
    </w:p>
    <w:p w:rsidR="00362EC5" w:rsidRDefault="009B5A13">
      <w:pPr>
        <w:jc w:val="both"/>
      </w:pPr>
      <w:bookmarkStart w:id="246" w:name="_1ljsd9k" w:colFirst="0" w:colLast="0"/>
      <w:bookmarkEnd w:id="246"/>
      <w:r>
        <w:t>Using UNDEFINEDVALUE is a default option for strings that have no widely-known structure.  If a value is of a more restrictive sub-type (e.g., FQDNs, FQANs, URIs) described below, then the rules for more restrictive form MUST be used.</w:t>
      </w:r>
    </w:p>
    <w:p w:rsidR="007371FE" w:rsidRDefault="007371FE">
      <w:pPr>
        <w:jc w:val="both"/>
      </w:pPr>
    </w:p>
    <w:p w:rsidR="00362EC5" w:rsidRPr="00A7197B" w:rsidRDefault="007371FE" w:rsidP="007371FE">
      <w:pPr>
        <w:pStyle w:val="Heading2"/>
        <w:rPr>
          <w:rStyle w:val="Strong"/>
          <w:b w:val="0"/>
        </w:rPr>
      </w:pPr>
      <w:bookmarkStart w:id="247" w:name="_Toc519263123"/>
      <w:r w:rsidRPr="00A7197B">
        <w:rPr>
          <w:rStyle w:val="Strong"/>
          <w:b w:val="0"/>
        </w:rPr>
        <w:t xml:space="preserve">A.5. </w:t>
      </w:r>
      <w:r w:rsidR="009B5A13" w:rsidRPr="00A7197B">
        <w:rPr>
          <w:rStyle w:val="Strong"/>
          <w:b w:val="0"/>
        </w:rPr>
        <w:t>Fully qualified domain names</w:t>
      </w:r>
      <w:bookmarkEnd w:id="247"/>
    </w:p>
    <w:p w:rsidR="00362EC5" w:rsidRDefault="00362EC5">
      <w:pPr>
        <w:jc w:val="both"/>
        <w:rPr>
          <w:b/>
        </w:rPr>
      </w:pPr>
    </w:p>
    <w:p w:rsidR="00362EC5" w:rsidRDefault="009B5A13">
      <w:pPr>
        <w:jc w:val="both"/>
      </w:pPr>
      <w:r>
        <w:t>They MUST use a hostname ending either "example.org" for scenario 1, or "invalid" for scenario 2.</w:t>
      </w:r>
    </w:p>
    <w:p w:rsidR="00362EC5" w:rsidRDefault="00362EC5">
      <w:pPr>
        <w:jc w:val="both"/>
      </w:pPr>
    </w:p>
    <w:p w:rsidR="00362EC5" w:rsidRDefault="009B5A13">
      <w:pPr>
        <w:jc w:val="both"/>
      </w:pPr>
      <w:r>
        <w:t>RFC 2606 defines two second-level domains: "example.org" and "example.com".  These domains have the advantage of ending with a recognisable TLD, so are recognisable as a DNS name.  Default configuration (scenario 1, above) MUST use DNS names that end "example.org"</w:t>
      </w:r>
    </w:p>
    <w:p w:rsidR="00362EC5" w:rsidRDefault="00362EC5">
      <w:pPr>
        <w:jc w:val="both"/>
      </w:pPr>
    </w:p>
    <w:p w:rsidR="00362EC5" w:rsidRDefault="009B5A13">
      <w:pPr>
        <w:jc w:val="both"/>
      </w:pPr>
      <w:r>
        <w:t>RFC 2606 also reserves the "invalid" Top-Level-Domain (TLD) as always invalid and clearly so.  For dynamic information gathering, a value ending "invalid" MUST be used.</w:t>
      </w:r>
    </w:p>
    <w:p w:rsidR="00362EC5" w:rsidRDefault="00362EC5">
      <w:pPr>
        <w:jc w:val="both"/>
      </w:pPr>
    </w:p>
    <w:p w:rsidR="00362EC5" w:rsidRDefault="009B5A13">
      <w:pPr>
        <w:jc w:val="both"/>
      </w:pPr>
      <w:r>
        <w:t>In both cases, additional information MAY be included by specifying a prefix to "example.org" or "invalid". This MAY be used to specify the class of machine that should be present.  For dynamic</w:t>
      </w:r>
    </w:p>
    <w:p w:rsidR="00362EC5" w:rsidRDefault="009B5A13">
      <w:pPr>
        <w:jc w:val="both"/>
      </w:pPr>
      <w:r>
        <w:t>infomation, if the class of machine is not published then the FQDN "</w:t>
      </w:r>
      <w:proofErr w:type="gramStart"/>
      <w:r>
        <w:t>unknown.invalid</w:t>
      </w:r>
      <w:proofErr w:type="gramEnd"/>
      <w:r>
        <w:t>" MUST be used.</w:t>
      </w:r>
    </w:p>
    <w:p w:rsidR="00362EC5" w:rsidRDefault="00362EC5"/>
    <w:p w:rsidR="00362EC5" w:rsidRDefault="009B5A13">
      <w:r>
        <w:t>Examples:</w:t>
      </w:r>
    </w:p>
    <w:p w:rsidR="00362EC5" w:rsidRDefault="009B5A13">
      <w:r>
        <w:t>www.example.org</w:t>
      </w:r>
    </w:p>
    <w:p w:rsidR="00362EC5" w:rsidRDefault="009B5A13">
      <w:r>
        <w:t>your-CE.example.org</w:t>
      </w:r>
    </w:p>
    <w:p w:rsidR="00362EC5" w:rsidRDefault="009B5A13">
      <w:r>
        <w:t>unknown.invalid</w:t>
      </w:r>
    </w:p>
    <w:p w:rsidR="00362EC5" w:rsidRDefault="009B5A13">
      <w:r>
        <w:t>site-local-BDII.invalid</w:t>
      </w:r>
    </w:p>
    <w:p w:rsidR="00362EC5" w:rsidRDefault="00362EC5"/>
    <w:p w:rsidR="00362EC5" w:rsidRDefault="00362EC5">
      <w:bookmarkStart w:id="248" w:name="_45jfvxd" w:colFirst="0" w:colLast="0"/>
      <w:bookmarkEnd w:id="248"/>
    </w:p>
    <w:p w:rsidR="00362EC5" w:rsidRPr="00A7197B" w:rsidRDefault="007371FE" w:rsidP="007371FE">
      <w:pPr>
        <w:pStyle w:val="Heading2"/>
        <w:rPr>
          <w:rStyle w:val="Strong"/>
          <w:b w:val="0"/>
        </w:rPr>
      </w:pPr>
      <w:bookmarkStart w:id="249" w:name="_Toc519263124"/>
      <w:r w:rsidRPr="00A7197B">
        <w:rPr>
          <w:rStyle w:val="Strong"/>
          <w:b w:val="0"/>
        </w:rPr>
        <w:t xml:space="preserve">A.6. </w:t>
      </w:r>
      <w:r w:rsidR="009B5A13" w:rsidRPr="00A7197B">
        <w:rPr>
          <w:rStyle w:val="Strong"/>
          <w:b w:val="0"/>
        </w:rPr>
        <w:t>IPv4 address</w:t>
      </w:r>
      <w:bookmarkEnd w:id="249"/>
    </w:p>
    <w:p w:rsidR="00362EC5" w:rsidRDefault="00362EC5">
      <w:pPr>
        <w:rPr>
          <w:b/>
        </w:rPr>
      </w:pPr>
    </w:p>
    <w:p w:rsidR="00362EC5" w:rsidRDefault="009B5A13">
      <w:r>
        <w:t>It MUST use 192.0.2.250</w:t>
      </w:r>
    </w:p>
    <w:p w:rsidR="00362EC5" w:rsidRDefault="00362EC5">
      <w:pPr>
        <w:jc w:val="both"/>
      </w:pPr>
    </w:p>
    <w:p w:rsidR="00362EC5" w:rsidRDefault="009B5A13">
      <w:pPr>
        <w:jc w:val="both"/>
      </w:pPr>
      <w:r>
        <w:t>There are several portions of IPv4 addresses that should not appear on a network, but none that are reserved for documentation or to specify a non-existent address. Using any address leads to the risk of side-effects, should this value be used.</w:t>
      </w:r>
    </w:p>
    <w:p w:rsidR="00362EC5" w:rsidRDefault="00362EC5">
      <w:pPr>
        <w:jc w:val="both"/>
      </w:pPr>
    </w:p>
    <w:p w:rsidR="00362EC5" w:rsidRDefault="009B5A13">
      <w:pPr>
        <w:jc w:val="both"/>
      </w:pPr>
      <w:r>
        <w:t>The best option is an IP address from the 192.0.2.0/24 subnet.  This subnet is defined in RFC 3330 as "TEST-NET" for use in documentation and example code.  For consistency, the value 192.0.2.250 MUST be used.</w:t>
      </w:r>
    </w:p>
    <w:p w:rsidR="00362EC5" w:rsidRDefault="00362EC5">
      <w:pPr>
        <w:jc w:val="both"/>
      </w:pPr>
    </w:p>
    <w:p w:rsidR="00362EC5" w:rsidRDefault="00362EC5">
      <w:pPr>
        <w:jc w:val="both"/>
      </w:pPr>
      <w:bookmarkStart w:id="250" w:name="_2koq656" w:colFirst="0" w:colLast="0"/>
      <w:bookmarkEnd w:id="250"/>
    </w:p>
    <w:p w:rsidR="00362EC5" w:rsidRPr="00A7197B" w:rsidRDefault="007371FE" w:rsidP="007371FE">
      <w:pPr>
        <w:pStyle w:val="Heading2"/>
        <w:rPr>
          <w:rStyle w:val="Strong"/>
          <w:b w:val="0"/>
        </w:rPr>
      </w:pPr>
      <w:bookmarkStart w:id="251" w:name="_Toc519263125"/>
      <w:r w:rsidRPr="00A7197B">
        <w:rPr>
          <w:rStyle w:val="Strong"/>
          <w:b w:val="0"/>
        </w:rPr>
        <w:t xml:space="preserve">A.7. </w:t>
      </w:r>
      <w:r w:rsidR="009B5A13" w:rsidRPr="00A7197B">
        <w:rPr>
          <w:rStyle w:val="Strong"/>
          <w:b w:val="0"/>
        </w:rPr>
        <w:t>IPv6 addr</w:t>
      </w:r>
      <w:bookmarkEnd w:id="251"/>
    </w:p>
    <w:p w:rsidR="00362EC5" w:rsidRDefault="00362EC5"/>
    <w:p w:rsidR="00362EC5" w:rsidRDefault="009B5A13">
      <w:pPr>
        <w:jc w:val="both"/>
      </w:pPr>
      <w:r>
        <w:lastRenderedPageBreak/>
        <w:t>It MUST use 2001:DB</w:t>
      </w:r>
      <w:proofErr w:type="gramStart"/>
      <w:r>
        <w:t>8::</w:t>
      </w:r>
      <w:proofErr w:type="gramEnd"/>
      <w:r>
        <w:t>FFFF</w:t>
      </w:r>
    </w:p>
    <w:p w:rsidR="00362EC5" w:rsidRDefault="00362EC5">
      <w:pPr>
        <w:jc w:val="both"/>
      </w:pPr>
    </w:p>
    <w:p w:rsidR="00362EC5" w:rsidRDefault="009B5A13">
      <w:pPr>
        <w:jc w:val="both"/>
      </w:pPr>
      <w:r>
        <w:t>There is no documented undefined IPv6 address.  RFC 3849 reserves the address prefix 2001:DB</w:t>
      </w:r>
      <w:proofErr w:type="gramStart"/>
      <w:r>
        <w:t>8::/</w:t>
      </w:r>
      <w:proofErr w:type="gramEnd"/>
      <w:r>
        <w:t>32 for documentation.  For consistency, the address 2001:DB</w:t>
      </w:r>
      <w:proofErr w:type="gramStart"/>
      <w:r>
        <w:t>8::</w:t>
      </w:r>
      <w:proofErr w:type="gramEnd"/>
      <w:r>
        <w:t>FFFF MUST be used.</w:t>
      </w:r>
    </w:p>
    <w:p w:rsidR="00362EC5" w:rsidRDefault="00362EC5">
      <w:pPr>
        <w:jc w:val="both"/>
      </w:pPr>
    </w:p>
    <w:p w:rsidR="00362EC5" w:rsidRDefault="00362EC5">
      <w:bookmarkStart w:id="252" w:name="_zu0gcz" w:colFirst="0" w:colLast="0"/>
      <w:bookmarkEnd w:id="252"/>
    </w:p>
    <w:p w:rsidR="00362EC5" w:rsidRPr="00A7197B" w:rsidRDefault="007371FE" w:rsidP="007371FE">
      <w:pPr>
        <w:pStyle w:val="Heading2"/>
        <w:rPr>
          <w:rStyle w:val="Strong"/>
          <w:b w:val="0"/>
        </w:rPr>
      </w:pPr>
      <w:bookmarkStart w:id="253" w:name="_Toc519263126"/>
      <w:r w:rsidRPr="00A7197B">
        <w:rPr>
          <w:rStyle w:val="Strong"/>
          <w:b w:val="0"/>
        </w:rPr>
        <w:t xml:space="preserve">A.8. </w:t>
      </w:r>
      <w:r w:rsidR="009B5A13" w:rsidRPr="00A7197B">
        <w:rPr>
          <w:rStyle w:val="Strong"/>
          <w:b w:val="0"/>
        </w:rPr>
        <w:t>Integers</w:t>
      </w:r>
      <w:bookmarkEnd w:id="253"/>
      <w:r w:rsidR="009B5A13" w:rsidRPr="00A7197B">
        <w:rPr>
          <w:rStyle w:val="Strong"/>
          <w:b w:val="0"/>
        </w:rPr>
        <w:t xml:space="preserve"> </w:t>
      </w:r>
    </w:p>
    <w:p w:rsidR="00362EC5" w:rsidRDefault="00362EC5"/>
    <w:p w:rsidR="00362EC5" w:rsidRDefault="009B5A13">
      <w:r>
        <w:t>It MUST use "all nines"</w:t>
      </w:r>
    </w:p>
    <w:p w:rsidR="00362EC5" w:rsidRDefault="009B5A13">
      <w:r>
        <w:tab/>
      </w:r>
      <w:r>
        <w:tab/>
        <w:t>For uint32/int32 this is 999,999,999</w:t>
      </w:r>
    </w:p>
    <w:p w:rsidR="00362EC5" w:rsidRDefault="009B5A13">
      <w:r>
        <w:tab/>
      </w:r>
      <w:r>
        <w:tab/>
        <w:t>For uint64/int64 this is 999,999,999,999,999,999</w:t>
      </w:r>
    </w:p>
    <w:p w:rsidR="00362EC5" w:rsidRDefault="00362EC5">
      <w:pPr>
        <w:jc w:val="both"/>
      </w:pPr>
    </w:p>
    <w:p w:rsidR="00362EC5" w:rsidRDefault="009B5A13">
      <w:pPr>
        <w:jc w:val="both"/>
      </w:pPr>
      <w:r>
        <w:t>For integers, all numbers expressible within the encoding (int32/uint32/etc.) are valid so there is no safe choice.</w:t>
      </w:r>
    </w:p>
    <w:p w:rsidR="00362EC5" w:rsidRDefault="00362EC5">
      <w:pPr>
        <w:jc w:val="both"/>
      </w:pPr>
    </w:p>
    <w:p w:rsidR="00362EC5" w:rsidRDefault="009B5A13">
      <w:pPr>
        <w:jc w:val="both"/>
      </w:pPr>
      <w:r>
        <w:t>If an unsigned integer is encoded as a signed integer, it is possible to use negative numbers safely.  However, these numbers will be unrepresentable if the number is stored as an unsigned</w:t>
      </w:r>
    </w:p>
    <w:p w:rsidR="00362EC5" w:rsidRDefault="009B5A13">
      <w:pPr>
        <w:jc w:val="both"/>
      </w:pPr>
      <w:r>
        <w:t>integer.  For this reason a negative number place-holder MUST not be used.</w:t>
      </w:r>
    </w:p>
    <w:p w:rsidR="00362EC5" w:rsidRDefault="00362EC5">
      <w:pPr>
        <w:jc w:val="both"/>
      </w:pPr>
    </w:p>
    <w:p w:rsidR="00362EC5" w:rsidRDefault="009B5A13">
      <w:pPr>
        <w:jc w:val="both"/>
      </w:pPr>
      <w:r>
        <w:t xml:space="preserve">The number was chosen for three reasons.  First, attribute scales are often chosen to reduce the likelihood of overflow: numbers towards MAXINT (the large number representable in an integer domain) are less likely to appear.  Second, repeated numbers stand out more clearly to humans.  Finally, the statistical frequency of measured values often follows Benford's law, which indicates that numbers starting with "1" occur far more frequently than those starting with "9" (about six times more likely).  For these reasons, information providers MUST use all-nines to indicate a </w:t>
      </w:r>
      <w:r>
        <w:rPr>
          <w:rFonts w:ascii="Courier New" w:eastAsia="Courier New" w:hAnsi="Courier New" w:cs="Courier New"/>
        </w:rPr>
        <w:t>place-holder</w:t>
      </w:r>
      <w:r>
        <w:t xml:space="preserve">.  </w:t>
      </w:r>
    </w:p>
    <w:p w:rsidR="00362EC5" w:rsidRDefault="00362EC5">
      <w:pPr>
        <w:jc w:val="both"/>
      </w:pPr>
    </w:p>
    <w:p w:rsidR="00362EC5" w:rsidRDefault="00362EC5">
      <w:bookmarkStart w:id="254" w:name="_3jtnz0s" w:colFirst="0" w:colLast="0"/>
      <w:bookmarkEnd w:id="254"/>
    </w:p>
    <w:p w:rsidR="00362EC5" w:rsidRPr="00A7197B" w:rsidRDefault="007371FE" w:rsidP="007371FE">
      <w:pPr>
        <w:pStyle w:val="Heading2"/>
        <w:rPr>
          <w:rStyle w:val="Strong"/>
          <w:b w:val="0"/>
        </w:rPr>
      </w:pPr>
      <w:bookmarkStart w:id="255" w:name="_Toc519263127"/>
      <w:r w:rsidRPr="00A7197B">
        <w:rPr>
          <w:rStyle w:val="Strong"/>
          <w:b w:val="0"/>
        </w:rPr>
        <w:t xml:space="preserve">A.9. </w:t>
      </w:r>
      <w:r w:rsidR="009B5A13" w:rsidRPr="00A7197B">
        <w:rPr>
          <w:rStyle w:val="Strong"/>
          <w:b w:val="0"/>
        </w:rPr>
        <w:t>File path</w:t>
      </w:r>
      <w:bookmarkEnd w:id="255"/>
    </w:p>
    <w:p w:rsidR="00362EC5" w:rsidRDefault="00362EC5"/>
    <w:p w:rsidR="00362EC5" w:rsidRDefault="009B5A13">
      <w:pPr>
        <w:jc w:val="both"/>
      </w:pPr>
      <w:r>
        <w:t>It MUST start either "/UNDEFINEDPATH" or "\UNDEFINEDPATH".</w:t>
      </w:r>
    </w:p>
    <w:p w:rsidR="00362EC5" w:rsidRDefault="00362EC5">
      <w:pPr>
        <w:jc w:val="both"/>
      </w:pPr>
    </w:p>
    <w:p w:rsidR="00362EC5" w:rsidRDefault="009B5A13">
      <w:pPr>
        <w:jc w:val="both"/>
      </w:pPr>
      <w:r>
        <w:t xml:space="preserve">As with the simple string, a single upper-case word is recommended. The initial slash indicates that the value is a path. Implementations MUST use whichever slash is most appropriate for the underlying system (Unix-like systems use a forward-slash). Software should accept either value as an unknown-value place-holder. </w:t>
      </w:r>
    </w:p>
    <w:p w:rsidR="00362EC5" w:rsidRDefault="00362EC5">
      <w:pPr>
        <w:jc w:val="both"/>
      </w:pPr>
    </w:p>
    <w:p w:rsidR="00362EC5" w:rsidRDefault="009B5A13">
      <w:pPr>
        <w:jc w:val="both"/>
      </w:pPr>
      <w:r>
        <w:t xml:space="preserve">Additional information MAY be encoded as data beyond the initial UNDEFINEDPATH, separated by the same slash as started the value. Additional comments should not use any of the following characters: \ </w:t>
      </w:r>
      <w:proofErr w:type="gramStart"/>
      <w:r>
        <w:t>[ ]</w:t>
      </w:r>
      <w:proofErr w:type="gramEnd"/>
      <w:r>
        <w:t xml:space="preserve"> ; = " : | , * .</w:t>
      </w:r>
    </w:p>
    <w:p w:rsidR="00362EC5" w:rsidRDefault="00362EC5">
      <w:pPr>
        <w:jc w:val="both"/>
      </w:pPr>
    </w:p>
    <w:p w:rsidR="00362EC5" w:rsidRDefault="009B5A13">
      <w:r>
        <w:t>Examples:</w:t>
      </w:r>
    </w:p>
    <w:p w:rsidR="00362EC5" w:rsidRDefault="009B5A13">
      <w:r>
        <w:t xml:space="preserve">    /UNDEFINEDPATH</w:t>
      </w:r>
    </w:p>
    <w:p w:rsidR="00362EC5" w:rsidRDefault="009B5A13">
      <w:r>
        <w:t xml:space="preserve">    \UNDEFINEDPATH</w:t>
      </w:r>
    </w:p>
    <w:p w:rsidR="00362EC5" w:rsidRDefault="009B5A13">
      <w:r>
        <w:t xml:space="preserve">    /UNDEFINEDPATH/Path to storage area</w:t>
      </w:r>
    </w:p>
    <w:p w:rsidR="00362EC5" w:rsidRDefault="009B5A13">
      <w:r>
        <w:t xml:space="preserve">    /UNDEFINEDPATH/Broker unavailable</w:t>
      </w:r>
    </w:p>
    <w:p w:rsidR="00362EC5" w:rsidRDefault="00362EC5"/>
    <w:p w:rsidR="00362EC5" w:rsidRDefault="00362EC5"/>
    <w:p w:rsidR="00362EC5" w:rsidRDefault="00362EC5">
      <w:bookmarkStart w:id="256" w:name="_1yyy98l" w:colFirst="0" w:colLast="0"/>
      <w:bookmarkEnd w:id="256"/>
    </w:p>
    <w:p w:rsidR="00362EC5" w:rsidRPr="00A7197B" w:rsidRDefault="007371FE" w:rsidP="007371FE">
      <w:pPr>
        <w:pStyle w:val="Heading2"/>
        <w:rPr>
          <w:rStyle w:val="Strong"/>
          <w:b w:val="0"/>
        </w:rPr>
      </w:pPr>
      <w:bookmarkStart w:id="257" w:name="_Toc519263128"/>
      <w:r w:rsidRPr="00A7197B">
        <w:rPr>
          <w:rStyle w:val="Strong"/>
          <w:b w:val="0"/>
        </w:rPr>
        <w:t xml:space="preserve">A.10. </w:t>
      </w:r>
      <w:r w:rsidR="009B5A13" w:rsidRPr="00A7197B">
        <w:rPr>
          <w:rStyle w:val="Strong"/>
          <w:b w:val="0"/>
        </w:rPr>
        <w:t>Email addresses</w:t>
      </w:r>
      <w:bookmarkEnd w:id="257"/>
    </w:p>
    <w:p w:rsidR="00362EC5" w:rsidRDefault="00362EC5"/>
    <w:p w:rsidR="00362EC5" w:rsidRDefault="009B5A13">
      <w:pPr>
        <w:jc w:val="both"/>
      </w:pPr>
      <w:r>
        <w:t>It MUST use an undefined FQDN for the domain.</w:t>
      </w:r>
    </w:p>
    <w:p w:rsidR="00362EC5" w:rsidRDefault="00362EC5">
      <w:pPr>
        <w:jc w:val="both"/>
      </w:pPr>
    </w:p>
    <w:p w:rsidR="00362EC5" w:rsidRDefault="009B5A13">
      <w:pPr>
        <w:jc w:val="both"/>
      </w:pPr>
      <w:r>
        <w:t>RFC 2822 defines emails addresses to have the form: &lt;local-part&gt; '@' &lt;domain&gt;</w:t>
      </w:r>
    </w:p>
    <w:p w:rsidR="00362EC5" w:rsidRDefault="00362EC5">
      <w:pPr>
        <w:jc w:val="both"/>
      </w:pPr>
    </w:p>
    <w:p w:rsidR="00362EC5" w:rsidRDefault="009B5A13">
      <w:pPr>
        <w:jc w:val="both"/>
      </w:pPr>
      <w:r>
        <w:t>The &lt;domain&gt; MUST be an undefined FQDN; see above for a complete description.  For email addresses, information providers should use "example.org" for scenario 1. and "</w:t>
      </w:r>
      <w:proofErr w:type="gramStart"/>
      <w:r>
        <w:t>unknown.invalid</w:t>
      </w:r>
      <w:proofErr w:type="gramEnd"/>
      <w:r>
        <w:t>" for scenario 2.</w:t>
      </w:r>
    </w:p>
    <w:p w:rsidR="00362EC5" w:rsidRDefault="00362EC5">
      <w:pPr>
        <w:jc w:val="both"/>
      </w:pPr>
    </w:p>
    <w:p w:rsidR="00362EC5" w:rsidRDefault="009B5A13">
      <w:pPr>
        <w:jc w:val="both"/>
      </w:pPr>
      <w:r>
        <w:t>The &lt;local-part&gt; MAY be used to encode a small amount of additional information; for example, it MAY indicate the class of user to whom the email address should be delivered.  If no such information is to be encoded the value "user" MUST be used.</w:t>
      </w:r>
    </w:p>
    <w:p w:rsidR="00362EC5" w:rsidRDefault="00362EC5">
      <w:pPr>
        <w:jc w:val="both"/>
      </w:pPr>
    </w:p>
    <w:p w:rsidR="00362EC5" w:rsidRDefault="009B5A13">
      <w:r>
        <w:t>Examples:</w:t>
      </w:r>
    </w:p>
    <w:p w:rsidR="00362EC5" w:rsidRDefault="009B5A13">
      <w:r>
        <w:t xml:space="preserve">    user@example.org</w:t>
      </w:r>
    </w:p>
    <w:p w:rsidR="00362EC5" w:rsidRDefault="009B5A13">
      <w:r>
        <w:t xml:space="preserve">    user@unknown.invalid</w:t>
      </w:r>
    </w:p>
    <w:p w:rsidR="00362EC5" w:rsidRDefault="009B5A13">
      <w:r>
        <w:t xml:space="preserve">    site-local-contact@example.org</w:t>
      </w:r>
    </w:p>
    <w:p w:rsidR="00362EC5" w:rsidRDefault="009B5A13">
      <w:r>
        <w:t xml:space="preserve">    local-admin@example.org</w:t>
      </w:r>
    </w:p>
    <w:p w:rsidR="00362EC5" w:rsidRDefault="00362EC5">
      <w:bookmarkStart w:id="258" w:name="_4iylrwe" w:colFirst="0" w:colLast="0"/>
      <w:bookmarkEnd w:id="258"/>
    </w:p>
    <w:p w:rsidR="00362EC5" w:rsidRPr="00A7197B" w:rsidRDefault="007371FE" w:rsidP="007371FE">
      <w:pPr>
        <w:pStyle w:val="Heading2"/>
        <w:rPr>
          <w:rStyle w:val="Strong"/>
          <w:b w:val="0"/>
        </w:rPr>
      </w:pPr>
      <w:bookmarkStart w:id="259" w:name="_Toc519263129"/>
      <w:r w:rsidRPr="00A7197B">
        <w:rPr>
          <w:rStyle w:val="Strong"/>
          <w:b w:val="0"/>
        </w:rPr>
        <w:t xml:space="preserve">A.11. </w:t>
      </w:r>
      <w:r w:rsidR="009B5A13" w:rsidRPr="00A7197B">
        <w:rPr>
          <w:rStyle w:val="Strong"/>
          <w:b w:val="0"/>
        </w:rPr>
        <w:t>Uniform Resource Identifier (URI)</w:t>
      </w:r>
      <w:bookmarkEnd w:id="259"/>
    </w:p>
    <w:p w:rsidR="00362EC5" w:rsidRDefault="00362EC5"/>
    <w:p w:rsidR="00362EC5" w:rsidRDefault="009B5A13">
      <w:r>
        <w:t>It is schema-specific</w:t>
      </w:r>
    </w:p>
    <w:p w:rsidR="00362EC5" w:rsidRDefault="00362EC5"/>
    <w:p w:rsidR="00362EC5" w:rsidRDefault="009B5A13">
      <w:pPr>
        <w:jc w:val="both"/>
      </w:pPr>
      <w:r>
        <w:t>RFC 3986 defines URIs as a "federated and extensible naming system." All URIs start with a schema-name part (e.g., "http") and no schema-name has been reserved for undefined or documenting example values.</w:t>
      </w:r>
    </w:p>
    <w:p w:rsidR="00362EC5" w:rsidRDefault="00362EC5">
      <w:pPr>
        <w:jc w:val="both"/>
      </w:pPr>
    </w:p>
    <w:p w:rsidR="00362EC5" w:rsidRDefault="009B5A13">
      <w:pPr>
        <w:jc w:val="both"/>
      </w:pPr>
      <w:r>
        <w:t>For any given URI schema ("http", for example), it MAY be possible to define a place-holder value within that name-space.  If a GLUE value has only one valid schema, the undefined value MUST be taken from that schema. If several schemata are possible, one MUST be chosen from the available options.  This should be the most commonly used.</w:t>
      </w:r>
    </w:p>
    <w:p w:rsidR="00362EC5" w:rsidRDefault="00362EC5">
      <w:pPr>
        <w:jc w:val="both"/>
      </w:pPr>
    </w:p>
    <w:p w:rsidR="00362EC5" w:rsidRDefault="009B5A13">
      <w:pPr>
        <w:jc w:val="both"/>
      </w:pPr>
      <w:r>
        <w:t>Take care with the URI encoding.  All place-holder URI values MUST be valid URIs.  If additional information is included, it MUST be encoded so the resulting URI is valid.</w:t>
      </w:r>
    </w:p>
    <w:p w:rsidR="00362EC5" w:rsidRDefault="00362EC5">
      <w:pPr>
        <w:jc w:val="both"/>
      </w:pPr>
    </w:p>
    <w:p w:rsidR="00362EC5" w:rsidRDefault="009B5A13">
      <w:pPr>
        <w:jc w:val="both"/>
      </w:pPr>
      <w:r>
        <w:t>For schemata that MAY include a FQDN (e.g., a reference to an Internet host), an undefined URI MUST use an undefined FQDN; see above for details on undefined FQDNs.</w:t>
      </w:r>
    </w:p>
    <w:p w:rsidR="00362EC5" w:rsidRDefault="00362EC5">
      <w:pPr>
        <w:jc w:val="both"/>
      </w:pPr>
    </w:p>
    <w:p w:rsidR="00362EC5" w:rsidRDefault="009B5A13">
      <w:pPr>
        <w:jc w:val="both"/>
      </w:pPr>
      <w:r>
        <w:t xml:space="preserve">URI schemata that reference a remote data object (e.g., "http", "ftp", "https"), additional information MAY be included as the path.  The FQDN indicates that the value is a place-holder, indicating </w:t>
      </w:r>
      <w:proofErr w:type="gramStart"/>
      <w:r>
        <w:t>an</w:t>
      </w:r>
      <w:proofErr w:type="gramEnd"/>
      <w:r>
        <w:t xml:space="preserve"> place-holder value, so information providers should not specify "UNDEFINEDPATH".</w:t>
      </w:r>
    </w:p>
    <w:p w:rsidR="00362EC5" w:rsidRDefault="00362EC5">
      <w:pPr>
        <w:jc w:val="both"/>
      </w:pPr>
    </w:p>
    <w:p w:rsidR="00362EC5" w:rsidRDefault="009B5A13">
      <w:pPr>
        <w:jc w:val="both"/>
      </w:pPr>
      <w:r>
        <w:t>For "file" URIs, the path part MUST identify the value as unknown and MUST use the forward-slash variant; see above for details on undefined paths.</w:t>
      </w:r>
    </w:p>
    <w:p w:rsidR="00362EC5" w:rsidRDefault="00362EC5">
      <w:pPr>
        <w:jc w:val="both"/>
      </w:pPr>
    </w:p>
    <w:p w:rsidR="00362EC5" w:rsidRDefault="009B5A13">
      <w:pPr>
        <w:jc w:val="both"/>
      </w:pPr>
      <w:r>
        <w:t>For "mailto" URIs (http://www.ietf.org/rfc/rfc2368.txt) encapsulates valid email addresses with additional information (such as email headers and message body). Place-holder mailto URIs MUST use an unknown email address (see above). Any additional information MUST be included in the email body.</w:t>
      </w:r>
    </w:p>
    <w:p w:rsidR="00362EC5" w:rsidRDefault="00362EC5">
      <w:pPr>
        <w:jc w:val="both"/>
      </w:pPr>
    </w:p>
    <w:p w:rsidR="00362EC5" w:rsidRDefault="009B5A13">
      <w:pPr>
        <w:jc w:val="both"/>
      </w:pPr>
      <w:r>
        <w:t>There MAY be other schemata in use that are not explicitly covered in this section.  A place-holder value should be agreed upon within whichever domain such schemata are used.  This place-holder value should be in the spirit of the place-holder values described so far.</w:t>
      </w:r>
    </w:p>
    <w:p w:rsidR="00362EC5" w:rsidRDefault="00362EC5"/>
    <w:p w:rsidR="00362EC5" w:rsidRDefault="009B5A13">
      <w:r>
        <w:t>Examples:</w:t>
      </w:r>
    </w:p>
    <w:p w:rsidR="00362EC5" w:rsidRDefault="009B5A13">
      <w:r>
        <w:t xml:space="preserve">    http://www.example.org/</w:t>
      </w:r>
    </w:p>
    <w:p w:rsidR="00362EC5" w:rsidRDefault="009B5A13">
      <w:r>
        <w:t xml:space="preserve">    httpg://your-CE.example.org/path/to/end-point</w:t>
      </w:r>
    </w:p>
    <w:p w:rsidR="00362EC5" w:rsidRDefault="009B5A13">
      <w:r>
        <w:t xml:space="preserve">    httpg://unknown.invalid/User%20certificate%20has%20expired</w:t>
      </w:r>
    </w:p>
    <w:p w:rsidR="00362EC5" w:rsidRDefault="009B5A13">
      <w:r>
        <w:t xml:space="preserve">    mailto:site-admin@example.org</w:t>
      </w:r>
    </w:p>
    <w:p w:rsidR="00362EC5" w:rsidRDefault="009B5A13">
      <w:r>
        <w:lastRenderedPageBreak/>
        <w:t xml:space="preserve">    mailto:user@maildomain.invalid?body=Problem%20connecting%20to%20WLMS</w:t>
      </w:r>
    </w:p>
    <w:p w:rsidR="00362EC5" w:rsidRDefault="009B5A13">
      <w:r>
        <w:t xml:space="preserve">    file:///UNDEFINEDPATH</w:t>
      </w:r>
    </w:p>
    <w:p w:rsidR="00362EC5" w:rsidRDefault="009B5A13">
      <w:r>
        <w:t xml:space="preserve">    file:///UNDEFINEDPATH/path%20to%20some%20directory</w:t>
      </w:r>
    </w:p>
    <w:p w:rsidR="00362EC5" w:rsidRDefault="00362EC5"/>
    <w:p w:rsidR="00362EC5" w:rsidRDefault="00362EC5">
      <w:bookmarkStart w:id="260" w:name="_2y3w247" w:colFirst="0" w:colLast="0"/>
      <w:bookmarkEnd w:id="260"/>
    </w:p>
    <w:p w:rsidR="00362EC5" w:rsidRPr="00A7197B" w:rsidRDefault="007371FE" w:rsidP="007371FE">
      <w:pPr>
        <w:pStyle w:val="Heading2"/>
        <w:rPr>
          <w:rStyle w:val="Strong"/>
          <w:b w:val="0"/>
        </w:rPr>
      </w:pPr>
      <w:bookmarkStart w:id="261" w:name="_Toc519263130"/>
      <w:r w:rsidRPr="00A7197B">
        <w:rPr>
          <w:rStyle w:val="Strong"/>
          <w:b w:val="0"/>
        </w:rPr>
        <w:t xml:space="preserve">A.12. </w:t>
      </w:r>
      <w:r w:rsidR="009B5A13" w:rsidRPr="00A7197B">
        <w:rPr>
          <w:rStyle w:val="Strong"/>
          <w:b w:val="0"/>
        </w:rPr>
        <w:t>X.509 Distinguished Names</w:t>
      </w:r>
      <w:bookmarkEnd w:id="261"/>
    </w:p>
    <w:p w:rsidR="00362EC5" w:rsidRDefault="00362EC5"/>
    <w:p w:rsidR="00362EC5" w:rsidRDefault="009B5A13">
      <w:r>
        <w:t>It MUST start O=</w:t>
      </w:r>
      <w:proofErr w:type="gramStart"/>
      <w:r>
        <w:t>Grid,CN</w:t>
      </w:r>
      <w:proofErr w:type="gramEnd"/>
      <w:r>
        <w:t>=UNDEFINEDUSER</w:t>
      </w:r>
    </w:p>
    <w:p w:rsidR="00362EC5" w:rsidRDefault="00362EC5"/>
    <w:p w:rsidR="00362EC5" w:rsidRDefault="009B5A13">
      <w:pPr>
        <w:jc w:val="both"/>
      </w:pPr>
      <w:r>
        <w:t>X.509 uses a X.500 namespace, represented as several Relative Domain-Names (RDNs) concatenated by commas (we refer to syntax defined in IETF RFC 4514).  The final RDN is usually a single common name (CN), although multiple CNs are allowed.</w:t>
      </w:r>
    </w:p>
    <w:p w:rsidR="00362EC5" w:rsidRDefault="00362EC5">
      <w:pPr>
        <w:jc w:val="both"/>
      </w:pPr>
    </w:p>
    <w:p w:rsidR="00362EC5" w:rsidRDefault="009B5A13">
      <w:pPr>
        <w:jc w:val="both"/>
      </w:pPr>
      <w:r>
        <w:t>Unknown DN values MUST have at least two entries: an initial O=Grid followed immediately by CN=UNDEFINEDUSER.</w:t>
      </w:r>
    </w:p>
    <w:p w:rsidR="00362EC5" w:rsidRDefault="00362EC5">
      <w:pPr>
        <w:jc w:val="both"/>
      </w:pPr>
    </w:p>
    <w:p w:rsidR="00362EC5" w:rsidRDefault="009B5A13">
      <w:pPr>
        <w:jc w:val="both"/>
      </w:pPr>
      <w:r>
        <w:t>Additional information MAY be encoded using extra CN entries.  These MUST come after CN=UNDEFINEDUSER.</w:t>
      </w:r>
    </w:p>
    <w:p w:rsidR="00362EC5" w:rsidRDefault="00362EC5">
      <w:pPr>
        <w:jc w:val="both"/>
      </w:pPr>
    </w:p>
    <w:p w:rsidR="00362EC5" w:rsidRDefault="009B5A13">
      <w:r>
        <w:t>Examples:</w:t>
      </w:r>
    </w:p>
    <w:p w:rsidR="00362EC5" w:rsidRDefault="009B5A13">
      <w:r>
        <w:t xml:space="preserve">    O=</w:t>
      </w:r>
      <w:proofErr w:type="gramStart"/>
      <w:r>
        <w:t>Grid,CN</w:t>
      </w:r>
      <w:proofErr w:type="gramEnd"/>
      <w:r>
        <w:t>=UNDEFINEDUSER</w:t>
      </w:r>
    </w:p>
    <w:p w:rsidR="00362EC5" w:rsidRDefault="009B5A13">
      <w:r>
        <w:t xml:space="preserve">    O=</w:t>
      </w:r>
      <w:proofErr w:type="gramStart"/>
      <w:r>
        <w:t>Grid,CN</w:t>
      </w:r>
      <w:proofErr w:type="gramEnd"/>
      <w:r>
        <w:t>=UNDEFINEDUSER/CN=Your Grid certificate DN here</w:t>
      </w:r>
    </w:p>
    <w:p w:rsidR="00362EC5" w:rsidRDefault="009B5A13">
      <w:r>
        <w:t xml:space="preserve">    O=</w:t>
      </w:r>
      <w:proofErr w:type="gramStart"/>
      <w:r>
        <w:t>Grid,CN</w:t>
      </w:r>
      <w:proofErr w:type="gramEnd"/>
      <w:r>
        <w:t>=UNDEFINEDUSER/CN=Cannot access SE</w:t>
      </w:r>
    </w:p>
    <w:p w:rsidR="00362EC5" w:rsidRDefault="00362EC5"/>
    <w:p w:rsidR="00362EC5" w:rsidRDefault="00362EC5">
      <w:bookmarkStart w:id="262" w:name="_1d96cc0" w:colFirst="0" w:colLast="0"/>
      <w:bookmarkEnd w:id="262"/>
    </w:p>
    <w:p w:rsidR="00362EC5" w:rsidRPr="00A7197B" w:rsidRDefault="004A04B0" w:rsidP="004A04B0">
      <w:pPr>
        <w:pStyle w:val="Heading2"/>
        <w:rPr>
          <w:rStyle w:val="Strong"/>
          <w:b w:val="0"/>
        </w:rPr>
      </w:pPr>
      <w:bookmarkStart w:id="263" w:name="_Toc519263131"/>
      <w:r w:rsidRPr="00A7197B">
        <w:rPr>
          <w:rStyle w:val="Strong"/>
          <w:b w:val="0"/>
        </w:rPr>
        <w:t xml:space="preserve">A.13. </w:t>
      </w:r>
      <w:r w:rsidR="009B5A13" w:rsidRPr="00A7197B">
        <w:rPr>
          <w:rStyle w:val="Strong"/>
          <w:b w:val="0"/>
        </w:rPr>
        <w:t>Fully Qualified Attribute Name (FQAN)</w:t>
      </w:r>
      <w:bookmarkEnd w:id="263"/>
    </w:p>
    <w:p w:rsidR="00362EC5" w:rsidRDefault="00362EC5"/>
    <w:p w:rsidR="00362EC5" w:rsidRDefault="009B5A13">
      <w:r>
        <w:t>It MUST use a VO of "vo.example.org" (for scenario 1.) or "unknown.invalid" (for scenario 2).</w:t>
      </w:r>
    </w:p>
    <w:p w:rsidR="00362EC5" w:rsidRDefault="00362EC5"/>
    <w:p w:rsidR="00362EC5" w:rsidRDefault="009B5A13">
      <w:r>
        <w:t>The "VOMS Credential Format" document,</w:t>
      </w:r>
    </w:p>
    <w:p w:rsidR="00362EC5" w:rsidRDefault="00362EC5"/>
    <w:p w:rsidR="00362EC5" w:rsidRDefault="009B5A13">
      <w:pPr>
        <w:ind w:firstLine="720"/>
      </w:pPr>
      <w:r>
        <w:t>http://edg-wp2.web.cern.ch/edg-wp2/security/voms/edg-voms-credential.pdf</w:t>
      </w:r>
    </w:p>
    <w:p w:rsidR="00362EC5" w:rsidRDefault="00362EC5"/>
    <w:p w:rsidR="00362EC5" w:rsidRDefault="009B5A13">
      <w:r>
        <w:t>states that FQANs MUST have the form:</w:t>
      </w:r>
    </w:p>
    <w:p w:rsidR="00362EC5" w:rsidRDefault="00362EC5"/>
    <w:p w:rsidR="00362EC5" w:rsidRDefault="009B5A13">
      <w:pPr>
        <w:ind w:firstLine="720"/>
      </w:pPr>
      <w:r>
        <w:t>/VO[/group[/subgroup(s)</w:t>
      </w:r>
      <w:proofErr w:type="gramStart"/>
      <w:r>
        <w:t>]][</w:t>
      </w:r>
      <w:proofErr w:type="gramEnd"/>
      <w:r>
        <w:t>/Role=role][/Capability=cap]</w:t>
      </w:r>
    </w:p>
    <w:p w:rsidR="00362EC5" w:rsidRDefault="00362EC5"/>
    <w:p w:rsidR="00362EC5" w:rsidRDefault="009B5A13">
      <w:pPr>
        <w:jc w:val="both"/>
      </w:pPr>
      <w:r>
        <w:t>Where VO is a well-formed FQDN.  Unlike FQDNs, VO names MUST be lower-case.  The place-holder value for FQAN is derived from the place-holder FQDN (see Section A.5).  It MUST have no subgroup(s) or Capability specified.</w:t>
      </w:r>
    </w:p>
    <w:p w:rsidR="00362EC5" w:rsidRDefault="00362EC5">
      <w:pPr>
        <w:jc w:val="both"/>
      </w:pPr>
    </w:p>
    <w:p w:rsidR="00362EC5" w:rsidRDefault="009B5A13">
      <w:pPr>
        <w:jc w:val="both"/>
      </w:pPr>
      <w:r>
        <w:t>Any additional information MUST be encoded within a single Role name.  Care should be taken that only valid characters (A-Z, a-z, 0-9 and dash) are included.</w:t>
      </w:r>
    </w:p>
    <w:p w:rsidR="00362EC5" w:rsidRDefault="00362EC5">
      <w:pPr>
        <w:jc w:val="both"/>
      </w:pPr>
    </w:p>
    <w:p w:rsidR="00362EC5" w:rsidRDefault="009B5A13">
      <w:r>
        <w:t>Examples:</w:t>
      </w:r>
    </w:p>
    <w:p w:rsidR="00362EC5" w:rsidRDefault="009B5A13">
      <w:r>
        <w:t xml:space="preserve">    /vo.example.org</w:t>
      </w:r>
    </w:p>
    <w:p w:rsidR="00362EC5" w:rsidRDefault="009B5A13">
      <w:r>
        <w:t xml:space="preserve">    /vo.example.org/Role=Replace-this-example-with-your-FQAN</w:t>
      </w:r>
    </w:p>
    <w:p w:rsidR="00362EC5" w:rsidRDefault="009B5A13">
      <w:r>
        <w:t xml:space="preserve">    /unknown.invalid</w:t>
      </w:r>
    </w:p>
    <w:p w:rsidR="00362EC5" w:rsidRDefault="009B5A13">
      <w:r>
        <w:t xml:space="preserve">    /unknown.invalid/Role=Unable-to-contact-CE-Error-42</w:t>
      </w:r>
    </w:p>
    <w:p w:rsidR="00362EC5" w:rsidRDefault="00362EC5"/>
    <w:p w:rsidR="00362EC5" w:rsidRDefault="00362EC5">
      <w:bookmarkStart w:id="264" w:name="_3x8tuzt" w:colFirst="0" w:colLast="0"/>
      <w:bookmarkEnd w:id="264"/>
    </w:p>
    <w:p w:rsidR="00362EC5" w:rsidRPr="00A7197B" w:rsidRDefault="004A583C" w:rsidP="004A583C">
      <w:pPr>
        <w:pStyle w:val="Heading2"/>
        <w:rPr>
          <w:rStyle w:val="Strong"/>
          <w:b w:val="0"/>
        </w:rPr>
      </w:pPr>
      <w:bookmarkStart w:id="265" w:name="_Toc519263132"/>
      <w:r w:rsidRPr="00A7197B">
        <w:rPr>
          <w:rStyle w:val="Strong"/>
          <w:b w:val="0"/>
        </w:rPr>
        <w:t xml:space="preserve">A.14. </w:t>
      </w:r>
      <w:r w:rsidR="009B5A13" w:rsidRPr="00A7197B">
        <w:rPr>
          <w:rStyle w:val="Strong"/>
          <w:b w:val="0"/>
        </w:rPr>
        <w:t>Geographic locations</w:t>
      </w:r>
      <w:bookmarkEnd w:id="265"/>
    </w:p>
    <w:p w:rsidR="00362EC5" w:rsidRDefault="00362EC5"/>
    <w:p w:rsidR="00362EC5" w:rsidRDefault="009B5A13">
      <w:pPr>
        <w:jc w:val="both"/>
      </w:pPr>
      <w:r>
        <w:t>It MUST use longitude 0 degrees, latitude 0 degrees.</w:t>
      </w:r>
    </w:p>
    <w:p w:rsidR="00362EC5" w:rsidRDefault="00362EC5">
      <w:pPr>
        <w:jc w:val="both"/>
      </w:pPr>
    </w:p>
    <w:p w:rsidR="00362EC5" w:rsidRDefault="009B5A13">
      <w:pPr>
        <w:jc w:val="both"/>
      </w:pPr>
      <w:r>
        <w:t>Meridians of longitude are taken from (-180,180] degrees, whilst parallels of latitude are taken from [-90,90] degrees.  For a place-holder value to be a valid location, it MUST also be taken from these ranges.</w:t>
      </w:r>
    </w:p>
    <w:p w:rsidR="00362EC5" w:rsidRDefault="00362EC5">
      <w:pPr>
        <w:jc w:val="both"/>
      </w:pPr>
    </w:p>
    <w:p w:rsidR="00362EC5" w:rsidRDefault="009B5A13">
      <w:pPr>
        <w:jc w:val="both"/>
      </w:pPr>
      <w:bookmarkStart w:id="266" w:name="_2ce457m" w:colFirst="0" w:colLast="0"/>
      <w:bookmarkEnd w:id="266"/>
      <w:r>
        <w:t xml:space="preserve">By a happy coincidence, the (0,0) location is within the Atlantic Ocean, some 380 miles (611 kilometers) south of the nearest country (Ghana).  Since this location is unlikely to be used and repeated numbers are easier for humans to spot, (0,0) MUST be used to specify </w:t>
      </w:r>
      <w:proofErr w:type="gramStart"/>
      <w:r>
        <w:t>an</w:t>
      </w:r>
      <w:proofErr w:type="gramEnd"/>
      <w:r>
        <w:t xml:space="preserve"> place-holder location.</w:t>
      </w:r>
    </w:p>
    <w:p w:rsidR="00362EC5" w:rsidRDefault="009B5A13">
      <w:pPr>
        <w:widowControl w:val="0"/>
        <w:pBdr>
          <w:top w:val="nil"/>
          <w:left w:val="nil"/>
          <w:bottom w:val="nil"/>
          <w:right w:val="nil"/>
          <w:between w:val="nil"/>
        </w:pBdr>
        <w:spacing w:line="276" w:lineRule="auto"/>
        <w:sectPr w:rsidR="00362EC5">
          <w:type w:val="continuous"/>
          <w:pgSz w:w="12240" w:h="15840"/>
          <w:pgMar w:top="1440" w:right="1800" w:bottom="1440" w:left="1800" w:header="0" w:footer="708" w:gutter="0"/>
          <w:cols w:space="708"/>
        </w:sectPr>
      </w:pPr>
      <w:r>
        <w:br w:type="page"/>
      </w:r>
    </w:p>
    <w:p w:rsidR="00362EC5" w:rsidRPr="004A583C" w:rsidRDefault="009B5A13" w:rsidP="00FF086A">
      <w:pPr>
        <w:pStyle w:val="Heading1"/>
        <w:numPr>
          <w:ilvl w:val="0"/>
          <w:numId w:val="25"/>
        </w:numPr>
        <w:rPr>
          <w:rStyle w:val="Strong"/>
        </w:rPr>
      </w:pPr>
      <w:bookmarkStart w:id="267" w:name="_Toc519263133"/>
      <w:r w:rsidRPr="004A583C">
        <w:rPr>
          <w:rStyle w:val="Strong"/>
        </w:rPr>
        <w:lastRenderedPageBreak/>
        <w:t>Data Types</w:t>
      </w:r>
      <w:bookmarkEnd w:id="267"/>
    </w:p>
    <w:p w:rsidR="00362EC5" w:rsidRDefault="00362EC5">
      <w:pPr>
        <w:keepNext/>
        <w:pBdr>
          <w:top w:val="nil"/>
          <w:left w:val="nil"/>
          <w:bottom w:val="nil"/>
          <w:right w:val="nil"/>
          <w:between w:val="nil"/>
        </w:pBdr>
        <w:rPr>
          <w:color w:val="000000"/>
        </w:rPr>
      </w:pPr>
    </w:p>
    <w:p w:rsidR="00362EC5" w:rsidRDefault="009B5A13">
      <w:pPr>
        <w:jc w:val="both"/>
      </w:pPr>
      <w:r>
        <w:t xml:space="preserve">This section contains the definition of attribute types defined within this model. The enumerated types may be either closed or open. For properties whose type defines a closed enumeration, one of the defined values MUST be chosen; any other value is not valid. For properties whose type defines an open enumeration, one of the defined values MAY be chosen, but nevertheless any other value compatible with the string type and with the recommended syntax is allowed. </w:t>
      </w:r>
      <w:r w:rsidRPr="004F6EDF">
        <w:t>Before defining a new open enumeration value, it is recommended to apply the “GLUE2 Enumerations procedures and best practices” (</w:t>
      </w:r>
      <w:hyperlink r:id="rId32">
        <w:r w:rsidRPr="004F6EDF">
          <w:rPr>
            <w:color w:val="0000FF"/>
            <w:u w:val="single"/>
          </w:rPr>
          <w:t>http://redmine.ogf.org/projects/glue-wg/wiki/Enumerations_procedures_and_best_practices_v10</w:t>
        </w:r>
      </w:hyperlink>
      <w:r w:rsidRPr="004F6EDF">
        <w:t>).</w:t>
      </w:r>
      <w:r w:rsidR="004F6EDF">
        <w:t xml:space="preserve"> </w:t>
      </w:r>
      <w:r w:rsidRPr="004F6EDF">
        <w:t>The</w:t>
      </w:r>
      <w:r>
        <w:t xml:space="preserve"> enumeration values MUST be lower-case.</w:t>
      </w:r>
    </w:p>
    <w:p w:rsidR="00362EC5" w:rsidRDefault="00362EC5">
      <w:pPr>
        <w:jc w:val="both"/>
      </w:pPr>
      <w:bookmarkStart w:id="268" w:name="_rjefff" w:colFirst="0" w:colLast="0"/>
      <w:bookmarkEnd w:id="268"/>
    </w:p>
    <w:p w:rsidR="00362EC5" w:rsidRPr="00A7197B" w:rsidRDefault="00A7197B" w:rsidP="00A7197B">
      <w:pPr>
        <w:pStyle w:val="Heading2"/>
        <w:rPr>
          <w:rStyle w:val="Strong"/>
          <w:b w:val="0"/>
        </w:rPr>
      </w:pPr>
      <w:bookmarkStart w:id="269" w:name="_Toc519263134"/>
      <w:r w:rsidRPr="00A7197B">
        <w:rPr>
          <w:rStyle w:val="Strong"/>
          <w:b w:val="0"/>
        </w:rPr>
        <w:t xml:space="preserve">B.1. </w:t>
      </w:r>
      <w:r w:rsidR="009B5A13" w:rsidRPr="00A7197B">
        <w:rPr>
          <w:rStyle w:val="Strong"/>
          <w:b w:val="0"/>
        </w:rPr>
        <w:t>AccessLatency_t</w:t>
      </w:r>
      <w:bookmarkEnd w:id="269"/>
    </w:p>
    <w:p w:rsidR="00362EC5" w:rsidRDefault="00362EC5">
      <w:pPr>
        <w:keepNext/>
        <w:pBdr>
          <w:top w:val="nil"/>
          <w:left w:val="nil"/>
          <w:bottom w:val="nil"/>
          <w:right w:val="nil"/>
          <w:between w:val="nil"/>
        </w:pBdr>
        <w:rPr>
          <w:color w:val="000000"/>
        </w:rPr>
      </w:pPr>
    </w:p>
    <w:p w:rsidR="00362EC5" w:rsidRDefault="009B5A13">
      <w:r>
        <w:t>Closed enumeration:</w:t>
      </w:r>
    </w:p>
    <w:tbl>
      <w:tblPr>
        <w:tblStyle w:val="a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nearline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file MAY have its only copies in a "nearly online" component of the storage system, typically a fully automated tape robot, but also a remote storage system could fit this qualification.  Such a facility will need an unspecified amount of time to make a copy of the file available on the disk component of the container under consideration. When a file is not in use, its disk copies MAY be removed. Hence the system cannot guarantee that a file will be immediately available on disk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offline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file MAY have its only copies in an offline component of the storage system, for example a tape library that is not connected to an automated tape robot.  Hence an operator intervention MAY be needed to make a copy of a file available that has a lower latency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online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Files are always stored on a medium with an access time less than a minute (e.g., a disk)</w:t>
            </w:r>
          </w:p>
        </w:tc>
      </w:tr>
    </w:tbl>
    <w:p w:rsidR="00362EC5" w:rsidRDefault="00362EC5">
      <w:pPr>
        <w:jc w:val="both"/>
      </w:pPr>
      <w:bookmarkStart w:id="270" w:name="_3bj1y38" w:colFirst="0" w:colLast="0"/>
      <w:bookmarkEnd w:id="270"/>
    </w:p>
    <w:p w:rsidR="00A7197B" w:rsidRDefault="00A7197B" w:rsidP="00A7197B">
      <w:pPr>
        <w:pStyle w:val="Heading2"/>
      </w:pPr>
      <w:bookmarkStart w:id="271" w:name="_Toc519263135"/>
      <w:r>
        <w:t>B.2. AccType_t</w:t>
      </w:r>
      <w:bookmarkEnd w:id="271"/>
    </w:p>
    <w:p w:rsidR="00362EC5" w:rsidRPr="00A7197B" w:rsidRDefault="009B5A13" w:rsidP="00A7197B">
      <w:pPr>
        <w:keepNext/>
        <w:pBdr>
          <w:top w:val="nil"/>
          <w:left w:val="nil"/>
          <w:bottom w:val="nil"/>
          <w:right w:val="nil"/>
          <w:between w:val="nil"/>
        </w:pBdr>
        <w:spacing w:before="120" w:after="60"/>
        <w:rPr>
          <w:b/>
        </w:rPr>
      </w:pPr>
      <w:r w:rsidRPr="00A7197B">
        <w:rPr>
          <w:b/>
          <w:color w:val="000000"/>
        </w:rPr>
        <w:br/>
      </w:r>
      <w:r w:rsidRPr="00A7197B">
        <w:rPr>
          <w:color w:val="000000"/>
        </w:rPr>
        <w:t>Open enumeration:</w:t>
      </w:r>
    </w:p>
    <w:tbl>
      <w:tblPr>
        <w:tblStyle w:val="afff8"/>
        <w:tblW w:w="8810" w:type="dxa"/>
        <w:tblLayout w:type="fixed"/>
        <w:tblLook w:val="0000" w:firstRow="0" w:lastRow="0" w:firstColumn="0" w:lastColumn="0" w:noHBand="0" w:noVBand="0"/>
      </w:tblPr>
      <w:tblGrid>
        <w:gridCol w:w="2988"/>
        <w:gridCol w:w="5822"/>
      </w:tblGrid>
      <w:tr w:rsidR="00362EC5" w:rsidRPr="00BD4313">
        <w:tc>
          <w:tcPr>
            <w:tcW w:w="2988" w:type="dxa"/>
            <w:tcBorders>
              <w:top w:val="single" w:sz="4" w:space="0" w:color="000000"/>
              <w:left w:val="single" w:sz="4" w:space="0" w:color="000000"/>
              <w:bottom w:val="single" w:sz="4" w:space="0" w:color="000000"/>
            </w:tcBorders>
            <w:shd w:val="clear" w:color="auto" w:fill="000000"/>
          </w:tcPr>
          <w:p w:rsidR="00362EC5" w:rsidRPr="00BD4313" w:rsidRDefault="009B5A13">
            <w:pPr>
              <w:rPr>
                <w:color w:val="FFFFFF" w:themeColor="background1"/>
              </w:rPr>
            </w:pPr>
            <w:r w:rsidRPr="00BD4313">
              <w:rPr>
                <w:color w:val="FFFFFF" w:themeColor="background1"/>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Pr="00BD4313" w:rsidRDefault="009B5A13">
            <w:pPr>
              <w:ind w:left="89"/>
              <w:rPr>
                <w:color w:val="FFFFFF" w:themeColor="background1"/>
              </w:rPr>
            </w:pPr>
            <w:r w:rsidRPr="00BD4313">
              <w:rPr>
                <w:color w:val="FFFFFF" w:themeColor="background1"/>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GPU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GPU architecture</w:t>
            </w:r>
          </w:p>
        </w:tc>
      </w:tr>
      <w:tr w:rsidR="00362EC5">
        <w:tc>
          <w:tcPr>
            <w:tcW w:w="2988" w:type="dxa"/>
            <w:tcBorders>
              <w:left w:val="single" w:sz="4" w:space="0" w:color="000000"/>
              <w:bottom w:val="single" w:sz="4" w:space="0" w:color="000000"/>
            </w:tcBorders>
            <w:shd w:val="clear" w:color="auto" w:fill="auto"/>
          </w:tcPr>
          <w:p w:rsidR="00362EC5" w:rsidRPr="00BD4313" w:rsidRDefault="009B5A13">
            <w:pPr>
              <w:rPr>
                <w:sz w:val="16"/>
                <w:szCs w:val="16"/>
              </w:rPr>
            </w:pPr>
            <w:r w:rsidRPr="00BD4313">
              <w:rPr>
                <w:color w:val="000000"/>
                <w:sz w:val="16"/>
                <w:szCs w:val="16"/>
              </w:rPr>
              <w:t>MIC</w:t>
            </w:r>
          </w:p>
        </w:tc>
        <w:tc>
          <w:tcPr>
            <w:tcW w:w="5822" w:type="dxa"/>
            <w:tcBorders>
              <w:left w:val="single" w:sz="4" w:space="0" w:color="000000"/>
              <w:bottom w:val="single" w:sz="4" w:space="0" w:color="000000"/>
              <w:right w:val="single" w:sz="4" w:space="0" w:color="000000"/>
            </w:tcBorders>
            <w:shd w:val="clear" w:color="auto" w:fill="auto"/>
          </w:tcPr>
          <w:p w:rsidR="00362EC5" w:rsidRPr="00BD4313" w:rsidRDefault="009B5A13">
            <w:pPr>
              <w:rPr>
                <w:sz w:val="16"/>
                <w:szCs w:val="16"/>
              </w:rPr>
            </w:pPr>
            <w:r w:rsidRPr="00BD4313">
              <w:rPr>
                <w:color w:val="000000"/>
                <w:sz w:val="16"/>
                <w:szCs w:val="16"/>
              </w:rPr>
              <w:t>Intel MIC architecture</w:t>
            </w:r>
          </w:p>
        </w:tc>
      </w:tr>
      <w:tr w:rsidR="00362EC5">
        <w:tc>
          <w:tcPr>
            <w:tcW w:w="2988" w:type="dxa"/>
            <w:tcBorders>
              <w:left w:val="single" w:sz="4" w:space="0" w:color="000000"/>
              <w:bottom w:val="single" w:sz="4" w:space="0" w:color="000000"/>
            </w:tcBorders>
            <w:shd w:val="clear" w:color="auto" w:fill="auto"/>
          </w:tcPr>
          <w:p w:rsidR="00362EC5" w:rsidRPr="00BD4313" w:rsidRDefault="009B5A13">
            <w:pPr>
              <w:rPr>
                <w:sz w:val="16"/>
                <w:szCs w:val="16"/>
              </w:rPr>
            </w:pPr>
            <w:r w:rsidRPr="00BD4313">
              <w:rPr>
                <w:color w:val="000000"/>
                <w:sz w:val="16"/>
                <w:szCs w:val="16"/>
              </w:rPr>
              <w:t>FPGA</w:t>
            </w:r>
          </w:p>
        </w:tc>
        <w:tc>
          <w:tcPr>
            <w:tcW w:w="5822" w:type="dxa"/>
            <w:tcBorders>
              <w:left w:val="single" w:sz="4" w:space="0" w:color="000000"/>
              <w:bottom w:val="single" w:sz="4" w:space="0" w:color="000000"/>
              <w:right w:val="single" w:sz="4" w:space="0" w:color="000000"/>
            </w:tcBorders>
            <w:shd w:val="clear" w:color="auto" w:fill="auto"/>
          </w:tcPr>
          <w:p w:rsidR="00362EC5" w:rsidRPr="00BD4313" w:rsidRDefault="009B5A13">
            <w:pPr>
              <w:rPr>
                <w:sz w:val="16"/>
                <w:szCs w:val="16"/>
              </w:rPr>
            </w:pPr>
            <w:r w:rsidRPr="00BD4313">
              <w:rPr>
                <w:color w:val="000000"/>
                <w:sz w:val="16"/>
                <w:szCs w:val="16"/>
              </w:rPr>
              <w:t>Generic FPGA accelerator</w:t>
            </w:r>
          </w:p>
        </w:tc>
      </w:tr>
    </w:tbl>
    <w:p w:rsidR="00362EC5" w:rsidRDefault="00362EC5">
      <w:pPr>
        <w:keepNext/>
        <w:pBdr>
          <w:top w:val="nil"/>
          <w:left w:val="nil"/>
          <w:bottom w:val="nil"/>
          <w:right w:val="nil"/>
          <w:between w:val="nil"/>
        </w:pBdr>
        <w:spacing w:before="120" w:after="60"/>
        <w:ind w:left="644"/>
        <w:jc w:val="both"/>
        <w:rPr>
          <w:b/>
          <w:color w:val="000000"/>
        </w:rPr>
      </w:pPr>
      <w:bookmarkStart w:id="272" w:name="_1qoc8b1" w:colFirst="0" w:colLast="0"/>
      <w:bookmarkEnd w:id="272"/>
    </w:p>
    <w:p w:rsidR="00362EC5" w:rsidRDefault="00D1482E" w:rsidP="00D1482E">
      <w:pPr>
        <w:pStyle w:val="Heading2"/>
      </w:pPr>
      <w:bookmarkStart w:id="273" w:name="_Toc519263136"/>
      <w:r>
        <w:t xml:space="preserve">B.3. </w:t>
      </w:r>
      <w:r w:rsidR="009B5A13">
        <w:t>AppEnvState_t</w:t>
      </w:r>
      <w:bookmarkEnd w:id="273"/>
    </w:p>
    <w:p w:rsidR="00362EC5" w:rsidRDefault="00362EC5">
      <w:pPr>
        <w:keepNext/>
        <w:pBdr>
          <w:top w:val="nil"/>
          <w:left w:val="nil"/>
          <w:bottom w:val="nil"/>
          <w:right w:val="nil"/>
          <w:between w:val="nil"/>
        </w:pBdr>
        <w:rPr>
          <w:color w:val="000000"/>
        </w:rPr>
      </w:pPr>
    </w:p>
    <w:p w:rsidR="00362EC5" w:rsidRDefault="009B5A13">
      <w:r>
        <w:t xml:space="preserve">Open enumeration: </w:t>
      </w:r>
    </w:p>
    <w:tbl>
      <w:tblPr>
        <w:tblStyle w:val="afff9"/>
        <w:tblW w:w="8810" w:type="dxa"/>
        <w:tblLayout w:type="fixed"/>
        <w:tblLook w:val="0000" w:firstRow="0" w:lastRow="0" w:firstColumn="0" w:lastColumn="0" w:noHBand="0" w:noVBand="0"/>
      </w:tblPr>
      <w:tblGrid>
        <w:gridCol w:w="2088"/>
        <w:gridCol w:w="6722"/>
      </w:tblGrid>
      <w:tr w:rsidR="00362EC5">
        <w:tc>
          <w:tcPr>
            <w:tcW w:w="20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67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Installable</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but MAY be dynamically installed</w:t>
            </w:r>
          </w:p>
        </w:tc>
      </w:tr>
      <w:tr w:rsidR="00362EC5">
        <w:trPr>
          <w:trHeight w:val="240"/>
        </w:trPr>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installationfailed</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was being installed, but the installation process failed</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installedbroken</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the verification failed</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installednotverified</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not yet verified</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installedverified</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and successfully verified</w:t>
            </w:r>
          </w:p>
        </w:tc>
      </w:tr>
      <w:tr w:rsidR="00362EC5">
        <w:trPr>
          <w:trHeight w:val="240"/>
        </w:trPr>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installingautomatically</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but is being installed automatically</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installingmanually</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but is being installed manually</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notinstallable</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and not installable</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pendingremoval</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is due to be removedwill be removed as soon as possible</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Removing</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it is being removed</w:t>
            </w:r>
          </w:p>
        </w:tc>
      </w:tr>
    </w:tbl>
    <w:p w:rsidR="00362EC5" w:rsidRDefault="00362EC5">
      <w:pPr>
        <w:keepNext/>
        <w:pBdr>
          <w:top w:val="nil"/>
          <w:left w:val="nil"/>
          <w:bottom w:val="nil"/>
          <w:right w:val="nil"/>
          <w:between w:val="nil"/>
        </w:pBdr>
        <w:spacing w:before="120" w:after="60"/>
        <w:rPr>
          <w:b/>
          <w:color w:val="000000"/>
        </w:rPr>
      </w:pPr>
      <w:bookmarkStart w:id="274" w:name="_4anzqyu" w:colFirst="0" w:colLast="0"/>
      <w:bookmarkEnd w:id="274"/>
    </w:p>
    <w:p w:rsidR="00362EC5" w:rsidRDefault="001C3E2E" w:rsidP="001C3E2E">
      <w:pPr>
        <w:pStyle w:val="Heading2"/>
      </w:pPr>
      <w:bookmarkStart w:id="275" w:name="_Toc519263137"/>
      <w:r>
        <w:t xml:space="preserve">B.4. </w:t>
      </w:r>
      <w:r w:rsidR="009B5A13">
        <w:t>ApplicationHandle_t</w:t>
      </w:r>
      <w:bookmarkEnd w:id="275"/>
    </w:p>
    <w:p w:rsidR="00362EC5" w:rsidRDefault="00362EC5"/>
    <w:p w:rsidR="00362EC5" w:rsidRDefault="009B5A13">
      <w:r>
        <w:t xml:space="preserve">Open enumeration: </w:t>
      </w:r>
    </w:p>
    <w:tbl>
      <w:tblPr>
        <w:tblStyle w:val="afffa"/>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executable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running directly the main executable of the application (this MAY require set-up of the environment)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module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loading modules via Environment Modules (http://modules.sourceforge.net/)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path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using an explicit path where the software is installed on the file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softenv</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loading SoftEnv keys (http://www.mcs.anl.gov/systems/software/softenv/softenv-intro.html)</w:t>
            </w:r>
          </w:p>
        </w:tc>
      </w:tr>
    </w:tbl>
    <w:p w:rsidR="00362EC5" w:rsidRDefault="00362EC5">
      <w:pPr>
        <w:jc w:val="both"/>
      </w:pPr>
    </w:p>
    <w:p w:rsidR="00362EC5" w:rsidRDefault="00362EC5">
      <w:pPr>
        <w:keepNext/>
        <w:pBdr>
          <w:top w:val="nil"/>
          <w:left w:val="nil"/>
          <w:bottom w:val="nil"/>
          <w:right w:val="nil"/>
          <w:between w:val="nil"/>
        </w:pBdr>
        <w:spacing w:before="120" w:after="60"/>
        <w:ind w:left="720" w:hanging="360"/>
        <w:rPr>
          <w:b/>
          <w:color w:val="000000"/>
        </w:rPr>
      </w:pPr>
      <w:bookmarkStart w:id="276" w:name="_2pta16n" w:colFirst="0" w:colLast="0"/>
      <w:bookmarkEnd w:id="276"/>
    </w:p>
    <w:p w:rsidR="00362EC5" w:rsidRDefault="001C3E2E" w:rsidP="001C3E2E">
      <w:pPr>
        <w:pStyle w:val="Heading2"/>
      </w:pPr>
      <w:bookmarkStart w:id="277" w:name="_Toc519263138"/>
      <w:r>
        <w:t xml:space="preserve">B.5. </w:t>
      </w:r>
      <w:r w:rsidR="009B5A13">
        <w:t>Benchmark_t</w:t>
      </w:r>
      <w:bookmarkEnd w:id="277"/>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b"/>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bogomips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BogoMips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cfp2006</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 CFP 2006 floating point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cint2006</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 CINT 2006 integer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linpack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LINPACK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specfp2000</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SPECfp2000 floating point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specint2000</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SPECint2000 integer benchmark</w:t>
            </w:r>
          </w:p>
        </w:tc>
      </w:tr>
    </w:tbl>
    <w:p w:rsidR="00362EC5" w:rsidRDefault="00362EC5">
      <w:pPr>
        <w:jc w:val="both"/>
      </w:pPr>
      <w:bookmarkStart w:id="278" w:name="_14ykbeg" w:colFirst="0" w:colLast="0"/>
      <w:bookmarkEnd w:id="278"/>
    </w:p>
    <w:p w:rsidR="00362EC5" w:rsidRDefault="001C3E2E" w:rsidP="001C3E2E">
      <w:pPr>
        <w:pStyle w:val="Heading2"/>
      </w:pPr>
      <w:bookmarkStart w:id="279" w:name="_Toc519263139"/>
      <w:r>
        <w:t xml:space="preserve">B.6. </w:t>
      </w:r>
      <w:r w:rsidR="009B5A13">
        <w:t>Capability_t</w:t>
      </w:r>
      <w:bookmarkEnd w:id="279"/>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List of values initially drafted from [OMII-DJRA2.1, OGF-GFD80]. Open enumeration:</w:t>
      </w:r>
    </w:p>
    <w:tbl>
      <w:tblPr>
        <w:tblStyle w:val="afffc"/>
        <w:tblW w:w="8886" w:type="dxa"/>
        <w:tblLayout w:type="fixed"/>
        <w:tblLook w:val="0000" w:firstRow="0" w:lastRow="0" w:firstColumn="0" w:lastColumn="0" w:noHBand="0" w:noVBand="0"/>
      </w:tblPr>
      <w:tblGrid>
        <w:gridCol w:w="3472"/>
        <w:gridCol w:w="5414"/>
      </w:tblGrid>
      <w:tr w:rsidR="00362EC5">
        <w:tc>
          <w:tcPr>
            <w:tcW w:w="34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41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data.access.flatfiles</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access to a flat file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data.access.relational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access to a relational data source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data.access.xml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access to an XML data source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Pr="00B77FCB" w:rsidRDefault="009B5A13">
            <w:pPr>
              <w:keepNext/>
              <w:pBdr>
                <w:top w:val="nil"/>
                <w:left w:val="nil"/>
                <w:bottom w:val="nil"/>
                <w:right w:val="nil"/>
                <w:between w:val="nil"/>
              </w:pBdr>
              <w:rPr>
                <w:color w:val="000000"/>
              </w:rPr>
            </w:pPr>
            <w:r w:rsidRPr="00B77FCB">
              <w:rPr>
                <w:color w:val="000000"/>
                <w:sz w:val="16"/>
                <w:szCs w:val="16"/>
              </w:rPr>
              <w:t>data.management.diskimage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capacity of managing the creation of mountable disk images objects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Pr="00B77FCB" w:rsidRDefault="009B5A13">
            <w:pPr>
              <w:keepNext/>
              <w:pBdr>
                <w:top w:val="nil"/>
                <w:left w:val="nil"/>
                <w:bottom w:val="nil"/>
                <w:right w:val="nil"/>
                <w:between w:val="nil"/>
              </w:pBdr>
              <w:rPr>
                <w:color w:val="000000"/>
              </w:rPr>
            </w:pPr>
            <w:r w:rsidRPr="00B77FCB">
              <w:rPr>
                <w:color w:val="000000"/>
                <w:sz w:val="16"/>
                <w:szCs w:val="16"/>
              </w:rPr>
              <w:t>data.management.file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capacity of managing the creation of files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Pr="00B77FCB" w:rsidRDefault="009B5A13">
            <w:pPr>
              <w:keepNext/>
              <w:pBdr>
                <w:top w:val="nil"/>
                <w:left w:val="nil"/>
                <w:bottom w:val="nil"/>
                <w:right w:val="nil"/>
                <w:between w:val="nil"/>
              </w:pBdr>
              <w:rPr>
                <w:color w:val="000000"/>
              </w:rPr>
            </w:pPr>
            <w:r w:rsidRPr="00B77FCB">
              <w:rPr>
                <w:color w:val="000000"/>
                <w:sz w:val="16"/>
                <w:szCs w:val="16"/>
              </w:rPr>
              <w:t>data.management.genericobject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capacity of managing the creation of generic storage objects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data.management.replica</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the creation of file replicas upon request</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data.management.storage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a storage resource, from simple systems like disk-servers to complex hierarchical systems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data.management.transfer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a transfer of files from the start to the completion</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lastRenderedPageBreak/>
              <w:t>data.naming.resolver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resolving one name to another (for example, search the associated abstract name to a certain human-oriented name)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data.naming.scheme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attaching names to data resources. (To evaluate if it should moved to the main category infrastructure instead of data). In OGSA, a three-level naming scheme is defined: (1) human-oriented name, (2) abstract name and (3) address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data.transfer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moving a file from one network location to another. It refers to the actual transfer (e.g., as performed by protocols like FTP, GridFTP, or HTTP)</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executionmanagement.candidatesetgenerator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determining the set of resources in which a unit of work MAY execute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executionmanagement.dynamicvmdeploy</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dynamically deploying a virtual machine image in a worker node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executionmanagement.executionandplanning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building schedules for jobs, that is, the capability of defining mappings between services and resources, possibly with time constraints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executionmanagement.jobdescription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letting users be able to describe a job submission request based on a machine-processable language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executionmanagement.jobexecution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executing a job or set of jobs.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executionmanagement.jobmanager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the execution of a job or set of jobs from start to finish</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executionmanagement.reservation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reservation of resources for future usage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jc w:val="both"/>
              <w:rPr>
                <w:color w:val="000000"/>
              </w:rPr>
            </w:pPr>
            <w:r>
              <w:rPr>
                <w:color w:val="000000"/>
                <w:sz w:val="16"/>
                <w:szCs w:val="16"/>
              </w:rPr>
              <w:t>information.discovery</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locating unknown resources or services, possibly satisfying a set of requirements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information.logging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recording data, often chronologically</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information.model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modelling resources based on a community accepted definition</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information.monitoring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periodically observing measurements, transform them and make available to users or other applications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information.provenance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long-term storage of information related to Grid activity and to let this information be accessed by users or other applications.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security.accounting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systematically recording, reporting, and analyzing the usage of resources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security.attributeauthority</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capacity of associating a user with a set of attributes in a trusted manner to a relying party, by way of digitally signed assertions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security.authentication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authentication mechanisms for Grid users machine and services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security.authorization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handling authorization aspects, making authorization decisions about the subject and the requested mode of access based upon combining information from a number of distinct sources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security.credentialstorage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an online credential repository that allows users to securely obtain credentials when and where needed</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security.delegation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for a user to give a service the authority to undertake specific activities or decisions on its behalf</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security.identymapping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mapping Grid-level credentials to local level credentials (e.g., mapping a user X.509 certificate into a UNIX account).</w:t>
            </w:r>
          </w:p>
        </w:tc>
      </w:tr>
    </w:tbl>
    <w:p w:rsidR="001C3E2E" w:rsidRDefault="001C3E2E" w:rsidP="001C3E2E">
      <w:pPr>
        <w:pStyle w:val="Heading2"/>
      </w:pPr>
      <w:bookmarkStart w:id="280" w:name="_3oy7u29" w:colFirst="0" w:colLast="0"/>
      <w:bookmarkEnd w:id="280"/>
    </w:p>
    <w:p w:rsidR="00362EC5" w:rsidRPr="00B77FCB" w:rsidRDefault="001C3E2E" w:rsidP="001C3E2E">
      <w:pPr>
        <w:pStyle w:val="Heading2"/>
      </w:pPr>
      <w:bookmarkStart w:id="281" w:name="_Toc519263140"/>
      <w:r>
        <w:t xml:space="preserve">B.7. </w:t>
      </w:r>
      <w:r w:rsidR="009B5A13" w:rsidRPr="00B77FCB">
        <w:t>CloudComputingInstanceState_t</w:t>
      </w:r>
      <w:bookmarkEnd w:id="281"/>
    </w:p>
    <w:p w:rsidR="001C3E2E" w:rsidRDefault="001C3E2E"/>
    <w:p w:rsidR="00362EC5" w:rsidRDefault="009B5A13">
      <w:r>
        <w:t xml:space="preserve">For the values of this type, we RECOMMEND the following syntax: </w:t>
      </w:r>
    </w:p>
    <w:p w:rsidR="00362EC5" w:rsidRDefault="009B5A13">
      <w:pPr>
        <w:numPr>
          <w:ilvl w:val="0"/>
          <w:numId w:val="14"/>
        </w:numPr>
      </w:pPr>
      <w:r>
        <w:t>namespace:state</w:t>
      </w:r>
    </w:p>
    <w:p w:rsidR="00362EC5" w:rsidRDefault="009B5A13">
      <w:pPr>
        <w:numPr>
          <w:ilvl w:val="0"/>
          <w:numId w:val="14"/>
        </w:numPr>
      </w:pPr>
      <w:r>
        <w:t>namespace:state:substate</w:t>
      </w:r>
    </w:p>
    <w:p w:rsidR="00362EC5" w:rsidRDefault="00362EC5">
      <w:pPr>
        <w:rPr>
          <w:sz w:val="16"/>
          <w:szCs w:val="16"/>
        </w:rPr>
      </w:pPr>
    </w:p>
    <w:p w:rsidR="00362EC5" w:rsidRDefault="009B5A13">
      <w:r>
        <w:t xml:space="preserve">Open enumeration: </w:t>
      </w:r>
    </w:p>
    <w:tbl>
      <w:tblPr>
        <w:tblStyle w:val="afffd"/>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bes:error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failed due to some system error/failure event, such as failure of a computational resource that the activity was running 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bes:finished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terminated successfully. Successful termination implies that the activity exited of its own accord rather than due to some failure in the BES or of the computational resources on which the activity was running. Note that a successfully terminating activity MAY nevertheless return an error code as its return value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bes:pending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service has created a record for an activity but not yet instantiated it on a </w:t>
            </w:r>
          </w:p>
          <w:p w:rsidR="00362EC5" w:rsidRDefault="009B5A13">
            <w:r>
              <w:rPr>
                <w:sz w:val="16"/>
                <w:szCs w:val="16"/>
              </w:rPr>
              <w:t>suitable computational resource or enabled it to start execution on such a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bes:running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activity is executing on some computational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bes:terminated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terminal state): the client – which might be some system administrator </w:t>
            </w:r>
          </w:p>
          <w:p w:rsidR="00362EC5" w:rsidRDefault="009B5A13">
            <w:r>
              <w:rPr>
                <w:sz w:val="16"/>
                <w:szCs w:val="16"/>
              </w:rPr>
              <w:t>(and hence not necessarily the client who originated the request to create the activity) – has issued a TerminateActivity request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bes:suspended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activity is currently in suspended state. Some resources for the activity may be reserved into the the system, but no computing resources are utilized</w:t>
            </w:r>
          </w:p>
        </w:tc>
      </w:tr>
    </w:tbl>
    <w:p w:rsidR="00362EC5" w:rsidRDefault="00362EC5"/>
    <w:p w:rsidR="00362EC5" w:rsidRDefault="009B5A13">
      <w:r>
        <w:t>For more information on the BES state model, see [BES].</w:t>
      </w:r>
    </w:p>
    <w:p w:rsidR="00362EC5" w:rsidRDefault="00362EC5">
      <w:pPr>
        <w:jc w:val="both"/>
      </w:pPr>
      <w:bookmarkStart w:id="282" w:name="_243i4a2" w:colFirst="0" w:colLast="0"/>
      <w:bookmarkEnd w:id="282"/>
    </w:p>
    <w:p w:rsidR="00362EC5" w:rsidRPr="00B77FCB" w:rsidRDefault="001C3E2E" w:rsidP="001C3E2E">
      <w:pPr>
        <w:pStyle w:val="Heading2"/>
      </w:pPr>
      <w:bookmarkStart w:id="283" w:name="_Toc519263141"/>
      <w:r>
        <w:t xml:space="preserve">B.8. </w:t>
      </w:r>
      <w:r w:rsidR="009B5A13" w:rsidRPr="00B77FCB">
        <w:t>CloudComputingInstanceType_t</w:t>
      </w:r>
      <w:bookmarkEnd w:id="283"/>
    </w:p>
    <w:p w:rsidR="00362EC5" w:rsidRDefault="00362EC5">
      <w:pPr>
        <w:rPr>
          <w:highlight w:val="yellow"/>
        </w:rPr>
      </w:pPr>
    </w:p>
    <w:p w:rsidR="00362EC5" w:rsidRDefault="009B5A13">
      <w:r>
        <w:rPr>
          <w:sz w:val="16"/>
          <w:szCs w:val="16"/>
        </w:rPr>
        <w:t xml:space="preserve">Closed enumeration: </w:t>
      </w:r>
    </w:p>
    <w:tbl>
      <w:tblPr>
        <w:tblStyle w:val="afffe"/>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collectionelement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VM submitted as part of a collection of individual VMs which do not communicate among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VM submitted as part of a collection of individual VM which communicate among them (ex. part of a computing cluster)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individual stand-alone VM</w:t>
            </w:r>
          </w:p>
        </w:tc>
      </w:tr>
    </w:tbl>
    <w:p w:rsidR="00362EC5" w:rsidRDefault="00362EC5">
      <w:pPr>
        <w:jc w:val="both"/>
      </w:pPr>
      <w:bookmarkStart w:id="284" w:name="_j8sehv" w:colFirst="0" w:colLast="0"/>
      <w:bookmarkEnd w:id="284"/>
    </w:p>
    <w:p w:rsidR="00362EC5" w:rsidRPr="00B77FCB" w:rsidRDefault="001C3E2E" w:rsidP="001C3E2E">
      <w:pPr>
        <w:pStyle w:val="Heading2"/>
      </w:pPr>
      <w:bookmarkStart w:id="285" w:name="_Toc519263142"/>
      <w:r>
        <w:t xml:space="preserve">B.9. </w:t>
      </w:r>
      <w:r w:rsidR="009B5A13" w:rsidRPr="00B77FCB">
        <w:t>CloudComputingManagerType_t</w:t>
      </w:r>
      <w:bookmarkEnd w:id="285"/>
    </w:p>
    <w:p w:rsidR="00362EC5" w:rsidRDefault="009B5A13">
      <w:r>
        <w:t xml:space="preserve">Open enumeration: </w:t>
      </w:r>
    </w:p>
    <w:tbl>
      <w:tblPr>
        <w:tblStyle w:val="affff"/>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openstack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OpenStack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opennebula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OpenNebula</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wnodes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WNoDeS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synnefo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Synnefo</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cloudstack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Apache CloudStack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1C3E2E">
            <w:r>
              <w:rPr>
                <w:sz w:val="16"/>
                <w:szCs w:val="16"/>
              </w:rPr>
              <w:t>V</w:t>
            </w:r>
            <w:r w:rsidR="009B5A13">
              <w:rPr>
                <w:sz w:val="16"/>
                <w:szCs w:val="16"/>
              </w:rPr>
              <w:t>cloud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VMWare vCloud</w:t>
            </w:r>
          </w:p>
        </w:tc>
      </w:tr>
    </w:tbl>
    <w:p w:rsidR="001C3E2E" w:rsidRDefault="001C3E2E" w:rsidP="001C3E2E">
      <w:bookmarkStart w:id="286" w:name="_338fx5o" w:colFirst="0" w:colLast="0"/>
      <w:bookmarkEnd w:id="286"/>
    </w:p>
    <w:p w:rsidR="00362EC5" w:rsidRPr="00B77FCB" w:rsidRDefault="001C3E2E" w:rsidP="001C3E2E">
      <w:pPr>
        <w:pStyle w:val="Heading2"/>
      </w:pPr>
      <w:bookmarkStart w:id="287" w:name="_Toc519263143"/>
      <w:r>
        <w:t xml:space="preserve">B.10. </w:t>
      </w:r>
      <w:r w:rsidR="009B5A13" w:rsidRPr="00B77FCB">
        <w:t>CloudResourceName_t</w:t>
      </w:r>
      <w:bookmarkEnd w:id="287"/>
    </w:p>
    <w:p w:rsidR="001C3E2E" w:rsidRDefault="001C3E2E"/>
    <w:p w:rsidR="00362EC5" w:rsidRDefault="009B5A13">
      <w:r>
        <w:t xml:space="preserve">Closed enumeration: </w:t>
      </w:r>
    </w:p>
    <w:tbl>
      <w:tblPr>
        <w:tblStyle w:val="affff0"/>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flavour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Resource flavour, comprensive of disk, CPU, ram, memory and network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usage (amount of kilobytes inbound/outbound from the VM network interfaces)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inbound usage (amount of kilobytes inbound from the VM network interfaces)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networkout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outbound usage (amount of kilobytes outbound from the VM network interfaces)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vCPU associated to the VM. A vCPU seen by the OS is considered in use, even if it is in idle mode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vGPU associated to the VM. A vGPU seen by the OS is considered in use, even if it is in idle mode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memory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RAM associated to the VM in MBs. Memory associated to the VM, and seen by the OS, is accounted even if free in the OS space.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Storage associated to the VM in GBs. It includes all the type of storage associated to the VM, both block storage or ephemeral storage or OS disk image storage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ephemeralstorage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Ephemeral storage associated to the VM in GBs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blockstorage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Block storage associated to the VM in GBs. The entire amount of the block storage device disk is accounted, even if storage is not used by the 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osdiskstorage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Storage associated to the VM Image OS disk in GB. The entire amount of the block storage device disk is accounted, even if storage is not used by the 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softwarelicense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License for the usage of software on the VM image disk. This shall include all the licensing prices for all the software installed in the VM besides the 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oslicense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License for the usage of the OS on the VM image disk.</w:t>
            </w:r>
          </w:p>
        </w:tc>
      </w:tr>
    </w:tbl>
    <w:p w:rsidR="00362EC5" w:rsidRDefault="00362EC5">
      <w:pPr>
        <w:keepNext/>
        <w:pBdr>
          <w:top w:val="nil"/>
          <w:left w:val="nil"/>
          <w:bottom w:val="nil"/>
          <w:right w:val="nil"/>
          <w:between w:val="nil"/>
        </w:pBdr>
        <w:spacing w:before="120" w:after="60"/>
        <w:ind w:left="720"/>
        <w:rPr>
          <w:b/>
          <w:color w:val="000000"/>
        </w:rPr>
      </w:pPr>
      <w:bookmarkStart w:id="288" w:name="_1idq7dh" w:colFirst="0" w:colLast="0"/>
      <w:bookmarkEnd w:id="288"/>
    </w:p>
    <w:p w:rsidR="00362EC5" w:rsidRDefault="001C3E2E" w:rsidP="001C3E2E">
      <w:pPr>
        <w:pStyle w:val="Heading2"/>
      </w:pPr>
      <w:bookmarkStart w:id="289" w:name="_Toc519263144"/>
      <w:r>
        <w:t xml:space="preserve">B.11. </w:t>
      </w:r>
      <w:r w:rsidR="009B5A13">
        <w:t>ComputingActivityState_t</w:t>
      </w:r>
      <w:bookmarkEnd w:id="289"/>
    </w:p>
    <w:p w:rsidR="00362EC5" w:rsidRDefault="009B5A13">
      <w:r>
        <w:t xml:space="preserve">For the values of this type, we RECOMMEND the following syntax: </w:t>
      </w:r>
    </w:p>
    <w:p w:rsidR="00362EC5" w:rsidRDefault="009B5A13">
      <w:pPr>
        <w:numPr>
          <w:ilvl w:val="0"/>
          <w:numId w:val="14"/>
        </w:numPr>
      </w:pPr>
      <w:r>
        <w:t>namespace:state</w:t>
      </w:r>
    </w:p>
    <w:p w:rsidR="00362EC5" w:rsidRDefault="009B5A13">
      <w:pPr>
        <w:numPr>
          <w:ilvl w:val="0"/>
          <w:numId w:val="14"/>
        </w:numPr>
      </w:pPr>
      <w:r>
        <w:lastRenderedPageBreak/>
        <w:t>namespace:state:substate</w:t>
      </w:r>
    </w:p>
    <w:p w:rsidR="00362EC5" w:rsidRDefault="00362EC5">
      <w:pPr>
        <w:rPr>
          <w:sz w:val="16"/>
          <w:szCs w:val="16"/>
        </w:rPr>
      </w:pPr>
    </w:p>
    <w:p w:rsidR="00362EC5" w:rsidRDefault="009B5A13">
      <w:r>
        <w:t xml:space="preserve">Open enumeration: </w:t>
      </w:r>
    </w:p>
    <w:tbl>
      <w:tblPr>
        <w:tblStyle w:val="affff1"/>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bes:failed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failed due to some system error/failure event, such as failure of a computational resource that the activity was running 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bes:finished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terminated successfully. Successful termination implies that the activity exited of its own accord rather than due to some failure in the BES or of the computational resources on which the activity was running. Note that a successfully terminating activity MAY nevertheless return an error code as its return value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bes:pending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service has created a record for an activity but not yet instantiated it on a </w:t>
            </w:r>
          </w:p>
          <w:p w:rsidR="00362EC5" w:rsidRDefault="009B5A13">
            <w:r>
              <w:rPr>
                <w:sz w:val="16"/>
                <w:szCs w:val="16"/>
              </w:rPr>
              <w:t>suitable computational resource or enabled it to start execution on such a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bes:running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activity is executing on some computational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bes:terminated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terminal state): the client – which might be some system administrator </w:t>
            </w:r>
          </w:p>
          <w:p w:rsidR="00362EC5" w:rsidRDefault="009B5A13">
            <w:r>
              <w:rPr>
                <w:sz w:val="16"/>
                <w:szCs w:val="16"/>
              </w:rPr>
              <w:t>(and hence not necessarily the client who originated the request to create the activity) – has issued a TerminateActivity request</w:t>
            </w:r>
          </w:p>
        </w:tc>
      </w:tr>
    </w:tbl>
    <w:p w:rsidR="00362EC5" w:rsidRDefault="00362EC5"/>
    <w:p w:rsidR="00362EC5" w:rsidRDefault="009B5A13">
      <w:r>
        <w:t>For more information on the BES state model, see [BES].</w:t>
      </w:r>
    </w:p>
    <w:p w:rsidR="00362EC5" w:rsidRDefault="00362EC5"/>
    <w:p w:rsidR="00362EC5" w:rsidRDefault="009B5A13">
      <w:r>
        <w:t>This attribute type is an open enumeration. Examples of additional values are:</w:t>
      </w:r>
    </w:p>
    <w:p w:rsidR="00362EC5" w:rsidRDefault="009B5A13">
      <w:pPr>
        <w:numPr>
          <w:ilvl w:val="0"/>
          <w:numId w:val="4"/>
        </w:numPr>
      </w:pPr>
      <w:r>
        <w:t>a middleware provider is using its own state model defined before the BES specification:</w:t>
      </w:r>
    </w:p>
    <w:p w:rsidR="00362EC5" w:rsidRDefault="009B5A13">
      <w:pPr>
        <w:numPr>
          <w:ilvl w:val="1"/>
          <w:numId w:val="8"/>
        </w:numPr>
      </w:pPr>
      <w:r>
        <w:t xml:space="preserve">NorduGrid defines the state </w:t>
      </w:r>
      <w:r>
        <w:rPr>
          <w:i/>
        </w:rPr>
        <w:t>accepting</w:t>
      </w:r>
      <w:r>
        <w:t xml:space="preserve"> which MAY be represented as (see [ng-schema], page 28):</w:t>
      </w:r>
    </w:p>
    <w:p w:rsidR="00362EC5" w:rsidRDefault="009B5A13">
      <w:pPr>
        <w:numPr>
          <w:ilvl w:val="2"/>
          <w:numId w:val="8"/>
        </w:numPr>
      </w:pPr>
      <w:r>
        <w:t>nordugrid:accepting</w:t>
      </w:r>
    </w:p>
    <w:p w:rsidR="00362EC5" w:rsidRDefault="009B5A13">
      <w:pPr>
        <w:numPr>
          <w:ilvl w:val="1"/>
          <w:numId w:val="8"/>
        </w:numPr>
      </w:pPr>
      <w:r>
        <w:t xml:space="preserve">gLite WMS defines the state </w:t>
      </w:r>
      <w:r>
        <w:rPr>
          <w:i/>
        </w:rPr>
        <w:t xml:space="preserve">scheduled </w:t>
      </w:r>
      <w:r>
        <w:t>which MAY be represented as:</w:t>
      </w:r>
    </w:p>
    <w:p w:rsidR="00362EC5" w:rsidRDefault="009B5A13">
      <w:pPr>
        <w:numPr>
          <w:ilvl w:val="2"/>
          <w:numId w:val="8"/>
        </w:numPr>
      </w:pPr>
      <w:r>
        <w:t>glite-wms:scheduled</w:t>
      </w:r>
    </w:p>
    <w:p w:rsidR="00362EC5" w:rsidRDefault="009B5A13">
      <w:pPr>
        <w:numPr>
          <w:ilvl w:val="1"/>
          <w:numId w:val="8"/>
        </w:numPr>
      </w:pPr>
      <w:r>
        <w:t xml:space="preserve">gLite CREAM defines the state </w:t>
      </w:r>
      <w:r>
        <w:rPr>
          <w:i/>
        </w:rPr>
        <w:t xml:space="preserve">registered </w:t>
      </w:r>
      <w:r>
        <w:t>which MAY be represented as:</w:t>
      </w:r>
    </w:p>
    <w:p w:rsidR="00362EC5" w:rsidRDefault="009B5A13">
      <w:pPr>
        <w:numPr>
          <w:ilvl w:val="2"/>
          <w:numId w:val="8"/>
        </w:numPr>
      </w:pPr>
      <w:r>
        <w:t>glite-cream:registered</w:t>
      </w:r>
    </w:p>
    <w:p w:rsidR="00362EC5" w:rsidRDefault="009B5A13">
      <w:pPr>
        <w:numPr>
          <w:ilvl w:val="2"/>
          <w:numId w:val="8"/>
        </w:numPr>
      </w:pPr>
      <w:r>
        <w:t>(see https://edms.cern.ch/document/595770)</w:t>
      </w:r>
    </w:p>
    <w:p w:rsidR="00362EC5" w:rsidRDefault="009B5A13">
      <w:pPr>
        <w:numPr>
          <w:ilvl w:val="0"/>
          <w:numId w:val="8"/>
        </w:numPr>
      </w:pPr>
      <w:r>
        <w:t>a middleware provider defined an extension of BES state model which is not part of an official OGF specification</w:t>
      </w:r>
    </w:p>
    <w:p w:rsidR="00362EC5" w:rsidRDefault="009B5A13">
      <w:pPr>
        <w:numPr>
          <w:ilvl w:val="1"/>
          <w:numId w:val="8"/>
        </w:numPr>
      </w:pPr>
      <w:r>
        <w:t>NorduGrid defined an extension the bes:pending by adding two substates:</w:t>
      </w:r>
    </w:p>
    <w:p w:rsidR="00362EC5" w:rsidRDefault="009B5A13">
      <w:pPr>
        <w:numPr>
          <w:ilvl w:val="2"/>
          <w:numId w:val="8"/>
        </w:numPr>
      </w:pPr>
      <w:r>
        <w:t>nordugrid-bes:pending:accepting</w:t>
      </w:r>
    </w:p>
    <w:p w:rsidR="00362EC5" w:rsidRDefault="009B5A13">
      <w:pPr>
        <w:numPr>
          <w:ilvl w:val="2"/>
          <w:numId w:val="8"/>
        </w:numPr>
      </w:pPr>
      <w:r>
        <w:t>nordugrid-bes:pending:accepted</w:t>
      </w:r>
    </w:p>
    <w:p w:rsidR="00362EC5" w:rsidRDefault="00362EC5">
      <w:pPr>
        <w:jc w:val="both"/>
      </w:pPr>
      <w:bookmarkStart w:id="290" w:name="_42ddq1a" w:colFirst="0" w:colLast="0"/>
      <w:bookmarkEnd w:id="290"/>
    </w:p>
    <w:p w:rsidR="00362EC5" w:rsidRDefault="001C3E2E" w:rsidP="001C3E2E">
      <w:pPr>
        <w:pStyle w:val="Heading2"/>
      </w:pPr>
      <w:bookmarkStart w:id="291" w:name="_Toc519263145"/>
      <w:r>
        <w:t xml:space="preserve">B.12. </w:t>
      </w:r>
      <w:r w:rsidR="009B5A13">
        <w:t>ComputingActivityType_t</w:t>
      </w:r>
      <w:bookmarkEnd w:id="291"/>
    </w:p>
    <w:p w:rsidR="00362EC5" w:rsidRDefault="00362EC5"/>
    <w:p w:rsidR="00362EC5" w:rsidRDefault="009B5A13">
      <w:r>
        <w:rPr>
          <w:sz w:val="16"/>
          <w:szCs w:val="16"/>
        </w:rPr>
        <w:t xml:space="preserve">Closed enumeration: </w:t>
      </w:r>
    </w:p>
    <w:tbl>
      <w:tblPr>
        <w:tblStyle w:val="affff2"/>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collectionelement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job submitted as part of a collection of individual jobs which do not communicate among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job submitted as part of a collection of individual jobs which communicate among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individual stand-alone job</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workflownode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job submitted as part of a workflow</w:t>
            </w:r>
          </w:p>
        </w:tc>
      </w:tr>
    </w:tbl>
    <w:p w:rsidR="00362EC5" w:rsidRDefault="00362EC5">
      <w:pPr>
        <w:jc w:val="both"/>
      </w:pPr>
      <w:bookmarkStart w:id="292" w:name="_2hio093" w:colFirst="0" w:colLast="0"/>
      <w:bookmarkEnd w:id="292"/>
    </w:p>
    <w:p w:rsidR="00362EC5" w:rsidRDefault="001C3E2E" w:rsidP="001C3E2E">
      <w:pPr>
        <w:pStyle w:val="Heading2"/>
      </w:pPr>
      <w:bookmarkStart w:id="293" w:name="_Toc519263146"/>
      <w:r>
        <w:t xml:space="preserve">B.13. </w:t>
      </w:r>
      <w:r w:rsidR="009B5A13">
        <w:t>ComputingManagerType_t</w:t>
      </w:r>
      <w:bookmarkEnd w:id="293"/>
    </w:p>
    <w:p w:rsidR="00362EC5" w:rsidRDefault="00362EC5"/>
    <w:p w:rsidR="00362EC5" w:rsidRDefault="009B5A13">
      <w:r>
        <w:t xml:space="preserve">Open enumeration: </w:t>
      </w:r>
    </w:p>
    <w:tbl>
      <w:tblPr>
        <w:tblStyle w:val="affff3"/>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bqs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CC-IN2P3 Batch Queue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condor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Condor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fork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Based on fork primitive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loadleveler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IBM LoadLeveler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lsf</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Platform Load Sharing Facility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openpbs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 PBS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sungridengine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Sun Grid Engine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torque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Torque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torquemaui</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Torque with MAUI</w:t>
            </w:r>
          </w:p>
        </w:tc>
      </w:tr>
    </w:tbl>
    <w:p w:rsidR="00362EC5" w:rsidRDefault="00362EC5">
      <w:pPr>
        <w:jc w:val="both"/>
      </w:pPr>
    </w:p>
    <w:p w:rsidR="00362EC5" w:rsidRDefault="00362EC5">
      <w:pPr>
        <w:jc w:val="both"/>
      </w:pPr>
      <w:bookmarkStart w:id="294" w:name="_wnyagw" w:colFirst="0" w:colLast="0"/>
      <w:bookmarkEnd w:id="294"/>
    </w:p>
    <w:p w:rsidR="00362EC5" w:rsidRDefault="001C3E2E" w:rsidP="001C3E2E">
      <w:pPr>
        <w:pStyle w:val="Heading2"/>
      </w:pPr>
      <w:bookmarkStart w:id="295" w:name="_Toc519263147"/>
      <w:r>
        <w:t xml:space="preserve">B.14. </w:t>
      </w:r>
      <w:r w:rsidR="009B5A13">
        <w:t>ContactType_t</w:t>
      </w:r>
      <w:bookmarkEnd w:id="295"/>
    </w:p>
    <w:p w:rsidR="00362EC5" w:rsidRDefault="009B5A13">
      <w:r>
        <w:t>Open enumeration:</w:t>
      </w:r>
    </w:p>
    <w:tbl>
      <w:tblPr>
        <w:tblStyle w:val="affff4"/>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general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Contact for persons to ask about general issues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Contact for persons responsible for security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sysadmin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Contact for the system administrators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usersupport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Contact for user support</w:t>
            </w:r>
          </w:p>
        </w:tc>
      </w:tr>
    </w:tbl>
    <w:p w:rsidR="00362EC5" w:rsidRDefault="00362EC5">
      <w:pPr>
        <w:keepNext/>
        <w:pBdr>
          <w:top w:val="nil"/>
          <w:left w:val="nil"/>
          <w:bottom w:val="nil"/>
          <w:right w:val="nil"/>
          <w:between w:val="nil"/>
        </w:pBdr>
        <w:spacing w:before="120" w:after="60"/>
        <w:rPr>
          <w:b/>
          <w:color w:val="000000"/>
        </w:rPr>
      </w:pPr>
      <w:bookmarkStart w:id="296" w:name="_3gnlt4p" w:colFirst="0" w:colLast="0"/>
      <w:bookmarkEnd w:id="296"/>
    </w:p>
    <w:p w:rsidR="00362EC5" w:rsidRPr="00B77FCB" w:rsidRDefault="001C3E2E" w:rsidP="001C3E2E">
      <w:pPr>
        <w:pStyle w:val="Heading2"/>
      </w:pPr>
      <w:bookmarkStart w:id="297" w:name="_Toc519263148"/>
      <w:r>
        <w:t xml:space="preserve">B.15. </w:t>
      </w:r>
      <w:r w:rsidR="009B5A13" w:rsidRPr="00B77FCB">
        <w:t>ContextualizationName_t</w:t>
      </w:r>
      <w:bookmarkEnd w:id="297"/>
    </w:p>
    <w:p w:rsidR="00362EC5" w:rsidRDefault="009B5A13">
      <w:r>
        <w:t xml:space="preserve"> </w:t>
      </w:r>
    </w:p>
    <w:p w:rsidR="00362EC5" w:rsidRDefault="009B5A13">
      <w:r>
        <w:t>Open enumeration:</w:t>
      </w:r>
    </w:p>
    <w:tbl>
      <w:tblPr>
        <w:tblStyle w:val="affff5"/>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cloud-init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Ubuntu CloudInit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bash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Generic bash script</w:t>
            </w:r>
          </w:p>
        </w:tc>
      </w:tr>
    </w:tbl>
    <w:p w:rsidR="00362EC5" w:rsidRDefault="00362EC5">
      <w:pPr>
        <w:jc w:val="both"/>
      </w:pPr>
    </w:p>
    <w:p w:rsidR="00362EC5" w:rsidRDefault="00362EC5">
      <w:pPr>
        <w:jc w:val="both"/>
      </w:pPr>
      <w:bookmarkStart w:id="298" w:name="_1vsw3ci" w:colFirst="0" w:colLast="0"/>
      <w:bookmarkEnd w:id="298"/>
    </w:p>
    <w:p w:rsidR="00362EC5" w:rsidRDefault="001C3E2E" w:rsidP="001C3E2E">
      <w:pPr>
        <w:pStyle w:val="Heading2"/>
      </w:pPr>
      <w:bookmarkStart w:id="299" w:name="_Toc519263149"/>
      <w:r>
        <w:t xml:space="preserve">B.16. </w:t>
      </w:r>
      <w:r w:rsidR="009B5A13">
        <w:t>CPUMultiplicity_t</w:t>
      </w:r>
      <w:bookmarkEnd w:id="299"/>
    </w:p>
    <w:p w:rsidR="00362EC5" w:rsidRDefault="009B5A13">
      <w:r>
        <w:rPr>
          <w:sz w:val="16"/>
          <w:szCs w:val="16"/>
        </w:rPr>
        <w:t xml:space="preserve">Closed enumeration: </w:t>
      </w:r>
    </w:p>
    <w:tbl>
      <w:tblPr>
        <w:tblStyle w:val="affff6"/>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multicpu-multicore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multiple physical CPUs with a multiple cores each</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multicpu-singlecore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multiple physical CPUs with a single core each</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singlecpu-multicore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a single physical CPU with multiple cores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singlecpu-singlecore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a single physical CPU with a single core</w:t>
            </w:r>
          </w:p>
        </w:tc>
      </w:tr>
    </w:tbl>
    <w:p w:rsidR="00362EC5" w:rsidRDefault="00362EC5">
      <w:pPr>
        <w:keepNext/>
        <w:pBdr>
          <w:top w:val="nil"/>
          <w:left w:val="nil"/>
          <w:bottom w:val="nil"/>
          <w:right w:val="nil"/>
          <w:between w:val="nil"/>
        </w:pBdr>
        <w:spacing w:before="120" w:after="60"/>
        <w:rPr>
          <w:b/>
          <w:color w:val="000000"/>
        </w:rPr>
      </w:pPr>
      <w:bookmarkStart w:id="300" w:name="_4fsjm0b" w:colFirst="0" w:colLast="0"/>
      <w:bookmarkEnd w:id="300"/>
    </w:p>
    <w:p w:rsidR="00362EC5" w:rsidRPr="00B77FCB" w:rsidRDefault="00E87A42" w:rsidP="00E87A42">
      <w:pPr>
        <w:pStyle w:val="Heading2"/>
      </w:pPr>
      <w:bookmarkStart w:id="301" w:name="_Toc519263150"/>
      <w:r>
        <w:t xml:space="preserve">B.17. </w:t>
      </w:r>
      <w:r w:rsidR="009B5A13" w:rsidRPr="00B77FCB">
        <w:t>CPUVirtualizationT_t</w:t>
      </w:r>
      <w:bookmarkEnd w:id="301"/>
    </w:p>
    <w:p w:rsidR="00362EC5" w:rsidRDefault="00362EC5">
      <w:pPr>
        <w:rPr>
          <w:sz w:val="16"/>
          <w:szCs w:val="16"/>
          <w:highlight w:val="yellow"/>
        </w:rPr>
      </w:pPr>
    </w:p>
    <w:p w:rsidR="00362EC5" w:rsidRDefault="009B5A13">
      <w:r>
        <w:rPr>
          <w:sz w:val="16"/>
          <w:szCs w:val="16"/>
        </w:rPr>
        <w:t xml:space="preserve">Open enumeration: </w:t>
      </w:r>
    </w:p>
    <w:tbl>
      <w:tblPr>
        <w:tblStyle w:val="af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emulation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Full virtualization with emulation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paravirtualization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Para-virtualization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hardware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Hardware assisted virtualization</w:t>
            </w:r>
          </w:p>
        </w:tc>
      </w:tr>
    </w:tbl>
    <w:p w:rsidR="00362EC5" w:rsidRDefault="00362EC5"/>
    <w:p w:rsidR="00362EC5" w:rsidRDefault="00362EC5">
      <w:bookmarkStart w:id="302" w:name="_2uxtw84" w:colFirst="0" w:colLast="0"/>
      <w:bookmarkEnd w:id="302"/>
    </w:p>
    <w:p w:rsidR="00362EC5" w:rsidRDefault="00E87A42" w:rsidP="00E87A42">
      <w:pPr>
        <w:pStyle w:val="Heading2"/>
      </w:pPr>
      <w:bookmarkStart w:id="303" w:name="_Toc519263151"/>
      <w:r>
        <w:t xml:space="preserve">B.18. </w:t>
      </w:r>
      <w:r w:rsidR="009B5A13">
        <w:t>DataStoreType_t</w:t>
      </w:r>
      <w:bookmarkEnd w:id="303"/>
    </w:p>
    <w:p w:rsidR="00362EC5" w:rsidRDefault="00362EC5">
      <w:pPr>
        <w:keepNext/>
        <w:pBdr>
          <w:top w:val="nil"/>
          <w:left w:val="nil"/>
          <w:bottom w:val="nil"/>
          <w:right w:val="nil"/>
          <w:between w:val="nil"/>
        </w:pBdr>
        <w:rPr>
          <w:color w:val="000000"/>
        </w:rPr>
      </w:pPr>
    </w:p>
    <w:p w:rsidR="00362EC5" w:rsidRDefault="009B5A13">
      <w:r>
        <w:t>Open enumeration:</w:t>
      </w:r>
    </w:p>
    <w:tbl>
      <w:tblPr>
        <w:tblStyle w:val="affff8"/>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capacity is provided by magnetic disks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optical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capacity is provided by optical disks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tape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capacity is provided by magnetic tapes</w:t>
            </w:r>
          </w:p>
        </w:tc>
      </w:tr>
    </w:tbl>
    <w:p w:rsidR="00362EC5" w:rsidRDefault="00362EC5">
      <w:pPr>
        <w:jc w:val="both"/>
      </w:pPr>
    </w:p>
    <w:p w:rsidR="00362EC5" w:rsidRDefault="00362EC5">
      <w:pPr>
        <w:jc w:val="both"/>
      </w:pPr>
      <w:bookmarkStart w:id="304" w:name="_1a346fx" w:colFirst="0" w:colLast="0"/>
      <w:bookmarkEnd w:id="304"/>
    </w:p>
    <w:p w:rsidR="00362EC5" w:rsidRDefault="00E87A42" w:rsidP="00E87A42">
      <w:pPr>
        <w:pStyle w:val="Heading2"/>
      </w:pPr>
      <w:bookmarkStart w:id="305" w:name="_Toc519263152"/>
      <w:r>
        <w:t xml:space="preserve">B.19. </w:t>
      </w:r>
      <w:r w:rsidR="009B5A13">
        <w:t>DateTime_t</w:t>
      </w:r>
      <w:bookmarkEnd w:id="305"/>
    </w:p>
    <w:p w:rsidR="00E87A42" w:rsidRDefault="00E87A42">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 xml:space="preserve">The DateTime_t is based on the extended ISO 8061 format: </w:t>
      </w:r>
    </w:p>
    <w:p w:rsidR="00362EC5" w:rsidRDefault="009B5A13">
      <w:pPr>
        <w:keepNext/>
        <w:numPr>
          <w:ilvl w:val="0"/>
          <w:numId w:val="14"/>
        </w:numPr>
        <w:pBdr>
          <w:top w:val="nil"/>
          <w:left w:val="nil"/>
          <w:bottom w:val="nil"/>
          <w:right w:val="nil"/>
          <w:between w:val="nil"/>
        </w:pBdr>
        <w:rPr>
          <w:color w:val="000000"/>
        </w:rPr>
      </w:pPr>
      <w:r>
        <w:rPr>
          <w:color w:val="000000"/>
        </w:rPr>
        <w:t>[-]CCYY-MM-DDThh:mm:ss[Z|(+|-)hh:mm]</w:t>
      </w:r>
    </w:p>
    <w:p w:rsidR="00362EC5" w:rsidRDefault="00362EC5"/>
    <w:p w:rsidR="00362EC5" w:rsidRDefault="009B5A13">
      <w:pPr>
        <w:keepNext/>
        <w:pBdr>
          <w:top w:val="nil"/>
          <w:left w:val="nil"/>
          <w:bottom w:val="nil"/>
          <w:right w:val="nil"/>
          <w:between w:val="nil"/>
        </w:pBdr>
        <w:tabs>
          <w:tab w:val="left" w:pos="7020"/>
        </w:tabs>
        <w:rPr>
          <w:color w:val="000000"/>
        </w:rPr>
      </w:pPr>
      <w:r>
        <w:rPr>
          <w:color w:val="000000"/>
        </w:rPr>
        <w:lastRenderedPageBreak/>
        <w:t>This data type maps the dateTime XSD simple type. We restrict this syntax to UTC time zone as follows:</w:t>
      </w:r>
    </w:p>
    <w:p w:rsidR="00362EC5" w:rsidRDefault="009B5A13">
      <w:pPr>
        <w:keepNext/>
        <w:numPr>
          <w:ilvl w:val="0"/>
          <w:numId w:val="14"/>
        </w:numPr>
        <w:pBdr>
          <w:top w:val="nil"/>
          <w:left w:val="nil"/>
          <w:bottom w:val="nil"/>
          <w:right w:val="nil"/>
          <w:between w:val="nil"/>
        </w:pBdr>
        <w:rPr>
          <w:color w:val="000000"/>
        </w:rPr>
      </w:pPr>
      <w:bookmarkStart w:id="306" w:name="_3u2rp3q" w:colFirst="0" w:colLast="0"/>
      <w:bookmarkEnd w:id="306"/>
      <w:r>
        <w:rPr>
          <w:color w:val="000000"/>
        </w:rPr>
        <w:t>yyyy '-' mm '-' dd 'T' hh ':' mm ':' ss 'Z'</w:t>
      </w:r>
    </w:p>
    <w:p w:rsidR="00E87A42" w:rsidRDefault="00E87A42" w:rsidP="00E87A42">
      <w:pPr>
        <w:keepNext/>
        <w:pBdr>
          <w:top w:val="nil"/>
          <w:left w:val="nil"/>
          <w:bottom w:val="nil"/>
          <w:right w:val="nil"/>
          <w:between w:val="nil"/>
        </w:pBdr>
        <w:rPr>
          <w:color w:val="000000"/>
        </w:rPr>
      </w:pPr>
    </w:p>
    <w:p w:rsidR="00362EC5" w:rsidRPr="00B77FCB" w:rsidRDefault="00E87A42" w:rsidP="00E87A42">
      <w:pPr>
        <w:pStyle w:val="Heading2"/>
      </w:pPr>
      <w:bookmarkStart w:id="307" w:name="_Toc519263153"/>
      <w:r>
        <w:t xml:space="preserve">B.20. </w:t>
      </w:r>
      <w:r w:rsidR="009B5A13" w:rsidRPr="00B77FCB">
        <w:t>DiskVirtualizationT_t</w:t>
      </w:r>
      <w:bookmarkEnd w:id="307"/>
    </w:p>
    <w:p w:rsidR="00E87A42" w:rsidRDefault="00E87A42"/>
    <w:p w:rsidR="00362EC5" w:rsidRDefault="009B5A13">
      <w:r>
        <w:t>Open enumeration:</w:t>
      </w:r>
    </w:p>
    <w:tbl>
      <w:tblPr>
        <w:tblStyle w:val="affff9"/>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qcow2</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QCOW2</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raw</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RAW Image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vmdk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VMDK</w:t>
            </w:r>
          </w:p>
        </w:tc>
      </w:tr>
    </w:tbl>
    <w:p w:rsidR="00362EC5" w:rsidRDefault="00362EC5">
      <w:pPr>
        <w:jc w:val="both"/>
      </w:pPr>
      <w:bookmarkStart w:id="308" w:name="_2981zbj" w:colFirst="0" w:colLast="0"/>
      <w:bookmarkEnd w:id="308"/>
    </w:p>
    <w:p w:rsidR="00362EC5" w:rsidRDefault="00E87A42" w:rsidP="00E87A42">
      <w:pPr>
        <w:pStyle w:val="Heading2"/>
      </w:pPr>
      <w:bookmarkStart w:id="309" w:name="_Toc519263154"/>
      <w:r>
        <w:t xml:space="preserve">B.21. </w:t>
      </w:r>
      <w:r w:rsidR="009B5A13">
        <w:t>DN_t</w:t>
      </w:r>
      <w:bookmarkEnd w:id="309"/>
    </w:p>
    <w:p w:rsidR="00362EC5" w:rsidRDefault="00362EC5">
      <w:pPr>
        <w:keepNext/>
        <w:pBdr>
          <w:top w:val="nil"/>
          <w:left w:val="nil"/>
          <w:bottom w:val="nil"/>
          <w:right w:val="nil"/>
          <w:between w:val="nil"/>
        </w:pBdr>
        <w:rPr>
          <w:color w:val="000000"/>
        </w:rPr>
      </w:pPr>
    </w:p>
    <w:p w:rsidR="00362EC5" w:rsidRDefault="009B5A13">
      <w:r>
        <w:t>Distinguished Name as defined by RFC 4514 (http://www.rfc-editor.org/rfc/rfc4514.txt).</w:t>
      </w:r>
    </w:p>
    <w:p w:rsidR="00362EC5" w:rsidRDefault="009B5A13">
      <w:pPr>
        <w:jc w:val="both"/>
      </w:pPr>
      <w:r>
        <w:t>X.509 uses a X.500 namespace, represented as several Relative Domain-Names (RDNs) concatenated by forward-slashes.  The final RDN is usually a single common name (CN), although multiple CNs are allowed.</w:t>
      </w:r>
    </w:p>
    <w:p w:rsidR="00362EC5" w:rsidRDefault="00362EC5">
      <w:pPr>
        <w:jc w:val="both"/>
      </w:pPr>
      <w:bookmarkStart w:id="310" w:name="_7kw57wab9emr" w:colFirst="0" w:colLast="0"/>
      <w:bookmarkEnd w:id="310"/>
    </w:p>
    <w:p w:rsidR="00362EC5" w:rsidRPr="00B77FCB" w:rsidRDefault="00E87A42" w:rsidP="00E87A42">
      <w:pPr>
        <w:pStyle w:val="Heading2"/>
      </w:pPr>
      <w:bookmarkStart w:id="311" w:name="_Toc519263155"/>
      <w:r>
        <w:t xml:space="preserve">B.22. </w:t>
      </w:r>
      <w:r w:rsidR="009B5A13" w:rsidRPr="00B77FCB">
        <w:t>EndpointAuthentication_t</w:t>
      </w:r>
      <w:bookmarkEnd w:id="311"/>
    </w:p>
    <w:p w:rsidR="00362EC5" w:rsidRDefault="00362EC5">
      <w:pPr>
        <w:keepNext/>
      </w:pPr>
    </w:p>
    <w:p w:rsidR="00362EC5" w:rsidRDefault="009B5A13">
      <w:pPr>
        <w:keepNext/>
      </w:pPr>
      <w:r>
        <w:t>Open enumeration:</w:t>
      </w:r>
    </w:p>
    <w:tbl>
      <w:tblPr>
        <w:tblStyle w:val="affffa"/>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No authentication is configured on the endpoint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x509</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X590 authentication is configured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oidc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OpenID Connect authentication is configured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saml2</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SAML 2.0 authentication is configured</w:t>
            </w:r>
          </w:p>
        </w:tc>
      </w:tr>
    </w:tbl>
    <w:p w:rsidR="00362EC5" w:rsidRDefault="00362EC5">
      <w:pPr>
        <w:jc w:val="both"/>
      </w:pPr>
    </w:p>
    <w:p w:rsidR="00362EC5" w:rsidRDefault="00E87A42" w:rsidP="00E87A42">
      <w:pPr>
        <w:pStyle w:val="Heading2"/>
      </w:pPr>
      <w:bookmarkStart w:id="312" w:name="_Toc519263156"/>
      <w:r>
        <w:t xml:space="preserve">B.23. </w:t>
      </w:r>
      <w:r w:rsidR="009B5A13">
        <w:t>EndpointHealthState_t</w:t>
      </w:r>
      <w:bookmarkEnd w:id="312"/>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Closed enumeration:</w:t>
      </w:r>
    </w:p>
    <w:tbl>
      <w:tblPr>
        <w:tblStyle w:val="affffb"/>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critical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It was possible to check the state of the endpoint and either it was not running or it was above some "critical" threshold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possible to check the state of the endpoint and it appeared to be functioning properly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possible to check the state of the endpoint, but this is not covered by the defined states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unknown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not possible to check the state of the endpoint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warning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possible to check the state of the endpoint, but it appeared to be above some "warning" threshold or did not appear to be working properly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Pr="00B77FCB" w:rsidRDefault="009B5A13">
            <w:r w:rsidRPr="00B77FCB">
              <w:rPr>
                <w:sz w:val="16"/>
                <w:szCs w:val="16"/>
              </w:rPr>
              <w:t>downtime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It was possible to check the state of the endpoint, but it appeared to be on maintenance and may not work properly</w:t>
            </w:r>
          </w:p>
        </w:tc>
      </w:tr>
    </w:tbl>
    <w:p w:rsidR="00362EC5" w:rsidRDefault="00362EC5">
      <w:pPr>
        <w:jc w:val="both"/>
      </w:pPr>
    </w:p>
    <w:p w:rsidR="00362EC5" w:rsidRDefault="00362EC5">
      <w:pPr>
        <w:jc w:val="both"/>
      </w:pPr>
      <w:bookmarkStart w:id="313" w:name="_38czs75" w:colFirst="0" w:colLast="0"/>
      <w:bookmarkEnd w:id="313"/>
    </w:p>
    <w:p w:rsidR="00362EC5" w:rsidRDefault="00E87A42" w:rsidP="00E87A42">
      <w:pPr>
        <w:pStyle w:val="Heading2"/>
      </w:pPr>
      <w:bookmarkStart w:id="314" w:name="_Toc519263157"/>
      <w:r>
        <w:t xml:space="preserve">B.24. </w:t>
      </w:r>
      <w:r w:rsidR="009B5A13">
        <w:t>EndpointTechnology_t</w:t>
      </w:r>
      <w:bookmarkEnd w:id="314"/>
    </w:p>
    <w:p w:rsidR="00362EC5" w:rsidRDefault="00362EC5">
      <w:pPr>
        <w:keepNext/>
        <w:pBdr>
          <w:top w:val="nil"/>
          <w:left w:val="nil"/>
          <w:bottom w:val="nil"/>
          <w:right w:val="nil"/>
          <w:between w:val="nil"/>
        </w:pBdr>
        <w:rPr>
          <w:color w:val="000000"/>
        </w:rPr>
      </w:pPr>
    </w:p>
    <w:p w:rsidR="00362EC5" w:rsidRDefault="009B5A13">
      <w:r>
        <w:t>Open enumeration:</w:t>
      </w:r>
    </w:p>
    <w:tbl>
      <w:tblPr>
        <w:tblStyle w:val="affffc"/>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corba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implemented using CORBA technologies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jndi</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implemented using JNDI</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webservice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implemented as a Web Service</w:t>
            </w:r>
          </w:p>
        </w:tc>
      </w:tr>
    </w:tbl>
    <w:p w:rsidR="00362EC5" w:rsidRDefault="00362EC5"/>
    <w:p w:rsidR="00362EC5" w:rsidRDefault="00362EC5">
      <w:bookmarkStart w:id="315" w:name="_1nia2ey" w:colFirst="0" w:colLast="0"/>
      <w:bookmarkEnd w:id="315"/>
    </w:p>
    <w:p w:rsidR="00362EC5" w:rsidRDefault="00E87A42" w:rsidP="00E87A42">
      <w:pPr>
        <w:pStyle w:val="Heading2"/>
      </w:pPr>
      <w:bookmarkStart w:id="316" w:name="_Toc519263158"/>
      <w:r>
        <w:t xml:space="preserve">B.25. </w:t>
      </w:r>
      <w:r w:rsidR="009B5A13">
        <w:t>ExpirationMode_t</w:t>
      </w:r>
      <w:bookmarkEnd w:id="316"/>
    </w:p>
    <w:p w:rsidR="00362EC5" w:rsidRDefault="00362EC5"/>
    <w:p w:rsidR="00362EC5" w:rsidRDefault="009B5A13">
      <w:r>
        <w:t xml:space="preserve">Closed enumeration: </w:t>
      </w:r>
    </w:p>
    <w:tbl>
      <w:tblPr>
        <w:tblStyle w:val="affffd"/>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neverexpire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 for files with infinite lifetime: they MAY only be removed by authorized clients, not by the storage system itself</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releasewhenexpired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 for files that have finite lifetimes and on expiration will be removed by the storage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warnwhenexpired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 for files that have finite lifetimes, but on expiration cannot be removed by the storage system itself.  The data content of an expired file MAY be deleted if it MAY be recovered from an archive.  New store operations MAY fail for certain clients until (some of the) expired files have either been removed by</w:t>
            </w:r>
          </w:p>
          <w:p w:rsidR="00362EC5" w:rsidRDefault="009B5A13">
            <w:r>
              <w:rPr>
                <w:sz w:val="16"/>
                <w:szCs w:val="16"/>
              </w:rPr>
              <w:t>authorized clients, or have had their lifetimes increased</w:t>
            </w:r>
          </w:p>
        </w:tc>
      </w:tr>
    </w:tbl>
    <w:p w:rsidR="00362EC5" w:rsidRDefault="00362EC5">
      <w:pPr>
        <w:jc w:val="both"/>
      </w:pPr>
    </w:p>
    <w:p w:rsidR="00362EC5" w:rsidRDefault="00362EC5">
      <w:pPr>
        <w:jc w:val="both"/>
      </w:pPr>
      <w:bookmarkStart w:id="317" w:name="_47hxl2r" w:colFirst="0" w:colLast="0"/>
      <w:bookmarkEnd w:id="317"/>
    </w:p>
    <w:p w:rsidR="00362EC5" w:rsidRDefault="00E87A42" w:rsidP="00E87A42">
      <w:pPr>
        <w:pStyle w:val="Heading2"/>
      </w:pPr>
      <w:bookmarkStart w:id="318" w:name="_Toc519263159"/>
      <w:r>
        <w:t xml:space="preserve">B.26. </w:t>
      </w:r>
      <w:r w:rsidR="009B5A13">
        <w:t>ExtendedBoolean_t</w:t>
      </w:r>
      <w:bookmarkEnd w:id="318"/>
    </w:p>
    <w:p w:rsidR="00362EC5" w:rsidRDefault="00362EC5"/>
    <w:p w:rsidR="00362EC5" w:rsidRDefault="009B5A13">
      <w:r>
        <w:t>Closed enumeration:</w:t>
      </w:r>
    </w:p>
    <w:tbl>
      <w:tblPr>
        <w:tblStyle w:val="affffe"/>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false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boolean false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true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boolean true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undefined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value cannot be measured</w:t>
            </w:r>
          </w:p>
        </w:tc>
      </w:tr>
    </w:tbl>
    <w:p w:rsidR="00362EC5" w:rsidRDefault="00362EC5">
      <w:pPr>
        <w:keepNext/>
        <w:pBdr>
          <w:top w:val="nil"/>
          <w:left w:val="nil"/>
          <w:bottom w:val="nil"/>
          <w:right w:val="nil"/>
          <w:between w:val="nil"/>
        </w:pBdr>
        <w:spacing w:before="120" w:after="60"/>
        <w:rPr>
          <w:b/>
          <w:color w:val="000000"/>
        </w:rPr>
      </w:pPr>
      <w:bookmarkStart w:id="319" w:name="_2mn7vak" w:colFirst="0" w:colLast="0"/>
      <w:bookmarkEnd w:id="319"/>
    </w:p>
    <w:p w:rsidR="00362EC5" w:rsidRPr="00B77FCB" w:rsidRDefault="00E87A42" w:rsidP="00E87A42">
      <w:pPr>
        <w:pStyle w:val="Heading2"/>
      </w:pPr>
      <w:bookmarkStart w:id="320" w:name="_Toc519263160"/>
      <w:r>
        <w:t xml:space="preserve">B.27. </w:t>
      </w:r>
      <w:r w:rsidR="009B5A13" w:rsidRPr="00B77FCB">
        <w:t>HostAccessInfo_t</w:t>
      </w:r>
      <w:bookmarkEnd w:id="320"/>
    </w:p>
    <w:p w:rsidR="00E87A42" w:rsidRDefault="00E87A42"/>
    <w:p w:rsidR="00362EC5" w:rsidRDefault="009B5A13">
      <w:r>
        <w:t>Closed enumeration:</w:t>
      </w:r>
    </w:p>
    <w:tbl>
      <w:tblPr>
        <w:tblStyle w:val="afffff"/>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default credentials are present in the machine, access credentials shall be injected by the middleware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passwd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Pre-set username/password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rsa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Pre-set RSA key set </w:t>
            </w:r>
          </w:p>
        </w:tc>
      </w:tr>
    </w:tbl>
    <w:p w:rsidR="00362EC5" w:rsidRDefault="00362EC5">
      <w:pPr>
        <w:keepNext/>
        <w:pBdr>
          <w:top w:val="nil"/>
          <w:left w:val="nil"/>
          <w:bottom w:val="nil"/>
          <w:right w:val="nil"/>
          <w:between w:val="nil"/>
        </w:pBdr>
        <w:spacing w:before="120" w:after="60"/>
        <w:ind w:left="720" w:hanging="360"/>
        <w:rPr>
          <w:b/>
          <w:color w:val="000000"/>
        </w:rPr>
      </w:pPr>
      <w:bookmarkStart w:id="321" w:name="_11si5id" w:colFirst="0" w:colLast="0"/>
      <w:bookmarkEnd w:id="321"/>
    </w:p>
    <w:p w:rsidR="00362EC5" w:rsidRDefault="00E87A42" w:rsidP="00E87A42">
      <w:pPr>
        <w:pStyle w:val="Heading2"/>
      </w:pPr>
      <w:bookmarkStart w:id="322" w:name="_Toc519263161"/>
      <w:r>
        <w:t xml:space="preserve">B.28. </w:t>
      </w:r>
      <w:r w:rsidR="009B5A13">
        <w:t>InterfaceName_t</w:t>
      </w:r>
      <w:bookmarkEnd w:id="322"/>
    </w:p>
    <w:p w:rsidR="00362EC5" w:rsidRDefault="00362EC5">
      <w:pPr>
        <w:rPr>
          <w:sz w:val="16"/>
          <w:szCs w:val="16"/>
        </w:rPr>
      </w:pPr>
    </w:p>
    <w:p w:rsidR="00362EC5" w:rsidRDefault="009B5A13">
      <w:r>
        <w:t xml:space="preserve">Open enumeration: </w:t>
      </w:r>
    </w:p>
    <w:tbl>
      <w:tblPr>
        <w:tblStyle w:val="afffff0"/>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ogf.bes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Open Grid Forum Basic Execution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ogf.srm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Open Grid Forum Storage Resource Manager</w:t>
            </w:r>
          </w:p>
        </w:tc>
      </w:tr>
    </w:tbl>
    <w:p w:rsidR="00362EC5" w:rsidRDefault="00362EC5">
      <w:pPr>
        <w:keepNext/>
        <w:pBdr>
          <w:top w:val="nil"/>
          <w:left w:val="nil"/>
          <w:bottom w:val="nil"/>
          <w:right w:val="nil"/>
          <w:between w:val="nil"/>
        </w:pBdr>
        <w:spacing w:before="120" w:after="60"/>
        <w:ind w:left="720" w:hanging="360"/>
        <w:rPr>
          <w:b/>
          <w:color w:val="000000"/>
        </w:rPr>
      </w:pPr>
      <w:bookmarkStart w:id="323" w:name="_3ls5o66" w:colFirst="0" w:colLast="0"/>
      <w:bookmarkEnd w:id="323"/>
    </w:p>
    <w:p w:rsidR="00362EC5" w:rsidRDefault="00E87A42" w:rsidP="00E87A42">
      <w:pPr>
        <w:pStyle w:val="Heading2"/>
      </w:pPr>
      <w:bookmarkStart w:id="324" w:name="_Toc519263162"/>
      <w:r>
        <w:t xml:space="preserve">B.29. </w:t>
      </w:r>
      <w:r w:rsidR="009B5A13">
        <w:t>JobDescription_t</w:t>
      </w:r>
      <w:bookmarkEnd w:id="324"/>
    </w:p>
    <w:p w:rsidR="00362EC5" w:rsidRDefault="00362EC5">
      <w:pPr>
        <w:rPr>
          <w:sz w:val="16"/>
          <w:szCs w:val="16"/>
        </w:rPr>
      </w:pPr>
    </w:p>
    <w:p w:rsidR="00362EC5" w:rsidRDefault="009B5A13">
      <w:r>
        <w:t xml:space="preserve">Open enumeration: </w:t>
      </w:r>
    </w:p>
    <w:tbl>
      <w:tblPr>
        <w:tblStyle w:val="afffff1"/>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condor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Condor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egee:jdl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EGEE Job Description Language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globus:rsl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Globus RSL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nordugrid:xrsl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XSRL [XSRL]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ogf:jsdl:1.0</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Job Description Submission Language 1.0</w:t>
            </w:r>
          </w:p>
        </w:tc>
      </w:tr>
    </w:tbl>
    <w:p w:rsidR="00362EC5" w:rsidRDefault="00362EC5">
      <w:pPr>
        <w:keepNext/>
        <w:pBdr>
          <w:top w:val="nil"/>
          <w:left w:val="nil"/>
          <w:bottom w:val="nil"/>
          <w:right w:val="nil"/>
          <w:between w:val="nil"/>
        </w:pBdr>
        <w:spacing w:before="120" w:after="60"/>
        <w:ind w:left="360"/>
        <w:rPr>
          <w:b/>
          <w:color w:val="000000"/>
        </w:rPr>
      </w:pPr>
      <w:bookmarkStart w:id="325" w:name="_20xfydz" w:colFirst="0" w:colLast="0"/>
      <w:bookmarkEnd w:id="325"/>
    </w:p>
    <w:p w:rsidR="00362EC5" w:rsidRDefault="00E87A42" w:rsidP="00E87A42">
      <w:pPr>
        <w:pStyle w:val="Heading2"/>
      </w:pPr>
      <w:bookmarkStart w:id="326" w:name="_Toc519263163"/>
      <w:r>
        <w:t xml:space="preserve">B.30. </w:t>
      </w:r>
      <w:r w:rsidR="009B5A13">
        <w:t>License_t</w:t>
      </w:r>
      <w:bookmarkEnd w:id="326"/>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ff2"/>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commercial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Commercial license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opensource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 Source license approved by the OSI (Open Source Initiative)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unknown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Unknown license type</w:t>
            </w:r>
          </w:p>
        </w:tc>
      </w:tr>
    </w:tbl>
    <w:p w:rsidR="00362EC5" w:rsidRDefault="00362EC5">
      <w:bookmarkStart w:id="327" w:name="_4kx3h1s" w:colFirst="0" w:colLast="0"/>
      <w:bookmarkEnd w:id="327"/>
    </w:p>
    <w:p w:rsidR="00362EC5" w:rsidRDefault="00E87A42" w:rsidP="00E87A42">
      <w:pPr>
        <w:pStyle w:val="Heading2"/>
      </w:pPr>
      <w:bookmarkStart w:id="328" w:name="_Toc519263164"/>
      <w:r>
        <w:t xml:space="preserve">B.31. </w:t>
      </w:r>
      <w:r w:rsidR="009B5A13">
        <w:t>LocalID_t</w:t>
      </w:r>
      <w:bookmarkEnd w:id="328"/>
    </w:p>
    <w:p w:rsidR="00362EC5" w:rsidRDefault="00362EC5">
      <w:pPr>
        <w:keepNext/>
        <w:pBdr>
          <w:top w:val="nil"/>
          <w:left w:val="nil"/>
          <w:bottom w:val="nil"/>
          <w:right w:val="nil"/>
          <w:between w:val="nil"/>
        </w:pBdr>
        <w:rPr>
          <w:color w:val="000000"/>
        </w:rPr>
      </w:pPr>
    </w:p>
    <w:p w:rsidR="00362EC5" w:rsidRDefault="009B5A13">
      <w:r>
        <w:t xml:space="preserve">The base type is the string with the following restrictions: </w:t>
      </w:r>
    </w:p>
    <w:p w:rsidR="00362EC5" w:rsidRDefault="009B5A13">
      <w:pPr>
        <w:numPr>
          <w:ilvl w:val="0"/>
          <w:numId w:val="9"/>
        </w:numPr>
      </w:pPr>
      <w:r>
        <w:lastRenderedPageBreak/>
        <w:t xml:space="preserve">first char in a-zA-Z </w:t>
      </w:r>
    </w:p>
    <w:p w:rsidR="00362EC5" w:rsidRDefault="009B5A13">
      <w:pPr>
        <w:numPr>
          <w:ilvl w:val="0"/>
          <w:numId w:val="9"/>
        </w:numPr>
      </w:pPr>
      <w:r>
        <w:t>following characters in [\w\-\.\:]</w:t>
      </w:r>
    </w:p>
    <w:p w:rsidR="00362EC5" w:rsidRDefault="009B5A13">
      <w:pPr>
        <w:numPr>
          <w:ilvl w:val="1"/>
          <w:numId w:val="9"/>
        </w:numPr>
      </w:pPr>
      <w:r>
        <w:t>\w = [a-zA-Z_0-9]</w:t>
      </w:r>
    </w:p>
    <w:p w:rsidR="00362EC5" w:rsidRDefault="00362EC5">
      <w:bookmarkStart w:id="329" w:name="_302dr9l" w:colFirst="0" w:colLast="0"/>
      <w:bookmarkEnd w:id="329"/>
    </w:p>
    <w:p w:rsidR="00362EC5" w:rsidRDefault="00E87A42" w:rsidP="00E87A42">
      <w:pPr>
        <w:pStyle w:val="Heading2"/>
      </w:pPr>
      <w:bookmarkStart w:id="330" w:name="_Toc519263165"/>
      <w:r>
        <w:t xml:space="preserve">B.32. </w:t>
      </w:r>
      <w:r w:rsidR="009B5A13">
        <w:t>NetworkInfo_t</w:t>
      </w:r>
      <w:bookmarkEnd w:id="330"/>
    </w:p>
    <w:p w:rsidR="00E87A42" w:rsidRDefault="00E87A42">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ff3"/>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100megabitethernet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on 100 MBit/s Ethernet technology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gigabitethernet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on 1 GBit/s Ethernet technology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infiniband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on Infiniband technology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myrinet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Myrinet technology</w:t>
            </w:r>
          </w:p>
        </w:tc>
      </w:tr>
    </w:tbl>
    <w:p w:rsidR="00362EC5" w:rsidRDefault="00362EC5">
      <w:bookmarkStart w:id="331" w:name="_ppnf9zweztgn" w:colFirst="0" w:colLast="0"/>
      <w:bookmarkEnd w:id="331"/>
    </w:p>
    <w:p w:rsidR="00362EC5" w:rsidRPr="00B77FCB" w:rsidRDefault="00E87A42" w:rsidP="00E87A42">
      <w:pPr>
        <w:pStyle w:val="Heading2"/>
      </w:pPr>
      <w:bookmarkStart w:id="332" w:name="_Toc519263166"/>
      <w:r>
        <w:t xml:space="preserve">B.33. </w:t>
      </w:r>
      <w:r w:rsidR="009B5A13" w:rsidRPr="00B77FCB">
        <w:t>NetworkConfigurationProtocol_t</w:t>
      </w:r>
      <w:bookmarkEnd w:id="332"/>
    </w:p>
    <w:p w:rsidR="00362EC5" w:rsidRDefault="009B5A13">
      <w:pPr>
        <w:keepNext/>
      </w:pPr>
      <w:r>
        <w:t>Open enumeration:</w:t>
      </w:r>
    </w:p>
    <w:tbl>
      <w:tblPr>
        <w:tblStyle w:val="afffff4"/>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all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All protocols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tcp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TCP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udp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UDP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cmp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CMP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ipsec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IPSec protocol</w:t>
            </w:r>
          </w:p>
        </w:tc>
      </w:tr>
    </w:tbl>
    <w:p w:rsidR="00362EC5" w:rsidRDefault="00362EC5"/>
    <w:p w:rsidR="00362EC5" w:rsidRPr="00B77FCB" w:rsidRDefault="00E87A42" w:rsidP="00E87A42">
      <w:pPr>
        <w:pStyle w:val="Heading2"/>
      </w:pPr>
      <w:bookmarkStart w:id="333" w:name="_Toc519263167"/>
      <w:r>
        <w:t xml:space="preserve">B.34. </w:t>
      </w:r>
      <w:r w:rsidR="009B5A13" w:rsidRPr="00B77FCB">
        <w:t>NetworkConfigurationDirection_t</w:t>
      </w:r>
      <w:bookmarkEnd w:id="333"/>
    </w:p>
    <w:p w:rsidR="00E87A42" w:rsidRDefault="00E87A42">
      <w:pPr>
        <w:keepNext/>
      </w:pPr>
    </w:p>
    <w:p w:rsidR="00362EC5" w:rsidRDefault="009B5A13">
      <w:pPr>
        <w:keepNext/>
      </w:pPr>
      <w:r>
        <w:t>Open enumeration:</w:t>
      </w:r>
    </w:p>
    <w:tbl>
      <w:tblPr>
        <w:tblStyle w:val="afffff5"/>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inbound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Inbound connection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outbound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Outbound connection</w:t>
            </w:r>
          </w:p>
        </w:tc>
      </w:tr>
    </w:tbl>
    <w:p w:rsidR="00362EC5" w:rsidRDefault="00362EC5"/>
    <w:p w:rsidR="00362EC5" w:rsidRPr="00B77FCB" w:rsidRDefault="00E87A42" w:rsidP="00E87A42">
      <w:pPr>
        <w:pStyle w:val="Heading2"/>
      </w:pPr>
      <w:bookmarkStart w:id="334" w:name="_Toc519263168"/>
      <w:r>
        <w:t xml:space="preserve">B.35. </w:t>
      </w:r>
      <w:r w:rsidR="009B5A13" w:rsidRPr="00B77FCB">
        <w:t>NetworkConfigurationAddressRange_t</w:t>
      </w:r>
      <w:bookmarkEnd w:id="334"/>
    </w:p>
    <w:p w:rsidR="00E87A42" w:rsidRDefault="00E87A42">
      <w:bookmarkStart w:id="335" w:name="_nstfblm4utvo" w:colFirst="0" w:colLast="0"/>
      <w:bookmarkEnd w:id="335"/>
    </w:p>
    <w:p w:rsidR="00362EC5" w:rsidRDefault="009B5A13">
      <w:r>
        <w:t>The base type is the string limited to the CIDR range address notation: like 192.168.0.0/16, fc</w:t>
      </w:r>
      <w:proofErr w:type="gramStart"/>
      <w:r>
        <w:t>00::/</w:t>
      </w:r>
      <w:proofErr w:type="gramEnd"/>
      <w:r>
        <w:t>7 or 8.8.8.8./32:</w:t>
      </w:r>
    </w:p>
    <w:p w:rsidR="00362EC5" w:rsidRDefault="00362EC5">
      <w:pPr>
        <w:keepNext/>
      </w:pPr>
    </w:p>
    <w:p w:rsidR="00362EC5" w:rsidRPr="00B77FCB" w:rsidRDefault="00E87A42" w:rsidP="00E87A42">
      <w:pPr>
        <w:pStyle w:val="Heading2"/>
      </w:pPr>
      <w:bookmarkStart w:id="336" w:name="_Toc519263169"/>
      <w:r>
        <w:t xml:space="preserve">B.36. </w:t>
      </w:r>
      <w:r w:rsidR="009B5A13" w:rsidRPr="00B77FCB">
        <w:t>NetworkConfigurationPort_t</w:t>
      </w:r>
      <w:bookmarkEnd w:id="336"/>
    </w:p>
    <w:p w:rsidR="00362EC5" w:rsidRDefault="009B5A13">
      <w:bookmarkStart w:id="337" w:name="_9aph1x3mm4fp" w:colFirst="0" w:colLast="0"/>
      <w:bookmarkEnd w:id="337"/>
      <w:r>
        <w:t xml:space="preserve">The base type is the string limited to one </w:t>
      </w:r>
      <w:proofErr w:type="gramStart"/>
      <w:r>
        <w:t>of  the</w:t>
      </w:r>
      <w:proofErr w:type="gramEnd"/>
      <w:r>
        <w:t xml:space="preserve"> following possible formats:</w:t>
      </w:r>
    </w:p>
    <w:p w:rsidR="00362EC5" w:rsidRDefault="009B5A13">
      <w:pPr>
        <w:numPr>
          <w:ilvl w:val="0"/>
          <w:numId w:val="11"/>
        </w:numPr>
        <w:contextualSpacing/>
      </w:pPr>
      <w:bookmarkStart w:id="338" w:name="_jlcdew6x5wn0" w:colFirst="0" w:colLast="0"/>
      <w:bookmarkEnd w:id="338"/>
      <w:r>
        <w:t>Specification of a port: 80</w:t>
      </w:r>
    </w:p>
    <w:p w:rsidR="00362EC5" w:rsidRDefault="009B5A13">
      <w:pPr>
        <w:numPr>
          <w:ilvl w:val="0"/>
          <w:numId w:val="11"/>
        </w:numPr>
        <w:contextualSpacing/>
      </w:pPr>
      <w:bookmarkStart w:id="339" w:name="_lymlcs18jlyu" w:colFirst="0" w:colLast="0"/>
      <w:bookmarkEnd w:id="339"/>
      <w:r>
        <w:t>Specification of multiple ports: 80,443</w:t>
      </w:r>
    </w:p>
    <w:p w:rsidR="00362EC5" w:rsidRDefault="009B5A13">
      <w:pPr>
        <w:numPr>
          <w:ilvl w:val="0"/>
          <w:numId w:val="11"/>
        </w:numPr>
        <w:contextualSpacing/>
      </w:pPr>
      <w:bookmarkStart w:id="340" w:name="_v09d5fiwflrl" w:colFirst="0" w:colLast="0"/>
      <w:bookmarkEnd w:id="340"/>
      <w:r>
        <w:t>Specification of a range of ports: 25000:25009</w:t>
      </w:r>
    </w:p>
    <w:p w:rsidR="00362EC5" w:rsidRDefault="00362EC5">
      <w:bookmarkStart w:id="341" w:name="_de4vzpyputxa" w:colFirst="0" w:colLast="0"/>
      <w:bookmarkEnd w:id="341"/>
    </w:p>
    <w:p w:rsidR="00362EC5" w:rsidRPr="00B77FCB" w:rsidRDefault="00E87A42" w:rsidP="00E87A42">
      <w:pPr>
        <w:pStyle w:val="Heading2"/>
      </w:pPr>
      <w:bookmarkStart w:id="342" w:name="_Toc519263170"/>
      <w:r>
        <w:t xml:space="preserve">B.37. </w:t>
      </w:r>
      <w:r w:rsidR="009B5A13" w:rsidRPr="00B77FCB">
        <w:t>NetworkType_t</w:t>
      </w:r>
      <w:bookmarkEnd w:id="342"/>
    </w:p>
    <w:p w:rsidR="00E87A42" w:rsidRDefault="00E87A42">
      <w:pPr>
        <w:keepNext/>
      </w:pPr>
    </w:p>
    <w:p w:rsidR="00362EC5" w:rsidRDefault="009B5A13">
      <w:pPr>
        <w:keepNext/>
      </w:pPr>
      <w:r>
        <w:t>Open enumeration:</w:t>
      </w:r>
    </w:p>
    <w:tbl>
      <w:tblPr>
        <w:tblStyle w:val="afffff6"/>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public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Connection to an externally routable network, more networks can be available.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public_only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Exclusive connection to an externally routable network.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private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Connection a private network, more networks can be available.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private_only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Exclusive connection to a private network.</w:t>
            </w:r>
          </w:p>
        </w:tc>
      </w:tr>
    </w:tbl>
    <w:p w:rsidR="00362EC5" w:rsidRDefault="00362EC5">
      <w:bookmarkStart w:id="343" w:name="_1f7o1he" w:colFirst="0" w:colLast="0"/>
      <w:bookmarkEnd w:id="343"/>
    </w:p>
    <w:p w:rsidR="00362EC5" w:rsidRPr="00B77FCB" w:rsidRDefault="00E87A42" w:rsidP="00E87A42">
      <w:pPr>
        <w:pStyle w:val="Heading2"/>
      </w:pPr>
      <w:bookmarkStart w:id="344" w:name="_Toc519263171"/>
      <w:r>
        <w:t xml:space="preserve">B.38. </w:t>
      </w:r>
      <w:r w:rsidR="009B5A13" w:rsidRPr="00B77FCB">
        <w:t>NetVirtualizationT_t</w:t>
      </w:r>
      <w:bookmarkEnd w:id="344"/>
    </w:p>
    <w:p w:rsidR="00E87A42" w:rsidRDefault="00E87A42">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network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vswitch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vSwitch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ebtables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EBtables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vlan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VLAN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firewall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Firewall isolation</w:t>
            </w:r>
          </w:p>
        </w:tc>
      </w:tr>
    </w:tbl>
    <w:p w:rsidR="00362EC5" w:rsidRDefault="00362EC5">
      <w:bookmarkStart w:id="345" w:name="_3z7bk57" w:colFirst="0" w:colLast="0"/>
      <w:bookmarkEnd w:id="345"/>
    </w:p>
    <w:p w:rsidR="00362EC5" w:rsidRDefault="00D353AC" w:rsidP="00D353AC">
      <w:pPr>
        <w:pStyle w:val="Heading2"/>
      </w:pPr>
      <w:bookmarkStart w:id="346" w:name="_Toc519263172"/>
      <w:r>
        <w:t xml:space="preserve">B.39. </w:t>
      </w:r>
      <w:r w:rsidR="009B5A13">
        <w:t>OSFamily_t</w:t>
      </w:r>
      <w:bookmarkEnd w:id="346"/>
    </w:p>
    <w:p w:rsidR="00362EC5" w:rsidRDefault="00362EC5"/>
    <w:p w:rsidR="00362EC5" w:rsidRDefault="009B5A13">
      <w:r>
        <w:t xml:space="preserve">Open enumeration: </w:t>
      </w:r>
    </w:p>
    <w:tbl>
      <w:tblPr>
        <w:tblStyle w:val="afffff8"/>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linux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Linux kernel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macosx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MacOS 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solaris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Solaris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windows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Windows</w:t>
            </w:r>
          </w:p>
        </w:tc>
      </w:tr>
    </w:tbl>
    <w:p w:rsidR="00362EC5" w:rsidRDefault="00362EC5">
      <w:bookmarkStart w:id="347" w:name="_2eclud0" w:colFirst="0" w:colLast="0"/>
      <w:bookmarkEnd w:id="347"/>
    </w:p>
    <w:p w:rsidR="00362EC5" w:rsidRDefault="00D353AC" w:rsidP="00D353AC">
      <w:pPr>
        <w:pStyle w:val="Heading2"/>
      </w:pPr>
      <w:bookmarkStart w:id="348" w:name="_Toc519263173"/>
      <w:r>
        <w:t xml:space="preserve">B.40. </w:t>
      </w:r>
      <w:r w:rsidR="009B5A13">
        <w:t>OSName_t</w:t>
      </w:r>
      <w:bookmarkEnd w:id="348"/>
    </w:p>
    <w:p w:rsidR="00362EC5" w:rsidRDefault="00362EC5"/>
    <w:p w:rsidR="00362EC5" w:rsidRDefault="009B5A13">
      <w:r>
        <w:t xml:space="preserve">Open enumeration: </w:t>
      </w:r>
    </w:p>
    <w:tbl>
      <w:tblPr>
        <w:tblStyle w:val="afffff9"/>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aix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AIX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centos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CentOS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debian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Debian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fedoracore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RedHat Fedora</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gentoo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Gentoo Linux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leopard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Mac OS X 10.5 (Leopard)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linux-rocks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mandrake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Mandrake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redhatenterpriseas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RedHat Enterprise Server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scientificlinux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Scientific Linux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scientificlinuxcern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Scientific Linux CERN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SUSE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ubuntu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Ubuntu</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windowsvista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Microsoft Windows Vista</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windowsxp </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Microsoft Windows XP</w:t>
            </w:r>
          </w:p>
        </w:tc>
      </w:tr>
    </w:tbl>
    <w:p w:rsidR="00362EC5" w:rsidRDefault="00362EC5"/>
    <w:p w:rsidR="00362EC5" w:rsidRDefault="00362EC5">
      <w:bookmarkStart w:id="349" w:name="_thw4kt" w:colFirst="0" w:colLast="0"/>
      <w:bookmarkEnd w:id="349"/>
    </w:p>
    <w:p w:rsidR="00362EC5" w:rsidRPr="006A26A4" w:rsidRDefault="00D353AC" w:rsidP="00D353AC">
      <w:pPr>
        <w:pStyle w:val="Heading2"/>
      </w:pPr>
      <w:bookmarkStart w:id="350" w:name="_Toc519263174"/>
      <w:r>
        <w:t xml:space="preserve">B.41. </w:t>
      </w:r>
      <w:r w:rsidR="009B5A13" w:rsidRPr="006A26A4">
        <w:t>Period_t</w:t>
      </w:r>
      <w:bookmarkEnd w:id="350"/>
    </w:p>
    <w:p w:rsidR="00D353AC" w:rsidRDefault="00D353AC"/>
    <w:p w:rsidR="00362EC5" w:rsidRDefault="009B5A13">
      <w:r>
        <w:t xml:space="preserve">Open enumeration: </w:t>
      </w:r>
    </w:p>
    <w:tbl>
      <w:tblPr>
        <w:tblStyle w:val="afffffa"/>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once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once in the lifetime of the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asaccounted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with the same granularity as it is accounted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daily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metric is calculated daily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monthly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monthly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yearly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yearly</w:t>
            </w:r>
          </w:p>
        </w:tc>
      </w:tr>
    </w:tbl>
    <w:p w:rsidR="00362EC5" w:rsidRDefault="00362EC5">
      <w:pPr>
        <w:keepNext/>
        <w:pBdr>
          <w:top w:val="nil"/>
          <w:left w:val="nil"/>
          <w:bottom w:val="nil"/>
          <w:right w:val="nil"/>
          <w:between w:val="nil"/>
        </w:pBdr>
        <w:spacing w:before="120" w:after="60"/>
        <w:ind w:left="360"/>
        <w:rPr>
          <w:b/>
          <w:color w:val="000000"/>
        </w:rPr>
      </w:pPr>
      <w:bookmarkStart w:id="351" w:name="_3dhjn8m" w:colFirst="0" w:colLast="0"/>
      <w:bookmarkEnd w:id="351"/>
    </w:p>
    <w:p w:rsidR="00362EC5" w:rsidRDefault="00D353AC" w:rsidP="00D353AC">
      <w:pPr>
        <w:pStyle w:val="Heading2"/>
      </w:pPr>
      <w:bookmarkStart w:id="352" w:name="_Toc519263175"/>
      <w:r>
        <w:t xml:space="preserve">B.42. </w:t>
      </w:r>
      <w:r w:rsidR="009B5A13">
        <w:t>Platform_t</w:t>
      </w:r>
      <w:bookmarkEnd w:id="352"/>
    </w:p>
    <w:p w:rsidR="00362EC5" w:rsidRDefault="00362EC5"/>
    <w:p w:rsidR="00362EC5" w:rsidRDefault="009B5A13">
      <w:r>
        <w:t xml:space="preserve">Open enumeration: </w:t>
      </w:r>
    </w:p>
    <w:tbl>
      <w:tblPr>
        <w:tblStyle w:val="afffffb"/>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amd64</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AMD 64bit architecture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i386</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Intel 386 architecture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itanium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Intel 64-bit architecture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powerpc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PowerPC architecture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sparc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SPARC architecture</w:t>
            </w:r>
          </w:p>
        </w:tc>
      </w:tr>
    </w:tbl>
    <w:p w:rsidR="00362EC5" w:rsidRDefault="00362EC5">
      <w:bookmarkStart w:id="353" w:name="_1smtxgf" w:colFirst="0" w:colLast="0"/>
      <w:bookmarkEnd w:id="353"/>
    </w:p>
    <w:p w:rsidR="00362EC5" w:rsidRDefault="00D353AC" w:rsidP="00D353AC">
      <w:pPr>
        <w:pStyle w:val="Heading2"/>
      </w:pPr>
      <w:bookmarkStart w:id="354" w:name="_Toc519263176"/>
      <w:r>
        <w:t xml:space="preserve">B.43. </w:t>
      </w:r>
      <w:r w:rsidR="009B5A13">
        <w:t>PolicyScheme_t</w:t>
      </w:r>
      <w:bookmarkEnd w:id="354"/>
    </w:p>
    <w:p w:rsidR="00362EC5" w:rsidRDefault="00362EC5">
      <w:pPr>
        <w:keepNext/>
        <w:pBdr>
          <w:top w:val="nil"/>
          <w:left w:val="nil"/>
          <w:bottom w:val="nil"/>
          <w:right w:val="nil"/>
          <w:between w:val="nil"/>
        </w:pBdr>
        <w:rPr>
          <w:color w:val="000000"/>
        </w:rPr>
      </w:pPr>
    </w:p>
    <w:p w:rsidR="00362EC5" w:rsidRDefault="009B5A13">
      <w:r>
        <w:t>Open enumeration:</w:t>
      </w:r>
    </w:p>
    <w:tbl>
      <w:tblPr>
        <w:tblStyle w:val="afffffc"/>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basic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basic scheme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gacl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GridSite Access Control List</w:t>
            </w:r>
          </w:p>
        </w:tc>
      </w:tr>
    </w:tbl>
    <w:p w:rsidR="00362EC5" w:rsidRDefault="00362EC5">
      <w:pPr>
        <w:keepNext/>
        <w:pBdr>
          <w:top w:val="nil"/>
          <w:left w:val="nil"/>
          <w:bottom w:val="nil"/>
          <w:right w:val="nil"/>
          <w:between w:val="nil"/>
        </w:pBdr>
        <w:rPr>
          <w:color w:val="000000"/>
        </w:rPr>
      </w:pPr>
    </w:p>
    <w:p w:rsidR="00362EC5" w:rsidRDefault="009B5A13">
      <w:r>
        <w:t xml:space="preserve">A policy scheme is defined by a syntax for rules and by a matching algorithm defining how a string MAY be matched against the published rules. For the </w:t>
      </w:r>
      <w:r>
        <w:rPr>
          <w:i/>
        </w:rPr>
        <w:t>basic</w:t>
      </w:r>
      <w:r>
        <w:t xml:space="preserve"> policy scheme, the following syntax MUST be used (defined in EBNF form [EBNF]):</w:t>
      </w:r>
    </w:p>
    <w:p w:rsidR="00362EC5" w:rsidRDefault="009B5A13">
      <w:pPr>
        <w:numPr>
          <w:ilvl w:val="0"/>
          <w:numId w:val="5"/>
        </w:numPr>
      </w:pPr>
      <w:r>
        <w:t>BASIC RULE ::= ( DN_NAME | VO_NAME | ‘ALL’ )</w:t>
      </w:r>
    </w:p>
    <w:p w:rsidR="00362EC5" w:rsidRDefault="009B5A13">
      <w:pPr>
        <w:numPr>
          <w:ilvl w:val="0"/>
          <w:numId w:val="5"/>
        </w:numPr>
      </w:pPr>
      <w:r>
        <w:t xml:space="preserve">DN_RULE ::= ‘dn:’ DN_NAME </w:t>
      </w:r>
    </w:p>
    <w:p w:rsidR="00362EC5" w:rsidRDefault="009B5A13">
      <w:pPr>
        <w:numPr>
          <w:ilvl w:val="0"/>
          <w:numId w:val="5"/>
        </w:numPr>
      </w:pPr>
      <w:r>
        <w:t>VO_</w:t>
      </w:r>
      <w:proofErr w:type="gramStart"/>
      <w:r>
        <w:t>RULE ::=</w:t>
      </w:r>
      <w:proofErr w:type="gramEnd"/>
      <w:r>
        <w:t xml:space="preserve"> ‘vo:’ [a-zA-Z0-9-_\.]+</w:t>
      </w:r>
    </w:p>
    <w:p w:rsidR="00362EC5" w:rsidRDefault="009B5A13">
      <w:pPr>
        <w:numPr>
          <w:ilvl w:val="0"/>
          <w:numId w:val="5"/>
        </w:numPr>
      </w:pPr>
      <w:r>
        <w:t>DN_NAME ::=</w:t>
      </w:r>
    </w:p>
    <w:p w:rsidR="00362EC5" w:rsidRDefault="00362EC5"/>
    <w:p w:rsidR="00362EC5" w:rsidRDefault="009B5A13">
      <w:r>
        <w:t xml:space="preserve">As a matching algorithm, the basic scheme adopts the exact match (if at least one rule provides an exact match or the rule ‘ALL’ is present, then the subject is authorized to be mapped into the related share). More complex policy schemes SHOULD be defined in profile documents. </w:t>
      </w:r>
    </w:p>
    <w:p w:rsidR="00362EC5" w:rsidRDefault="00362EC5"/>
    <w:p w:rsidR="00362EC5" w:rsidRDefault="009B5A13">
      <w:r>
        <w:t>Examples of policies expressed using the basic syntax are:</w:t>
      </w:r>
    </w:p>
    <w:p w:rsidR="00362EC5" w:rsidRDefault="009B5A13">
      <w:pPr>
        <w:numPr>
          <w:ilvl w:val="0"/>
          <w:numId w:val="16"/>
        </w:numPr>
      </w:pPr>
      <w:r>
        <w:rPr>
          <w:rFonts w:ascii="Courier New" w:eastAsia="Courier New" w:hAnsi="Courier New" w:cs="Courier New"/>
          <w:sz w:val="14"/>
          <w:szCs w:val="14"/>
        </w:rPr>
        <w:t>dn:/C=XX/O=YYYY/OU=Personal Certificate/L=ZZZZ/CN=NAME SURNAME</w:t>
      </w:r>
    </w:p>
    <w:p w:rsidR="00362EC5" w:rsidRDefault="009B5A13">
      <w:pPr>
        <w:numPr>
          <w:ilvl w:val="1"/>
          <w:numId w:val="16"/>
        </w:numPr>
      </w:pPr>
      <w:r>
        <w:t>matches the user proving to have a certificate identified by this DN</w:t>
      </w:r>
    </w:p>
    <w:p w:rsidR="00362EC5" w:rsidRDefault="009B5A13">
      <w:pPr>
        <w:numPr>
          <w:ilvl w:val="0"/>
          <w:numId w:val="16"/>
        </w:numPr>
      </w:pPr>
      <w:r>
        <w:rPr>
          <w:rFonts w:ascii="Courier New" w:eastAsia="Courier New" w:hAnsi="Courier New" w:cs="Courier New"/>
          <w:sz w:val="14"/>
          <w:szCs w:val="14"/>
        </w:rPr>
        <w:t xml:space="preserve">vo:/vo_a </w:t>
      </w:r>
    </w:p>
    <w:p w:rsidR="00362EC5" w:rsidRDefault="009B5A13">
      <w:pPr>
        <w:numPr>
          <w:ilvl w:val="1"/>
          <w:numId w:val="16"/>
        </w:numPr>
      </w:pPr>
      <w:r>
        <w:t>matches all the users proving to be part of the vo_a</w:t>
      </w:r>
    </w:p>
    <w:p w:rsidR="00362EC5" w:rsidRDefault="00362EC5">
      <w:bookmarkStart w:id="355" w:name="_4cmhg48" w:colFirst="0" w:colLast="0"/>
      <w:bookmarkEnd w:id="355"/>
    </w:p>
    <w:p w:rsidR="00362EC5" w:rsidRDefault="00D353AC" w:rsidP="00D353AC">
      <w:pPr>
        <w:pStyle w:val="Heading2"/>
      </w:pPr>
      <w:bookmarkStart w:id="356" w:name="_Toc519263177"/>
      <w:r>
        <w:t xml:space="preserve">B.44. </w:t>
      </w:r>
      <w:r w:rsidR="009B5A13">
        <w:t>QualityLevel_t</w:t>
      </w:r>
      <w:bookmarkEnd w:id="356"/>
    </w:p>
    <w:p w:rsidR="00362EC5" w:rsidRDefault="00362EC5">
      <w:pPr>
        <w:keepNext/>
        <w:pBdr>
          <w:top w:val="nil"/>
          <w:left w:val="nil"/>
          <w:bottom w:val="nil"/>
          <w:right w:val="nil"/>
          <w:between w:val="nil"/>
        </w:pBdr>
        <w:rPr>
          <w:color w:val="000000"/>
        </w:rPr>
      </w:pPr>
    </w:p>
    <w:p w:rsidR="00362EC5" w:rsidRDefault="009B5A13">
      <w:r>
        <w:t>Closed enumeration:</w:t>
      </w:r>
    </w:p>
    <w:tbl>
      <w:tblPr>
        <w:tblStyle w:val="afffffd"/>
        <w:tblW w:w="8810" w:type="dxa"/>
        <w:tblLayout w:type="fixed"/>
        <w:tblLook w:val="0000" w:firstRow="0" w:lastRow="0" w:firstColumn="0" w:lastColumn="0" w:noHBand="0" w:noVBand="0"/>
      </w:tblPr>
      <w:tblGrid>
        <w:gridCol w:w="1548"/>
        <w:gridCol w:w="7262"/>
      </w:tblGrid>
      <w:tr w:rsidR="00362EC5">
        <w:tc>
          <w:tcPr>
            <w:tcW w:w="15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726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development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component is under active development both in functionalities and interfaces</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pre-production</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component has completed the development and passed the testing phase; it is being used in real world scenarios </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production</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component completed the development and is considered stable for real world scenarios </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testing</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component has completed the development phase and is under testing </w:t>
            </w:r>
          </w:p>
        </w:tc>
      </w:tr>
    </w:tbl>
    <w:p w:rsidR="00362EC5" w:rsidRDefault="00362EC5">
      <w:bookmarkStart w:id="357" w:name="_2rrrqc1" w:colFirst="0" w:colLast="0"/>
      <w:bookmarkEnd w:id="357"/>
    </w:p>
    <w:p w:rsidR="00362EC5" w:rsidRDefault="00D353AC" w:rsidP="00D353AC">
      <w:pPr>
        <w:pStyle w:val="Heading2"/>
      </w:pPr>
      <w:bookmarkStart w:id="358" w:name="_Toc519263178"/>
      <w:r>
        <w:t xml:space="preserve">B.45. </w:t>
      </w:r>
      <w:r w:rsidR="009B5A13">
        <w:t>ReservationPolicy_t</w:t>
      </w:r>
      <w:bookmarkEnd w:id="358"/>
    </w:p>
    <w:p w:rsidR="00362EC5" w:rsidRDefault="00362EC5"/>
    <w:p w:rsidR="00362EC5" w:rsidRDefault="009B5A13">
      <w:r>
        <w:t xml:space="preserve">Closed enumeration: </w:t>
      </w:r>
    </w:p>
    <w:tbl>
      <w:tblPr>
        <w:tblStyle w:val="afffffe"/>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mandatory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Jobs MUST be submitted only via advance reservation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reservation is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optional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Jobs MAY be submitted via advance reservation, but this is not required</w:t>
            </w:r>
          </w:p>
        </w:tc>
      </w:tr>
    </w:tbl>
    <w:p w:rsidR="00362EC5" w:rsidRDefault="00362EC5">
      <w:pPr>
        <w:keepNext/>
        <w:pBdr>
          <w:top w:val="nil"/>
          <w:left w:val="nil"/>
          <w:bottom w:val="nil"/>
          <w:right w:val="nil"/>
          <w:between w:val="nil"/>
        </w:pBdr>
        <w:rPr>
          <w:color w:val="000000"/>
        </w:rPr>
      </w:pPr>
      <w:bookmarkStart w:id="359" w:name="_16x20ju" w:colFirst="0" w:colLast="0"/>
      <w:bookmarkEnd w:id="359"/>
    </w:p>
    <w:p w:rsidR="00362EC5" w:rsidRPr="006A26A4" w:rsidRDefault="00D353AC" w:rsidP="00D353AC">
      <w:pPr>
        <w:pStyle w:val="Heading2"/>
      </w:pPr>
      <w:bookmarkStart w:id="360" w:name="_Toc519263179"/>
      <w:r>
        <w:t xml:space="preserve">B.46. </w:t>
      </w:r>
      <w:r w:rsidR="009B5A13" w:rsidRPr="006A26A4">
        <w:t>ResourceScope_t</w:t>
      </w:r>
      <w:bookmarkEnd w:id="360"/>
    </w:p>
    <w:p w:rsidR="00D353AC" w:rsidRDefault="00D353AC"/>
    <w:p w:rsidR="00362EC5" w:rsidRDefault="009B5A13">
      <w:r>
        <w:t xml:space="preserve">Open enumeration: </w:t>
      </w:r>
    </w:p>
    <w:tbl>
      <w:tblPr>
        <w:tblStyle w:val="affffff"/>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any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Any scope (commercial or non-commercial)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commercial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by commercial organizations for commercial usage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noncommercial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by no-profit or public organizations for non-commercial usage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research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for research by any organization, commercial or non-commercial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tabs>
                <w:tab w:val="center" w:pos="1386"/>
              </w:tabs>
            </w:pPr>
            <w:r>
              <w:rPr>
                <w:sz w:val="16"/>
                <w:szCs w:val="16"/>
              </w:rPr>
              <w:t>noncommercialresearch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for research by no-profit or public organizations for non-commercial usage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tabs>
                <w:tab w:val="center" w:pos="1386"/>
              </w:tabs>
            </w:pPr>
            <w:r>
              <w:rPr>
                <w:sz w:val="16"/>
                <w:szCs w:val="16"/>
              </w:rPr>
              <w:t>Institutions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Access for public organization, institutions or governments for any scope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euonly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restricted to users of EU based countries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owncountryonly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Access restricted to users of the same country of the provider </w:t>
            </w:r>
          </w:p>
        </w:tc>
      </w:tr>
    </w:tbl>
    <w:p w:rsidR="00362EC5" w:rsidRDefault="00362EC5">
      <w:pPr>
        <w:keepNext/>
        <w:pBdr>
          <w:top w:val="nil"/>
          <w:left w:val="nil"/>
          <w:bottom w:val="nil"/>
          <w:right w:val="nil"/>
          <w:between w:val="nil"/>
        </w:pBdr>
        <w:spacing w:before="120" w:after="60"/>
        <w:rPr>
          <w:b/>
          <w:color w:val="000000"/>
          <w:highlight w:val="yellow"/>
        </w:rPr>
      </w:pPr>
      <w:bookmarkStart w:id="361" w:name="_3qwpj7n" w:colFirst="0" w:colLast="0"/>
      <w:bookmarkEnd w:id="361"/>
    </w:p>
    <w:p w:rsidR="00362EC5" w:rsidRDefault="00D353AC" w:rsidP="00D353AC">
      <w:pPr>
        <w:pStyle w:val="Heading2"/>
      </w:pPr>
      <w:bookmarkStart w:id="362" w:name="_Toc519263180"/>
      <w:r>
        <w:t xml:space="preserve">B.47. </w:t>
      </w:r>
      <w:r w:rsidR="009B5A13">
        <w:t>RetentionPolicy_t</w:t>
      </w:r>
      <w:bookmarkEnd w:id="362"/>
    </w:p>
    <w:p w:rsidR="00362EC5" w:rsidRDefault="00362EC5"/>
    <w:p w:rsidR="00362EC5" w:rsidRDefault="009B5A13">
      <w:r>
        <w:t xml:space="preserve">Open enumeration: </w:t>
      </w:r>
    </w:p>
    <w:tbl>
      <w:tblPr>
        <w:tblStyle w:val="affffff0"/>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custodial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Low probability of loss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output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intermediate level and is appropriate for data which MAY be replaced by lengthy or effort-full processes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lastRenderedPageBreak/>
              <w:t>replica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highest probability of loss, but is appropriate for data for which a certain amount of loss MAY be tolerated, in particular when other copies MAY be accessed in a timely fashion</w:t>
            </w:r>
          </w:p>
        </w:tc>
      </w:tr>
    </w:tbl>
    <w:p w:rsidR="00362EC5" w:rsidRDefault="00362EC5">
      <w:pPr>
        <w:rPr>
          <w:highlight w:val="yellow"/>
        </w:rPr>
      </w:pPr>
      <w:bookmarkStart w:id="363" w:name="_261ztfg" w:colFirst="0" w:colLast="0"/>
      <w:bookmarkEnd w:id="363"/>
    </w:p>
    <w:p w:rsidR="00362EC5" w:rsidRDefault="00D353AC" w:rsidP="00D353AC">
      <w:pPr>
        <w:pStyle w:val="Heading2"/>
      </w:pPr>
      <w:bookmarkStart w:id="364" w:name="_Toc519263181"/>
      <w:r>
        <w:t xml:space="preserve">B.48. </w:t>
      </w:r>
      <w:r w:rsidR="009B5A13">
        <w:t>SchedulingPolicy_t</w:t>
      </w:r>
      <w:bookmarkEnd w:id="364"/>
    </w:p>
    <w:p w:rsidR="00362EC5" w:rsidRDefault="00362EC5"/>
    <w:p w:rsidR="00362EC5" w:rsidRDefault="009B5A13">
      <w:r>
        <w:t xml:space="preserve">Open enumeration: </w:t>
      </w:r>
    </w:p>
    <w:tbl>
      <w:tblPr>
        <w:tblStyle w:val="affffff1"/>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fairshare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Statistically guarantees the allocated share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fifo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First-In First-Out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random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Random choice </w:t>
            </w:r>
          </w:p>
        </w:tc>
      </w:tr>
    </w:tbl>
    <w:p w:rsidR="00362EC5" w:rsidRDefault="00362EC5">
      <w:bookmarkStart w:id="365" w:name="_l7a3n9" w:colFirst="0" w:colLast="0"/>
      <w:bookmarkEnd w:id="365"/>
    </w:p>
    <w:p w:rsidR="00362EC5" w:rsidRDefault="00D353AC" w:rsidP="00D353AC">
      <w:pPr>
        <w:pStyle w:val="Heading2"/>
      </w:pPr>
      <w:bookmarkStart w:id="366" w:name="_Toc519263182"/>
      <w:r>
        <w:t xml:space="preserve">B.49. </w:t>
      </w:r>
      <w:r w:rsidR="009B5A13">
        <w:t>ServiceType_t</w:t>
      </w:r>
      <w:bookmarkEnd w:id="366"/>
    </w:p>
    <w:p w:rsidR="00362EC5" w:rsidRDefault="00362EC5">
      <w:pPr>
        <w:keepNext/>
        <w:pBdr>
          <w:top w:val="nil"/>
          <w:left w:val="nil"/>
          <w:bottom w:val="nil"/>
          <w:right w:val="nil"/>
          <w:between w:val="nil"/>
        </w:pBdr>
        <w:rPr>
          <w:color w:val="000000"/>
        </w:rPr>
      </w:pPr>
    </w:p>
    <w:p w:rsidR="00362EC5" w:rsidRDefault="009B5A13">
      <w:pPr>
        <w:jc w:val="both"/>
      </w:pPr>
      <w:r>
        <w:t>The RECOMMENDED syntax is in reverse-DNS prefix. The first element is a top-level domain, while the second element is a namespace (the namespace MAY be related to a middleware name, an organization or other concepts; org.ogf.glue is reserved for the OGF GLUE Working Group). The defining body SHOULD have a claim on the corresponding forward DNS name (e.g., org.nordugrid.arex SHOULD be defined by the owners of the nordugrid.org domain name).</w:t>
      </w:r>
    </w:p>
    <w:p w:rsidR="00362EC5" w:rsidRDefault="00362EC5"/>
    <w:p w:rsidR="00362EC5" w:rsidRDefault="009B5A13">
      <w:r>
        <w:t xml:space="preserve"> Open enumeration:</w:t>
      </w:r>
    </w:p>
    <w:tbl>
      <w:tblPr>
        <w:tblStyle w:val="affffff2"/>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org.ogf.glue*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Prefix reserved for the OGF GLUE Working Group</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org.glite.fts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gLite File Transfer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org.glite.lb</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gLite Logging and Booking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org.glite.wms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gLite Workload Management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org.nordugrid.arex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Resource Coupled Execution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org.nordugrid.isis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Information Index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org.nordugrid.storage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Storage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 gridftp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GridFTP</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org.teragrid.condor-g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Condor-g</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org.teragrid.globus-mds4</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Globus MDS 4</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org.teragrid.gpfs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GPFS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org.teragrid.gsi-openssh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gsi-enabled openssh</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org.teragrid.prewsgram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pre-WS Globus GRAM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org.teragrid.rft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Reliable File Transfer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org.teragrid.srb</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Storage Resource Broker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org.teragrid.ws-delegation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WS-Delegation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org.teragrid.ws-gram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WS-GRAM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org.teragrid.ws-ogsadai</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TeraGrid OGSA-DAI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org.cloud.iaas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Infrastructure-as-a-Service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org.cloud.saas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Storage-as-a-Service</w:t>
            </w:r>
          </w:p>
        </w:tc>
      </w:tr>
    </w:tbl>
    <w:p w:rsidR="00362EC5" w:rsidRDefault="00362EC5">
      <w:bookmarkStart w:id="367" w:name="_356xmb2" w:colFirst="0" w:colLast="0"/>
      <w:bookmarkEnd w:id="367"/>
    </w:p>
    <w:p w:rsidR="00362EC5" w:rsidRDefault="00D353AC" w:rsidP="00D353AC">
      <w:pPr>
        <w:pStyle w:val="Heading2"/>
      </w:pPr>
      <w:bookmarkStart w:id="368" w:name="_Toc519263183"/>
      <w:r>
        <w:t xml:space="preserve">B.50. </w:t>
      </w:r>
      <w:r w:rsidR="009B5A13">
        <w:t>ServingState_t</w:t>
      </w:r>
      <w:bookmarkEnd w:id="368"/>
    </w:p>
    <w:p w:rsidR="00362EC5" w:rsidRDefault="00362EC5">
      <w:pPr>
        <w:keepNext/>
        <w:pBdr>
          <w:top w:val="nil"/>
          <w:left w:val="nil"/>
          <w:bottom w:val="nil"/>
          <w:right w:val="nil"/>
          <w:between w:val="nil"/>
        </w:pBdr>
        <w:rPr>
          <w:color w:val="000000"/>
        </w:rPr>
      </w:pPr>
    </w:p>
    <w:p w:rsidR="00362EC5" w:rsidRPr="00D353AC" w:rsidRDefault="009B5A13" w:rsidP="00D353AC">
      <w:pPr>
        <w:keepNext/>
        <w:pBdr>
          <w:top w:val="nil"/>
          <w:left w:val="nil"/>
          <w:bottom w:val="nil"/>
          <w:right w:val="nil"/>
          <w:between w:val="nil"/>
        </w:pBdr>
        <w:rPr>
          <w:color w:val="000000"/>
        </w:rPr>
      </w:pPr>
      <w:r>
        <w:rPr>
          <w:color w:val="000000"/>
        </w:rPr>
        <w:t>Closed enumeration:</w:t>
      </w:r>
    </w:p>
    <w:tbl>
      <w:tblPr>
        <w:tblStyle w:val="affffff3"/>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closed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not accepting request nor is serving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draining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not accepting requests, but is serving requests in the queue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both accepting and serving requests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queueing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accepting requests, but is not serving them</w:t>
            </w:r>
          </w:p>
        </w:tc>
      </w:tr>
    </w:tbl>
    <w:p w:rsidR="00362EC5" w:rsidRDefault="00362EC5">
      <w:bookmarkStart w:id="369" w:name="_1kc7wiv" w:colFirst="0" w:colLast="0"/>
      <w:bookmarkEnd w:id="369"/>
    </w:p>
    <w:p w:rsidR="00362EC5" w:rsidRDefault="00D353AC" w:rsidP="00D353AC">
      <w:pPr>
        <w:pStyle w:val="Heading2"/>
      </w:pPr>
      <w:bookmarkStart w:id="370" w:name="_Toc519263184"/>
      <w:r>
        <w:t xml:space="preserve">B.51. </w:t>
      </w:r>
      <w:r w:rsidR="009B5A13">
        <w:t>Staging_t</w:t>
      </w:r>
      <w:bookmarkEnd w:id="370"/>
    </w:p>
    <w:p w:rsidR="00362EC5" w:rsidRDefault="00362EC5"/>
    <w:p w:rsidR="00362EC5" w:rsidRDefault="009B5A13">
      <w:r>
        <w:t xml:space="preserve">Closed enumeration: </w:t>
      </w:r>
    </w:p>
    <w:tbl>
      <w:tblPr>
        <w:tblStyle w:val="affffff4"/>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staging of files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stagingin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Automatic staging in of files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staginginout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Automatic staging in and out of files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stagingout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Automatic staging out of files supported</w:t>
            </w:r>
          </w:p>
        </w:tc>
      </w:tr>
    </w:tbl>
    <w:p w:rsidR="00362EC5" w:rsidRDefault="00362EC5">
      <w:bookmarkStart w:id="371" w:name="_44bvf6o" w:colFirst="0" w:colLast="0"/>
      <w:bookmarkEnd w:id="371"/>
    </w:p>
    <w:p w:rsidR="00362EC5" w:rsidRDefault="00D353AC" w:rsidP="00D353AC">
      <w:pPr>
        <w:pStyle w:val="Heading2"/>
      </w:pPr>
      <w:bookmarkStart w:id="372" w:name="_Toc519263185"/>
      <w:r>
        <w:t xml:space="preserve">B.52. </w:t>
      </w:r>
      <w:r w:rsidR="009B5A13">
        <w:t>StorageAccessProtocol_t</w:t>
      </w:r>
      <w:bookmarkEnd w:id="372"/>
    </w:p>
    <w:p w:rsidR="00362EC5" w:rsidRDefault="00362EC5"/>
    <w:p w:rsidR="00362EC5" w:rsidRDefault="009B5A13">
      <w:r>
        <w:t xml:space="preserve">Open enumeration: </w:t>
      </w:r>
    </w:p>
    <w:tbl>
      <w:tblPr>
        <w:tblStyle w:val="affffff5"/>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Andrew File System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dcap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DCache access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POSIX access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gsidcap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DCAP with GSI authentication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gsiftp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FTP with GSI authentication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gsirfio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RFIO with GSI authentication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http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HyperText Transfer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https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Secured HyperText Transfer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File System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rfio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Remote File Input/Output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root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File transfer protocol for the ROOT framework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xrootd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xrootd protocol</w:t>
            </w:r>
          </w:p>
        </w:tc>
      </w:tr>
    </w:tbl>
    <w:p w:rsidR="00362EC5" w:rsidRDefault="00362EC5">
      <w:bookmarkStart w:id="373" w:name="_2jh5peh" w:colFirst="0" w:colLast="0"/>
      <w:bookmarkEnd w:id="373"/>
    </w:p>
    <w:p w:rsidR="00362EC5" w:rsidRDefault="00D353AC" w:rsidP="00D353AC">
      <w:pPr>
        <w:pStyle w:val="Heading2"/>
      </w:pPr>
      <w:bookmarkStart w:id="374" w:name="_Toc519263186"/>
      <w:r>
        <w:t xml:space="preserve">B.53. </w:t>
      </w:r>
      <w:r w:rsidR="009B5A13">
        <w:t>StorageCapacity_t</w:t>
      </w:r>
      <w:bookmarkEnd w:id="374"/>
    </w:p>
    <w:p w:rsidR="00362EC5" w:rsidRDefault="00362EC5">
      <w:pPr>
        <w:keepNext/>
        <w:pBdr>
          <w:top w:val="nil"/>
          <w:left w:val="nil"/>
          <w:bottom w:val="nil"/>
          <w:right w:val="nil"/>
          <w:between w:val="nil"/>
        </w:pBdr>
        <w:rPr>
          <w:color w:val="000000"/>
        </w:rPr>
      </w:pPr>
    </w:p>
    <w:p w:rsidR="00362EC5" w:rsidRDefault="009B5A13">
      <w:r>
        <w:t xml:space="preserve">Open enumeration: </w:t>
      </w:r>
    </w:p>
    <w:tbl>
      <w:tblPr>
        <w:tblStyle w:val="affffff6"/>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online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Available storage capacity accessible in less than a minute in normal operating conditions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installedonline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Online storage capacity including temporarily unavailable portions which would be accessible in less than a minute in normal operating conditions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nearline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Available storage capacity accessible in more than a minute and less than two days without human intervention in normal operating conditions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installednearline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Nearline storage capacity including temporarily unavailable portions which would be accessible in more than a minute and less than two days without human intervention in normal operating conditions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offline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Storage capacity possibly requiring human intervention for access in normal operating conditions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cache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Storage capacity accessible in less than a minute used internally by the storage system and not directly exposed to the user</w:t>
            </w:r>
          </w:p>
        </w:tc>
      </w:tr>
    </w:tbl>
    <w:p w:rsidR="00362EC5" w:rsidRDefault="00362EC5"/>
    <w:p w:rsidR="00362EC5" w:rsidRDefault="00362EC5">
      <w:bookmarkStart w:id="375" w:name="_ymfzma" w:colFirst="0" w:colLast="0"/>
      <w:bookmarkEnd w:id="375"/>
    </w:p>
    <w:p w:rsidR="00362EC5" w:rsidRDefault="00D353AC" w:rsidP="00D353AC">
      <w:pPr>
        <w:pStyle w:val="Heading2"/>
      </w:pPr>
      <w:bookmarkStart w:id="376" w:name="_Toc519263187"/>
      <w:r>
        <w:t xml:space="preserve">B.54. </w:t>
      </w:r>
      <w:r w:rsidR="009B5A13">
        <w:t>StorageManagerType_t</w:t>
      </w:r>
      <w:bookmarkEnd w:id="376"/>
    </w:p>
    <w:p w:rsidR="00362EC5" w:rsidRDefault="00362EC5"/>
    <w:p w:rsidR="00362EC5" w:rsidRDefault="009B5A13">
      <w:r>
        <w:t>Open enumeration:</w:t>
      </w:r>
    </w:p>
    <w:tbl>
      <w:tblPr>
        <w:tblStyle w:val="afff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castor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CERN Advanced STOrage manager, disk and tape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dcache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Disk Cache, disk managing system with ability to control tape backends (e.g., Enstore)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enstore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Tape Storage system, tape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gpfs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General Parallel File System, disk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Smart Storage Element, disk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tsm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IBM Tivoli Storage Manager, disk and tape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swift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OpenStack SWIFT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cdmi-proxy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CDMI Proxy</w:t>
            </w:r>
          </w:p>
        </w:tc>
      </w:tr>
    </w:tbl>
    <w:p w:rsidR="00362EC5" w:rsidRDefault="00362EC5">
      <w:bookmarkStart w:id="377" w:name="_3im3ia3" w:colFirst="0" w:colLast="0"/>
      <w:bookmarkEnd w:id="377"/>
    </w:p>
    <w:p w:rsidR="00362EC5" w:rsidRPr="006A26A4" w:rsidRDefault="00D353AC" w:rsidP="00D353AC">
      <w:pPr>
        <w:pStyle w:val="Heading2"/>
      </w:pPr>
      <w:bookmarkStart w:id="378" w:name="_Toc519263188"/>
      <w:r>
        <w:t xml:space="preserve">B.55. </w:t>
      </w:r>
      <w:r w:rsidR="009B5A13" w:rsidRPr="006A26A4">
        <w:t>VirtType_t</w:t>
      </w:r>
      <w:bookmarkEnd w:id="378"/>
    </w:p>
    <w:p w:rsidR="00D353AC" w:rsidRDefault="00D353AC">
      <w:pPr>
        <w:ind w:left="284"/>
        <w:rPr>
          <w:sz w:val="16"/>
          <w:szCs w:val="16"/>
        </w:rPr>
      </w:pPr>
    </w:p>
    <w:p w:rsidR="00362EC5" w:rsidRDefault="009B5A13">
      <w:pPr>
        <w:ind w:left="284"/>
      </w:pPr>
      <w:r>
        <w:rPr>
          <w:sz w:val="16"/>
          <w:szCs w:val="16"/>
        </w:rPr>
        <w:t xml:space="preserve">Open enumeration: </w:t>
      </w:r>
    </w:p>
    <w:tbl>
      <w:tblPr>
        <w:tblStyle w:val="affffff8"/>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emulation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Full virtualization with emulation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paravirtualization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Para-virtualization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hardware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Hardware assisted virtualization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vgpu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NVidia vGPU</w:t>
            </w:r>
          </w:p>
        </w:tc>
      </w:tr>
    </w:tbl>
    <w:p w:rsidR="00362EC5" w:rsidRDefault="00362EC5"/>
    <w:sectPr w:rsidR="00362EC5">
      <w:type w:val="continuous"/>
      <w:pgSz w:w="12240" w:h="15840"/>
      <w:pgMar w:top="1440" w:right="1800" w:bottom="1440" w:left="18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DE" w:rsidRDefault="004C5DDE">
      <w:r>
        <w:separator/>
      </w:r>
    </w:p>
  </w:endnote>
  <w:endnote w:type="continuationSeparator" w:id="0">
    <w:p w:rsidR="004C5DDE" w:rsidRDefault="004C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ld Standard TT">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Bdr>
        <w:top w:val="nil"/>
        <w:left w:val="nil"/>
        <w:bottom w:val="nil"/>
        <w:right w:val="nil"/>
        <w:between w:val="nil"/>
      </w:pBdr>
      <w:tabs>
        <w:tab w:val="center" w:pos="4320"/>
        <w:tab w:val="right" w:pos="8640"/>
      </w:tabs>
      <w:spacing w:after="720"/>
      <w:rPr>
        <w:color w:val="000000"/>
      </w:rPr>
    </w:pPr>
    <w:r>
      <w:rPr>
        <w:color w:val="000000"/>
      </w:rPr>
      <w:t>glue-wg@ogf.org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DE" w:rsidRDefault="004C5DDE">
      <w:r>
        <w:separator/>
      </w:r>
    </w:p>
  </w:footnote>
  <w:footnote w:type="continuationSeparator" w:id="0">
    <w:p w:rsidR="004C5DDE" w:rsidRDefault="004C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Bdr>
        <w:top w:val="nil"/>
        <w:left w:val="nil"/>
        <w:bottom w:val="nil"/>
        <w:right w:val="nil"/>
        <w:between w:val="nil"/>
      </w:pBdr>
      <w:tabs>
        <w:tab w:val="center" w:pos="4320"/>
        <w:tab w:val="right" w:pos="8640"/>
      </w:tabs>
      <w:spacing w:before="720"/>
      <w:rPr>
        <w:color w:val="000000"/>
      </w:rPr>
    </w:pPr>
    <w:r>
      <w:rPr>
        <w:color w:val="000000"/>
      </w:rPr>
      <w:t>GFD-R-P.xxx</w:t>
    </w:r>
    <w:r>
      <w:rPr>
        <w:color w:val="000000"/>
      </w:rPr>
      <w:tab/>
    </w:r>
    <w:r>
      <w:rPr>
        <w:color w:val="000000"/>
      </w:rPr>
      <w:tab/>
    </w:r>
    <w:r>
      <w:t>Jul 13th</w:t>
    </w:r>
    <w:r>
      <w:rPr>
        <w:color w:val="000000"/>
      </w:rPr>
      <w:t>, 201</w:t>
    </w:r>
    <w:r>
      <w:t>8</w:t>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spacing w:before="720"/>
    </w:pPr>
    <w:r>
      <w:t xml:space="preserve">GFD-R-P.xxx                                                                                                                       </w:t>
    </w:r>
    <w:r>
      <w:rPr>
        <w:b/>
      </w:rPr>
      <w:t>Authors:</w:t>
    </w:r>
  </w:p>
  <w:p w:rsidR="000D22EC" w:rsidRPr="007B5DB2" w:rsidRDefault="000D22EC">
    <w:r>
      <w:t xml:space="preserve">Category: Recommendation                                                    </w:t>
    </w:r>
    <w:r w:rsidRPr="007B5DB2">
      <w:t>Alessandro Paolini</w:t>
    </w:r>
    <w:r w:rsidRPr="007B5DB2">
      <w:rPr>
        <w:rFonts w:ascii="Noto Sans Symbols" w:eastAsia="Noto Sans Symbols" w:hAnsi="Noto Sans Symbols" w:cs="Noto Sans Symbols"/>
      </w:rPr>
      <w:t>°</w:t>
    </w:r>
    <w:r w:rsidRPr="007B5DB2">
      <w:t>, EGI Foundation</w:t>
    </w:r>
  </w:p>
  <w:p w:rsidR="000D22EC" w:rsidRPr="007B5DB2" w:rsidRDefault="000D22EC">
    <w:r w:rsidRPr="007B5DB2">
      <w:t>GLUE Working Group</w:t>
    </w:r>
    <w:r w:rsidRPr="007B5DB2">
      <w:tab/>
    </w:r>
    <w:r w:rsidRPr="007B5DB2">
      <w:tab/>
    </w:r>
    <w:r w:rsidRPr="007B5DB2">
      <w:tab/>
    </w:r>
    <w:r w:rsidRPr="007B5DB2">
      <w:tab/>
    </w:r>
    <w:r w:rsidRPr="007B5DB2">
      <w:tab/>
      <w:t xml:space="preserve">          Baptiste Grenier</w:t>
    </w:r>
    <w:r w:rsidRPr="007B5DB2">
      <w:rPr>
        <w:rFonts w:ascii="Noto Sans Symbols" w:eastAsia="Noto Sans Symbols" w:hAnsi="Noto Sans Symbols" w:cs="Noto Sans Symbols"/>
      </w:rPr>
      <w:t>°</w:t>
    </w:r>
    <w:r w:rsidRPr="007B5DB2">
      <w:t>, EGI Foundation</w:t>
    </w:r>
  </w:p>
  <w:p w:rsidR="000D22EC" w:rsidRPr="00021DA4" w:rsidRDefault="000D22EC">
    <w:pPr>
      <w:jc w:val="center"/>
      <w:rPr>
        <w:lang w:val="es-ES"/>
        <w:rPrChange w:id="17" w:author="JP Navarro" w:date="2018-07-13T09:55:00Z">
          <w:rPr/>
        </w:rPrChange>
      </w:rPr>
    </w:pPr>
    <w:r w:rsidRPr="007B5DB2">
      <w:t xml:space="preserve">                                                                                                     </w:t>
    </w:r>
    <w:r w:rsidRPr="00021DA4">
      <w:rPr>
        <w:lang w:val="es-ES"/>
        <w:rPrChange w:id="18" w:author="JP Navarro" w:date="2018-07-13T09:55:00Z">
          <w:rPr/>
        </w:rPrChange>
      </w:rPr>
      <w:t>Enol Fernandez</w:t>
    </w:r>
    <w:r w:rsidRPr="00021DA4">
      <w:rPr>
        <w:rFonts w:ascii="Noto Sans Symbols" w:eastAsia="Noto Sans Symbols" w:hAnsi="Noto Sans Symbols" w:cs="Noto Sans Symbols"/>
        <w:lang w:val="es-ES"/>
        <w:rPrChange w:id="19" w:author="JP Navarro" w:date="2018-07-13T09:55:00Z">
          <w:rPr>
            <w:rFonts w:ascii="Noto Sans Symbols" w:eastAsia="Noto Sans Symbols" w:hAnsi="Noto Sans Symbols" w:cs="Noto Sans Symbols"/>
          </w:rPr>
        </w:rPrChange>
      </w:rPr>
      <w:t>°</w:t>
    </w:r>
    <w:r w:rsidRPr="00021DA4">
      <w:rPr>
        <w:lang w:val="es-ES"/>
        <w:rPrChange w:id="20" w:author="JP Navarro" w:date="2018-07-13T09:55:00Z">
          <w:rPr/>
        </w:rPrChange>
      </w:rPr>
      <w:t>, EGI Foundation</w:t>
    </w:r>
  </w:p>
  <w:p w:rsidR="000D22EC" w:rsidRPr="00021DA4" w:rsidRDefault="000D22EC">
    <w:pPr>
      <w:rPr>
        <w:lang w:val="es-ES"/>
        <w:rPrChange w:id="21" w:author="JP Navarro" w:date="2018-07-13T09:55:00Z">
          <w:rPr/>
        </w:rPrChange>
      </w:rPr>
    </w:pPr>
    <w:r w:rsidRPr="00021DA4">
      <w:rPr>
        <w:lang w:val="es-ES"/>
        <w:rPrChange w:id="22" w:author="JP Navarro" w:date="2018-07-13T09:55:00Z">
          <w:rPr/>
        </w:rPrChange>
      </w:rPr>
      <w:t xml:space="preserve">                                                                                                     Paolo Andreetto</w:t>
    </w:r>
    <w:r w:rsidRPr="00021DA4">
      <w:rPr>
        <w:rFonts w:ascii="Noto Sans Symbols" w:eastAsia="Noto Sans Symbols" w:hAnsi="Noto Sans Symbols" w:cs="Noto Sans Symbols"/>
        <w:lang w:val="es-ES"/>
        <w:rPrChange w:id="23" w:author="JP Navarro" w:date="2018-07-13T09:55:00Z">
          <w:rPr>
            <w:rFonts w:ascii="Noto Sans Symbols" w:eastAsia="Noto Sans Symbols" w:hAnsi="Noto Sans Symbols" w:cs="Noto Sans Symbols"/>
          </w:rPr>
        </w:rPrChange>
      </w:rPr>
      <w:t>°</w:t>
    </w:r>
    <w:r w:rsidRPr="00021DA4">
      <w:rPr>
        <w:lang w:val="es-ES"/>
        <w:rPrChange w:id="24" w:author="JP Navarro" w:date="2018-07-13T09:55:00Z">
          <w:rPr/>
        </w:rPrChange>
      </w:rPr>
      <w:t>, INFN-PADOVA</w:t>
    </w:r>
  </w:p>
  <w:p w:rsidR="000D22EC" w:rsidRPr="00021DA4" w:rsidRDefault="000D22EC">
    <w:pPr>
      <w:rPr>
        <w:lang w:val="es-ES"/>
        <w:rPrChange w:id="25" w:author="JP Navarro" w:date="2018-07-13T09:54:00Z">
          <w:rPr/>
        </w:rPrChange>
      </w:rPr>
    </w:pPr>
    <w:ins w:id="26" w:author="JP Navarro" w:date="2018-07-13T09:54:00Z">
      <w:r w:rsidRPr="00021DA4">
        <w:rPr>
          <w:lang w:val="es-ES"/>
          <w:rPrChange w:id="27" w:author="JP Navarro" w:date="2018-07-13T09:54:00Z">
            <w:rPr/>
          </w:rPrChange>
        </w:rPr>
        <w:t>https://redmine.ogf.org/projects/glue-wg/</w:t>
      </w:r>
    </w:ins>
    <w:del w:id="28" w:author="JP Navarro" w:date="2018-07-13T09:54:00Z">
      <w:r w:rsidRPr="00021DA4" w:rsidDel="00021DA4">
        <w:rPr>
          <w:lang w:val="es-ES"/>
          <w:rPrChange w:id="29" w:author="JP Navarro" w:date="2018-07-13T09:54:00Z">
            <w:rPr/>
          </w:rPrChange>
        </w:rPr>
        <w:delText>http://forge.ogf.org/sf/projects/glue-wg</w:delText>
      </w:r>
    </w:del>
    <w:r w:rsidRPr="00021DA4">
      <w:rPr>
        <w:lang w:val="es-ES"/>
        <w:rPrChange w:id="30" w:author="JP Navarro" w:date="2018-07-13T09:54:00Z">
          <w:rPr/>
        </w:rPrChange>
      </w:rPr>
      <w:t xml:space="preserve">                                        </w:t>
    </w:r>
    <w:del w:id="31" w:author="JP Navarro" w:date="2018-07-13T09:55:00Z">
      <w:r w:rsidRPr="00021DA4" w:rsidDel="00021DA4">
        <w:rPr>
          <w:lang w:val="es-ES"/>
          <w:rPrChange w:id="32" w:author="JP Navarro" w:date="2018-07-13T09:54:00Z">
            <w:rPr/>
          </w:rPrChange>
        </w:rPr>
        <w:delText xml:space="preserve">    </w:delText>
      </w:r>
    </w:del>
    <w:r w:rsidRPr="00021DA4">
      <w:rPr>
        <w:lang w:val="es-ES"/>
        <w:rPrChange w:id="33" w:author="JP Navarro" w:date="2018-07-13T09:54:00Z">
          <w:rPr/>
        </w:rPrChange>
      </w:rPr>
      <w:t>Marco Verlato</w:t>
    </w:r>
    <w:r w:rsidRPr="00021DA4">
      <w:rPr>
        <w:rFonts w:ascii="Noto Sans Symbols" w:eastAsia="Noto Sans Symbols" w:hAnsi="Noto Sans Symbols" w:cs="Noto Sans Symbols"/>
        <w:lang w:val="es-ES"/>
        <w:rPrChange w:id="34" w:author="JP Navarro" w:date="2018-07-13T09:54:00Z">
          <w:rPr>
            <w:rFonts w:ascii="Noto Sans Symbols" w:eastAsia="Noto Sans Symbols" w:hAnsi="Noto Sans Symbols" w:cs="Noto Sans Symbols"/>
          </w:rPr>
        </w:rPrChange>
      </w:rPr>
      <w:t>°</w:t>
    </w:r>
    <w:r w:rsidRPr="00021DA4">
      <w:rPr>
        <w:lang w:val="es-ES"/>
        <w:rPrChange w:id="35" w:author="JP Navarro" w:date="2018-07-13T09:54:00Z">
          <w:rPr/>
        </w:rPrChange>
      </w:rPr>
      <w:t>, INFN-PADOVA</w:t>
    </w:r>
  </w:p>
  <w:p w:rsidR="000D22EC" w:rsidRPr="007B5DB2" w:rsidRDefault="000D22EC">
    <w:pPr>
      <w:jc w:val="right"/>
    </w:pPr>
    <w:r w:rsidRPr="007B5DB2">
      <w:t xml:space="preserve">Stephen Burke, RAL  </w:t>
    </w:r>
  </w:p>
  <w:p w:rsidR="000D22EC" w:rsidRPr="007B5DB2" w:rsidRDefault="000D22EC">
    <w:r w:rsidRPr="007B5DB2">
      <w:t xml:space="preserve">                                                                                                                          Shiraz Memon*, FZJ</w:t>
    </w:r>
  </w:p>
  <w:p w:rsidR="000D22EC" w:rsidRDefault="000D22EC">
    <w:pPr>
      <w:jc w:val="right"/>
    </w:pPr>
    <w:r>
      <w:t>JP Navarro*, ANL</w:t>
    </w:r>
  </w:p>
  <w:p w:rsidR="000D22EC" w:rsidRDefault="000D22EC">
    <w:pPr>
      <w:jc w:val="right"/>
      <w:rPr>
        <w:highlight w:val="yellow"/>
      </w:rPr>
    </w:pPr>
  </w:p>
  <w:p w:rsidR="000D22EC" w:rsidRDefault="000D22EC">
    <w:pPr>
      <w:jc w:val="right"/>
      <w:rPr>
        <w:highlight w:val="yellow"/>
      </w:rPr>
    </w:pPr>
  </w:p>
  <w:p w:rsidR="000D22EC" w:rsidRDefault="000D22EC"/>
  <w:p w:rsidR="000D22EC" w:rsidRDefault="000D22EC">
    <w:r>
      <w:t xml:space="preserve">                                                                                                                      </w:t>
    </w:r>
  </w:p>
  <w:p w:rsidR="000D22EC" w:rsidRDefault="000D22EC">
    <w:pPr>
      <w:jc w:val="right"/>
    </w:pPr>
    <w:r>
      <w:t>*co-chairs</w:t>
    </w:r>
  </w:p>
  <w:p w:rsidR="000D22EC" w:rsidRDefault="000D22EC">
    <w:r>
      <w:t xml:space="preserve">  </w:t>
    </w:r>
    <w:r>
      <w:tab/>
    </w:r>
    <w:r>
      <w:tab/>
    </w:r>
    <w:r>
      <w:tab/>
    </w:r>
    <w:r>
      <w:tab/>
    </w:r>
    <w:r>
      <w:tab/>
    </w:r>
    <w:r>
      <w:tab/>
    </w:r>
    <w:r>
      <w:tab/>
    </w:r>
    <w:r>
      <w:tab/>
    </w:r>
    <w:r>
      <w:tab/>
      <w:t xml:space="preserve">                            </w:t>
    </w:r>
    <w:r>
      <w:rPr>
        <w:rFonts w:ascii="Noto Sans Symbols" w:eastAsia="Noto Sans Symbols" w:hAnsi="Noto Sans Symbols" w:cs="Noto Sans Symbols"/>
      </w:rPr>
      <w:t>°</w:t>
    </w:r>
    <w:r>
      <w:t>editor</w:t>
    </w:r>
  </w:p>
  <w:p w:rsidR="000D22EC" w:rsidRDefault="000D22EC"/>
  <w:p w:rsidR="000D22EC" w:rsidRDefault="000D22EC">
    <w:pPr>
      <w:pBdr>
        <w:top w:val="nil"/>
        <w:left w:val="nil"/>
        <w:bottom w:val="nil"/>
        <w:right w:val="nil"/>
        <w:between w:val="nil"/>
      </w:pBdr>
      <w:tabs>
        <w:tab w:val="center" w:pos="4320"/>
        <w:tab w:val="right" w:pos="8640"/>
      </w:tabs>
      <w:jc w:val="right"/>
      <w:rPr>
        <w:color w:val="000000"/>
      </w:rPr>
    </w:pPr>
    <w:r>
      <w:t>Jul</w:t>
    </w:r>
    <w:r>
      <w:rPr>
        <w:color w:val="000000"/>
      </w:rPr>
      <w:t xml:space="preserve"> </w:t>
    </w:r>
    <w:r>
      <w:t>13th</w:t>
    </w:r>
    <w:r>
      <w:rPr>
        <w:color w:val="000000"/>
      </w:rPr>
      <w:t>, 201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A79"/>
    <w:multiLevelType w:val="hybridMultilevel"/>
    <w:tmpl w:val="2892C422"/>
    <w:lvl w:ilvl="0" w:tplc="7C4E49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85F8B"/>
    <w:multiLevelType w:val="multilevel"/>
    <w:tmpl w:val="C2907F96"/>
    <w:lvl w:ilvl="0">
      <w:start w:val="1"/>
      <w:numFmt w:val="decimal"/>
      <w:lvlText w:val="%1"/>
      <w:lvlJc w:val="left"/>
      <w:pPr>
        <w:ind w:left="432" w:hanging="432"/>
      </w:pPr>
      <w:rPr>
        <w:rFonts w:hint="default"/>
        <w:vertAlign w:val="baseline"/>
      </w:rPr>
    </w:lvl>
    <w:lvl w:ilvl="1">
      <w:start w:val="1"/>
      <w:numFmt w:val="decimal"/>
      <w:lvlText w:val="%1.1"/>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2" w15:restartNumberingAfterBreak="0">
    <w:nsid w:val="088917BE"/>
    <w:multiLevelType w:val="multilevel"/>
    <w:tmpl w:val="FF9ED48C"/>
    <w:lvl w:ilvl="0">
      <w:start w:val="1"/>
      <w:numFmt w:val="decimal"/>
      <w:lvlText w:val="B.%1"/>
      <w:lvlJc w:val="left"/>
      <w:pPr>
        <w:ind w:left="644" w:hanging="359"/>
      </w:pPr>
      <w:rPr>
        <w:color w:val="000000"/>
        <w:vertAlign w:val="baseline"/>
      </w:rPr>
    </w:lvl>
    <w:lvl w:ilvl="1">
      <w:start w:val="1"/>
      <w:numFmt w:val="decimal"/>
      <w:lvlText w:val="%1.%2"/>
      <w:lvlJc w:val="left"/>
      <w:pPr>
        <w:ind w:left="936" w:hanging="576"/>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24" w:hanging="864"/>
      </w:pPr>
      <w:rPr>
        <w:vertAlign w:val="baseline"/>
      </w:rPr>
    </w:lvl>
    <w:lvl w:ilvl="4">
      <w:start w:val="1"/>
      <w:numFmt w:val="decimal"/>
      <w:lvlText w:val="%1.%2.%3.%4.%5"/>
      <w:lvlJc w:val="left"/>
      <w:pPr>
        <w:ind w:left="1368" w:hanging="1007"/>
      </w:pPr>
      <w:rPr>
        <w:vertAlign w:val="baseline"/>
      </w:rPr>
    </w:lvl>
    <w:lvl w:ilvl="5">
      <w:start w:val="1"/>
      <w:numFmt w:val="decimal"/>
      <w:lvlText w:val="%1.%2.%3.%4.%5.%6"/>
      <w:lvlJc w:val="left"/>
      <w:pPr>
        <w:ind w:left="1512" w:hanging="1152"/>
      </w:pPr>
      <w:rPr>
        <w:vertAlign w:val="baseline"/>
      </w:rPr>
    </w:lvl>
    <w:lvl w:ilvl="6">
      <w:start w:val="1"/>
      <w:numFmt w:val="decimal"/>
      <w:lvlText w:val="%1.%2.%3.%4.%5.%6.%7"/>
      <w:lvlJc w:val="left"/>
      <w:pPr>
        <w:ind w:left="1656" w:hanging="1296"/>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944" w:hanging="1584"/>
      </w:pPr>
      <w:rPr>
        <w:vertAlign w:val="baseline"/>
      </w:rPr>
    </w:lvl>
  </w:abstractNum>
  <w:abstractNum w:abstractNumId="3" w15:restartNumberingAfterBreak="0">
    <w:nsid w:val="0ADE104E"/>
    <w:multiLevelType w:val="multilevel"/>
    <w:tmpl w:val="8B223488"/>
    <w:lvl w:ilvl="0">
      <w:start w:val="1"/>
      <w:numFmt w:val="upperLetter"/>
      <w:lvlText w:val="%1."/>
      <w:lvlJc w:val="left"/>
      <w:pPr>
        <w:ind w:left="720" w:hanging="360"/>
      </w:pPr>
      <w:rPr>
        <w:vertAlign w:val="baseline"/>
      </w:rPr>
    </w:lvl>
    <w:lvl w:ilvl="1">
      <w:start w:val="1"/>
      <w:numFmt w:val="decimal"/>
      <w:lvlText w:val="%1.%2"/>
      <w:lvlJc w:val="left"/>
      <w:pPr>
        <w:ind w:left="936" w:hanging="576"/>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24" w:hanging="864"/>
      </w:pPr>
      <w:rPr>
        <w:vertAlign w:val="baseline"/>
      </w:rPr>
    </w:lvl>
    <w:lvl w:ilvl="4">
      <w:start w:val="1"/>
      <w:numFmt w:val="decimal"/>
      <w:lvlText w:val="%1.%2.%3.%4.%5"/>
      <w:lvlJc w:val="left"/>
      <w:pPr>
        <w:ind w:left="1368" w:hanging="1007"/>
      </w:pPr>
      <w:rPr>
        <w:vertAlign w:val="baseline"/>
      </w:rPr>
    </w:lvl>
    <w:lvl w:ilvl="5">
      <w:start w:val="1"/>
      <w:numFmt w:val="decimal"/>
      <w:lvlText w:val="%1.%2.%3.%4.%5.%6"/>
      <w:lvlJc w:val="left"/>
      <w:pPr>
        <w:ind w:left="1512" w:hanging="1152"/>
      </w:pPr>
      <w:rPr>
        <w:vertAlign w:val="baseline"/>
      </w:rPr>
    </w:lvl>
    <w:lvl w:ilvl="6">
      <w:start w:val="1"/>
      <w:numFmt w:val="decimal"/>
      <w:lvlText w:val="%1.%2.%3.%4.%5.%6.%7"/>
      <w:lvlJc w:val="left"/>
      <w:pPr>
        <w:ind w:left="1656" w:hanging="1296"/>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944" w:hanging="1584"/>
      </w:pPr>
      <w:rPr>
        <w:vertAlign w:val="baseline"/>
      </w:rPr>
    </w:lvl>
  </w:abstractNum>
  <w:abstractNum w:abstractNumId="4" w15:restartNumberingAfterBreak="0">
    <w:nsid w:val="0CD16AAF"/>
    <w:multiLevelType w:val="multilevel"/>
    <w:tmpl w:val="FBEACAD8"/>
    <w:lvl w:ilvl="0">
      <w:start w:val="1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FC4FFB"/>
    <w:multiLevelType w:val="multilevel"/>
    <w:tmpl w:val="45621460"/>
    <w:lvl w:ilvl="0">
      <w:start w:val="1"/>
      <w:numFmt w:val="bullet"/>
      <w:lvlText w:val="●"/>
      <w:lvlJc w:val="left"/>
      <w:pPr>
        <w:ind w:left="720" w:hanging="360"/>
      </w:pPr>
      <w:rPr>
        <w:rFonts w:ascii="Arial" w:eastAsia="Arial" w:hAnsi="Arial" w:cs="Arial"/>
        <w:sz w:val="14"/>
        <w:szCs w:val="14"/>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sz w:val="14"/>
        <w:szCs w:val="14"/>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sz w:val="14"/>
        <w:szCs w:val="14"/>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1D719A8"/>
    <w:multiLevelType w:val="multilevel"/>
    <w:tmpl w:val="D49A9882"/>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7890BC1"/>
    <w:multiLevelType w:val="multilevel"/>
    <w:tmpl w:val="43080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AA1A70"/>
    <w:multiLevelType w:val="multilevel"/>
    <w:tmpl w:val="01428E9A"/>
    <w:lvl w:ilvl="0">
      <w:start w:val="1"/>
      <w:numFmt w:val="upperLetter"/>
      <w:lvlText w:val="%1."/>
      <w:lvlJc w:val="left"/>
      <w:pPr>
        <w:ind w:left="360" w:hanging="360"/>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15:restartNumberingAfterBreak="0">
    <w:nsid w:val="1CBC00B9"/>
    <w:multiLevelType w:val="multilevel"/>
    <w:tmpl w:val="C55E22BE"/>
    <w:lvl w:ilvl="0">
      <w:start w:val="1"/>
      <w:numFmt w:val="bullet"/>
      <w:lvlText w:val="●"/>
      <w:lvlJc w:val="left"/>
      <w:pPr>
        <w:ind w:left="7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5060DBD"/>
    <w:multiLevelType w:val="multilevel"/>
    <w:tmpl w:val="822A18C0"/>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11" w15:restartNumberingAfterBreak="0">
    <w:nsid w:val="2B116D08"/>
    <w:multiLevelType w:val="hybridMultilevel"/>
    <w:tmpl w:val="4E3A5540"/>
    <w:lvl w:ilvl="0" w:tplc="5E9045F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1163D"/>
    <w:multiLevelType w:val="multilevel"/>
    <w:tmpl w:val="C040C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C54F1"/>
    <w:multiLevelType w:val="hybridMultilevel"/>
    <w:tmpl w:val="E7FAF63C"/>
    <w:lvl w:ilvl="0" w:tplc="58180B50">
      <w:start w:val="1"/>
      <w:numFmt w:val="decimal"/>
      <w:lvlText w:val="%1."/>
      <w:lvlJc w:val="left"/>
      <w:pPr>
        <w:ind w:left="1151" w:hanging="360"/>
      </w:pPr>
    </w:lvl>
    <w:lvl w:ilvl="1" w:tplc="04130019" w:tentative="1">
      <w:start w:val="1"/>
      <w:numFmt w:val="lowerLetter"/>
      <w:lvlText w:val="%2."/>
      <w:lvlJc w:val="left"/>
      <w:pPr>
        <w:ind w:left="1871" w:hanging="360"/>
      </w:pPr>
    </w:lvl>
    <w:lvl w:ilvl="2" w:tplc="0413001B" w:tentative="1">
      <w:start w:val="1"/>
      <w:numFmt w:val="lowerRoman"/>
      <w:lvlText w:val="%3."/>
      <w:lvlJc w:val="right"/>
      <w:pPr>
        <w:ind w:left="2591" w:hanging="180"/>
      </w:pPr>
    </w:lvl>
    <w:lvl w:ilvl="3" w:tplc="0413000F" w:tentative="1">
      <w:start w:val="1"/>
      <w:numFmt w:val="decimal"/>
      <w:lvlText w:val="%4."/>
      <w:lvlJc w:val="left"/>
      <w:pPr>
        <w:ind w:left="3311" w:hanging="360"/>
      </w:pPr>
    </w:lvl>
    <w:lvl w:ilvl="4" w:tplc="04130019" w:tentative="1">
      <w:start w:val="1"/>
      <w:numFmt w:val="lowerLetter"/>
      <w:lvlText w:val="%5."/>
      <w:lvlJc w:val="left"/>
      <w:pPr>
        <w:ind w:left="4031" w:hanging="360"/>
      </w:pPr>
    </w:lvl>
    <w:lvl w:ilvl="5" w:tplc="0413001B" w:tentative="1">
      <w:start w:val="1"/>
      <w:numFmt w:val="lowerRoman"/>
      <w:lvlText w:val="%6."/>
      <w:lvlJc w:val="right"/>
      <w:pPr>
        <w:ind w:left="4751" w:hanging="180"/>
      </w:pPr>
    </w:lvl>
    <w:lvl w:ilvl="6" w:tplc="0413000F" w:tentative="1">
      <w:start w:val="1"/>
      <w:numFmt w:val="decimal"/>
      <w:lvlText w:val="%7."/>
      <w:lvlJc w:val="left"/>
      <w:pPr>
        <w:ind w:left="5471" w:hanging="360"/>
      </w:pPr>
    </w:lvl>
    <w:lvl w:ilvl="7" w:tplc="04130019" w:tentative="1">
      <w:start w:val="1"/>
      <w:numFmt w:val="lowerLetter"/>
      <w:lvlText w:val="%8."/>
      <w:lvlJc w:val="left"/>
      <w:pPr>
        <w:ind w:left="6191" w:hanging="360"/>
      </w:pPr>
    </w:lvl>
    <w:lvl w:ilvl="8" w:tplc="0413001B" w:tentative="1">
      <w:start w:val="1"/>
      <w:numFmt w:val="lowerRoman"/>
      <w:lvlText w:val="%9."/>
      <w:lvlJc w:val="right"/>
      <w:pPr>
        <w:ind w:left="6911" w:hanging="180"/>
      </w:pPr>
    </w:lvl>
  </w:abstractNum>
  <w:abstractNum w:abstractNumId="14" w15:restartNumberingAfterBreak="0">
    <w:nsid w:val="38165A68"/>
    <w:multiLevelType w:val="multilevel"/>
    <w:tmpl w:val="0E2871C0"/>
    <w:lvl w:ilvl="0">
      <w:start w:val="7"/>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545C26"/>
    <w:multiLevelType w:val="multilevel"/>
    <w:tmpl w:val="B6EE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746A4D"/>
    <w:multiLevelType w:val="multilevel"/>
    <w:tmpl w:val="CCDEF6C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5645137"/>
    <w:multiLevelType w:val="multilevel"/>
    <w:tmpl w:val="BED20D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4571342F"/>
    <w:multiLevelType w:val="hybridMultilevel"/>
    <w:tmpl w:val="C29422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871031"/>
    <w:multiLevelType w:val="multilevel"/>
    <w:tmpl w:val="AFCEFB4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A196588"/>
    <w:multiLevelType w:val="hybridMultilevel"/>
    <w:tmpl w:val="3D8CA3B4"/>
    <w:lvl w:ilvl="0" w:tplc="6878553C">
      <w:start w:val="1"/>
      <w:numFmt w:val="decimal"/>
      <w:lvlText w:val="1.%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57EF2E17"/>
    <w:multiLevelType w:val="multilevel"/>
    <w:tmpl w:val="DE4A5CB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14F7135"/>
    <w:multiLevelType w:val="multilevel"/>
    <w:tmpl w:val="88466E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6C71671B"/>
    <w:multiLevelType w:val="multilevel"/>
    <w:tmpl w:val="0B24BB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F607FFE"/>
    <w:multiLevelType w:val="multilevel"/>
    <w:tmpl w:val="2D3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40E42"/>
    <w:multiLevelType w:val="hybridMultilevel"/>
    <w:tmpl w:val="76483966"/>
    <w:lvl w:ilvl="0" w:tplc="3690A17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2"/>
  </w:num>
  <w:num w:numId="3">
    <w:abstractNumId w:val="2"/>
  </w:num>
  <w:num w:numId="4">
    <w:abstractNumId w:val="16"/>
  </w:num>
  <w:num w:numId="5">
    <w:abstractNumId w:val="21"/>
  </w:num>
  <w:num w:numId="6">
    <w:abstractNumId w:val="19"/>
  </w:num>
  <w:num w:numId="7">
    <w:abstractNumId w:val="10"/>
  </w:num>
  <w:num w:numId="8">
    <w:abstractNumId w:val="22"/>
  </w:num>
  <w:num w:numId="9">
    <w:abstractNumId w:val="17"/>
  </w:num>
  <w:num w:numId="10">
    <w:abstractNumId w:val="8"/>
  </w:num>
  <w:num w:numId="11">
    <w:abstractNumId w:val="7"/>
  </w:num>
  <w:num w:numId="12">
    <w:abstractNumId w:val="1"/>
  </w:num>
  <w:num w:numId="13">
    <w:abstractNumId w:val="15"/>
  </w:num>
  <w:num w:numId="14">
    <w:abstractNumId w:val="6"/>
  </w:num>
  <w:num w:numId="15">
    <w:abstractNumId w:val="9"/>
  </w:num>
  <w:num w:numId="16">
    <w:abstractNumId w:val="5"/>
  </w:num>
  <w:num w:numId="17">
    <w:abstractNumId w:val="3"/>
  </w:num>
  <w:num w:numId="18">
    <w:abstractNumId w:val="13"/>
  </w:num>
  <w:num w:numId="19">
    <w:abstractNumId w:val="25"/>
  </w:num>
  <w:num w:numId="20">
    <w:abstractNumId w:val="0"/>
  </w:num>
  <w:num w:numId="21">
    <w:abstractNumId w:val="20"/>
  </w:num>
  <w:num w:numId="22">
    <w:abstractNumId w:val="23"/>
  </w:num>
  <w:num w:numId="23">
    <w:abstractNumId w:val="14"/>
  </w:num>
  <w:num w:numId="24">
    <w:abstractNumId w:val="4"/>
  </w:num>
  <w:num w:numId="25">
    <w:abstractNumId w:val="18"/>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P Navarro">
    <w15:presenceInfo w15:providerId="None" w15:userId="JP Nava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C5"/>
    <w:rsid w:val="00021DA4"/>
    <w:rsid w:val="00080EE4"/>
    <w:rsid w:val="000904C7"/>
    <w:rsid w:val="000C68FE"/>
    <w:rsid w:val="000D22EC"/>
    <w:rsid w:val="00101418"/>
    <w:rsid w:val="00132802"/>
    <w:rsid w:val="00185938"/>
    <w:rsid w:val="00185D98"/>
    <w:rsid w:val="001C3E2E"/>
    <w:rsid w:val="001F0946"/>
    <w:rsid w:val="00210D15"/>
    <w:rsid w:val="00245F5D"/>
    <w:rsid w:val="002833BA"/>
    <w:rsid w:val="00284BA8"/>
    <w:rsid w:val="00285CAD"/>
    <w:rsid w:val="00294D5D"/>
    <w:rsid w:val="002A1FE5"/>
    <w:rsid w:val="002E104A"/>
    <w:rsid w:val="002F7DE7"/>
    <w:rsid w:val="003056F7"/>
    <w:rsid w:val="00346E3D"/>
    <w:rsid w:val="00362EC5"/>
    <w:rsid w:val="00363B3B"/>
    <w:rsid w:val="00402AA6"/>
    <w:rsid w:val="004146B7"/>
    <w:rsid w:val="00431BBC"/>
    <w:rsid w:val="004569F4"/>
    <w:rsid w:val="004A04B0"/>
    <w:rsid w:val="004A583C"/>
    <w:rsid w:val="004C5DDE"/>
    <w:rsid w:val="004E1D39"/>
    <w:rsid w:val="004E2733"/>
    <w:rsid w:val="004F6EDF"/>
    <w:rsid w:val="00506B8E"/>
    <w:rsid w:val="00517C3E"/>
    <w:rsid w:val="00571F59"/>
    <w:rsid w:val="00575449"/>
    <w:rsid w:val="00653AC7"/>
    <w:rsid w:val="00676B80"/>
    <w:rsid w:val="006915A1"/>
    <w:rsid w:val="006A13F9"/>
    <w:rsid w:val="006A26A4"/>
    <w:rsid w:val="006D6CA5"/>
    <w:rsid w:val="006E53F7"/>
    <w:rsid w:val="006E7783"/>
    <w:rsid w:val="007371FE"/>
    <w:rsid w:val="007B5DB2"/>
    <w:rsid w:val="00857ED5"/>
    <w:rsid w:val="008A5F36"/>
    <w:rsid w:val="008C7D7B"/>
    <w:rsid w:val="008E0ECE"/>
    <w:rsid w:val="009B5A13"/>
    <w:rsid w:val="009B6A22"/>
    <w:rsid w:val="00A7197B"/>
    <w:rsid w:val="00A87706"/>
    <w:rsid w:val="00AA25B6"/>
    <w:rsid w:val="00AC0DD0"/>
    <w:rsid w:val="00B13126"/>
    <w:rsid w:val="00B14368"/>
    <w:rsid w:val="00B41511"/>
    <w:rsid w:val="00B76066"/>
    <w:rsid w:val="00B77FCB"/>
    <w:rsid w:val="00BC6064"/>
    <w:rsid w:val="00BD4313"/>
    <w:rsid w:val="00C34B9D"/>
    <w:rsid w:val="00C34D95"/>
    <w:rsid w:val="00D03886"/>
    <w:rsid w:val="00D1482E"/>
    <w:rsid w:val="00D353AC"/>
    <w:rsid w:val="00DE7DFC"/>
    <w:rsid w:val="00E165F2"/>
    <w:rsid w:val="00E676D3"/>
    <w:rsid w:val="00E87A42"/>
    <w:rsid w:val="00E92636"/>
    <w:rsid w:val="00EA71C9"/>
    <w:rsid w:val="00F461B8"/>
    <w:rsid w:val="00FB6617"/>
    <w:rsid w:val="00FC1507"/>
    <w:rsid w:val="00FE0BAD"/>
    <w:rsid w:val="00FF086A"/>
    <w:rsid w:val="00FF4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E852"/>
  <w15:docId w15:val="{178FEA4C-5508-FE4F-A71A-C51780E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basedOn w:val="Normal"/>
    <w:next w:val="Normal"/>
    <w:rsid w:val="00AC0DD0"/>
    <w:pPr>
      <w:keepNext/>
      <w:spacing w:before="120" w:after="60"/>
      <w:outlineLvl w:val="0"/>
    </w:pPr>
    <w:rPr>
      <w:b/>
      <w:sz w:val="24"/>
    </w:rPr>
  </w:style>
  <w:style w:type="paragraph" w:styleId="Heading2">
    <w:name w:val="heading 2"/>
    <w:basedOn w:val="Normal"/>
    <w:next w:val="Normal"/>
    <w:rsid w:val="00AC0DD0"/>
    <w:pPr>
      <w:keepNext/>
      <w:outlineLvl w:val="1"/>
    </w:pPr>
    <w:rPr>
      <w:sz w:val="24"/>
    </w:rPr>
  </w:style>
  <w:style w:type="paragraph" w:styleId="Heading3">
    <w:name w:val="heading 3"/>
    <w:basedOn w:val="Normal"/>
    <w:next w:val="Normal"/>
    <w:pPr>
      <w:keepNext/>
      <w:ind w:left="720" w:hanging="720"/>
      <w:outlineLvl w:val="2"/>
    </w:pPr>
    <w:rPr>
      <w:rFonts w:ascii="Helvetica Neue" w:eastAsia="Helvetica Neue" w:hAnsi="Helvetica Neue" w:cs="Helvetica Neue"/>
    </w:rPr>
  </w:style>
  <w:style w:type="paragraph" w:styleId="Heading4">
    <w:name w:val="heading 4"/>
    <w:basedOn w:val="Normal"/>
    <w:next w:val="Normal"/>
    <w:pPr>
      <w:keepNext/>
      <w:spacing w:before="240" w:after="60"/>
      <w:ind w:left="864" w:hanging="864"/>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5DB2"/>
    <w:rPr>
      <w:rFonts w:ascii="Tahoma" w:hAnsi="Tahoma" w:cs="Tahoma"/>
      <w:sz w:val="16"/>
      <w:szCs w:val="16"/>
    </w:rPr>
  </w:style>
  <w:style w:type="character" w:customStyle="1" w:styleId="BalloonTextChar">
    <w:name w:val="Balloon Text Char"/>
    <w:basedOn w:val="DefaultParagraphFont"/>
    <w:link w:val="BalloonText"/>
    <w:uiPriority w:val="99"/>
    <w:semiHidden/>
    <w:rsid w:val="007B5DB2"/>
    <w:rPr>
      <w:rFonts w:ascii="Tahoma" w:hAnsi="Tahoma" w:cs="Tahoma"/>
      <w:sz w:val="16"/>
      <w:szCs w:val="16"/>
    </w:rPr>
  </w:style>
  <w:style w:type="paragraph" w:styleId="Header">
    <w:name w:val="header"/>
    <w:basedOn w:val="Normal"/>
    <w:link w:val="HeaderChar"/>
    <w:uiPriority w:val="99"/>
    <w:unhideWhenUsed/>
    <w:rsid w:val="007B5DB2"/>
    <w:pPr>
      <w:tabs>
        <w:tab w:val="center" w:pos="4536"/>
        <w:tab w:val="right" w:pos="9072"/>
      </w:tabs>
    </w:pPr>
  </w:style>
  <w:style w:type="character" w:customStyle="1" w:styleId="HeaderChar">
    <w:name w:val="Header Char"/>
    <w:basedOn w:val="DefaultParagraphFont"/>
    <w:link w:val="Header"/>
    <w:uiPriority w:val="99"/>
    <w:rsid w:val="007B5DB2"/>
    <w:rPr>
      <w:lang w:val="en-GB"/>
    </w:rPr>
  </w:style>
  <w:style w:type="paragraph" w:styleId="Footer">
    <w:name w:val="footer"/>
    <w:basedOn w:val="Normal"/>
    <w:link w:val="FooterChar"/>
    <w:uiPriority w:val="99"/>
    <w:unhideWhenUsed/>
    <w:rsid w:val="007B5DB2"/>
    <w:pPr>
      <w:tabs>
        <w:tab w:val="center" w:pos="4536"/>
        <w:tab w:val="right" w:pos="9072"/>
      </w:tabs>
    </w:pPr>
  </w:style>
  <w:style w:type="character" w:customStyle="1" w:styleId="FooterChar">
    <w:name w:val="Footer Char"/>
    <w:basedOn w:val="DefaultParagraphFont"/>
    <w:link w:val="Footer"/>
    <w:uiPriority w:val="99"/>
    <w:rsid w:val="007B5DB2"/>
    <w:rPr>
      <w:lang w:val="en-GB"/>
    </w:rPr>
  </w:style>
  <w:style w:type="paragraph" w:styleId="TOCHeading">
    <w:name w:val="TOC Heading"/>
    <w:basedOn w:val="Heading1"/>
    <w:next w:val="Normal"/>
    <w:uiPriority w:val="39"/>
    <w:semiHidden/>
    <w:unhideWhenUsed/>
    <w:qFormat/>
    <w:rsid w:val="00857ED5"/>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57ED5"/>
    <w:pPr>
      <w:spacing w:after="100"/>
    </w:pPr>
  </w:style>
  <w:style w:type="paragraph" w:styleId="TOC2">
    <w:name w:val="toc 2"/>
    <w:basedOn w:val="Normal"/>
    <w:next w:val="Normal"/>
    <w:autoRedefine/>
    <w:uiPriority w:val="39"/>
    <w:unhideWhenUsed/>
    <w:rsid w:val="00857ED5"/>
    <w:pPr>
      <w:spacing w:after="100"/>
      <w:ind w:left="200"/>
    </w:pPr>
  </w:style>
  <w:style w:type="paragraph" w:styleId="TOC3">
    <w:name w:val="toc 3"/>
    <w:basedOn w:val="Normal"/>
    <w:next w:val="Normal"/>
    <w:autoRedefine/>
    <w:uiPriority w:val="39"/>
    <w:unhideWhenUsed/>
    <w:rsid w:val="00857ED5"/>
    <w:pPr>
      <w:spacing w:after="100"/>
      <w:ind w:left="400"/>
    </w:pPr>
  </w:style>
  <w:style w:type="paragraph" w:styleId="TOC4">
    <w:name w:val="toc 4"/>
    <w:basedOn w:val="Normal"/>
    <w:next w:val="Normal"/>
    <w:autoRedefine/>
    <w:uiPriority w:val="39"/>
    <w:unhideWhenUsed/>
    <w:rsid w:val="00857ED5"/>
    <w:pPr>
      <w:spacing w:after="100" w:line="276" w:lineRule="auto"/>
      <w:ind w:left="660"/>
    </w:pPr>
    <w:rPr>
      <w:rFonts w:asciiTheme="minorHAnsi" w:eastAsiaTheme="minorEastAsia" w:hAnsiTheme="minorHAnsi" w:cstheme="minorBidi"/>
      <w:sz w:val="22"/>
      <w:szCs w:val="22"/>
      <w:lang w:val="nl-NL"/>
    </w:rPr>
  </w:style>
  <w:style w:type="paragraph" w:styleId="TOC5">
    <w:name w:val="toc 5"/>
    <w:basedOn w:val="Normal"/>
    <w:next w:val="Normal"/>
    <w:autoRedefine/>
    <w:uiPriority w:val="39"/>
    <w:unhideWhenUsed/>
    <w:rsid w:val="00857ED5"/>
    <w:pPr>
      <w:spacing w:after="100" w:line="276" w:lineRule="auto"/>
      <w:ind w:left="880"/>
    </w:pPr>
    <w:rPr>
      <w:rFonts w:asciiTheme="minorHAnsi" w:eastAsiaTheme="minorEastAsia" w:hAnsiTheme="minorHAnsi" w:cstheme="minorBidi"/>
      <w:sz w:val="22"/>
      <w:szCs w:val="22"/>
      <w:lang w:val="nl-NL"/>
    </w:rPr>
  </w:style>
  <w:style w:type="paragraph" w:styleId="TOC6">
    <w:name w:val="toc 6"/>
    <w:basedOn w:val="Normal"/>
    <w:next w:val="Normal"/>
    <w:autoRedefine/>
    <w:uiPriority w:val="39"/>
    <w:unhideWhenUsed/>
    <w:rsid w:val="00857ED5"/>
    <w:pPr>
      <w:spacing w:after="100" w:line="276" w:lineRule="auto"/>
      <w:ind w:left="1100"/>
    </w:pPr>
    <w:rPr>
      <w:rFonts w:asciiTheme="minorHAnsi" w:eastAsiaTheme="minorEastAsia" w:hAnsiTheme="minorHAnsi" w:cstheme="minorBidi"/>
      <w:sz w:val="22"/>
      <w:szCs w:val="22"/>
      <w:lang w:val="nl-NL"/>
    </w:rPr>
  </w:style>
  <w:style w:type="paragraph" w:styleId="TOC7">
    <w:name w:val="toc 7"/>
    <w:basedOn w:val="Normal"/>
    <w:next w:val="Normal"/>
    <w:autoRedefine/>
    <w:uiPriority w:val="39"/>
    <w:unhideWhenUsed/>
    <w:rsid w:val="00857ED5"/>
    <w:pPr>
      <w:spacing w:after="100" w:line="276" w:lineRule="auto"/>
      <w:ind w:left="1320"/>
    </w:pPr>
    <w:rPr>
      <w:rFonts w:asciiTheme="minorHAnsi" w:eastAsiaTheme="minorEastAsia" w:hAnsiTheme="minorHAnsi" w:cstheme="minorBidi"/>
      <w:sz w:val="22"/>
      <w:szCs w:val="22"/>
      <w:lang w:val="nl-NL"/>
    </w:rPr>
  </w:style>
  <w:style w:type="paragraph" w:styleId="TOC8">
    <w:name w:val="toc 8"/>
    <w:basedOn w:val="Normal"/>
    <w:next w:val="Normal"/>
    <w:autoRedefine/>
    <w:uiPriority w:val="39"/>
    <w:unhideWhenUsed/>
    <w:rsid w:val="00857ED5"/>
    <w:pPr>
      <w:spacing w:after="100" w:line="276" w:lineRule="auto"/>
      <w:ind w:left="1540"/>
    </w:pPr>
    <w:rPr>
      <w:rFonts w:asciiTheme="minorHAnsi" w:eastAsiaTheme="minorEastAsia" w:hAnsiTheme="minorHAnsi" w:cstheme="minorBidi"/>
      <w:sz w:val="22"/>
      <w:szCs w:val="22"/>
      <w:lang w:val="nl-NL"/>
    </w:rPr>
  </w:style>
  <w:style w:type="paragraph" w:styleId="TOC9">
    <w:name w:val="toc 9"/>
    <w:basedOn w:val="Normal"/>
    <w:next w:val="Normal"/>
    <w:autoRedefine/>
    <w:uiPriority w:val="39"/>
    <w:unhideWhenUsed/>
    <w:rsid w:val="00857ED5"/>
    <w:pPr>
      <w:spacing w:after="100" w:line="276" w:lineRule="auto"/>
      <w:ind w:left="1760"/>
    </w:pPr>
    <w:rPr>
      <w:rFonts w:asciiTheme="minorHAnsi" w:eastAsiaTheme="minorEastAsia" w:hAnsiTheme="minorHAnsi" w:cstheme="minorBidi"/>
      <w:sz w:val="22"/>
      <w:szCs w:val="22"/>
      <w:lang w:val="nl-NL"/>
    </w:rPr>
  </w:style>
  <w:style w:type="character" w:styleId="Hyperlink">
    <w:name w:val="Hyperlink"/>
    <w:basedOn w:val="DefaultParagraphFont"/>
    <w:uiPriority w:val="99"/>
    <w:unhideWhenUsed/>
    <w:rsid w:val="00857ED5"/>
    <w:rPr>
      <w:color w:val="0000FF" w:themeColor="hyperlink"/>
      <w:u w:val="single"/>
    </w:rPr>
  </w:style>
  <w:style w:type="character" w:styleId="Strong">
    <w:name w:val="Strong"/>
    <w:basedOn w:val="DefaultParagraphFont"/>
    <w:uiPriority w:val="22"/>
    <w:qFormat/>
    <w:rsid w:val="00AA25B6"/>
    <w:rPr>
      <w:b/>
      <w:bCs/>
    </w:rPr>
  </w:style>
  <w:style w:type="paragraph" w:styleId="NoSpacing">
    <w:name w:val="No Spacing"/>
    <w:uiPriority w:val="1"/>
    <w:qFormat/>
    <w:rsid w:val="00B76066"/>
    <w:rPr>
      <w:lang w:val="en-GB"/>
    </w:rPr>
  </w:style>
  <w:style w:type="paragraph" w:styleId="ListParagraph">
    <w:name w:val="List Paragraph"/>
    <w:basedOn w:val="Normal"/>
    <w:uiPriority w:val="34"/>
    <w:qFormat/>
    <w:rsid w:val="0073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62962">
      <w:bodyDiv w:val="1"/>
      <w:marLeft w:val="0"/>
      <w:marRight w:val="0"/>
      <w:marTop w:val="0"/>
      <w:marBottom w:val="0"/>
      <w:divBdr>
        <w:top w:val="none" w:sz="0" w:space="0" w:color="auto"/>
        <w:left w:val="none" w:sz="0" w:space="0" w:color="auto"/>
        <w:bottom w:val="none" w:sz="0" w:space="0" w:color="auto"/>
        <w:right w:val="none" w:sz="0" w:space="0" w:color="auto"/>
      </w:divBdr>
      <w:divsChild>
        <w:div w:id="923876030">
          <w:marLeft w:val="0"/>
          <w:marRight w:val="0"/>
          <w:marTop w:val="0"/>
          <w:marBottom w:val="0"/>
          <w:divBdr>
            <w:top w:val="none" w:sz="0" w:space="0" w:color="auto"/>
            <w:left w:val="none" w:sz="0" w:space="0" w:color="auto"/>
            <w:bottom w:val="none" w:sz="0" w:space="0" w:color="auto"/>
            <w:right w:val="none" w:sz="0" w:space="0" w:color="auto"/>
          </w:divBdr>
          <w:divsChild>
            <w:div w:id="1785614373">
              <w:marLeft w:val="0"/>
              <w:marRight w:val="0"/>
              <w:marTop w:val="0"/>
              <w:marBottom w:val="0"/>
              <w:divBdr>
                <w:top w:val="none" w:sz="0" w:space="0" w:color="auto"/>
                <w:left w:val="none" w:sz="0" w:space="0" w:color="auto"/>
                <w:bottom w:val="none" w:sz="0" w:space="0" w:color="auto"/>
                <w:right w:val="none" w:sz="0" w:space="0" w:color="auto"/>
              </w:divBdr>
              <w:divsChild>
                <w:div w:id="16576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9881">
      <w:bodyDiv w:val="1"/>
      <w:marLeft w:val="0"/>
      <w:marRight w:val="0"/>
      <w:marTop w:val="0"/>
      <w:marBottom w:val="0"/>
      <w:divBdr>
        <w:top w:val="none" w:sz="0" w:space="0" w:color="auto"/>
        <w:left w:val="none" w:sz="0" w:space="0" w:color="auto"/>
        <w:bottom w:val="none" w:sz="0" w:space="0" w:color="auto"/>
        <w:right w:val="none" w:sz="0" w:space="0" w:color="auto"/>
      </w:divBdr>
      <w:divsChild>
        <w:div w:id="683676905">
          <w:marLeft w:val="0"/>
          <w:marRight w:val="0"/>
          <w:marTop w:val="0"/>
          <w:marBottom w:val="0"/>
          <w:divBdr>
            <w:top w:val="none" w:sz="0" w:space="0" w:color="auto"/>
            <w:left w:val="none" w:sz="0" w:space="0" w:color="auto"/>
            <w:bottom w:val="none" w:sz="0" w:space="0" w:color="auto"/>
            <w:right w:val="none" w:sz="0" w:space="0" w:color="auto"/>
          </w:divBdr>
          <w:divsChild>
            <w:div w:id="1894736033">
              <w:marLeft w:val="0"/>
              <w:marRight w:val="0"/>
              <w:marTop w:val="0"/>
              <w:marBottom w:val="0"/>
              <w:divBdr>
                <w:top w:val="none" w:sz="0" w:space="0" w:color="auto"/>
                <w:left w:val="none" w:sz="0" w:space="0" w:color="auto"/>
                <w:bottom w:val="none" w:sz="0" w:space="0" w:color="auto"/>
                <w:right w:val="none" w:sz="0" w:space="0" w:color="auto"/>
              </w:divBdr>
              <w:divsChild>
                <w:div w:id="5562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cl.cam.ac.uk/~mgk25/iso-14977.pdf" TargetMode="External"/><Relationship Id="rId3" Type="http://schemas.openxmlformats.org/officeDocument/2006/relationships/styles" Target="styles.xml"/><Relationship Id="rId21" Type="http://schemas.openxmlformats.org/officeDocument/2006/relationships/hyperlink" Target="mailto:baptiste.grenier@egi.eu"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www.nordugrid.org/documents/xrs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alessandro.paolini@egi.eu" TargetMode="External"/><Relationship Id="rId29" Type="http://schemas.openxmlformats.org/officeDocument/2006/relationships/hyperlink" Target="http://sdm.lbl.gov/srm-wg/doc/SRM.v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gf.org/documents/GFD.113.pdf" TargetMode="External"/><Relationship Id="rId32" Type="http://schemas.openxmlformats.org/officeDocument/2006/relationships/hyperlink" Target="http://redmine.ogf.org/projects/glue-wg/wiki/Enumerations_procedures_and_best_practices_v1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redmine.ogf.org/projects/glue-wg" TargetMode="External"/><Relationship Id="rId28" Type="http://schemas.openxmlformats.org/officeDocument/2006/relationships/hyperlink" Target="http://sdm.lbl.gov/srm-wg/doc/srm.v1.0.pdf" TargetMode="External"/><Relationship Id="rId10" Type="http://schemas.openxmlformats.org/officeDocument/2006/relationships/footer" Target="footer1.xml"/><Relationship Id="rId19" Type="http://schemas.openxmlformats.org/officeDocument/2006/relationships/hyperlink" Target="mailto:navarro@mcs.anl.gov" TargetMode="External"/><Relationship Id="rId31" Type="http://schemas.openxmlformats.org/officeDocument/2006/relationships/hyperlink" Target="https://redmine.ogf.org/dmsf_files/12690?downloa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mailto:enol.fernandez@egi.eu" TargetMode="External"/><Relationship Id="rId27" Type="http://schemas.openxmlformats.org/officeDocument/2006/relationships/hyperlink" Target="http://www.ietf.org/rfc/rfc3986.txt" TargetMode="External"/><Relationship Id="rId30" Type="http://schemas.openxmlformats.org/officeDocument/2006/relationships/hyperlink" Target="http://www.globus.org/api/c-globus-2.2/globus_gram_documentation/html/index.html"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BCB1-20C2-364F-9CF1-FAB8661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102</Pages>
  <Words>40887</Words>
  <Characters>233058</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JP Navarro</cp:lastModifiedBy>
  <cp:revision>3</cp:revision>
  <dcterms:created xsi:type="dcterms:W3CDTF">2018-07-13T15:07:00Z</dcterms:created>
  <dcterms:modified xsi:type="dcterms:W3CDTF">2018-08-22T13:38:00Z</dcterms:modified>
</cp:coreProperties>
</file>