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52AEE77E" w:rsidR="0028295D" w:rsidRPr="006C7966" w:rsidRDefault="00007F6A" w:rsidP="0028295D">
      <w:pPr>
        <w:rPr>
          <w:b/>
          <w:sz w:val="24"/>
        </w:rPr>
      </w:pPr>
      <w:r>
        <w:rPr>
          <w:b/>
          <w:sz w:val="24"/>
        </w:rPr>
        <w:t>Error Handling in NSI CS 2.1</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699E09DA" w:rsidR="007147BC" w:rsidRPr="006C7966" w:rsidRDefault="00007F6A" w:rsidP="0028295D">
      <w:r>
        <w:t>This document provides information to the Grid community on how errors are hand</w:t>
      </w:r>
      <w:r w:rsidR="007F01F8">
        <w:t>l</w:t>
      </w:r>
      <w:r>
        <w:t>ed in</w:t>
      </w:r>
      <w:r w:rsidR="007F01F8">
        <w:t xml:space="preserve"> </w:t>
      </w:r>
      <w:r>
        <w:t xml:space="preserve">NSI v 2.1.  </w:t>
      </w:r>
      <w:r w:rsidR="00F54A1E" w:rsidRPr="00F54A1E">
        <w:t>Grid Forum</w:t>
      </w:r>
      <w:r>
        <w:t xml:space="preserve"> Working</w:t>
      </w:r>
      <w:r w:rsidR="00F54A1E" w:rsidRPr="00F54A1E">
        <w:t xml:space="preserve"> Document (G</w:t>
      </w:r>
      <w:r w:rsidR="00F54A1E">
        <w:t>W</w:t>
      </w:r>
      <w:r w:rsidR="00F54A1E" w:rsidRPr="00F54A1E">
        <w:t>D), Recommendation (</w:t>
      </w:r>
      <w:r w:rsidR="00F54A1E">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596E61A9" w:rsidR="000C44F8" w:rsidRPr="006C7966" w:rsidRDefault="00A25750" w:rsidP="000C44F8">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F54A1E">
        <w:t>6</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Each error code is formaly defined to ensure consistent error reporting through detailed error explanations and example XML elements.</w:t>
      </w:r>
    </w:p>
    <w:p w14:paraId="577ADB1C" w14:textId="77777777" w:rsidR="00566C6F" w:rsidRDefault="00566C6F" w:rsidP="0028295D">
      <w:pPr>
        <w:rPr>
          <w:b/>
          <w:u w:val="single"/>
        </w:rPr>
      </w:pPr>
    </w:p>
    <w:p w14:paraId="1B52EFEE" w14:textId="77777777" w:rsidR="00454E2A" w:rsidRDefault="00454E2A" w:rsidP="0028295D">
      <w:pPr>
        <w:rPr>
          <w:b/>
          <w:u w:val="single"/>
        </w:rPr>
      </w:pPr>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07EF69FA" w14:textId="77777777" w:rsidR="007F01F8"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69476070" w:history="1">
            <w:r w:rsidR="007F01F8" w:rsidRPr="003719AE">
              <w:rPr>
                <w:rStyle w:val="Hyperlink"/>
                <w:noProof/>
              </w:rPr>
              <w:t>1.</w:t>
            </w:r>
            <w:r w:rsidR="007F01F8">
              <w:rPr>
                <w:rFonts w:asciiTheme="minorHAnsi" w:hAnsiTheme="minorHAnsi" w:cstheme="minorBidi"/>
                <w:noProof/>
                <w:sz w:val="22"/>
                <w:szCs w:val="22"/>
                <w:lang w:val="en-GB" w:eastAsia="en-GB"/>
              </w:rPr>
              <w:tab/>
            </w:r>
            <w:r w:rsidR="007F01F8" w:rsidRPr="003719AE">
              <w:rPr>
                <w:rStyle w:val="Hyperlink"/>
                <w:noProof/>
              </w:rPr>
              <w:t>Introduction</w:t>
            </w:r>
            <w:r w:rsidR="007F01F8">
              <w:rPr>
                <w:noProof/>
                <w:webHidden/>
              </w:rPr>
              <w:tab/>
            </w:r>
            <w:r w:rsidR="007F01F8">
              <w:rPr>
                <w:noProof/>
                <w:webHidden/>
              </w:rPr>
              <w:fldChar w:fldCharType="begin"/>
            </w:r>
            <w:r w:rsidR="007F01F8">
              <w:rPr>
                <w:noProof/>
                <w:webHidden/>
              </w:rPr>
              <w:instrText xml:space="preserve"> PAGEREF _Toc469476070 \h </w:instrText>
            </w:r>
            <w:r w:rsidR="007F01F8">
              <w:rPr>
                <w:noProof/>
                <w:webHidden/>
              </w:rPr>
            </w:r>
            <w:r w:rsidR="007F01F8">
              <w:rPr>
                <w:noProof/>
                <w:webHidden/>
              </w:rPr>
              <w:fldChar w:fldCharType="separate"/>
            </w:r>
            <w:r w:rsidR="007F01F8">
              <w:rPr>
                <w:noProof/>
                <w:webHidden/>
              </w:rPr>
              <w:t>2</w:t>
            </w:r>
            <w:r w:rsidR="007F01F8">
              <w:rPr>
                <w:noProof/>
                <w:webHidden/>
              </w:rPr>
              <w:fldChar w:fldCharType="end"/>
            </w:r>
          </w:hyperlink>
        </w:p>
        <w:p w14:paraId="06C14509"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071" w:history="1">
            <w:r w:rsidRPr="003719AE">
              <w:rPr>
                <w:rStyle w:val="Hyperlink"/>
                <w:noProof/>
              </w:rPr>
              <w:t>2.</w:t>
            </w:r>
            <w:r>
              <w:rPr>
                <w:rFonts w:asciiTheme="minorHAnsi" w:hAnsiTheme="minorHAnsi" w:cstheme="minorBidi"/>
                <w:noProof/>
                <w:sz w:val="22"/>
                <w:szCs w:val="22"/>
                <w:lang w:val="en-GB" w:eastAsia="en-GB"/>
              </w:rPr>
              <w:tab/>
            </w:r>
            <w:r w:rsidRPr="003719AE">
              <w:rPr>
                <w:rStyle w:val="Hyperlink"/>
                <w:noProof/>
              </w:rPr>
              <w:t>Notational Conventions</w:t>
            </w:r>
            <w:r>
              <w:rPr>
                <w:noProof/>
                <w:webHidden/>
              </w:rPr>
              <w:tab/>
            </w:r>
            <w:r>
              <w:rPr>
                <w:noProof/>
                <w:webHidden/>
              </w:rPr>
              <w:fldChar w:fldCharType="begin"/>
            </w:r>
            <w:r>
              <w:rPr>
                <w:noProof/>
                <w:webHidden/>
              </w:rPr>
              <w:instrText xml:space="preserve"> PAGEREF _Toc469476071 \h </w:instrText>
            </w:r>
            <w:r>
              <w:rPr>
                <w:noProof/>
                <w:webHidden/>
              </w:rPr>
            </w:r>
            <w:r>
              <w:rPr>
                <w:noProof/>
                <w:webHidden/>
              </w:rPr>
              <w:fldChar w:fldCharType="separate"/>
            </w:r>
            <w:r>
              <w:rPr>
                <w:noProof/>
                <w:webHidden/>
              </w:rPr>
              <w:t>2</w:t>
            </w:r>
            <w:r>
              <w:rPr>
                <w:noProof/>
                <w:webHidden/>
              </w:rPr>
              <w:fldChar w:fldCharType="end"/>
            </w:r>
          </w:hyperlink>
        </w:p>
        <w:p w14:paraId="3F821A00"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072" w:history="1">
            <w:r w:rsidRPr="003719AE">
              <w:rPr>
                <w:rStyle w:val="Hyperlink"/>
                <w:noProof/>
              </w:rPr>
              <w:t>3.</w:t>
            </w:r>
            <w:r>
              <w:rPr>
                <w:rFonts w:asciiTheme="minorHAnsi" w:hAnsiTheme="minorHAnsi" w:cstheme="minorBidi"/>
                <w:noProof/>
                <w:sz w:val="22"/>
                <w:szCs w:val="22"/>
                <w:lang w:val="en-GB" w:eastAsia="en-GB"/>
              </w:rPr>
              <w:tab/>
            </w:r>
            <w:r w:rsidRPr="003719AE">
              <w:rPr>
                <w:rStyle w:val="Hyperlink"/>
                <w:noProof/>
              </w:rPr>
              <w:t>Formal error codes</w:t>
            </w:r>
            <w:r>
              <w:rPr>
                <w:noProof/>
                <w:webHidden/>
              </w:rPr>
              <w:tab/>
            </w:r>
            <w:r>
              <w:rPr>
                <w:noProof/>
                <w:webHidden/>
              </w:rPr>
              <w:fldChar w:fldCharType="begin"/>
            </w:r>
            <w:r>
              <w:rPr>
                <w:noProof/>
                <w:webHidden/>
              </w:rPr>
              <w:instrText xml:space="preserve"> PAGEREF _Toc469476072 \h </w:instrText>
            </w:r>
            <w:r>
              <w:rPr>
                <w:noProof/>
                <w:webHidden/>
              </w:rPr>
            </w:r>
            <w:r>
              <w:rPr>
                <w:noProof/>
                <w:webHidden/>
              </w:rPr>
              <w:fldChar w:fldCharType="separate"/>
            </w:r>
            <w:r>
              <w:rPr>
                <w:noProof/>
                <w:webHidden/>
              </w:rPr>
              <w:t>2</w:t>
            </w:r>
            <w:r>
              <w:rPr>
                <w:noProof/>
                <w:webHidden/>
              </w:rPr>
              <w:fldChar w:fldCharType="end"/>
            </w:r>
          </w:hyperlink>
        </w:p>
        <w:p w14:paraId="7D2C4085"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073" w:history="1">
            <w:r w:rsidRPr="003719AE">
              <w:rPr>
                <w:rStyle w:val="Hyperlink"/>
                <w:noProof/>
              </w:rPr>
              <w:t>4.</w:t>
            </w:r>
            <w:r>
              <w:rPr>
                <w:rFonts w:asciiTheme="minorHAnsi" w:hAnsiTheme="minorHAnsi" w:cstheme="minorBidi"/>
                <w:noProof/>
                <w:sz w:val="22"/>
                <w:szCs w:val="22"/>
                <w:lang w:val="en-GB" w:eastAsia="en-GB"/>
              </w:rPr>
              <w:tab/>
            </w:r>
            <w:r w:rsidRPr="003719AE">
              <w:rPr>
                <w:rStyle w:val="Hyperlink"/>
                <w:noProof/>
              </w:rPr>
              <w:t>Populating the serviceException</w:t>
            </w:r>
            <w:r>
              <w:rPr>
                <w:noProof/>
                <w:webHidden/>
              </w:rPr>
              <w:tab/>
            </w:r>
            <w:r>
              <w:rPr>
                <w:noProof/>
                <w:webHidden/>
              </w:rPr>
              <w:fldChar w:fldCharType="begin"/>
            </w:r>
            <w:r>
              <w:rPr>
                <w:noProof/>
                <w:webHidden/>
              </w:rPr>
              <w:instrText xml:space="preserve"> PAGEREF _Toc469476073 \h </w:instrText>
            </w:r>
            <w:r>
              <w:rPr>
                <w:noProof/>
                <w:webHidden/>
              </w:rPr>
            </w:r>
            <w:r>
              <w:rPr>
                <w:noProof/>
                <w:webHidden/>
              </w:rPr>
              <w:fldChar w:fldCharType="separate"/>
            </w:r>
            <w:r>
              <w:rPr>
                <w:noProof/>
                <w:webHidden/>
              </w:rPr>
              <w:t>4</w:t>
            </w:r>
            <w:r>
              <w:rPr>
                <w:noProof/>
                <w:webHidden/>
              </w:rPr>
              <w:fldChar w:fldCharType="end"/>
            </w:r>
          </w:hyperlink>
        </w:p>
        <w:p w14:paraId="25B43C4F"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074" w:history="1">
            <w:r w:rsidRPr="003719AE">
              <w:rPr>
                <w:rStyle w:val="Hyperlink"/>
                <w:noProof/>
              </w:rPr>
              <w:t>5.</w:t>
            </w:r>
            <w:r>
              <w:rPr>
                <w:rFonts w:asciiTheme="minorHAnsi" w:hAnsiTheme="minorHAnsi" w:cstheme="minorBidi"/>
                <w:noProof/>
                <w:sz w:val="22"/>
                <w:szCs w:val="22"/>
                <w:lang w:val="en-GB" w:eastAsia="en-GB"/>
              </w:rPr>
              <w:tab/>
            </w:r>
            <w:r w:rsidRPr="003719AE">
              <w:rPr>
                <w:rStyle w:val="Hyperlink"/>
                <w:noProof/>
              </w:rPr>
              <w:t>Nested serviceException handling</w:t>
            </w:r>
            <w:r>
              <w:rPr>
                <w:noProof/>
                <w:webHidden/>
              </w:rPr>
              <w:tab/>
            </w:r>
            <w:r>
              <w:rPr>
                <w:noProof/>
                <w:webHidden/>
              </w:rPr>
              <w:fldChar w:fldCharType="begin"/>
            </w:r>
            <w:r>
              <w:rPr>
                <w:noProof/>
                <w:webHidden/>
              </w:rPr>
              <w:instrText xml:space="preserve"> PAGEREF _Toc469476074 \h </w:instrText>
            </w:r>
            <w:r>
              <w:rPr>
                <w:noProof/>
                <w:webHidden/>
              </w:rPr>
            </w:r>
            <w:r>
              <w:rPr>
                <w:noProof/>
                <w:webHidden/>
              </w:rPr>
              <w:fldChar w:fldCharType="separate"/>
            </w:r>
            <w:r>
              <w:rPr>
                <w:noProof/>
                <w:webHidden/>
              </w:rPr>
              <w:t>6</w:t>
            </w:r>
            <w:r>
              <w:rPr>
                <w:noProof/>
                <w:webHidden/>
              </w:rPr>
              <w:fldChar w:fldCharType="end"/>
            </w:r>
          </w:hyperlink>
        </w:p>
        <w:p w14:paraId="0E7A5E45"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075" w:history="1">
            <w:r w:rsidRPr="003719AE">
              <w:rPr>
                <w:rStyle w:val="Hyperlink"/>
                <w:noProof/>
              </w:rPr>
              <w:t>6.</w:t>
            </w:r>
            <w:r>
              <w:rPr>
                <w:rFonts w:asciiTheme="minorHAnsi" w:hAnsiTheme="minorHAnsi" w:cstheme="minorBidi"/>
                <w:noProof/>
                <w:sz w:val="22"/>
                <w:szCs w:val="22"/>
                <w:lang w:val="en-GB" w:eastAsia="en-GB"/>
              </w:rPr>
              <w:tab/>
            </w:r>
            <w:r w:rsidRPr="003719AE">
              <w:rPr>
                <w:rStyle w:val="Hyperlink"/>
                <w:noProof/>
              </w:rPr>
              <w:t>Example serviceException elements</w:t>
            </w:r>
            <w:r>
              <w:rPr>
                <w:noProof/>
                <w:webHidden/>
              </w:rPr>
              <w:tab/>
            </w:r>
            <w:r>
              <w:rPr>
                <w:noProof/>
                <w:webHidden/>
              </w:rPr>
              <w:fldChar w:fldCharType="begin"/>
            </w:r>
            <w:r>
              <w:rPr>
                <w:noProof/>
                <w:webHidden/>
              </w:rPr>
              <w:instrText xml:space="preserve"> PAGEREF _Toc469476075 \h </w:instrText>
            </w:r>
            <w:r>
              <w:rPr>
                <w:noProof/>
                <w:webHidden/>
              </w:rPr>
            </w:r>
            <w:r>
              <w:rPr>
                <w:noProof/>
                <w:webHidden/>
              </w:rPr>
              <w:fldChar w:fldCharType="separate"/>
            </w:r>
            <w:r>
              <w:rPr>
                <w:noProof/>
                <w:webHidden/>
              </w:rPr>
              <w:t>8</w:t>
            </w:r>
            <w:r>
              <w:rPr>
                <w:noProof/>
                <w:webHidden/>
              </w:rPr>
              <w:fldChar w:fldCharType="end"/>
            </w:r>
          </w:hyperlink>
        </w:p>
        <w:p w14:paraId="077F400E"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76" w:history="1">
            <w:r w:rsidRPr="003719AE">
              <w:rPr>
                <w:rStyle w:val="Hyperlink"/>
                <w:noProof/>
              </w:rPr>
              <w:t>6.1</w:t>
            </w:r>
            <w:r>
              <w:rPr>
                <w:rFonts w:asciiTheme="minorHAnsi" w:hAnsiTheme="minorHAnsi" w:cstheme="minorBidi"/>
                <w:noProof/>
                <w:sz w:val="22"/>
                <w:szCs w:val="22"/>
                <w:lang w:val="en-GB" w:eastAsia="en-GB"/>
              </w:rPr>
              <w:tab/>
            </w:r>
            <w:r w:rsidRPr="003719AE">
              <w:rPr>
                <w:rStyle w:val="Hyperlink"/>
                <w:noProof/>
              </w:rPr>
              <w:t>00100 – GENERIC_MESSAGE_PAYLOAD_ERROR</w:t>
            </w:r>
            <w:r>
              <w:rPr>
                <w:noProof/>
                <w:webHidden/>
              </w:rPr>
              <w:tab/>
            </w:r>
            <w:r>
              <w:rPr>
                <w:noProof/>
                <w:webHidden/>
              </w:rPr>
              <w:fldChar w:fldCharType="begin"/>
            </w:r>
            <w:r>
              <w:rPr>
                <w:noProof/>
                <w:webHidden/>
              </w:rPr>
              <w:instrText xml:space="preserve"> PAGEREF _Toc469476076 \h </w:instrText>
            </w:r>
            <w:r>
              <w:rPr>
                <w:noProof/>
                <w:webHidden/>
              </w:rPr>
            </w:r>
            <w:r>
              <w:rPr>
                <w:noProof/>
                <w:webHidden/>
              </w:rPr>
              <w:fldChar w:fldCharType="separate"/>
            </w:r>
            <w:r>
              <w:rPr>
                <w:noProof/>
                <w:webHidden/>
              </w:rPr>
              <w:t>8</w:t>
            </w:r>
            <w:r>
              <w:rPr>
                <w:noProof/>
                <w:webHidden/>
              </w:rPr>
              <w:fldChar w:fldCharType="end"/>
            </w:r>
          </w:hyperlink>
        </w:p>
        <w:p w14:paraId="37C91B66"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77" w:history="1">
            <w:r w:rsidRPr="003719AE">
              <w:rPr>
                <w:rStyle w:val="Hyperlink"/>
                <w:noProof/>
              </w:rPr>
              <w:t>6.1.1</w:t>
            </w:r>
            <w:r>
              <w:rPr>
                <w:rFonts w:asciiTheme="minorHAnsi" w:hAnsiTheme="minorHAnsi" w:cstheme="minorBidi"/>
                <w:noProof/>
                <w:sz w:val="22"/>
                <w:szCs w:val="22"/>
                <w:lang w:val="en-GB" w:eastAsia="en-GB"/>
              </w:rPr>
              <w:tab/>
            </w:r>
            <w:r w:rsidRPr="003719AE">
              <w:rPr>
                <w:rStyle w:val="Hyperlink"/>
                <w:noProof/>
              </w:rPr>
              <w:t>00101 – MISSING_PARAMETER</w:t>
            </w:r>
            <w:r>
              <w:rPr>
                <w:noProof/>
                <w:webHidden/>
              </w:rPr>
              <w:tab/>
            </w:r>
            <w:r>
              <w:rPr>
                <w:noProof/>
                <w:webHidden/>
              </w:rPr>
              <w:fldChar w:fldCharType="begin"/>
            </w:r>
            <w:r>
              <w:rPr>
                <w:noProof/>
                <w:webHidden/>
              </w:rPr>
              <w:instrText xml:space="preserve"> PAGEREF _Toc469476077 \h </w:instrText>
            </w:r>
            <w:r>
              <w:rPr>
                <w:noProof/>
                <w:webHidden/>
              </w:rPr>
            </w:r>
            <w:r>
              <w:rPr>
                <w:noProof/>
                <w:webHidden/>
              </w:rPr>
              <w:fldChar w:fldCharType="separate"/>
            </w:r>
            <w:r>
              <w:rPr>
                <w:noProof/>
                <w:webHidden/>
              </w:rPr>
              <w:t>8</w:t>
            </w:r>
            <w:r>
              <w:rPr>
                <w:noProof/>
                <w:webHidden/>
              </w:rPr>
              <w:fldChar w:fldCharType="end"/>
            </w:r>
          </w:hyperlink>
        </w:p>
        <w:p w14:paraId="392CE861"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78" w:history="1">
            <w:r w:rsidRPr="003719AE">
              <w:rPr>
                <w:rStyle w:val="Hyperlink"/>
                <w:noProof/>
              </w:rPr>
              <w:t>6.1.2</w:t>
            </w:r>
            <w:r>
              <w:rPr>
                <w:rFonts w:asciiTheme="minorHAnsi" w:hAnsiTheme="minorHAnsi" w:cstheme="minorBidi"/>
                <w:noProof/>
                <w:sz w:val="22"/>
                <w:szCs w:val="22"/>
                <w:lang w:val="en-GB" w:eastAsia="en-GB"/>
              </w:rPr>
              <w:tab/>
            </w:r>
            <w:r w:rsidRPr="003719AE">
              <w:rPr>
                <w:rStyle w:val="Hyperlink"/>
                <w:noProof/>
              </w:rPr>
              <w:t>00102 – UNSUPPORTED_PARAMETER</w:t>
            </w:r>
            <w:r>
              <w:rPr>
                <w:noProof/>
                <w:webHidden/>
              </w:rPr>
              <w:tab/>
            </w:r>
            <w:r>
              <w:rPr>
                <w:noProof/>
                <w:webHidden/>
              </w:rPr>
              <w:fldChar w:fldCharType="begin"/>
            </w:r>
            <w:r>
              <w:rPr>
                <w:noProof/>
                <w:webHidden/>
              </w:rPr>
              <w:instrText xml:space="preserve"> PAGEREF _Toc469476078 \h </w:instrText>
            </w:r>
            <w:r>
              <w:rPr>
                <w:noProof/>
                <w:webHidden/>
              </w:rPr>
            </w:r>
            <w:r>
              <w:rPr>
                <w:noProof/>
                <w:webHidden/>
              </w:rPr>
              <w:fldChar w:fldCharType="separate"/>
            </w:r>
            <w:r>
              <w:rPr>
                <w:noProof/>
                <w:webHidden/>
              </w:rPr>
              <w:t>9</w:t>
            </w:r>
            <w:r>
              <w:rPr>
                <w:noProof/>
                <w:webHidden/>
              </w:rPr>
              <w:fldChar w:fldCharType="end"/>
            </w:r>
          </w:hyperlink>
        </w:p>
        <w:p w14:paraId="0ADBA04B"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79" w:history="1">
            <w:r w:rsidRPr="003719AE">
              <w:rPr>
                <w:rStyle w:val="Hyperlink"/>
                <w:noProof/>
              </w:rPr>
              <w:t>6.1.3</w:t>
            </w:r>
            <w:r>
              <w:rPr>
                <w:rFonts w:asciiTheme="minorHAnsi" w:hAnsiTheme="minorHAnsi" w:cstheme="minorBidi"/>
                <w:noProof/>
                <w:sz w:val="22"/>
                <w:szCs w:val="22"/>
                <w:lang w:val="en-GB" w:eastAsia="en-GB"/>
              </w:rPr>
              <w:tab/>
            </w:r>
            <w:r w:rsidRPr="003719AE">
              <w:rPr>
                <w:rStyle w:val="Hyperlink"/>
                <w:noProof/>
              </w:rPr>
              <w:t>00103 – NOT_IMPLEMENTED</w:t>
            </w:r>
            <w:r>
              <w:rPr>
                <w:noProof/>
                <w:webHidden/>
              </w:rPr>
              <w:tab/>
            </w:r>
            <w:r>
              <w:rPr>
                <w:noProof/>
                <w:webHidden/>
              </w:rPr>
              <w:fldChar w:fldCharType="begin"/>
            </w:r>
            <w:r>
              <w:rPr>
                <w:noProof/>
                <w:webHidden/>
              </w:rPr>
              <w:instrText xml:space="preserve"> PAGEREF _Toc469476079 \h </w:instrText>
            </w:r>
            <w:r>
              <w:rPr>
                <w:noProof/>
                <w:webHidden/>
              </w:rPr>
            </w:r>
            <w:r>
              <w:rPr>
                <w:noProof/>
                <w:webHidden/>
              </w:rPr>
              <w:fldChar w:fldCharType="separate"/>
            </w:r>
            <w:r>
              <w:rPr>
                <w:noProof/>
                <w:webHidden/>
              </w:rPr>
              <w:t>10</w:t>
            </w:r>
            <w:r>
              <w:rPr>
                <w:noProof/>
                <w:webHidden/>
              </w:rPr>
              <w:fldChar w:fldCharType="end"/>
            </w:r>
          </w:hyperlink>
        </w:p>
        <w:p w14:paraId="26A10290"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0" w:history="1">
            <w:r w:rsidRPr="003719AE">
              <w:rPr>
                <w:rStyle w:val="Hyperlink"/>
                <w:noProof/>
              </w:rPr>
              <w:t>6.1.4</w:t>
            </w:r>
            <w:r>
              <w:rPr>
                <w:rFonts w:asciiTheme="minorHAnsi" w:hAnsiTheme="minorHAnsi" w:cstheme="minorBidi"/>
                <w:noProof/>
                <w:sz w:val="22"/>
                <w:szCs w:val="22"/>
                <w:lang w:val="en-GB" w:eastAsia="en-GB"/>
              </w:rPr>
              <w:tab/>
            </w:r>
            <w:r w:rsidRPr="003719AE">
              <w:rPr>
                <w:rStyle w:val="Hyperlink"/>
                <w:noProof/>
              </w:rPr>
              <w:t>00104 – VERSION_NOT_SUPPORTED</w:t>
            </w:r>
            <w:r>
              <w:rPr>
                <w:noProof/>
                <w:webHidden/>
              </w:rPr>
              <w:tab/>
            </w:r>
            <w:r>
              <w:rPr>
                <w:noProof/>
                <w:webHidden/>
              </w:rPr>
              <w:fldChar w:fldCharType="begin"/>
            </w:r>
            <w:r>
              <w:rPr>
                <w:noProof/>
                <w:webHidden/>
              </w:rPr>
              <w:instrText xml:space="preserve"> PAGEREF _Toc469476080 \h </w:instrText>
            </w:r>
            <w:r>
              <w:rPr>
                <w:noProof/>
                <w:webHidden/>
              </w:rPr>
            </w:r>
            <w:r>
              <w:rPr>
                <w:noProof/>
                <w:webHidden/>
              </w:rPr>
              <w:fldChar w:fldCharType="separate"/>
            </w:r>
            <w:r>
              <w:rPr>
                <w:noProof/>
                <w:webHidden/>
              </w:rPr>
              <w:t>11</w:t>
            </w:r>
            <w:r>
              <w:rPr>
                <w:noProof/>
                <w:webHidden/>
              </w:rPr>
              <w:fldChar w:fldCharType="end"/>
            </w:r>
          </w:hyperlink>
        </w:p>
        <w:p w14:paraId="09EC1353"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81" w:history="1">
            <w:r w:rsidRPr="003719AE">
              <w:rPr>
                <w:rStyle w:val="Hyperlink"/>
                <w:noProof/>
              </w:rPr>
              <w:t>6.2</w:t>
            </w:r>
            <w:r>
              <w:rPr>
                <w:rFonts w:asciiTheme="minorHAnsi" w:hAnsiTheme="minorHAnsi" w:cstheme="minorBidi"/>
                <w:noProof/>
                <w:sz w:val="22"/>
                <w:szCs w:val="22"/>
                <w:lang w:val="en-GB" w:eastAsia="en-GB"/>
              </w:rPr>
              <w:tab/>
            </w:r>
            <w:r w:rsidRPr="003719AE">
              <w:rPr>
                <w:rStyle w:val="Hyperlink"/>
                <w:noProof/>
              </w:rPr>
              <w:t>00200 – GENERIC_RESERVATION_ERROR</w:t>
            </w:r>
            <w:r>
              <w:rPr>
                <w:noProof/>
                <w:webHidden/>
              </w:rPr>
              <w:tab/>
            </w:r>
            <w:r>
              <w:rPr>
                <w:noProof/>
                <w:webHidden/>
              </w:rPr>
              <w:fldChar w:fldCharType="begin"/>
            </w:r>
            <w:r>
              <w:rPr>
                <w:noProof/>
                <w:webHidden/>
              </w:rPr>
              <w:instrText xml:space="preserve"> PAGEREF _Toc469476081 \h </w:instrText>
            </w:r>
            <w:r>
              <w:rPr>
                <w:noProof/>
                <w:webHidden/>
              </w:rPr>
            </w:r>
            <w:r>
              <w:rPr>
                <w:noProof/>
                <w:webHidden/>
              </w:rPr>
              <w:fldChar w:fldCharType="separate"/>
            </w:r>
            <w:r>
              <w:rPr>
                <w:noProof/>
                <w:webHidden/>
              </w:rPr>
              <w:t>11</w:t>
            </w:r>
            <w:r>
              <w:rPr>
                <w:noProof/>
                <w:webHidden/>
              </w:rPr>
              <w:fldChar w:fldCharType="end"/>
            </w:r>
          </w:hyperlink>
        </w:p>
        <w:p w14:paraId="40AE15CB"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2" w:history="1">
            <w:r w:rsidRPr="003719AE">
              <w:rPr>
                <w:rStyle w:val="Hyperlink"/>
                <w:noProof/>
              </w:rPr>
              <w:t>6.2.1</w:t>
            </w:r>
            <w:r>
              <w:rPr>
                <w:rFonts w:asciiTheme="minorHAnsi" w:hAnsiTheme="minorHAnsi" w:cstheme="minorBidi"/>
                <w:noProof/>
                <w:sz w:val="22"/>
                <w:szCs w:val="22"/>
                <w:lang w:val="en-GB" w:eastAsia="en-GB"/>
              </w:rPr>
              <w:tab/>
            </w:r>
            <w:r w:rsidRPr="003719AE">
              <w:rPr>
                <w:rStyle w:val="Hyperlink"/>
                <w:noProof/>
              </w:rPr>
              <w:t>00201 – INVALID_TRANSITION</w:t>
            </w:r>
            <w:r>
              <w:rPr>
                <w:noProof/>
                <w:webHidden/>
              </w:rPr>
              <w:tab/>
            </w:r>
            <w:r>
              <w:rPr>
                <w:noProof/>
                <w:webHidden/>
              </w:rPr>
              <w:fldChar w:fldCharType="begin"/>
            </w:r>
            <w:r>
              <w:rPr>
                <w:noProof/>
                <w:webHidden/>
              </w:rPr>
              <w:instrText xml:space="preserve"> PAGEREF _Toc469476082 \h </w:instrText>
            </w:r>
            <w:r>
              <w:rPr>
                <w:noProof/>
                <w:webHidden/>
              </w:rPr>
            </w:r>
            <w:r>
              <w:rPr>
                <w:noProof/>
                <w:webHidden/>
              </w:rPr>
              <w:fldChar w:fldCharType="separate"/>
            </w:r>
            <w:r>
              <w:rPr>
                <w:noProof/>
                <w:webHidden/>
              </w:rPr>
              <w:t>11</w:t>
            </w:r>
            <w:r>
              <w:rPr>
                <w:noProof/>
                <w:webHidden/>
              </w:rPr>
              <w:fldChar w:fldCharType="end"/>
            </w:r>
          </w:hyperlink>
        </w:p>
        <w:p w14:paraId="7186E0E3"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3" w:history="1">
            <w:r w:rsidRPr="003719AE">
              <w:rPr>
                <w:rStyle w:val="Hyperlink"/>
                <w:noProof/>
              </w:rPr>
              <w:t>6.2.2</w:t>
            </w:r>
            <w:r>
              <w:rPr>
                <w:rFonts w:asciiTheme="minorHAnsi" w:hAnsiTheme="minorHAnsi" w:cstheme="minorBidi"/>
                <w:noProof/>
                <w:sz w:val="22"/>
                <w:szCs w:val="22"/>
                <w:lang w:val="en-GB" w:eastAsia="en-GB"/>
              </w:rPr>
              <w:tab/>
            </w:r>
            <w:r w:rsidRPr="003719AE">
              <w:rPr>
                <w:rStyle w:val="Hyperlink"/>
                <w:noProof/>
              </w:rPr>
              <w:t>00203 – RESERVATION_NONEXISTENT</w:t>
            </w:r>
            <w:r>
              <w:rPr>
                <w:noProof/>
                <w:webHidden/>
              </w:rPr>
              <w:tab/>
            </w:r>
            <w:r>
              <w:rPr>
                <w:noProof/>
                <w:webHidden/>
              </w:rPr>
              <w:fldChar w:fldCharType="begin"/>
            </w:r>
            <w:r>
              <w:rPr>
                <w:noProof/>
                <w:webHidden/>
              </w:rPr>
              <w:instrText xml:space="preserve"> PAGEREF _Toc469476083 \h </w:instrText>
            </w:r>
            <w:r>
              <w:rPr>
                <w:noProof/>
                <w:webHidden/>
              </w:rPr>
            </w:r>
            <w:r>
              <w:rPr>
                <w:noProof/>
                <w:webHidden/>
              </w:rPr>
              <w:fldChar w:fldCharType="separate"/>
            </w:r>
            <w:r>
              <w:rPr>
                <w:noProof/>
                <w:webHidden/>
              </w:rPr>
              <w:t>12</w:t>
            </w:r>
            <w:r>
              <w:rPr>
                <w:noProof/>
                <w:webHidden/>
              </w:rPr>
              <w:fldChar w:fldCharType="end"/>
            </w:r>
          </w:hyperlink>
        </w:p>
        <w:p w14:paraId="5E6E63FE"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84" w:history="1">
            <w:r w:rsidRPr="003719AE">
              <w:rPr>
                <w:rStyle w:val="Hyperlink"/>
                <w:noProof/>
              </w:rPr>
              <w:t>6.3</w:t>
            </w:r>
            <w:r>
              <w:rPr>
                <w:rFonts w:asciiTheme="minorHAnsi" w:hAnsiTheme="minorHAnsi" w:cstheme="minorBidi"/>
                <w:noProof/>
                <w:sz w:val="22"/>
                <w:szCs w:val="22"/>
                <w:lang w:val="en-GB" w:eastAsia="en-GB"/>
              </w:rPr>
              <w:tab/>
            </w:r>
            <w:r w:rsidRPr="003719AE">
              <w:rPr>
                <w:rStyle w:val="Hyperlink"/>
                <w:noProof/>
              </w:rPr>
              <w:t>00300 – GENERIC_SECURITY_ERROR</w:t>
            </w:r>
            <w:r>
              <w:rPr>
                <w:noProof/>
                <w:webHidden/>
              </w:rPr>
              <w:tab/>
            </w:r>
            <w:r>
              <w:rPr>
                <w:noProof/>
                <w:webHidden/>
              </w:rPr>
              <w:fldChar w:fldCharType="begin"/>
            </w:r>
            <w:r>
              <w:rPr>
                <w:noProof/>
                <w:webHidden/>
              </w:rPr>
              <w:instrText xml:space="preserve"> PAGEREF _Toc469476084 \h </w:instrText>
            </w:r>
            <w:r>
              <w:rPr>
                <w:noProof/>
                <w:webHidden/>
              </w:rPr>
            </w:r>
            <w:r>
              <w:rPr>
                <w:noProof/>
                <w:webHidden/>
              </w:rPr>
              <w:fldChar w:fldCharType="separate"/>
            </w:r>
            <w:r>
              <w:rPr>
                <w:noProof/>
                <w:webHidden/>
              </w:rPr>
              <w:t>12</w:t>
            </w:r>
            <w:r>
              <w:rPr>
                <w:noProof/>
                <w:webHidden/>
              </w:rPr>
              <w:fldChar w:fldCharType="end"/>
            </w:r>
          </w:hyperlink>
        </w:p>
        <w:p w14:paraId="4BFEE71B"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5" w:history="1">
            <w:r w:rsidRPr="003719AE">
              <w:rPr>
                <w:rStyle w:val="Hyperlink"/>
                <w:noProof/>
              </w:rPr>
              <w:t>6.3.1</w:t>
            </w:r>
            <w:r>
              <w:rPr>
                <w:rFonts w:asciiTheme="minorHAnsi" w:hAnsiTheme="minorHAnsi" w:cstheme="minorBidi"/>
                <w:noProof/>
                <w:sz w:val="22"/>
                <w:szCs w:val="22"/>
                <w:lang w:val="en-GB" w:eastAsia="en-GB"/>
              </w:rPr>
              <w:tab/>
            </w:r>
            <w:r w:rsidRPr="003719AE">
              <w:rPr>
                <w:rStyle w:val="Hyperlink"/>
                <w:noProof/>
              </w:rPr>
              <w:t>00302 – UNAUTHORIZED</w:t>
            </w:r>
            <w:r>
              <w:rPr>
                <w:noProof/>
                <w:webHidden/>
              </w:rPr>
              <w:tab/>
            </w:r>
            <w:r>
              <w:rPr>
                <w:noProof/>
                <w:webHidden/>
              </w:rPr>
              <w:fldChar w:fldCharType="begin"/>
            </w:r>
            <w:r>
              <w:rPr>
                <w:noProof/>
                <w:webHidden/>
              </w:rPr>
              <w:instrText xml:space="preserve"> PAGEREF _Toc469476085 \h </w:instrText>
            </w:r>
            <w:r>
              <w:rPr>
                <w:noProof/>
                <w:webHidden/>
              </w:rPr>
            </w:r>
            <w:r>
              <w:rPr>
                <w:noProof/>
                <w:webHidden/>
              </w:rPr>
              <w:fldChar w:fldCharType="separate"/>
            </w:r>
            <w:r>
              <w:rPr>
                <w:noProof/>
                <w:webHidden/>
              </w:rPr>
              <w:t>12</w:t>
            </w:r>
            <w:r>
              <w:rPr>
                <w:noProof/>
                <w:webHidden/>
              </w:rPr>
              <w:fldChar w:fldCharType="end"/>
            </w:r>
          </w:hyperlink>
        </w:p>
        <w:p w14:paraId="0CF4DCDD"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86" w:history="1">
            <w:r w:rsidRPr="003719AE">
              <w:rPr>
                <w:rStyle w:val="Hyperlink"/>
                <w:noProof/>
              </w:rPr>
              <w:t>6.4</w:t>
            </w:r>
            <w:r>
              <w:rPr>
                <w:rFonts w:asciiTheme="minorHAnsi" w:hAnsiTheme="minorHAnsi" w:cstheme="minorBidi"/>
                <w:noProof/>
                <w:sz w:val="22"/>
                <w:szCs w:val="22"/>
                <w:lang w:val="en-GB" w:eastAsia="en-GB"/>
              </w:rPr>
              <w:tab/>
            </w:r>
            <w:r w:rsidRPr="003719AE">
              <w:rPr>
                <w:rStyle w:val="Hyperlink"/>
                <w:noProof/>
              </w:rPr>
              <w:t>00400 – GENERIC_METADATA_ERROR</w:t>
            </w:r>
            <w:r>
              <w:rPr>
                <w:noProof/>
                <w:webHidden/>
              </w:rPr>
              <w:tab/>
            </w:r>
            <w:r>
              <w:rPr>
                <w:noProof/>
                <w:webHidden/>
              </w:rPr>
              <w:fldChar w:fldCharType="begin"/>
            </w:r>
            <w:r>
              <w:rPr>
                <w:noProof/>
                <w:webHidden/>
              </w:rPr>
              <w:instrText xml:space="preserve"> PAGEREF _Toc469476086 \h </w:instrText>
            </w:r>
            <w:r>
              <w:rPr>
                <w:noProof/>
                <w:webHidden/>
              </w:rPr>
            </w:r>
            <w:r>
              <w:rPr>
                <w:noProof/>
                <w:webHidden/>
              </w:rPr>
              <w:fldChar w:fldCharType="separate"/>
            </w:r>
            <w:r>
              <w:rPr>
                <w:noProof/>
                <w:webHidden/>
              </w:rPr>
              <w:t>14</w:t>
            </w:r>
            <w:r>
              <w:rPr>
                <w:noProof/>
                <w:webHidden/>
              </w:rPr>
              <w:fldChar w:fldCharType="end"/>
            </w:r>
          </w:hyperlink>
        </w:p>
        <w:p w14:paraId="28C9CCE6"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7" w:history="1">
            <w:r w:rsidRPr="003719AE">
              <w:rPr>
                <w:rStyle w:val="Hyperlink"/>
                <w:noProof/>
              </w:rPr>
              <w:t>6.4.1</w:t>
            </w:r>
            <w:r>
              <w:rPr>
                <w:rFonts w:asciiTheme="minorHAnsi" w:hAnsiTheme="minorHAnsi" w:cstheme="minorBidi"/>
                <w:noProof/>
                <w:sz w:val="22"/>
                <w:szCs w:val="22"/>
                <w:lang w:val="en-GB" w:eastAsia="en-GB"/>
              </w:rPr>
              <w:tab/>
            </w:r>
            <w:r w:rsidRPr="003719AE">
              <w:rPr>
                <w:rStyle w:val="Hyperlink"/>
                <w:noProof/>
              </w:rPr>
              <w:t>00405 – DOMAIN_LOOKUP_ERROR</w:t>
            </w:r>
            <w:r>
              <w:rPr>
                <w:noProof/>
                <w:webHidden/>
              </w:rPr>
              <w:tab/>
            </w:r>
            <w:r>
              <w:rPr>
                <w:noProof/>
                <w:webHidden/>
              </w:rPr>
              <w:fldChar w:fldCharType="begin"/>
            </w:r>
            <w:r>
              <w:rPr>
                <w:noProof/>
                <w:webHidden/>
              </w:rPr>
              <w:instrText xml:space="preserve"> PAGEREF _Toc469476087 \h </w:instrText>
            </w:r>
            <w:r>
              <w:rPr>
                <w:noProof/>
                <w:webHidden/>
              </w:rPr>
            </w:r>
            <w:r>
              <w:rPr>
                <w:noProof/>
                <w:webHidden/>
              </w:rPr>
              <w:fldChar w:fldCharType="separate"/>
            </w:r>
            <w:r>
              <w:rPr>
                <w:noProof/>
                <w:webHidden/>
              </w:rPr>
              <w:t>14</w:t>
            </w:r>
            <w:r>
              <w:rPr>
                <w:noProof/>
                <w:webHidden/>
              </w:rPr>
              <w:fldChar w:fldCharType="end"/>
            </w:r>
          </w:hyperlink>
        </w:p>
        <w:p w14:paraId="60C65963"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8" w:history="1">
            <w:r w:rsidRPr="003719AE">
              <w:rPr>
                <w:rStyle w:val="Hyperlink"/>
                <w:noProof/>
              </w:rPr>
              <w:t>6.4.2</w:t>
            </w:r>
            <w:r>
              <w:rPr>
                <w:rFonts w:asciiTheme="minorHAnsi" w:hAnsiTheme="minorHAnsi" w:cstheme="minorBidi"/>
                <w:noProof/>
                <w:sz w:val="22"/>
                <w:szCs w:val="22"/>
                <w:lang w:val="en-GB" w:eastAsia="en-GB"/>
              </w:rPr>
              <w:tab/>
            </w:r>
            <w:r w:rsidRPr="003719AE">
              <w:rPr>
                <w:rStyle w:val="Hyperlink"/>
                <w:noProof/>
              </w:rPr>
              <w:t>00406 – NSA_LOOKUP_ERROR</w:t>
            </w:r>
            <w:r>
              <w:rPr>
                <w:noProof/>
                <w:webHidden/>
              </w:rPr>
              <w:tab/>
            </w:r>
            <w:r>
              <w:rPr>
                <w:noProof/>
                <w:webHidden/>
              </w:rPr>
              <w:fldChar w:fldCharType="begin"/>
            </w:r>
            <w:r>
              <w:rPr>
                <w:noProof/>
                <w:webHidden/>
              </w:rPr>
              <w:instrText xml:space="preserve"> PAGEREF _Toc469476088 \h </w:instrText>
            </w:r>
            <w:r>
              <w:rPr>
                <w:noProof/>
                <w:webHidden/>
              </w:rPr>
            </w:r>
            <w:r>
              <w:rPr>
                <w:noProof/>
                <w:webHidden/>
              </w:rPr>
              <w:fldChar w:fldCharType="separate"/>
            </w:r>
            <w:r>
              <w:rPr>
                <w:noProof/>
                <w:webHidden/>
              </w:rPr>
              <w:t>14</w:t>
            </w:r>
            <w:r>
              <w:rPr>
                <w:noProof/>
                <w:webHidden/>
              </w:rPr>
              <w:fldChar w:fldCharType="end"/>
            </w:r>
          </w:hyperlink>
        </w:p>
        <w:p w14:paraId="34600FE5"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89" w:history="1">
            <w:r w:rsidRPr="003719AE">
              <w:rPr>
                <w:rStyle w:val="Hyperlink"/>
                <w:noProof/>
              </w:rPr>
              <w:t>6.4.3</w:t>
            </w:r>
            <w:r>
              <w:rPr>
                <w:rFonts w:asciiTheme="minorHAnsi" w:hAnsiTheme="minorHAnsi" w:cstheme="minorBidi"/>
                <w:noProof/>
                <w:sz w:val="22"/>
                <w:szCs w:val="22"/>
                <w:lang w:val="en-GB" w:eastAsia="en-GB"/>
              </w:rPr>
              <w:tab/>
            </w:r>
            <w:r w:rsidRPr="003719AE">
              <w:rPr>
                <w:rStyle w:val="Hyperlink"/>
                <w:noProof/>
              </w:rPr>
              <w:t>00407 – NO_SERVICEPLANE_PATH_FOUND</w:t>
            </w:r>
            <w:r>
              <w:rPr>
                <w:noProof/>
                <w:webHidden/>
              </w:rPr>
              <w:tab/>
            </w:r>
            <w:r>
              <w:rPr>
                <w:noProof/>
                <w:webHidden/>
              </w:rPr>
              <w:fldChar w:fldCharType="begin"/>
            </w:r>
            <w:r>
              <w:rPr>
                <w:noProof/>
                <w:webHidden/>
              </w:rPr>
              <w:instrText xml:space="preserve"> PAGEREF _Toc469476089 \h </w:instrText>
            </w:r>
            <w:r>
              <w:rPr>
                <w:noProof/>
                <w:webHidden/>
              </w:rPr>
            </w:r>
            <w:r>
              <w:rPr>
                <w:noProof/>
                <w:webHidden/>
              </w:rPr>
              <w:fldChar w:fldCharType="separate"/>
            </w:r>
            <w:r>
              <w:rPr>
                <w:noProof/>
                <w:webHidden/>
              </w:rPr>
              <w:t>15</w:t>
            </w:r>
            <w:r>
              <w:rPr>
                <w:noProof/>
                <w:webHidden/>
              </w:rPr>
              <w:fldChar w:fldCharType="end"/>
            </w:r>
          </w:hyperlink>
        </w:p>
        <w:p w14:paraId="644E915E"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90" w:history="1">
            <w:r w:rsidRPr="003719AE">
              <w:rPr>
                <w:rStyle w:val="Hyperlink"/>
                <w:noProof/>
              </w:rPr>
              <w:t>6.5</w:t>
            </w:r>
            <w:r>
              <w:rPr>
                <w:rFonts w:asciiTheme="minorHAnsi" w:hAnsiTheme="minorHAnsi" w:cstheme="minorBidi"/>
                <w:noProof/>
                <w:sz w:val="22"/>
                <w:szCs w:val="22"/>
                <w:lang w:val="en-GB" w:eastAsia="en-GB"/>
              </w:rPr>
              <w:tab/>
            </w:r>
            <w:r w:rsidRPr="003719AE">
              <w:rPr>
                <w:rStyle w:val="Hyperlink"/>
                <w:noProof/>
              </w:rPr>
              <w:t>00500 – GENERIC_INTERNAL_ERROR</w:t>
            </w:r>
            <w:r>
              <w:rPr>
                <w:noProof/>
                <w:webHidden/>
              </w:rPr>
              <w:tab/>
            </w:r>
            <w:r>
              <w:rPr>
                <w:noProof/>
                <w:webHidden/>
              </w:rPr>
              <w:fldChar w:fldCharType="begin"/>
            </w:r>
            <w:r>
              <w:rPr>
                <w:noProof/>
                <w:webHidden/>
              </w:rPr>
              <w:instrText xml:space="preserve"> PAGEREF _Toc469476090 \h </w:instrText>
            </w:r>
            <w:r>
              <w:rPr>
                <w:noProof/>
                <w:webHidden/>
              </w:rPr>
            </w:r>
            <w:r>
              <w:rPr>
                <w:noProof/>
                <w:webHidden/>
              </w:rPr>
              <w:fldChar w:fldCharType="separate"/>
            </w:r>
            <w:r>
              <w:rPr>
                <w:noProof/>
                <w:webHidden/>
              </w:rPr>
              <w:t>15</w:t>
            </w:r>
            <w:r>
              <w:rPr>
                <w:noProof/>
                <w:webHidden/>
              </w:rPr>
              <w:fldChar w:fldCharType="end"/>
            </w:r>
          </w:hyperlink>
        </w:p>
        <w:p w14:paraId="352BA06F"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1" w:history="1">
            <w:r w:rsidRPr="003719AE">
              <w:rPr>
                <w:rStyle w:val="Hyperlink"/>
                <w:noProof/>
              </w:rPr>
              <w:t>6.5.1</w:t>
            </w:r>
            <w:r>
              <w:rPr>
                <w:rFonts w:asciiTheme="minorHAnsi" w:hAnsiTheme="minorHAnsi" w:cstheme="minorBidi"/>
                <w:noProof/>
                <w:sz w:val="22"/>
                <w:szCs w:val="22"/>
                <w:lang w:val="en-GB" w:eastAsia="en-GB"/>
              </w:rPr>
              <w:tab/>
            </w:r>
            <w:r w:rsidRPr="003719AE">
              <w:rPr>
                <w:rStyle w:val="Hyperlink"/>
                <w:noProof/>
              </w:rPr>
              <w:t>00502 – CHILD_SEGMENT_ERROR</w:t>
            </w:r>
            <w:r>
              <w:rPr>
                <w:noProof/>
                <w:webHidden/>
              </w:rPr>
              <w:tab/>
            </w:r>
            <w:r>
              <w:rPr>
                <w:noProof/>
                <w:webHidden/>
              </w:rPr>
              <w:fldChar w:fldCharType="begin"/>
            </w:r>
            <w:r>
              <w:rPr>
                <w:noProof/>
                <w:webHidden/>
              </w:rPr>
              <w:instrText xml:space="preserve"> PAGEREF _Toc469476091 \h </w:instrText>
            </w:r>
            <w:r>
              <w:rPr>
                <w:noProof/>
                <w:webHidden/>
              </w:rPr>
            </w:r>
            <w:r>
              <w:rPr>
                <w:noProof/>
                <w:webHidden/>
              </w:rPr>
              <w:fldChar w:fldCharType="separate"/>
            </w:r>
            <w:r>
              <w:rPr>
                <w:noProof/>
                <w:webHidden/>
              </w:rPr>
              <w:t>15</w:t>
            </w:r>
            <w:r>
              <w:rPr>
                <w:noProof/>
                <w:webHidden/>
              </w:rPr>
              <w:fldChar w:fldCharType="end"/>
            </w:r>
          </w:hyperlink>
        </w:p>
        <w:p w14:paraId="65B6A1A2"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2" w:history="1">
            <w:r w:rsidRPr="003719AE">
              <w:rPr>
                <w:rStyle w:val="Hyperlink"/>
                <w:noProof/>
              </w:rPr>
              <w:t>6.5.2</w:t>
            </w:r>
            <w:r>
              <w:rPr>
                <w:rFonts w:asciiTheme="minorHAnsi" w:hAnsiTheme="minorHAnsi" w:cstheme="minorBidi"/>
                <w:noProof/>
                <w:sz w:val="22"/>
                <w:szCs w:val="22"/>
                <w:lang w:val="en-GB" w:eastAsia="en-GB"/>
              </w:rPr>
              <w:tab/>
            </w:r>
            <w:r w:rsidRPr="003719AE">
              <w:rPr>
                <w:rStyle w:val="Hyperlink"/>
                <w:noProof/>
              </w:rPr>
              <w:t>00503 – MESSAGE_DELIVERY_ERROR</w:t>
            </w:r>
            <w:r>
              <w:rPr>
                <w:noProof/>
                <w:webHidden/>
              </w:rPr>
              <w:tab/>
            </w:r>
            <w:r>
              <w:rPr>
                <w:noProof/>
                <w:webHidden/>
              </w:rPr>
              <w:fldChar w:fldCharType="begin"/>
            </w:r>
            <w:r>
              <w:rPr>
                <w:noProof/>
                <w:webHidden/>
              </w:rPr>
              <w:instrText xml:space="preserve"> PAGEREF _Toc469476092 \h </w:instrText>
            </w:r>
            <w:r>
              <w:rPr>
                <w:noProof/>
                <w:webHidden/>
              </w:rPr>
            </w:r>
            <w:r>
              <w:rPr>
                <w:noProof/>
                <w:webHidden/>
              </w:rPr>
              <w:fldChar w:fldCharType="separate"/>
            </w:r>
            <w:r>
              <w:rPr>
                <w:noProof/>
                <w:webHidden/>
              </w:rPr>
              <w:t>16</w:t>
            </w:r>
            <w:r>
              <w:rPr>
                <w:noProof/>
                <w:webHidden/>
              </w:rPr>
              <w:fldChar w:fldCharType="end"/>
            </w:r>
          </w:hyperlink>
        </w:p>
        <w:p w14:paraId="2A639F7E"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93" w:history="1">
            <w:r w:rsidRPr="003719AE">
              <w:rPr>
                <w:rStyle w:val="Hyperlink"/>
                <w:noProof/>
              </w:rPr>
              <w:t>6.6</w:t>
            </w:r>
            <w:r>
              <w:rPr>
                <w:rFonts w:asciiTheme="minorHAnsi" w:hAnsiTheme="minorHAnsi" w:cstheme="minorBidi"/>
                <w:noProof/>
                <w:sz w:val="22"/>
                <w:szCs w:val="22"/>
                <w:lang w:val="en-GB" w:eastAsia="en-GB"/>
              </w:rPr>
              <w:tab/>
            </w:r>
            <w:r w:rsidRPr="003719AE">
              <w:rPr>
                <w:rStyle w:val="Hyperlink"/>
                <w:noProof/>
              </w:rPr>
              <w:t>00600 – GENERIC_RESOURCE_UNAVAILABLE</w:t>
            </w:r>
            <w:r>
              <w:rPr>
                <w:noProof/>
                <w:webHidden/>
              </w:rPr>
              <w:tab/>
            </w:r>
            <w:r>
              <w:rPr>
                <w:noProof/>
                <w:webHidden/>
              </w:rPr>
              <w:fldChar w:fldCharType="begin"/>
            </w:r>
            <w:r>
              <w:rPr>
                <w:noProof/>
                <w:webHidden/>
              </w:rPr>
              <w:instrText xml:space="preserve"> PAGEREF _Toc469476093 \h </w:instrText>
            </w:r>
            <w:r>
              <w:rPr>
                <w:noProof/>
                <w:webHidden/>
              </w:rPr>
            </w:r>
            <w:r>
              <w:rPr>
                <w:noProof/>
                <w:webHidden/>
              </w:rPr>
              <w:fldChar w:fldCharType="separate"/>
            </w:r>
            <w:r>
              <w:rPr>
                <w:noProof/>
                <w:webHidden/>
              </w:rPr>
              <w:t>16</w:t>
            </w:r>
            <w:r>
              <w:rPr>
                <w:noProof/>
                <w:webHidden/>
              </w:rPr>
              <w:fldChar w:fldCharType="end"/>
            </w:r>
          </w:hyperlink>
        </w:p>
        <w:p w14:paraId="4AEA5DDE" w14:textId="77777777" w:rsidR="007F01F8" w:rsidRDefault="007F01F8">
          <w:pPr>
            <w:pStyle w:val="TOC2"/>
            <w:tabs>
              <w:tab w:val="left" w:pos="800"/>
              <w:tab w:val="right" w:leader="dot" w:pos="8828"/>
            </w:tabs>
            <w:rPr>
              <w:rFonts w:asciiTheme="minorHAnsi" w:hAnsiTheme="minorHAnsi" w:cstheme="minorBidi"/>
              <w:noProof/>
              <w:sz w:val="22"/>
              <w:szCs w:val="22"/>
              <w:lang w:val="en-GB" w:eastAsia="en-GB"/>
            </w:rPr>
          </w:pPr>
          <w:hyperlink w:anchor="_Toc469476094" w:history="1">
            <w:r w:rsidRPr="003719AE">
              <w:rPr>
                <w:rStyle w:val="Hyperlink"/>
                <w:noProof/>
              </w:rPr>
              <w:t>6.7</w:t>
            </w:r>
            <w:r>
              <w:rPr>
                <w:rFonts w:asciiTheme="minorHAnsi" w:hAnsiTheme="minorHAnsi" w:cstheme="minorBidi"/>
                <w:noProof/>
                <w:sz w:val="22"/>
                <w:szCs w:val="22"/>
                <w:lang w:val="en-GB" w:eastAsia="en-GB"/>
              </w:rPr>
              <w:tab/>
            </w:r>
            <w:r w:rsidRPr="003719AE">
              <w:rPr>
                <w:rStyle w:val="Hyperlink"/>
                <w:noProof/>
              </w:rPr>
              <w:t>00700 – GENERIC_SERVICE_ERROR</w:t>
            </w:r>
            <w:r>
              <w:rPr>
                <w:noProof/>
                <w:webHidden/>
              </w:rPr>
              <w:tab/>
            </w:r>
            <w:r>
              <w:rPr>
                <w:noProof/>
                <w:webHidden/>
              </w:rPr>
              <w:fldChar w:fldCharType="begin"/>
            </w:r>
            <w:r>
              <w:rPr>
                <w:noProof/>
                <w:webHidden/>
              </w:rPr>
              <w:instrText xml:space="preserve"> PAGEREF _Toc469476094 \h </w:instrText>
            </w:r>
            <w:r>
              <w:rPr>
                <w:noProof/>
                <w:webHidden/>
              </w:rPr>
            </w:r>
            <w:r>
              <w:rPr>
                <w:noProof/>
                <w:webHidden/>
              </w:rPr>
              <w:fldChar w:fldCharType="separate"/>
            </w:r>
            <w:r>
              <w:rPr>
                <w:noProof/>
                <w:webHidden/>
              </w:rPr>
              <w:t>16</w:t>
            </w:r>
            <w:r>
              <w:rPr>
                <w:noProof/>
                <w:webHidden/>
              </w:rPr>
              <w:fldChar w:fldCharType="end"/>
            </w:r>
          </w:hyperlink>
        </w:p>
        <w:p w14:paraId="1C1FF73A"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5" w:history="1">
            <w:r w:rsidRPr="003719AE">
              <w:rPr>
                <w:rStyle w:val="Hyperlink"/>
                <w:noProof/>
              </w:rPr>
              <w:t>6.7.1</w:t>
            </w:r>
            <w:r>
              <w:rPr>
                <w:rFonts w:asciiTheme="minorHAnsi" w:hAnsiTheme="minorHAnsi" w:cstheme="minorBidi"/>
                <w:noProof/>
                <w:sz w:val="22"/>
                <w:szCs w:val="22"/>
                <w:lang w:val="en-GB" w:eastAsia="en-GB"/>
              </w:rPr>
              <w:tab/>
            </w:r>
            <w:r w:rsidRPr="003719AE">
              <w:rPr>
                <w:rStyle w:val="Hyperlink"/>
                <w:noProof/>
              </w:rPr>
              <w:t>00701 – UNKNOWN_STP</w:t>
            </w:r>
            <w:r>
              <w:rPr>
                <w:noProof/>
                <w:webHidden/>
              </w:rPr>
              <w:tab/>
            </w:r>
            <w:r>
              <w:rPr>
                <w:noProof/>
                <w:webHidden/>
              </w:rPr>
              <w:fldChar w:fldCharType="begin"/>
            </w:r>
            <w:r>
              <w:rPr>
                <w:noProof/>
                <w:webHidden/>
              </w:rPr>
              <w:instrText xml:space="preserve"> PAGEREF _Toc469476095 \h </w:instrText>
            </w:r>
            <w:r>
              <w:rPr>
                <w:noProof/>
                <w:webHidden/>
              </w:rPr>
            </w:r>
            <w:r>
              <w:rPr>
                <w:noProof/>
                <w:webHidden/>
              </w:rPr>
              <w:fldChar w:fldCharType="separate"/>
            </w:r>
            <w:r>
              <w:rPr>
                <w:noProof/>
                <w:webHidden/>
              </w:rPr>
              <w:t>17</w:t>
            </w:r>
            <w:r>
              <w:rPr>
                <w:noProof/>
                <w:webHidden/>
              </w:rPr>
              <w:fldChar w:fldCharType="end"/>
            </w:r>
          </w:hyperlink>
        </w:p>
        <w:p w14:paraId="115C1CED"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6" w:history="1">
            <w:r w:rsidRPr="003719AE">
              <w:rPr>
                <w:rStyle w:val="Hyperlink"/>
                <w:noProof/>
              </w:rPr>
              <w:t>6.7.2</w:t>
            </w:r>
            <w:r>
              <w:rPr>
                <w:rFonts w:asciiTheme="minorHAnsi" w:hAnsiTheme="minorHAnsi" w:cstheme="minorBidi"/>
                <w:noProof/>
                <w:sz w:val="22"/>
                <w:szCs w:val="22"/>
                <w:lang w:val="en-GB" w:eastAsia="en-GB"/>
              </w:rPr>
              <w:tab/>
            </w:r>
            <w:r w:rsidRPr="003719AE">
              <w:rPr>
                <w:rStyle w:val="Hyperlink"/>
                <w:noProof/>
              </w:rPr>
              <w:t>00703 – LABEL_SWAPPING_NOT_SUPPORTED</w:t>
            </w:r>
            <w:r>
              <w:rPr>
                <w:noProof/>
                <w:webHidden/>
              </w:rPr>
              <w:tab/>
            </w:r>
            <w:r>
              <w:rPr>
                <w:noProof/>
                <w:webHidden/>
              </w:rPr>
              <w:fldChar w:fldCharType="begin"/>
            </w:r>
            <w:r>
              <w:rPr>
                <w:noProof/>
                <w:webHidden/>
              </w:rPr>
              <w:instrText xml:space="preserve"> PAGEREF _Toc469476096 \h </w:instrText>
            </w:r>
            <w:r>
              <w:rPr>
                <w:noProof/>
                <w:webHidden/>
              </w:rPr>
            </w:r>
            <w:r>
              <w:rPr>
                <w:noProof/>
                <w:webHidden/>
              </w:rPr>
              <w:fldChar w:fldCharType="separate"/>
            </w:r>
            <w:r>
              <w:rPr>
                <w:noProof/>
                <w:webHidden/>
              </w:rPr>
              <w:t>17</w:t>
            </w:r>
            <w:r>
              <w:rPr>
                <w:noProof/>
                <w:webHidden/>
              </w:rPr>
              <w:fldChar w:fldCharType="end"/>
            </w:r>
          </w:hyperlink>
        </w:p>
        <w:p w14:paraId="15CE740F"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7" w:history="1">
            <w:r w:rsidRPr="003719AE">
              <w:rPr>
                <w:rStyle w:val="Hyperlink"/>
                <w:noProof/>
              </w:rPr>
              <w:t>6.7.3</w:t>
            </w:r>
            <w:r>
              <w:rPr>
                <w:rFonts w:asciiTheme="minorHAnsi" w:hAnsiTheme="minorHAnsi" w:cstheme="minorBidi"/>
                <w:noProof/>
                <w:sz w:val="22"/>
                <w:szCs w:val="22"/>
                <w:lang w:val="en-GB" w:eastAsia="en-GB"/>
              </w:rPr>
              <w:tab/>
            </w:r>
            <w:r w:rsidRPr="003719AE">
              <w:rPr>
                <w:rStyle w:val="Hyperlink"/>
                <w:noProof/>
              </w:rPr>
              <w:t>00704 – STP_UNAVALABLE</w:t>
            </w:r>
            <w:r>
              <w:rPr>
                <w:noProof/>
                <w:webHidden/>
              </w:rPr>
              <w:tab/>
            </w:r>
            <w:r>
              <w:rPr>
                <w:noProof/>
                <w:webHidden/>
              </w:rPr>
              <w:fldChar w:fldCharType="begin"/>
            </w:r>
            <w:r>
              <w:rPr>
                <w:noProof/>
                <w:webHidden/>
              </w:rPr>
              <w:instrText xml:space="preserve"> PAGEREF _Toc469476097 \h </w:instrText>
            </w:r>
            <w:r>
              <w:rPr>
                <w:noProof/>
                <w:webHidden/>
              </w:rPr>
            </w:r>
            <w:r>
              <w:rPr>
                <w:noProof/>
                <w:webHidden/>
              </w:rPr>
              <w:fldChar w:fldCharType="separate"/>
            </w:r>
            <w:r>
              <w:rPr>
                <w:noProof/>
                <w:webHidden/>
              </w:rPr>
              <w:t>17</w:t>
            </w:r>
            <w:r>
              <w:rPr>
                <w:noProof/>
                <w:webHidden/>
              </w:rPr>
              <w:fldChar w:fldCharType="end"/>
            </w:r>
          </w:hyperlink>
        </w:p>
        <w:p w14:paraId="2C4733A0"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8" w:history="1">
            <w:r w:rsidRPr="003719AE">
              <w:rPr>
                <w:rStyle w:val="Hyperlink"/>
                <w:noProof/>
              </w:rPr>
              <w:t>6.7.4</w:t>
            </w:r>
            <w:r>
              <w:rPr>
                <w:rFonts w:asciiTheme="minorHAnsi" w:hAnsiTheme="minorHAnsi" w:cstheme="minorBidi"/>
                <w:noProof/>
                <w:sz w:val="22"/>
                <w:szCs w:val="22"/>
                <w:lang w:val="en-GB" w:eastAsia="en-GB"/>
              </w:rPr>
              <w:tab/>
            </w:r>
            <w:r w:rsidRPr="003719AE">
              <w:rPr>
                <w:rStyle w:val="Hyperlink"/>
                <w:noProof/>
              </w:rPr>
              <w:t>00705 – CAPACITY_UNAVAILABLE</w:t>
            </w:r>
            <w:r>
              <w:rPr>
                <w:noProof/>
                <w:webHidden/>
              </w:rPr>
              <w:tab/>
            </w:r>
            <w:r>
              <w:rPr>
                <w:noProof/>
                <w:webHidden/>
              </w:rPr>
              <w:fldChar w:fldCharType="begin"/>
            </w:r>
            <w:r>
              <w:rPr>
                <w:noProof/>
                <w:webHidden/>
              </w:rPr>
              <w:instrText xml:space="preserve"> PAGEREF _Toc469476098 \h </w:instrText>
            </w:r>
            <w:r>
              <w:rPr>
                <w:noProof/>
                <w:webHidden/>
              </w:rPr>
            </w:r>
            <w:r>
              <w:rPr>
                <w:noProof/>
                <w:webHidden/>
              </w:rPr>
              <w:fldChar w:fldCharType="separate"/>
            </w:r>
            <w:r>
              <w:rPr>
                <w:noProof/>
                <w:webHidden/>
              </w:rPr>
              <w:t>18</w:t>
            </w:r>
            <w:r>
              <w:rPr>
                <w:noProof/>
                <w:webHidden/>
              </w:rPr>
              <w:fldChar w:fldCharType="end"/>
            </w:r>
          </w:hyperlink>
        </w:p>
        <w:p w14:paraId="4294423D"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099" w:history="1">
            <w:r w:rsidRPr="003719AE">
              <w:rPr>
                <w:rStyle w:val="Hyperlink"/>
                <w:noProof/>
              </w:rPr>
              <w:t>6.7.5</w:t>
            </w:r>
            <w:r>
              <w:rPr>
                <w:rFonts w:asciiTheme="minorHAnsi" w:hAnsiTheme="minorHAnsi" w:cstheme="minorBidi"/>
                <w:noProof/>
                <w:sz w:val="22"/>
                <w:szCs w:val="22"/>
                <w:lang w:val="en-GB" w:eastAsia="en-GB"/>
              </w:rPr>
              <w:tab/>
            </w:r>
            <w:r w:rsidRPr="003719AE">
              <w:rPr>
                <w:rStyle w:val="Hyperlink"/>
                <w:noProof/>
              </w:rPr>
              <w:t>00706 – DIRECTIONALITY_MISMATCH</w:t>
            </w:r>
            <w:r>
              <w:rPr>
                <w:noProof/>
                <w:webHidden/>
              </w:rPr>
              <w:tab/>
            </w:r>
            <w:r>
              <w:rPr>
                <w:noProof/>
                <w:webHidden/>
              </w:rPr>
              <w:fldChar w:fldCharType="begin"/>
            </w:r>
            <w:r>
              <w:rPr>
                <w:noProof/>
                <w:webHidden/>
              </w:rPr>
              <w:instrText xml:space="preserve"> PAGEREF _Toc469476099 \h </w:instrText>
            </w:r>
            <w:r>
              <w:rPr>
                <w:noProof/>
                <w:webHidden/>
              </w:rPr>
            </w:r>
            <w:r>
              <w:rPr>
                <w:noProof/>
                <w:webHidden/>
              </w:rPr>
              <w:fldChar w:fldCharType="separate"/>
            </w:r>
            <w:r>
              <w:rPr>
                <w:noProof/>
                <w:webHidden/>
              </w:rPr>
              <w:t>18</w:t>
            </w:r>
            <w:r>
              <w:rPr>
                <w:noProof/>
                <w:webHidden/>
              </w:rPr>
              <w:fldChar w:fldCharType="end"/>
            </w:r>
          </w:hyperlink>
        </w:p>
        <w:p w14:paraId="4CBDF214"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100" w:history="1">
            <w:r w:rsidRPr="003719AE">
              <w:rPr>
                <w:rStyle w:val="Hyperlink"/>
                <w:noProof/>
              </w:rPr>
              <w:t>6.7.6</w:t>
            </w:r>
            <w:r>
              <w:rPr>
                <w:rFonts w:asciiTheme="minorHAnsi" w:hAnsiTheme="minorHAnsi" w:cstheme="minorBidi"/>
                <w:noProof/>
                <w:sz w:val="22"/>
                <w:szCs w:val="22"/>
                <w:lang w:val="en-GB" w:eastAsia="en-GB"/>
              </w:rPr>
              <w:tab/>
            </w:r>
            <w:r w:rsidRPr="003719AE">
              <w:rPr>
                <w:rStyle w:val="Hyperlink"/>
                <w:noProof/>
              </w:rPr>
              <w:t>00707 – INVALID_ERO_MEMBER</w:t>
            </w:r>
            <w:r>
              <w:rPr>
                <w:noProof/>
                <w:webHidden/>
              </w:rPr>
              <w:tab/>
            </w:r>
            <w:r>
              <w:rPr>
                <w:noProof/>
                <w:webHidden/>
              </w:rPr>
              <w:fldChar w:fldCharType="begin"/>
            </w:r>
            <w:r>
              <w:rPr>
                <w:noProof/>
                <w:webHidden/>
              </w:rPr>
              <w:instrText xml:space="preserve"> PAGEREF _Toc469476100 \h </w:instrText>
            </w:r>
            <w:r>
              <w:rPr>
                <w:noProof/>
                <w:webHidden/>
              </w:rPr>
            </w:r>
            <w:r>
              <w:rPr>
                <w:noProof/>
                <w:webHidden/>
              </w:rPr>
              <w:fldChar w:fldCharType="separate"/>
            </w:r>
            <w:r>
              <w:rPr>
                <w:noProof/>
                <w:webHidden/>
              </w:rPr>
              <w:t>18</w:t>
            </w:r>
            <w:r>
              <w:rPr>
                <w:noProof/>
                <w:webHidden/>
              </w:rPr>
              <w:fldChar w:fldCharType="end"/>
            </w:r>
          </w:hyperlink>
        </w:p>
        <w:p w14:paraId="2DFCD3E4"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101" w:history="1">
            <w:r w:rsidRPr="003719AE">
              <w:rPr>
                <w:rStyle w:val="Hyperlink"/>
                <w:noProof/>
              </w:rPr>
              <w:t>6.7.7</w:t>
            </w:r>
            <w:r>
              <w:rPr>
                <w:rFonts w:asciiTheme="minorHAnsi" w:hAnsiTheme="minorHAnsi" w:cstheme="minorBidi"/>
                <w:noProof/>
                <w:sz w:val="22"/>
                <w:szCs w:val="22"/>
                <w:lang w:val="en-GB" w:eastAsia="en-GB"/>
              </w:rPr>
              <w:tab/>
            </w:r>
            <w:r w:rsidRPr="003719AE">
              <w:rPr>
                <w:rStyle w:val="Hyperlink"/>
                <w:noProof/>
              </w:rPr>
              <w:t>00708 – UNKNOWN_LABEL_TYPE</w:t>
            </w:r>
            <w:r>
              <w:rPr>
                <w:noProof/>
                <w:webHidden/>
              </w:rPr>
              <w:tab/>
            </w:r>
            <w:r>
              <w:rPr>
                <w:noProof/>
                <w:webHidden/>
              </w:rPr>
              <w:fldChar w:fldCharType="begin"/>
            </w:r>
            <w:r>
              <w:rPr>
                <w:noProof/>
                <w:webHidden/>
              </w:rPr>
              <w:instrText xml:space="preserve"> PAGEREF _Toc469476101 \h </w:instrText>
            </w:r>
            <w:r>
              <w:rPr>
                <w:noProof/>
                <w:webHidden/>
              </w:rPr>
            </w:r>
            <w:r>
              <w:rPr>
                <w:noProof/>
                <w:webHidden/>
              </w:rPr>
              <w:fldChar w:fldCharType="separate"/>
            </w:r>
            <w:r>
              <w:rPr>
                <w:noProof/>
                <w:webHidden/>
              </w:rPr>
              <w:t>19</w:t>
            </w:r>
            <w:r>
              <w:rPr>
                <w:noProof/>
                <w:webHidden/>
              </w:rPr>
              <w:fldChar w:fldCharType="end"/>
            </w:r>
          </w:hyperlink>
        </w:p>
        <w:p w14:paraId="57599783"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102" w:history="1">
            <w:r w:rsidRPr="003719AE">
              <w:rPr>
                <w:rStyle w:val="Hyperlink"/>
                <w:noProof/>
              </w:rPr>
              <w:t>6.7.8</w:t>
            </w:r>
            <w:r>
              <w:rPr>
                <w:rFonts w:asciiTheme="minorHAnsi" w:hAnsiTheme="minorHAnsi" w:cstheme="minorBidi"/>
                <w:noProof/>
                <w:sz w:val="22"/>
                <w:szCs w:val="22"/>
                <w:lang w:val="en-GB" w:eastAsia="en-GB"/>
              </w:rPr>
              <w:tab/>
            </w:r>
            <w:r w:rsidRPr="003719AE">
              <w:rPr>
                <w:rStyle w:val="Hyperlink"/>
                <w:noProof/>
              </w:rPr>
              <w:t>00709 – INVALID_LABEL_FORMAT</w:t>
            </w:r>
            <w:r>
              <w:rPr>
                <w:noProof/>
                <w:webHidden/>
              </w:rPr>
              <w:tab/>
            </w:r>
            <w:r>
              <w:rPr>
                <w:noProof/>
                <w:webHidden/>
              </w:rPr>
              <w:fldChar w:fldCharType="begin"/>
            </w:r>
            <w:r>
              <w:rPr>
                <w:noProof/>
                <w:webHidden/>
              </w:rPr>
              <w:instrText xml:space="preserve"> PAGEREF _Toc469476102 \h </w:instrText>
            </w:r>
            <w:r>
              <w:rPr>
                <w:noProof/>
                <w:webHidden/>
              </w:rPr>
            </w:r>
            <w:r>
              <w:rPr>
                <w:noProof/>
                <w:webHidden/>
              </w:rPr>
              <w:fldChar w:fldCharType="separate"/>
            </w:r>
            <w:r>
              <w:rPr>
                <w:noProof/>
                <w:webHidden/>
              </w:rPr>
              <w:t>19</w:t>
            </w:r>
            <w:r>
              <w:rPr>
                <w:noProof/>
                <w:webHidden/>
              </w:rPr>
              <w:fldChar w:fldCharType="end"/>
            </w:r>
          </w:hyperlink>
        </w:p>
        <w:p w14:paraId="23165395"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103" w:history="1">
            <w:r w:rsidRPr="003719AE">
              <w:rPr>
                <w:rStyle w:val="Hyperlink"/>
                <w:noProof/>
              </w:rPr>
              <w:t>6.7.9</w:t>
            </w:r>
            <w:r>
              <w:rPr>
                <w:rFonts w:asciiTheme="minorHAnsi" w:hAnsiTheme="minorHAnsi" w:cstheme="minorBidi"/>
                <w:noProof/>
                <w:sz w:val="22"/>
                <w:szCs w:val="22"/>
                <w:lang w:val="en-GB" w:eastAsia="en-GB"/>
              </w:rPr>
              <w:tab/>
            </w:r>
            <w:r w:rsidRPr="003719AE">
              <w:rPr>
                <w:rStyle w:val="Hyperlink"/>
                <w:noProof/>
              </w:rPr>
              <w:t>00710 – NO_TRANSPORTPLANE_PATH_FOUND</w:t>
            </w:r>
            <w:r>
              <w:rPr>
                <w:noProof/>
                <w:webHidden/>
              </w:rPr>
              <w:tab/>
            </w:r>
            <w:r>
              <w:rPr>
                <w:noProof/>
                <w:webHidden/>
              </w:rPr>
              <w:fldChar w:fldCharType="begin"/>
            </w:r>
            <w:r>
              <w:rPr>
                <w:noProof/>
                <w:webHidden/>
              </w:rPr>
              <w:instrText xml:space="preserve"> PAGEREF _Toc469476103 \h </w:instrText>
            </w:r>
            <w:r>
              <w:rPr>
                <w:noProof/>
                <w:webHidden/>
              </w:rPr>
            </w:r>
            <w:r>
              <w:rPr>
                <w:noProof/>
                <w:webHidden/>
              </w:rPr>
              <w:fldChar w:fldCharType="separate"/>
            </w:r>
            <w:r>
              <w:rPr>
                <w:noProof/>
                <w:webHidden/>
              </w:rPr>
              <w:t>19</w:t>
            </w:r>
            <w:r>
              <w:rPr>
                <w:noProof/>
                <w:webHidden/>
              </w:rPr>
              <w:fldChar w:fldCharType="end"/>
            </w:r>
          </w:hyperlink>
        </w:p>
        <w:p w14:paraId="2A91508C" w14:textId="77777777" w:rsidR="007F01F8" w:rsidRDefault="007F01F8">
          <w:pPr>
            <w:pStyle w:val="TOC3"/>
            <w:tabs>
              <w:tab w:val="left" w:pos="1200"/>
              <w:tab w:val="right" w:leader="dot" w:pos="8828"/>
            </w:tabs>
            <w:rPr>
              <w:rFonts w:asciiTheme="minorHAnsi" w:hAnsiTheme="minorHAnsi" w:cstheme="minorBidi"/>
              <w:noProof/>
              <w:sz w:val="22"/>
              <w:szCs w:val="22"/>
              <w:lang w:val="en-GB" w:eastAsia="en-GB"/>
            </w:rPr>
          </w:pPr>
          <w:hyperlink w:anchor="_Toc469476104" w:history="1">
            <w:r w:rsidRPr="003719AE">
              <w:rPr>
                <w:rStyle w:val="Hyperlink"/>
                <w:noProof/>
              </w:rPr>
              <w:t>6.7.10</w:t>
            </w:r>
            <w:r>
              <w:rPr>
                <w:rFonts w:asciiTheme="minorHAnsi" w:hAnsiTheme="minorHAnsi" w:cstheme="minorBidi"/>
                <w:noProof/>
                <w:sz w:val="22"/>
                <w:szCs w:val="22"/>
                <w:lang w:val="en-GB" w:eastAsia="en-GB"/>
              </w:rPr>
              <w:tab/>
            </w:r>
            <w:r w:rsidRPr="003719AE">
              <w:rPr>
                <w:rStyle w:val="Hyperlink"/>
                <w:noProof/>
              </w:rPr>
              <w:t>00800 – GENERIC_RM_ERROR</w:t>
            </w:r>
            <w:r>
              <w:rPr>
                <w:noProof/>
                <w:webHidden/>
              </w:rPr>
              <w:tab/>
            </w:r>
            <w:r>
              <w:rPr>
                <w:noProof/>
                <w:webHidden/>
              </w:rPr>
              <w:fldChar w:fldCharType="begin"/>
            </w:r>
            <w:r>
              <w:rPr>
                <w:noProof/>
                <w:webHidden/>
              </w:rPr>
              <w:instrText xml:space="preserve"> PAGEREF _Toc469476104 \h </w:instrText>
            </w:r>
            <w:r>
              <w:rPr>
                <w:noProof/>
                <w:webHidden/>
              </w:rPr>
            </w:r>
            <w:r>
              <w:rPr>
                <w:noProof/>
                <w:webHidden/>
              </w:rPr>
              <w:fldChar w:fldCharType="separate"/>
            </w:r>
            <w:r>
              <w:rPr>
                <w:noProof/>
                <w:webHidden/>
              </w:rPr>
              <w:t>20</w:t>
            </w:r>
            <w:r>
              <w:rPr>
                <w:noProof/>
                <w:webHidden/>
              </w:rPr>
              <w:fldChar w:fldCharType="end"/>
            </w:r>
          </w:hyperlink>
        </w:p>
        <w:p w14:paraId="23CBE766"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105" w:history="1">
            <w:r w:rsidRPr="003719AE">
              <w:rPr>
                <w:rStyle w:val="Hyperlink"/>
                <w:noProof/>
              </w:rPr>
              <w:t>7.</w:t>
            </w:r>
            <w:r>
              <w:rPr>
                <w:rFonts w:asciiTheme="minorHAnsi" w:hAnsiTheme="minorHAnsi" w:cstheme="minorBidi"/>
                <w:noProof/>
                <w:sz w:val="22"/>
                <w:szCs w:val="22"/>
                <w:lang w:val="en-GB" w:eastAsia="en-GB"/>
              </w:rPr>
              <w:tab/>
            </w:r>
            <w:r w:rsidRPr="003719AE">
              <w:rPr>
                <w:rStyle w:val="Hyperlink"/>
                <w:noProof/>
              </w:rPr>
              <w:t>Contributors</w:t>
            </w:r>
            <w:r>
              <w:rPr>
                <w:noProof/>
                <w:webHidden/>
              </w:rPr>
              <w:tab/>
            </w:r>
            <w:r>
              <w:rPr>
                <w:noProof/>
                <w:webHidden/>
              </w:rPr>
              <w:fldChar w:fldCharType="begin"/>
            </w:r>
            <w:r>
              <w:rPr>
                <w:noProof/>
                <w:webHidden/>
              </w:rPr>
              <w:instrText xml:space="preserve"> PAGEREF _Toc469476105 \h </w:instrText>
            </w:r>
            <w:r>
              <w:rPr>
                <w:noProof/>
                <w:webHidden/>
              </w:rPr>
            </w:r>
            <w:r>
              <w:rPr>
                <w:noProof/>
                <w:webHidden/>
              </w:rPr>
              <w:fldChar w:fldCharType="separate"/>
            </w:r>
            <w:r>
              <w:rPr>
                <w:noProof/>
                <w:webHidden/>
              </w:rPr>
              <w:t>21</w:t>
            </w:r>
            <w:r>
              <w:rPr>
                <w:noProof/>
                <w:webHidden/>
              </w:rPr>
              <w:fldChar w:fldCharType="end"/>
            </w:r>
          </w:hyperlink>
        </w:p>
        <w:p w14:paraId="6078F40B"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106" w:history="1">
            <w:r w:rsidRPr="003719AE">
              <w:rPr>
                <w:rStyle w:val="Hyperlink"/>
                <w:noProof/>
              </w:rPr>
              <w:t>8.</w:t>
            </w:r>
            <w:r>
              <w:rPr>
                <w:rFonts w:asciiTheme="minorHAnsi" w:hAnsiTheme="minorHAnsi" w:cstheme="minorBidi"/>
                <w:noProof/>
                <w:sz w:val="22"/>
                <w:szCs w:val="22"/>
                <w:lang w:val="en-GB" w:eastAsia="en-GB"/>
              </w:rPr>
              <w:tab/>
            </w:r>
            <w:r w:rsidRPr="003719AE">
              <w:rPr>
                <w:rStyle w:val="Hyperlink"/>
                <w:noProof/>
              </w:rPr>
              <w:t>Security Considerations</w:t>
            </w:r>
            <w:r>
              <w:rPr>
                <w:noProof/>
                <w:webHidden/>
              </w:rPr>
              <w:tab/>
            </w:r>
            <w:r>
              <w:rPr>
                <w:noProof/>
                <w:webHidden/>
              </w:rPr>
              <w:fldChar w:fldCharType="begin"/>
            </w:r>
            <w:r>
              <w:rPr>
                <w:noProof/>
                <w:webHidden/>
              </w:rPr>
              <w:instrText xml:space="preserve"> PAGEREF _Toc469476106 \h </w:instrText>
            </w:r>
            <w:r>
              <w:rPr>
                <w:noProof/>
                <w:webHidden/>
              </w:rPr>
            </w:r>
            <w:r>
              <w:rPr>
                <w:noProof/>
                <w:webHidden/>
              </w:rPr>
              <w:fldChar w:fldCharType="separate"/>
            </w:r>
            <w:r>
              <w:rPr>
                <w:noProof/>
                <w:webHidden/>
              </w:rPr>
              <w:t>21</w:t>
            </w:r>
            <w:r>
              <w:rPr>
                <w:noProof/>
                <w:webHidden/>
              </w:rPr>
              <w:fldChar w:fldCharType="end"/>
            </w:r>
          </w:hyperlink>
        </w:p>
        <w:p w14:paraId="1B37287C" w14:textId="77777777" w:rsidR="007F01F8" w:rsidRDefault="007F01F8">
          <w:pPr>
            <w:pStyle w:val="TOC1"/>
            <w:tabs>
              <w:tab w:val="left" w:pos="400"/>
              <w:tab w:val="right" w:leader="dot" w:pos="8828"/>
            </w:tabs>
            <w:rPr>
              <w:rFonts w:asciiTheme="minorHAnsi" w:hAnsiTheme="minorHAnsi" w:cstheme="minorBidi"/>
              <w:noProof/>
              <w:sz w:val="22"/>
              <w:szCs w:val="22"/>
              <w:lang w:val="en-GB" w:eastAsia="en-GB"/>
            </w:rPr>
          </w:pPr>
          <w:hyperlink w:anchor="_Toc469476107" w:history="1">
            <w:r w:rsidRPr="003719AE">
              <w:rPr>
                <w:rStyle w:val="Hyperlink"/>
                <w:noProof/>
              </w:rPr>
              <w:t>9.</w:t>
            </w:r>
            <w:r>
              <w:rPr>
                <w:rFonts w:asciiTheme="minorHAnsi" w:hAnsiTheme="minorHAnsi" w:cstheme="minorBidi"/>
                <w:noProof/>
                <w:sz w:val="22"/>
                <w:szCs w:val="22"/>
                <w:lang w:val="en-GB" w:eastAsia="en-GB"/>
              </w:rPr>
              <w:tab/>
            </w:r>
            <w:r w:rsidRPr="003719AE">
              <w:rPr>
                <w:rStyle w:val="Hyperlink"/>
                <w:noProof/>
              </w:rPr>
              <w:t>Glossary</w:t>
            </w:r>
            <w:r>
              <w:rPr>
                <w:noProof/>
                <w:webHidden/>
              </w:rPr>
              <w:tab/>
            </w:r>
            <w:r>
              <w:rPr>
                <w:noProof/>
                <w:webHidden/>
              </w:rPr>
              <w:fldChar w:fldCharType="begin"/>
            </w:r>
            <w:r>
              <w:rPr>
                <w:noProof/>
                <w:webHidden/>
              </w:rPr>
              <w:instrText xml:space="preserve"> PAGEREF _Toc469476107 \h </w:instrText>
            </w:r>
            <w:r>
              <w:rPr>
                <w:noProof/>
                <w:webHidden/>
              </w:rPr>
            </w:r>
            <w:r>
              <w:rPr>
                <w:noProof/>
                <w:webHidden/>
              </w:rPr>
              <w:fldChar w:fldCharType="separate"/>
            </w:r>
            <w:r>
              <w:rPr>
                <w:noProof/>
                <w:webHidden/>
              </w:rPr>
              <w:t>21</w:t>
            </w:r>
            <w:r>
              <w:rPr>
                <w:noProof/>
                <w:webHidden/>
              </w:rPr>
              <w:fldChar w:fldCharType="end"/>
            </w:r>
          </w:hyperlink>
        </w:p>
        <w:p w14:paraId="2E18D266" w14:textId="77777777" w:rsidR="007F01F8" w:rsidRDefault="007F01F8">
          <w:pPr>
            <w:pStyle w:val="TOC1"/>
            <w:tabs>
              <w:tab w:val="left" w:pos="600"/>
              <w:tab w:val="right" w:leader="dot" w:pos="8828"/>
            </w:tabs>
            <w:rPr>
              <w:rFonts w:asciiTheme="minorHAnsi" w:hAnsiTheme="minorHAnsi" w:cstheme="minorBidi"/>
              <w:noProof/>
              <w:sz w:val="22"/>
              <w:szCs w:val="22"/>
              <w:lang w:val="en-GB" w:eastAsia="en-GB"/>
            </w:rPr>
          </w:pPr>
          <w:hyperlink w:anchor="_Toc469476108" w:history="1">
            <w:r w:rsidRPr="003719AE">
              <w:rPr>
                <w:rStyle w:val="Hyperlink"/>
                <w:noProof/>
              </w:rPr>
              <w:t>10.</w:t>
            </w:r>
            <w:r>
              <w:rPr>
                <w:rFonts w:asciiTheme="minorHAnsi" w:hAnsiTheme="minorHAnsi" w:cstheme="minorBidi"/>
                <w:noProof/>
                <w:sz w:val="22"/>
                <w:szCs w:val="22"/>
                <w:lang w:val="en-GB" w:eastAsia="en-GB"/>
              </w:rPr>
              <w:tab/>
            </w:r>
            <w:r w:rsidRPr="003719AE">
              <w:rPr>
                <w:rStyle w:val="Hyperlink"/>
                <w:noProof/>
              </w:rPr>
              <w:t>Intellectual Property Statement</w:t>
            </w:r>
            <w:r>
              <w:rPr>
                <w:noProof/>
                <w:webHidden/>
              </w:rPr>
              <w:tab/>
            </w:r>
            <w:r>
              <w:rPr>
                <w:noProof/>
                <w:webHidden/>
              </w:rPr>
              <w:fldChar w:fldCharType="begin"/>
            </w:r>
            <w:r>
              <w:rPr>
                <w:noProof/>
                <w:webHidden/>
              </w:rPr>
              <w:instrText xml:space="preserve"> PAGEREF _Toc469476108 \h </w:instrText>
            </w:r>
            <w:r>
              <w:rPr>
                <w:noProof/>
                <w:webHidden/>
              </w:rPr>
            </w:r>
            <w:r>
              <w:rPr>
                <w:noProof/>
                <w:webHidden/>
              </w:rPr>
              <w:fldChar w:fldCharType="separate"/>
            </w:r>
            <w:r>
              <w:rPr>
                <w:noProof/>
                <w:webHidden/>
              </w:rPr>
              <w:t>22</w:t>
            </w:r>
            <w:r>
              <w:rPr>
                <w:noProof/>
                <w:webHidden/>
              </w:rPr>
              <w:fldChar w:fldCharType="end"/>
            </w:r>
          </w:hyperlink>
        </w:p>
        <w:p w14:paraId="094C531F" w14:textId="77777777" w:rsidR="007F01F8" w:rsidRDefault="007F01F8">
          <w:pPr>
            <w:pStyle w:val="TOC1"/>
            <w:tabs>
              <w:tab w:val="left" w:pos="600"/>
              <w:tab w:val="right" w:leader="dot" w:pos="8828"/>
            </w:tabs>
            <w:rPr>
              <w:rFonts w:asciiTheme="minorHAnsi" w:hAnsiTheme="minorHAnsi" w:cstheme="minorBidi"/>
              <w:noProof/>
              <w:sz w:val="22"/>
              <w:szCs w:val="22"/>
              <w:lang w:val="en-GB" w:eastAsia="en-GB"/>
            </w:rPr>
          </w:pPr>
          <w:hyperlink w:anchor="_Toc469476109" w:history="1">
            <w:r w:rsidRPr="003719AE">
              <w:rPr>
                <w:rStyle w:val="Hyperlink"/>
                <w:noProof/>
              </w:rPr>
              <w:t>11.</w:t>
            </w:r>
            <w:r>
              <w:rPr>
                <w:rFonts w:asciiTheme="minorHAnsi" w:hAnsiTheme="minorHAnsi" w:cstheme="minorBidi"/>
                <w:noProof/>
                <w:sz w:val="22"/>
                <w:szCs w:val="22"/>
                <w:lang w:val="en-GB" w:eastAsia="en-GB"/>
              </w:rPr>
              <w:tab/>
            </w:r>
            <w:r w:rsidRPr="003719AE">
              <w:rPr>
                <w:rStyle w:val="Hyperlink"/>
                <w:noProof/>
              </w:rPr>
              <w:t>Disclaimer</w:t>
            </w:r>
            <w:r>
              <w:rPr>
                <w:noProof/>
                <w:webHidden/>
              </w:rPr>
              <w:tab/>
            </w:r>
            <w:r>
              <w:rPr>
                <w:noProof/>
                <w:webHidden/>
              </w:rPr>
              <w:fldChar w:fldCharType="begin"/>
            </w:r>
            <w:r>
              <w:rPr>
                <w:noProof/>
                <w:webHidden/>
              </w:rPr>
              <w:instrText xml:space="preserve"> PAGEREF _Toc469476109 \h </w:instrText>
            </w:r>
            <w:r>
              <w:rPr>
                <w:noProof/>
                <w:webHidden/>
              </w:rPr>
            </w:r>
            <w:r>
              <w:rPr>
                <w:noProof/>
                <w:webHidden/>
              </w:rPr>
              <w:fldChar w:fldCharType="separate"/>
            </w:r>
            <w:r>
              <w:rPr>
                <w:noProof/>
                <w:webHidden/>
              </w:rPr>
              <w:t>22</w:t>
            </w:r>
            <w:r>
              <w:rPr>
                <w:noProof/>
                <w:webHidden/>
              </w:rPr>
              <w:fldChar w:fldCharType="end"/>
            </w:r>
          </w:hyperlink>
        </w:p>
        <w:p w14:paraId="501D8B5A" w14:textId="77777777" w:rsidR="007F01F8" w:rsidRDefault="007F01F8">
          <w:pPr>
            <w:pStyle w:val="TOC1"/>
            <w:tabs>
              <w:tab w:val="left" w:pos="600"/>
              <w:tab w:val="right" w:leader="dot" w:pos="8828"/>
            </w:tabs>
            <w:rPr>
              <w:rFonts w:asciiTheme="minorHAnsi" w:hAnsiTheme="minorHAnsi" w:cstheme="minorBidi"/>
              <w:noProof/>
              <w:sz w:val="22"/>
              <w:szCs w:val="22"/>
              <w:lang w:val="en-GB" w:eastAsia="en-GB"/>
            </w:rPr>
          </w:pPr>
          <w:hyperlink w:anchor="_Toc469476110" w:history="1">
            <w:r w:rsidRPr="003719AE">
              <w:rPr>
                <w:rStyle w:val="Hyperlink"/>
                <w:noProof/>
              </w:rPr>
              <w:t>12.</w:t>
            </w:r>
            <w:r>
              <w:rPr>
                <w:rFonts w:asciiTheme="minorHAnsi" w:hAnsiTheme="minorHAnsi" w:cstheme="minorBidi"/>
                <w:noProof/>
                <w:sz w:val="22"/>
                <w:szCs w:val="22"/>
                <w:lang w:val="en-GB" w:eastAsia="en-GB"/>
              </w:rPr>
              <w:tab/>
            </w:r>
            <w:r w:rsidRPr="003719AE">
              <w:rPr>
                <w:rStyle w:val="Hyperlink"/>
                <w:noProof/>
              </w:rPr>
              <w:t>Full Copyright Notice</w:t>
            </w:r>
            <w:r>
              <w:rPr>
                <w:noProof/>
                <w:webHidden/>
              </w:rPr>
              <w:tab/>
            </w:r>
            <w:r>
              <w:rPr>
                <w:noProof/>
                <w:webHidden/>
              </w:rPr>
              <w:fldChar w:fldCharType="begin"/>
            </w:r>
            <w:r>
              <w:rPr>
                <w:noProof/>
                <w:webHidden/>
              </w:rPr>
              <w:instrText xml:space="preserve"> PAGEREF _Toc469476110 \h </w:instrText>
            </w:r>
            <w:r>
              <w:rPr>
                <w:noProof/>
                <w:webHidden/>
              </w:rPr>
            </w:r>
            <w:r>
              <w:rPr>
                <w:noProof/>
                <w:webHidden/>
              </w:rPr>
              <w:fldChar w:fldCharType="separate"/>
            </w:r>
            <w:r>
              <w:rPr>
                <w:noProof/>
                <w:webHidden/>
              </w:rPr>
              <w:t>22</w:t>
            </w:r>
            <w:r>
              <w:rPr>
                <w:noProof/>
                <w:webHidden/>
              </w:rPr>
              <w:fldChar w:fldCharType="end"/>
            </w:r>
          </w:hyperlink>
        </w:p>
        <w:p w14:paraId="1877D34A" w14:textId="77777777" w:rsidR="007F01F8" w:rsidRDefault="007F01F8">
          <w:pPr>
            <w:pStyle w:val="TOC1"/>
            <w:tabs>
              <w:tab w:val="left" w:pos="600"/>
              <w:tab w:val="right" w:leader="dot" w:pos="8828"/>
            </w:tabs>
            <w:rPr>
              <w:rFonts w:asciiTheme="minorHAnsi" w:hAnsiTheme="minorHAnsi" w:cstheme="minorBidi"/>
              <w:noProof/>
              <w:sz w:val="22"/>
              <w:szCs w:val="22"/>
              <w:lang w:val="en-GB" w:eastAsia="en-GB"/>
            </w:rPr>
          </w:pPr>
          <w:hyperlink w:anchor="_Toc469476111" w:history="1">
            <w:r w:rsidRPr="003719AE">
              <w:rPr>
                <w:rStyle w:val="Hyperlink"/>
                <w:noProof/>
              </w:rPr>
              <w:t>13.</w:t>
            </w:r>
            <w:r>
              <w:rPr>
                <w:rFonts w:asciiTheme="minorHAnsi" w:hAnsiTheme="minorHAnsi" w:cstheme="minorBidi"/>
                <w:noProof/>
                <w:sz w:val="22"/>
                <w:szCs w:val="22"/>
                <w:lang w:val="en-GB" w:eastAsia="en-GB"/>
              </w:rPr>
              <w:tab/>
            </w:r>
            <w:r w:rsidRPr="003719AE">
              <w:rPr>
                <w:rStyle w:val="Hyperlink"/>
                <w:noProof/>
              </w:rPr>
              <w:t>References</w:t>
            </w:r>
            <w:r>
              <w:rPr>
                <w:noProof/>
                <w:webHidden/>
              </w:rPr>
              <w:tab/>
            </w:r>
            <w:r>
              <w:rPr>
                <w:noProof/>
                <w:webHidden/>
              </w:rPr>
              <w:fldChar w:fldCharType="begin"/>
            </w:r>
            <w:r>
              <w:rPr>
                <w:noProof/>
                <w:webHidden/>
              </w:rPr>
              <w:instrText xml:space="preserve"> PAGEREF _Toc469476111 \h </w:instrText>
            </w:r>
            <w:r>
              <w:rPr>
                <w:noProof/>
                <w:webHidden/>
              </w:rPr>
            </w:r>
            <w:r>
              <w:rPr>
                <w:noProof/>
                <w:webHidden/>
              </w:rPr>
              <w:fldChar w:fldCharType="separate"/>
            </w:r>
            <w:r>
              <w:rPr>
                <w:noProof/>
                <w:webHidden/>
              </w:rPr>
              <w:t>23</w:t>
            </w:r>
            <w:r>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2" w:name="_Ref370292191"/>
      <w:bookmarkStart w:id="3" w:name="_Toc437518573"/>
      <w:bookmarkStart w:id="4" w:name="_Toc469476070"/>
      <w:r w:rsidRPr="006C7966">
        <w:t>Introduction</w:t>
      </w:r>
      <w:bookmarkEnd w:id="2"/>
      <w:bookmarkEnd w:id="3"/>
      <w:bookmarkEnd w:id="4"/>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r w:rsidRPr="00ED0A77">
        <w:rPr>
          <w:i/>
        </w:rPr>
        <w:t>serviceException</w:t>
      </w:r>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r w:rsidRPr="00ED0A77">
        <w:rPr>
          <w:i/>
        </w:rPr>
        <w:t>serviceException</w:t>
      </w:r>
      <w:r>
        <w:rPr>
          <w:i/>
        </w:rPr>
        <w:t xml:space="preserve"> </w:t>
      </w:r>
      <w:r w:rsidRPr="00AB12B2">
        <w:t>element</w:t>
      </w:r>
      <w:r>
        <w:t xml:space="preserve">.  Unfortunately, this left too may decision in the hands of the implementers that resulted in multiple </w:t>
      </w:r>
      <w:r w:rsidRPr="00ED0A77">
        <w:rPr>
          <w:i/>
        </w:rPr>
        <w:t>serviceException</w:t>
      </w:r>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2F0875FD" w14:textId="77777777" w:rsidR="00007F6A" w:rsidRDefault="00007F6A" w:rsidP="00454E2A"/>
    <w:p w14:paraId="68622D57" w14:textId="55F656C7" w:rsidR="00007F6A" w:rsidRPr="006C7966" w:rsidRDefault="00007F6A" w:rsidP="00007F6A">
      <w:pPr>
        <w:pStyle w:val="Heading1"/>
      </w:pPr>
      <w:bookmarkStart w:id="5" w:name="_Toc469476071"/>
      <w:r>
        <w:t>Notational Conventions</w:t>
      </w:r>
      <w:bookmarkEnd w:id="5"/>
    </w:p>
    <w:p w14:paraId="5D128B78" w14:textId="77777777" w:rsidR="00007F6A" w:rsidRPr="006C7966" w:rsidRDefault="00007F6A" w:rsidP="00007F6A">
      <w:pPr>
        <w:rPr>
          <w:u w:val="single"/>
        </w:rPr>
      </w:pPr>
    </w:p>
    <w:p w14:paraId="2B7D5BB4" w14:textId="77777777" w:rsidR="00007F6A" w:rsidRPr="006C7966" w:rsidRDefault="00007F6A" w:rsidP="00007F6A">
      <w:r w:rsidRPr="006C7966">
        <w:t>The keywords “MUST”, “MUST NOT”, “REQUIRED”, “SHALL”, “SHALL NOT”, “SHOULD”, “SHOULD NOT”, “RECOMMENDED”, “MAY”, and “OPTIONAL” are to be interpreted as described in [RFC 2119].</w:t>
      </w:r>
    </w:p>
    <w:p w14:paraId="0333CB75" w14:textId="77777777" w:rsidR="00007F6A" w:rsidRPr="006C7966" w:rsidRDefault="00007F6A" w:rsidP="00007F6A">
      <w:r w:rsidRPr="006C7966">
        <w:t>W</w:t>
      </w:r>
      <w:r>
        <w:t xml:space="preserve">ords defined in the glossary </w:t>
      </w:r>
      <w:r w:rsidRPr="006C7966">
        <w:t>are capitalized (e.g. Connection).</w:t>
      </w:r>
      <w:r>
        <w:t xml:space="preserve"> </w:t>
      </w:r>
      <w:r w:rsidRPr="006C7966">
        <w:t xml:space="preserve">NSI </w:t>
      </w:r>
      <w:r>
        <w:t>protocol</w:t>
      </w:r>
      <w:r w:rsidRPr="006C7966">
        <w:t xml:space="preserve"> messages and </w:t>
      </w:r>
      <w:r>
        <w:t xml:space="preserve">their </w:t>
      </w:r>
      <w:r w:rsidRPr="006C7966">
        <w:t xml:space="preserve">attributes are written in camel case and italics (e.g. </w:t>
      </w:r>
      <w:r w:rsidRPr="00E7277F">
        <w:rPr>
          <w:i/>
        </w:rPr>
        <w:t>reserveConfirmed</w:t>
      </w:r>
      <w:r w:rsidRPr="006C7966">
        <w:t>).</w:t>
      </w:r>
    </w:p>
    <w:p w14:paraId="1870B63C" w14:textId="77777777" w:rsidR="00007F6A" w:rsidRDefault="00007F6A" w:rsidP="00454E2A"/>
    <w:p w14:paraId="34386A12" w14:textId="77777777" w:rsidR="00454E2A" w:rsidRPr="00007F6A" w:rsidRDefault="00454E2A" w:rsidP="00007F6A">
      <w:pPr>
        <w:pStyle w:val="Heading1"/>
      </w:pPr>
      <w:bookmarkStart w:id="6" w:name="_Toc440286027"/>
      <w:bookmarkStart w:id="7" w:name="_Toc469476072"/>
      <w:r w:rsidRPr="00007F6A">
        <w:t>Formal error codes</w:t>
      </w:r>
      <w:bookmarkEnd w:id="6"/>
      <w:bookmarkEnd w:id="7"/>
      <w:r w:rsidRPr="00007F6A">
        <w:t xml:space="preserve"> </w:t>
      </w:r>
    </w:p>
    <w:p w14:paraId="7349F98C" w14:textId="77777777" w:rsidR="00454E2A" w:rsidRDefault="00454E2A" w:rsidP="00454E2A">
      <w:r>
        <w:t xml:space="preserve">To support the </w:t>
      </w:r>
      <w:r w:rsidRPr="00ED0A77">
        <w:rPr>
          <w:i/>
        </w:rPr>
        <w:t>serviceException</w:t>
      </w:r>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r w:rsidRPr="00ED0A77">
        <w:rPr>
          <w:i/>
        </w:rPr>
        <w:t>serviceException</w:t>
      </w:r>
      <w:r>
        <w:t xml:space="preserve"> element before returning an error to the requester.  There is base set of error codes defined as part of the NSI CS specification that should be considered independent of the services being offered by a network.</w:t>
      </w:r>
    </w:p>
    <w:p w14:paraId="03BC9BC6" w14:textId="77777777" w:rsidR="00DB5AE6" w:rsidRDefault="00DB5AE6" w:rsidP="00454E2A"/>
    <w:p w14:paraId="2656F0D7" w14:textId="77777777" w:rsidR="00DB5AE6" w:rsidRPr="006C7966" w:rsidRDefault="00DB5AE6" w:rsidP="00DB5AE6">
      <w:r>
        <w:fldChar w:fldCharType="begin"/>
      </w:r>
      <w:r>
        <w:instrText xml:space="preserve"> REF _Ref300819763 \h </w:instrText>
      </w:r>
      <w:r>
        <w:fldChar w:fldCharType="separate"/>
      </w:r>
      <w:r w:rsidR="007F01F8" w:rsidRPr="006C7966">
        <w:t xml:space="preserve">Table </w:t>
      </w:r>
      <w:r w:rsidR="007F01F8">
        <w:rPr>
          <w:noProof/>
        </w:rPr>
        <w:t>1</w:t>
      </w:r>
      <w:r>
        <w:fldChar w:fldCharType="end"/>
      </w:r>
      <w:r>
        <w:t xml:space="preserve"> provides a list of these base protocol error codes.</w:t>
      </w:r>
    </w:p>
    <w:p w14:paraId="613A4BC0" w14:textId="77777777" w:rsidR="00DB5AE6" w:rsidRDefault="00DB5AE6" w:rsidP="00454E2A"/>
    <w:p w14:paraId="743D50EE" w14:textId="77777777" w:rsidR="008B4C22" w:rsidRDefault="00DB5AE6" w:rsidP="00454E2A">
      <w:r>
        <w:t xml:space="preserve">The </w:t>
      </w:r>
      <w:r w:rsidRPr="00DB5AE6">
        <w:rPr>
          <w:i/>
        </w:rPr>
        <w:t>text</w:t>
      </w:r>
      <w:r w:rsidR="008B4C22">
        <w:t xml:space="preserve"> element is made up of three</w:t>
      </w:r>
      <w:r>
        <w:t xml:space="preserve"> parts: “error code: descriptive text</w:t>
      </w:r>
      <w:r w:rsidR="008B4C22">
        <w:t>: [extra information]</w:t>
      </w:r>
      <w:r>
        <w:t xml:space="preserve">”. </w:t>
      </w:r>
      <w:r w:rsidR="008B4C22">
        <w:t xml:space="preserve"> </w:t>
      </w:r>
    </w:p>
    <w:p w14:paraId="07C63D9D" w14:textId="77777777" w:rsidR="008B4C22" w:rsidRDefault="008B4C22" w:rsidP="008B4C22">
      <w:pPr>
        <w:pStyle w:val="ListParagraph"/>
        <w:numPr>
          <w:ilvl w:val="0"/>
          <w:numId w:val="101"/>
        </w:numPr>
      </w:pPr>
      <w:r>
        <w:t>Error code MUST be included.</w:t>
      </w:r>
    </w:p>
    <w:p w14:paraId="13509975" w14:textId="161BD8B3" w:rsidR="008B4C22" w:rsidRDefault="008B4C22" w:rsidP="008B4C22">
      <w:pPr>
        <w:pStyle w:val="ListParagraph"/>
        <w:numPr>
          <w:ilvl w:val="0"/>
          <w:numId w:val="101"/>
        </w:numPr>
      </w:pPr>
      <w:r>
        <w:t>Descriptive text MUST be included</w:t>
      </w:r>
    </w:p>
    <w:p w14:paraId="6B8E8BAF" w14:textId="785D1A8E" w:rsidR="008B4C22" w:rsidRDefault="008B4C22" w:rsidP="008B4C22">
      <w:pPr>
        <w:pStyle w:val="ListParagraph"/>
        <w:numPr>
          <w:ilvl w:val="0"/>
          <w:numId w:val="101"/>
        </w:numPr>
      </w:pPr>
      <w:r>
        <w:lastRenderedPageBreak/>
        <w:t>Any other fields are optional.</w:t>
      </w:r>
    </w:p>
    <w:p w14:paraId="41A48442" w14:textId="77777777" w:rsidR="00317282" w:rsidRDefault="00317282" w:rsidP="005F5D04"/>
    <w:p w14:paraId="5F72AFDE" w14:textId="1AAE51FF" w:rsidR="00317282" w:rsidRDefault="00DB5AE6" w:rsidP="008B4C22">
      <w:pPr>
        <w:ind w:left="60"/>
      </w:pPr>
      <w:r>
        <w:t>The information described in column 4</w:t>
      </w:r>
      <w:r w:rsidR="008B4C22">
        <w:t xml:space="preserve"> of the table</w:t>
      </w:r>
      <w:r>
        <w:t xml:space="preserve"> (</w:t>
      </w:r>
      <w:r w:rsidRPr="008B4C22">
        <w:rPr>
          <w:i/>
        </w:rPr>
        <w:t>variables</w:t>
      </w:r>
      <w:r>
        <w:t xml:space="preserve">) MUST be returned within the XML </w:t>
      </w:r>
      <w:r w:rsidRPr="008B4C22">
        <w:rPr>
          <w:i/>
        </w:rPr>
        <w:t>variables</w:t>
      </w:r>
      <w:r>
        <w:t xml:space="preserve"> element.</w:t>
      </w:r>
      <w:r w:rsidR="005F5D04">
        <w:t xml:space="preserve"> It is recommended that any other information useful in resolving the issue SHOULD also be returned. </w:t>
      </w:r>
      <w:r w:rsidR="00C41FEB">
        <w:t xml:space="preserve"> This other information will be enclosed in </w:t>
      </w:r>
      <w:r w:rsidR="008B67A2">
        <w:t xml:space="preserve">round </w:t>
      </w:r>
      <w:r w:rsidR="00C41FEB">
        <w:t>brackets</w:t>
      </w:r>
      <w:r w:rsidR="008B67A2">
        <w:t xml:space="preserve"> i.e. ()</w:t>
      </w:r>
      <w:r w:rsidR="00C41FEB">
        <w:t>.</w:t>
      </w:r>
    </w:p>
    <w:p w14:paraId="00F1B5D2" w14:textId="77777777" w:rsidR="00317282" w:rsidRDefault="00317282" w:rsidP="008B4C22">
      <w:pPr>
        <w:ind w:left="60"/>
      </w:pPr>
    </w:p>
    <w:p w14:paraId="1478DC0B" w14:textId="07CB4F65" w:rsidR="00DB5AE6" w:rsidRDefault="00317282" w:rsidP="008B4C22">
      <w:pPr>
        <w:ind w:left="60"/>
      </w:pPr>
      <w:r>
        <w:t>Note that t</w:t>
      </w:r>
      <w:r w:rsidR="008B4C22">
        <w:t xml:space="preserve">he descriptive text element is intended to be human readable information about the error.  The </w:t>
      </w:r>
      <w:r w:rsidR="008B4C22" w:rsidRPr="008B4C22">
        <w:rPr>
          <w:i/>
        </w:rPr>
        <w:t>variables</w:t>
      </w:r>
      <w:r w:rsidR="008B4C22">
        <w:t xml:space="preserve"> element is intended to be a structured machine readable version.   </w:t>
      </w:r>
    </w:p>
    <w:p w14:paraId="77F754DC" w14:textId="77777777" w:rsidR="00454E2A" w:rsidRDefault="00454E2A" w:rsidP="00454E2A"/>
    <w:p w14:paraId="42EF3333" w14:textId="77777777" w:rsidR="00454E2A" w:rsidRPr="006C7966" w:rsidRDefault="00454E2A" w:rsidP="00454E2A"/>
    <w:tbl>
      <w:tblPr>
        <w:tblStyle w:val="TableGrid"/>
        <w:tblW w:w="8856" w:type="dxa"/>
        <w:tblLayout w:type="fixed"/>
        <w:tblLook w:val="04A0" w:firstRow="1" w:lastRow="0" w:firstColumn="1" w:lastColumn="0" w:noHBand="0" w:noVBand="1"/>
      </w:tblPr>
      <w:tblGrid>
        <w:gridCol w:w="817"/>
        <w:gridCol w:w="2835"/>
        <w:gridCol w:w="2693"/>
        <w:gridCol w:w="2511"/>
      </w:tblGrid>
      <w:tr w:rsidR="00EF76A8" w:rsidRPr="006C7966" w14:paraId="0C686B54" w14:textId="77777777" w:rsidTr="00EF76A8">
        <w:trPr>
          <w:trHeight w:val="300"/>
        </w:trPr>
        <w:tc>
          <w:tcPr>
            <w:tcW w:w="817" w:type="dxa"/>
            <w:vMerge w:val="restart"/>
            <w:shd w:val="clear" w:color="auto" w:fill="C6D9F1" w:themeFill="text2" w:themeFillTint="33"/>
          </w:tcPr>
          <w:p w14:paraId="301A2AF8" w14:textId="77777777" w:rsidR="00EF76A8" w:rsidRPr="00DB5AE6" w:rsidRDefault="00EF76A8" w:rsidP="00EF76A8">
            <w:pPr>
              <w:rPr>
                <w:b/>
                <w:i/>
                <w:sz w:val="16"/>
                <w:szCs w:val="16"/>
              </w:rPr>
            </w:pPr>
            <w:r w:rsidRPr="00DB5AE6">
              <w:rPr>
                <w:b/>
                <w:i/>
                <w:sz w:val="16"/>
                <w:szCs w:val="16"/>
              </w:rPr>
              <w:t>errorId</w:t>
            </w:r>
          </w:p>
          <w:p w14:paraId="18903F6C" w14:textId="44323BA1" w:rsidR="00EF76A8" w:rsidRPr="00ED0A77" w:rsidRDefault="00EF76A8" w:rsidP="00845007">
            <w:pPr>
              <w:rPr>
                <w:b/>
                <w:sz w:val="16"/>
                <w:szCs w:val="16"/>
              </w:rPr>
            </w:pPr>
          </w:p>
        </w:tc>
        <w:tc>
          <w:tcPr>
            <w:tcW w:w="5528" w:type="dxa"/>
            <w:gridSpan w:val="2"/>
            <w:shd w:val="clear" w:color="auto" w:fill="C6D9F1" w:themeFill="text2" w:themeFillTint="33"/>
          </w:tcPr>
          <w:p w14:paraId="09CDE813" w14:textId="7FBACDC3" w:rsidR="00EF76A8" w:rsidRPr="00DB5AE6" w:rsidRDefault="008B4C22" w:rsidP="00EF76A8">
            <w:pPr>
              <w:rPr>
                <w:b/>
                <w:i/>
                <w:sz w:val="16"/>
                <w:szCs w:val="16"/>
              </w:rPr>
            </w:pPr>
            <w:r w:rsidRPr="00EF76A8">
              <w:rPr>
                <w:rFonts w:cs="Arial"/>
                <w:b/>
                <w:i/>
                <w:sz w:val="16"/>
              </w:rPr>
              <w:t>T</w:t>
            </w:r>
            <w:r w:rsidR="00EF76A8" w:rsidRPr="00DB5AE6">
              <w:rPr>
                <w:rFonts w:cs="Arial"/>
                <w:b/>
                <w:i/>
                <w:sz w:val="16"/>
              </w:rPr>
              <w:t>ext</w:t>
            </w:r>
          </w:p>
        </w:tc>
        <w:tc>
          <w:tcPr>
            <w:tcW w:w="2511" w:type="dxa"/>
            <w:vMerge w:val="restart"/>
            <w:shd w:val="clear" w:color="auto" w:fill="C6D9F1" w:themeFill="text2" w:themeFillTint="33"/>
          </w:tcPr>
          <w:p w14:paraId="78F7F4F4" w14:textId="77777777" w:rsidR="00EF76A8" w:rsidRPr="00DB5AE6" w:rsidRDefault="00EF76A8" w:rsidP="00EF76A8">
            <w:pPr>
              <w:rPr>
                <w:b/>
                <w:i/>
                <w:sz w:val="16"/>
                <w:szCs w:val="16"/>
              </w:rPr>
            </w:pPr>
            <w:r w:rsidRPr="00DB5AE6">
              <w:rPr>
                <w:b/>
                <w:i/>
                <w:sz w:val="16"/>
                <w:szCs w:val="16"/>
              </w:rPr>
              <w:t>variables</w:t>
            </w:r>
          </w:p>
          <w:p w14:paraId="3B4CCD30" w14:textId="56267910" w:rsidR="00EF76A8" w:rsidRPr="00ED0A77" w:rsidRDefault="00EF76A8" w:rsidP="00845007">
            <w:pPr>
              <w:rPr>
                <w:b/>
                <w:sz w:val="16"/>
                <w:szCs w:val="16"/>
              </w:rPr>
            </w:pPr>
          </w:p>
        </w:tc>
      </w:tr>
      <w:tr w:rsidR="00EF76A8" w:rsidRPr="006C7966" w14:paraId="6C43C86D" w14:textId="77777777" w:rsidTr="00EF76A8">
        <w:trPr>
          <w:trHeight w:val="300"/>
        </w:trPr>
        <w:tc>
          <w:tcPr>
            <w:tcW w:w="817" w:type="dxa"/>
            <w:vMerge/>
            <w:shd w:val="clear" w:color="auto" w:fill="C6D9F1" w:themeFill="text2" w:themeFillTint="33"/>
          </w:tcPr>
          <w:p w14:paraId="6D8C122D" w14:textId="78961114" w:rsidR="00EF76A8" w:rsidRPr="00ED0A77" w:rsidRDefault="00EF76A8" w:rsidP="00845007">
            <w:pPr>
              <w:rPr>
                <w:b/>
                <w:sz w:val="16"/>
                <w:szCs w:val="16"/>
              </w:rPr>
            </w:pPr>
          </w:p>
        </w:tc>
        <w:tc>
          <w:tcPr>
            <w:tcW w:w="2835" w:type="dxa"/>
            <w:shd w:val="clear" w:color="auto" w:fill="C6D9F1" w:themeFill="text2" w:themeFillTint="33"/>
          </w:tcPr>
          <w:p w14:paraId="31A242B5" w14:textId="052F20DF" w:rsidR="00EF76A8" w:rsidRPr="00ED0A77" w:rsidRDefault="00EF76A8" w:rsidP="00845007">
            <w:pPr>
              <w:rPr>
                <w:b/>
                <w:sz w:val="16"/>
                <w:szCs w:val="16"/>
              </w:rPr>
            </w:pPr>
            <w:r>
              <w:rPr>
                <w:rFonts w:cs="Arial"/>
                <w:b/>
                <w:sz w:val="16"/>
              </w:rPr>
              <w:t>error code</w:t>
            </w:r>
          </w:p>
        </w:tc>
        <w:tc>
          <w:tcPr>
            <w:tcW w:w="2693" w:type="dxa"/>
            <w:shd w:val="clear" w:color="auto" w:fill="C6D9F1" w:themeFill="text2" w:themeFillTint="33"/>
          </w:tcPr>
          <w:p w14:paraId="38E5E50F" w14:textId="7C0CB4D2" w:rsidR="00EF76A8" w:rsidRPr="00ED0A77" w:rsidRDefault="00EF76A8" w:rsidP="00EF76A8">
            <w:pPr>
              <w:rPr>
                <w:b/>
                <w:sz w:val="16"/>
                <w:szCs w:val="16"/>
              </w:rPr>
            </w:pPr>
            <w:r>
              <w:rPr>
                <w:b/>
                <w:sz w:val="16"/>
                <w:szCs w:val="16"/>
              </w:rPr>
              <w:t>Descriptive text</w:t>
            </w:r>
          </w:p>
        </w:tc>
        <w:tc>
          <w:tcPr>
            <w:tcW w:w="2511" w:type="dxa"/>
            <w:vMerge/>
            <w:shd w:val="clear" w:color="auto" w:fill="C6D9F1" w:themeFill="text2" w:themeFillTint="33"/>
          </w:tcPr>
          <w:p w14:paraId="669138FA" w14:textId="4799F926" w:rsidR="00EF76A8" w:rsidRPr="00ED0A77" w:rsidRDefault="00EF76A8" w:rsidP="00845007">
            <w:pPr>
              <w:rPr>
                <w:b/>
                <w:sz w:val="16"/>
                <w:szCs w:val="16"/>
              </w:rPr>
            </w:pPr>
          </w:p>
        </w:tc>
      </w:tr>
      <w:tr w:rsidR="00454E2A" w:rsidRPr="006C7966" w14:paraId="31F71017" w14:textId="77777777" w:rsidTr="00EF76A8">
        <w:trPr>
          <w:trHeight w:val="217"/>
        </w:trPr>
        <w:tc>
          <w:tcPr>
            <w:tcW w:w="817" w:type="dxa"/>
          </w:tcPr>
          <w:p w14:paraId="7F6CF63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6AD411C1" w:rsidR="00454E2A" w:rsidRPr="006C7966" w:rsidRDefault="00454E2A" w:rsidP="00DB5AE6">
            <w:pPr>
              <w:pStyle w:val="NoSpacing"/>
              <w:rPr>
                <w:rFonts w:ascii="Arial" w:hAnsi="Arial" w:cs="Arial"/>
                <w:sz w:val="16"/>
                <w:szCs w:val="16"/>
                <w:lang w:val="en-US"/>
              </w:rPr>
            </w:pPr>
            <w:r>
              <w:rPr>
                <w:rFonts w:ascii="Arial" w:hAnsi="Arial" w:cs="Arial"/>
                <w:sz w:val="16"/>
                <w:szCs w:val="16"/>
                <w:lang w:val="en-US"/>
              </w:rPr>
              <w:t>Include invalid payload elements if available.</w:t>
            </w:r>
            <w:r w:rsidR="00DB5AE6">
              <w:rPr>
                <w:rFonts w:ascii="Arial" w:hAnsi="Arial" w:cs="Arial"/>
                <w:sz w:val="16"/>
                <w:szCs w:val="16"/>
                <w:lang w:val="en-US"/>
              </w:rPr>
              <w:t xml:space="preserve"> </w:t>
            </w:r>
          </w:p>
        </w:tc>
      </w:tr>
      <w:tr w:rsidR="00454E2A" w:rsidRPr="006C7966" w14:paraId="47F21009" w14:textId="77777777" w:rsidTr="00EF76A8">
        <w:trPr>
          <w:trHeight w:val="300"/>
        </w:trPr>
        <w:tc>
          <w:tcPr>
            <w:tcW w:w="817" w:type="dxa"/>
          </w:tcPr>
          <w:p w14:paraId="6E3111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101</w:t>
            </w:r>
          </w:p>
        </w:tc>
        <w:tc>
          <w:tcPr>
            <w:tcW w:w="2835" w:type="dxa"/>
          </w:tcPr>
          <w:p w14:paraId="6B6CEED8"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4EC6B413"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missing.</w:t>
            </w:r>
            <w:r w:rsidR="00DB5AE6">
              <w:rPr>
                <w:rFonts w:ascii="Arial" w:hAnsi="Arial" w:cs="Arial"/>
                <w:sz w:val="16"/>
                <w:szCs w:val="16"/>
                <w:lang w:val="en-US"/>
              </w:rPr>
              <w:t xml:space="preserve"> The value of the invalid payload elements if available should be returned.</w:t>
            </w:r>
          </w:p>
        </w:tc>
      </w:tr>
      <w:tr w:rsidR="00454E2A" w:rsidRPr="006C7966" w14:paraId="516ACC48" w14:textId="77777777" w:rsidTr="00EF76A8">
        <w:trPr>
          <w:trHeight w:val="557"/>
        </w:trPr>
        <w:tc>
          <w:tcPr>
            <w:tcW w:w="817" w:type="dxa"/>
          </w:tcPr>
          <w:p w14:paraId="2C5E162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EF76A8">
        <w:trPr>
          <w:trHeight w:val="300"/>
        </w:trPr>
        <w:tc>
          <w:tcPr>
            <w:tcW w:w="817" w:type="dxa"/>
          </w:tcPr>
          <w:p w14:paraId="092BC82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103</w:t>
            </w:r>
          </w:p>
        </w:tc>
        <w:tc>
          <w:tcPr>
            <w:tcW w:w="2835" w:type="dxa"/>
          </w:tcPr>
          <w:p w14:paraId="6FAABD3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37F0AAC" w:rsidR="00454E2A" w:rsidRPr="006C7966" w:rsidRDefault="00DB5AE6" w:rsidP="00DB5AE6">
            <w:pPr>
              <w:pStyle w:val="NoSpacing"/>
              <w:rPr>
                <w:rFonts w:ascii="Arial" w:hAnsi="Arial" w:cs="Arial"/>
                <w:sz w:val="16"/>
                <w:szCs w:val="16"/>
                <w:lang w:val="en-US"/>
              </w:rPr>
            </w:pPr>
            <w:r>
              <w:rPr>
                <w:rFonts w:ascii="Arial" w:hAnsi="Arial" w:cs="Arial"/>
                <w:sz w:val="16"/>
                <w:szCs w:val="16"/>
                <w:lang w:val="en-US"/>
              </w:rPr>
              <w:t>Include the operation or feature</w:t>
            </w:r>
            <w:r w:rsidR="00454E2A" w:rsidRPr="006C7966">
              <w:rPr>
                <w:rFonts w:ascii="Arial" w:hAnsi="Arial" w:cs="Arial"/>
                <w:sz w:val="16"/>
                <w:szCs w:val="16"/>
                <w:lang w:val="en-US"/>
              </w:rPr>
              <w:t xml:space="preserve"> that is not implemented.</w:t>
            </w:r>
          </w:p>
        </w:tc>
      </w:tr>
      <w:tr w:rsidR="00454E2A" w:rsidRPr="006C7966" w14:paraId="66BB5C98" w14:textId="77777777" w:rsidTr="00EF76A8">
        <w:trPr>
          <w:trHeight w:val="404"/>
        </w:trPr>
        <w:tc>
          <w:tcPr>
            <w:tcW w:w="817" w:type="dxa"/>
          </w:tcPr>
          <w:p w14:paraId="6A4548A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E694F81"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Return type </w:t>
            </w:r>
            <w:r w:rsidRPr="00791A95">
              <w:rPr>
                <w:rFonts w:ascii="Arial" w:hAnsi="Arial" w:cs="Arial"/>
                <w:i/>
                <w:sz w:val="16"/>
                <w:szCs w:val="16"/>
                <w:lang w:val="en-US"/>
              </w:rPr>
              <w:t>protocolVersion</w:t>
            </w:r>
            <w:r w:rsidRPr="006C7966">
              <w:rPr>
                <w:rFonts w:ascii="Arial" w:hAnsi="Arial" w:cs="Arial"/>
                <w:sz w:val="16"/>
                <w:szCs w:val="16"/>
                <w:lang w:val="en-US"/>
              </w:rPr>
              <w:t xml:space="preserve"> and value </w:t>
            </w:r>
            <w:r w:rsidR="00D20666">
              <w:rPr>
                <w:rFonts w:ascii="Arial" w:hAnsi="Arial" w:cs="Arial"/>
                <w:sz w:val="16"/>
                <w:szCs w:val="16"/>
                <w:lang w:val="en-US"/>
              </w:rPr>
              <w:t xml:space="preserve">of </w:t>
            </w:r>
            <w:r w:rsidRPr="006C7966">
              <w:rPr>
                <w:rFonts w:ascii="Arial" w:hAnsi="Arial" w:cs="Arial"/>
                <w:sz w:val="16"/>
                <w:szCs w:val="16"/>
                <w:lang w:val="en-US"/>
              </w:rPr>
              <w:t>the version requested.</w:t>
            </w:r>
          </w:p>
        </w:tc>
      </w:tr>
      <w:tr w:rsidR="00454E2A" w:rsidRPr="006C7966" w14:paraId="4E089F7A" w14:textId="77777777" w:rsidTr="00EF76A8">
        <w:trPr>
          <w:trHeight w:val="194"/>
        </w:trPr>
        <w:tc>
          <w:tcPr>
            <w:tcW w:w="817" w:type="dxa"/>
          </w:tcPr>
          <w:p w14:paraId="3CDC0E2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845007">
            <w:pPr>
              <w:pStyle w:val="NoSpacing"/>
              <w:rPr>
                <w:rFonts w:ascii="Arial" w:hAnsi="Arial" w:cs="Arial"/>
                <w:sz w:val="16"/>
                <w:szCs w:val="16"/>
                <w:lang w:val="en-US"/>
              </w:rPr>
            </w:pPr>
          </w:p>
        </w:tc>
      </w:tr>
      <w:tr w:rsidR="00454E2A" w:rsidRPr="006C7966" w14:paraId="59179821" w14:textId="77777777" w:rsidTr="00EF76A8">
        <w:trPr>
          <w:trHeight w:val="409"/>
        </w:trPr>
        <w:tc>
          <w:tcPr>
            <w:tcW w:w="817" w:type="dxa"/>
          </w:tcPr>
          <w:p w14:paraId="3BDAFB7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EF76A8">
        <w:trPr>
          <w:trHeight w:val="421"/>
        </w:trPr>
        <w:tc>
          <w:tcPr>
            <w:tcW w:w="817" w:type="dxa"/>
          </w:tcPr>
          <w:p w14:paraId="79341A1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r w:rsidRPr="00791A95">
              <w:rPr>
                <w:rFonts w:ascii="Arial" w:hAnsi="Arial" w:cs="Arial"/>
                <w:i/>
                <w:sz w:val="16"/>
                <w:szCs w:val="16"/>
                <w:lang w:val="en-US"/>
              </w:rPr>
              <w:t>connectionId</w:t>
            </w:r>
            <w:r w:rsidRPr="006C7966">
              <w:rPr>
                <w:rFonts w:ascii="Arial" w:hAnsi="Arial" w:cs="Arial"/>
                <w:sz w:val="16"/>
                <w:szCs w:val="16"/>
                <w:lang w:val="en-US"/>
              </w:rPr>
              <w:t>.</w:t>
            </w:r>
          </w:p>
        </w:tc>
        <w:tc>
          <w:tcPr>
            <w:tcW w:w="2511" w:type="dxa"/>
          </w:tcPr>
          <w:p w14:paraId="4276DAD5"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The </w:t>
            </w:r>
            <w:r w:rsidRPr="00ED0A77">
              <w:rPr>
                <w:rFonts w:ascii="Arial" w:hAnsi="Arial" w:cs="Arial"/>
                <w:i/>
                <w:sz w:val="16"/>
                <w:szCs w:val="16"/>
                <w:lang w:val="en-US"/>
              </w:rPr>
              <w:t>connectionId</w:t>
            </w:r>
            <w:r>
              <w:rPr>
                <w:rFonts w:ascii="Arial" w:hAnsi="Arial" w:cs="Arial"/>
                <w:sz w:val="16"/>
                <w:szCs w:val="16"/>
                <w:lang w:val="en-US"/>
              </w:rPr>
              <w:t xml:space="preserve"> in question is returned in the </w:t>
            </w:r>
            <w:r w:rsidRPr="00AB12B2">
              <w:rPr>
                <w:rFonts w:ascii="Arial" w:hAnsi="Arial" w:cs="Arial"/>
                <w:i/>
                <w:sz w:val="16"/>
                <w:szCs w:val="16"/>
                <w:lang w:val="en-US"/>
              </w:rPr>
              <w:t>connectionId</w:t>
            </w:r>
            <w:r>
              <w:rPr>
                <w:rFonts w:ascii="Arial" w:hAnsi="Arial" w:cs="Arial"/>
                <w:sz w:val="16"/>
                <w:szCs w:val="16"/>
                <w:lang w:val="en-US"/>
              </w:rPr>
              <w:t xml:space="preserve"> element.</w:t>
            </w:r>
          </w:p>
        </w:tc>
      </w:tr>
      <w:tr w:rsidR="00454E2A" w:rsidRPr="006C7966" w14:paraId="60F5F94F" w14:textId="77777777" w:rsidTr="00EF76A8">
        <w:trPr>
          <w:trHeight w:val="213"/>
        </w:trPr>
        <w:tc>
          <w:tcPr>
            <w:tcW w:w="817" w:type="dxa"/>
          </w:tcPr>
          <w:p w14:paraId="355B1FB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845007">
            <w:pPr>
              <w:pStyle w:val="NoSpacing"/>
              <w:rPr>
                <w:rFonts w:ascii="Arial" w:hAnsi="Arial" w:cs="Arial"/>
                <w:sz w:val="16"/>
                <w:szCs w:val="16"/>
                <w:lang w:val="en-US"/>
              </w:rPr>
            </w:pPr>
          </w:p>
        </w:tc>
      </w:tr>
      <w:tr w:rsidR="00454E2A" w:rsidRPr="006C7966" w14:paraId="3B106FA1" w14:textId="77777777" w:rsidTr="00EF76A8">
        <w:trPr>
          <w:trHeight w:val="189"/>
        </w:trPr>
        <w:tc>
          <w:tcPr>
            <w:tcW w:w="817" w:type="dxa"/>
          </w:tcPr>
          <w:p w14:paraId="576A416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845007">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EF76A8">
        <w:trPr>
          <w:trHeight w:val="199"/>
        </w:trPr>
        <w:tc>
          <w:tcPr>
            <w:tcW w:w="817" w:type="dxa"/>
            <w:tcBorders>
              <w:bottom w:val="single" w:sz="4" w:space="0" w:color="000000"/>
            </w:tcBorders>
          </w:tcPr>
          <w:p w14:paraId="009746F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317DA93B"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 xml:space="preserve">topology </w:t>
            </w:r>
            <w:r w:rsidR="00D20666">
              <w:rPr>
                <w:rFonts w:ascii="Arial" w:hAnsi="Arial" w:cs="Arial"/>
                <w:sz w:val="16"/>
                <w:szCs w:val="16"/>
                <w:lang w:val="en-US"/>
              </w:rPr>
              <w:t>or</w:t>
            </w:r>
            <w:r w:rsidR="00054A0B">
              <w:rPr>
                <w:rFonts w:ascii="Arial" w:hAnsi="Arial" w:cs="Arial"/>
                <w:sz w:val="16"/>
                <w:szCs w:val="16"/>
                <w:lang w:val="en-US"/>
              </w:rPr>
              <w:t xml:space="preserve"> gerneric</w:t>
            </w:r>
            <w:r w:rsidR="00D20666">
              <w:rPr>
                <w:rFonts w:ascii="Arial" w:hAnsi="Arial" w:cs="Arial"/>
                <w:sz w:val="16"/>
                <w:szCs w:val="16"/>
                <w:lang w:val="en-US"/>
              </w:rPr>
              <w:t xml:space="preserve"> path computation </w:t>
            </w:r>
            <w:r>
              <w:rPr>
                <w:rFonts w:ascii="Arial" w:hAnsi="Arial" w:cs="Arial"/>
                <w:sz w:val="16"/>
                <w:szCs w:val="16"/>
                <w:lang w:val="en-US"/>
              </w:rPr>
              <w:t>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845007">
            <w:pPr>
              <w:pStyle w:val="NoSpacing"/>
              <w:rPr>
                <w:rFonts w:ascii="Arial" w:hAnsi="Arial" w:cs="Arial"/>
                <w:sz w:val="16"/>
                <w:szCs w:val="16"/>
                <w:lang w:val="en-US"/>
              </w:rPr>
            </w:pPr>
          </w:p>
        </w:tc>
      </w:tr>
      <w:tr w:rsidR="00454E2A" w:rsidRPr="006C7966" w14:paraId="01898A53" w14:textId="77777777" w:rsidTr="00EF76A8">
        <w:trPr>
          <w:trHeight w:val="411"/>
        </w:trPr>
        <w:tc>
          <w:tcPr>
            <w:tcW w:w="817" w:type="dxa"/>
            <w:tcBorders>
              <w:bottom w:val="single" w:sz="4" w:space="0" w:color="000000"/>
            </w:tcBorders>
          </w:tcPr>
          <w:p w14:paraId="47714DFF"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845007">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EF76A8">
        <w:trPr>
          <w:trHeight w:val="411"/>
        </w:trPr>
        <w:tc>
          <w:tcPr>
            <w:tcW w:w="817" w:type="dxa"/>
            <w:tcBorders>
              <w:bottom w:val="single" w:sz="4" w:space="0" w:color="000000"/>
            </w:tcBorders>
          </w:tcPr>
          <w:p w14:paraId="148C38BE"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845007">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Cannot map net</w:t>
            </w:r>
            <w:r>
              <w:rPr>
                <w:rFonts w:ascii="Arial" w:hAnsi="Arial" w:cs="Arial"/>
                <w:sz w:val="16"/>
                <w:szCs w:val="16"/>
                <w:lang w:val="en-US"/>
              </w:rPr>
              <w:t>workId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networkId in question.</w:t>
            </w:r>
          </w:p>
        </w:tc>
      </w:tr>
      <w:tr w:rsidR="00454E2A" w:rsidRPr="006C7966" w14:paraId="77621A4A" w14:textId="77777777" w:rsidTr="00EF76A8">
        <w:trPr>
          <w:trHeight w:val="411"/>
        </w:trPr>
        <w:tc>
          <w:tcPr>
            <w:tcW w:w="817" w:type="dxa"/>
            <w:tcBorders>
              <w:bottom w:val="single" w:sz="4" w:space="0" w:color="000000"/>
            </w:tcBorders>
          </w:tcPr>
          <w:p w14:paraId="6778FF37"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845007">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EF76A8">
        <w:trPr>
          <w:trHeight w:val="391"/>
        </w:trPr>
        <w:tc>
          <w:tcPr>
            <w:tcW w:w="817" w:type="dxa"/>
          </w:tcPr>
          <w:p w14:paraId="0997806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845007">
            <w:pPr>
              <w:pStyle w:val="NoSpacing"/>
              <w:rPr>
                <w:rFonts w:ascii="Arial" w:hAnsi="Arial" w:cs="Arial"/>
                <w:sz w:val="16"/>
                <w:szCs w:val="16"/>
                <w:lang w:val="en-US"/>
              </w:rPr>
            </w:pPr>
          </w:p>
        </w:tc>
      </w:tr>
      <w:tr w:rsidR="009D039A" w:rsidRPr="006C7966" w14:paraId="15932E38" w14:textId="77777777" w:rsidTr="00EF76A8">
        <w:trPr>
          <w:trHeight w:val="425"/>
        </w:trPr>
        <w:tc>
          <w:tcPr>
            <w:tcW w:w="817" w:type="dxa"/>
          </w:tcPr>
          <w:p w14:paraId="02936C78" w14:textId="56FE3087" w:rsidR="009D039A" w:rsidRPr="006C7966" w:rsidRDefault="009D039A" w:rsidP="00845007">
            <w:pPr>
              <w:pStyle w:val="NoSpacing"/>
              <w:rPr>
                <w:rFonts w:ascii="Arial" w:hAnsi="Arial" w:cs="Arial"/>
                <w:sz w:val="16"/>
                <w:szCs w:val="16"/>
                <w:lang w:val="en-US"/>
              </w:rPr>
            </w:pPr>
            <w:r>
              <w:rPr>
                <w:rFonts w:ascii="Arial" w:hAnsi="Arial" w:cs="Arial"/>
                <w:sz w:val="16"/>
                <w:szCs w:val="16"/>
                <w:lang w:val="en-US"/>
              </w:rPr>
              <w:t>00502</w:t>
            </w:r>
          </w:p>
        </w:tc>
        <w:tc>
          <w:tcPr>
            <w:tcW w:w="2835" w:type="dxa"/>
          </w:tcPr>
          <w:p w14:paraId="6CB4E646" w14:textId="70988A6D" w:rsidR="009D039A" w:rsidRPr="006C7966" w:rsidRDefault="009D039A" w:rsidP="00845007">
            <w:pPr>
              <w:pStyle w:val="NoSpacing"/>
              <w:rPr>
                <w:rFonts w:ascii="Arial" w:hAnsi="Arial" w:cs="Arial"/>
                <w:sz w:val="16"/>
                <w:szCs w:val="16"/>
                <w:lang w:val="en-US"/>
              </w:rPr>
            </w:pPr>
            <w:r w:rsidRPr="00762500">
              <w:rPr>
                <w:rFonts w:ascii="Arial" w:hAnsi="Arial" w:cs="Arial"/>
                <w:bCs/>
                <w:sz w:val="16"/>
                <w:szCs w:val="16"/>
                <w:lang w:val="en-US"/>
              </w:rPr>
              <w:t>CHILD_SEGMENT_ERROR</w:t>
            </w:r>
          </w:p>
        </w:tc>
        <w:tc>
          <w:tcPr>
            <w:tcW w:w="2693" w:type="dxa"/>
          </w:tcPr>
          <w:p w14:paraId="72F2EB7D" w14:textId="46A8583A" w:rsidR="009D039A" w:rsidRPr="006C7966" w:rsidRDefault="009D039A" w:rsidP="00845007">
            <w:pPr>
              <w:pStyle w:val="NoSpacing"/>
              <w:rPr>
                <w:rFonts w:ascii="Arial" w:hAnsi="Arial" w:cs="Arial"/>
                <w:sz w:val="16"/>
                <w:szCs w:val="16"/>
                <w:lang w:val="en-US"/>
              </w:rPr>
            </w:pPr>
            <w:r>
              <w:rPr>
                <w:rFonts w:ascii="Arial" w:hAnsi="Arial" w:cs="Arial"/>
                <w:sz w:val="16"/>
                <w:szCs w:val="16"/>
                <w:lang w:val="en-US"/>
              </w:rPr>
              <w:t>Child connection segment error is present.</w:t>
            </w:r>
          </w:p>
        </w:tc>
        <w:tc>
          <w:tcPr>
            <w:tcW w:w="2511" w:type="dxa"/>
          </w:tcPr>
          <w:p w14:paraId="6C410614" w14:textId="120DFA84" w:rsidR="009D039A" w:rsidRPr="006C7966" w:rsidRDefault="009D039A" w:rsidP="00845007">
            <w:pPr>
              <w:pStyle w:val="NoSpacing"/>
              <w:rPr>
                <w:rFonts w:ascii="Arial" w:hAnsi="Arial" w:cs="Arial"/>
                <w:sz w:val="16"/>
                <w:szCs w:val="16"/>
                <w:lang w:val="en-US"/>
              </w:rPr>
            </w:pPr>
            <w:r>
              <w:rPr>
                <w:rFonts w:ascii="Arial" w:hAnsi="Arial" w:cs="Arial"/>
                <w:sz w:val="16"/>
                <w:szCs w:val="16"/>
                <w:lang w:val="en-US"/>
              </w:rPr>
              <w:t>No local variables are added for this error; however, any variables included in the child segment errors are propagated.</w:t>
            </w:r>
          </w:p>
        </w:tc>
      </w:tr>
      <w:tr w:rsidR="009D039A" w:rsidRPr="006C7966" w14:paraId="25065574" w14:textId="77777777" w:rsidTr="00EF76A8">
        <w:trPr>
          <w:trHeight w:val="187"/>
        </w:trPr>
        <w:tc>
          <w:tcPr>
            <w:tcW w:w="817" w:type="dxa"/>
            <w:tcBorders>
              <w:bottom w:val="single" w:sz="4" w:space="0" w:color="000000"/>
            </w:tcBorders>
          </w:tcPr>
          <w:p w14:paraId="4B5487EE" w14:textId="149B9A7F" w:rsidR="009D039A" w:rsidRDefault="009D039A" w:rsidP="00845007">
            <w:pPr>
              <w:pStyle w:val="NoSpacing"/>
              <w:rPr>
                <w:rFonts w:ascii="Arial" w:hAnsi="Arial" w:cs="Arial"/>
                <w:sz w:val="16"/>
                <w:szCs w:val="16"/>
                <w:lang w:val="en-US"/>
              </w:rPr>
            </w:pPr>
            <w:r>
              <w:rPr>
                <w:rFonts w:ascii="Arial" w:hAnsi="Arial" w:cs="Arial"/>
                <w:sz w:val="16"/>
                <w:szCs w:val="16"/>
                <w:lang w:val="en-US"/>
              </w:rPr>
              <w:t>00503</w:t>
            </w:r>
          </w:p>
        </w:tc>
        <w:tc>
          <w:tcPr>
            <w:tcW w:w="2835" w:type="dxa"/>
            <w:tcBorders>
              <w:bottom w:val="single" w:sz="4" w:space="0" w:color="000000"/>
            </w:tcBorders>
          </w:tcPr>
          <w:p w14:paraId="04EF9141" w14:textId="3082A812" w:rsidR="009D039A" w:rsidRDefault="009D039A" w:rsidP="00845007">
            <w:pPr>
              <w:pStyle w:val="NoSpacing"/>
              <w:rPr>
                <w:rFonts w:ascii="Arial" w:hAnsi="Arial" w:cs="Arial"/>
                <w:sz w:val="16"/>
                <w:szCs w:val="16"/>
                <w:lang w:val="en-US"/>
              </w:rPr>
            </w:pPr>
            <w:r w:rsidRPr="00762500">
              <w:rPr>
                <w:rFonts w:ascii="Arial" w:hAnsi="Arial" w:cs="Arial"/>
                <w:bCs/>
                <w:sz w:val="16"/>
                <w:szCs w:val="16"/>
                <w:lang w:val="en-US"/>
              </w:rPr>
              <w:t>MESSAGE_DELIVERY_ERROR</w:t>
            </w:r>
          </w:p>
        </w:tc>
        <w:tc>
          <w:tcPr>
            <w:tcW w:w="2693" w:type="dxa"/>
            <w:tcBorders>
              <w:bottom w:val="single" w:sz="4" w:space="0" w:color="000000"/>
            </w:tcBorders>
          </w:tcPr>
          <w:p w14:paraId="75A40B47" w14:textId="1F767B48" w:rsidR="009D039A" w:rsidRPr="009D039A" w:rsidRDefault="009D039A" w:rsidP="00845007">
            <w:pPr>
              <w:pStyle w:val="NoSpacing"/>
              <w:rPr>
                <w:rFonts w:ascii="Arial" w:hAnsi="Arial" w:cs="Arial"/>
                <w:sz w:val="16"/>
                <w:szCs w:val="16"/>
                <w:lang w:val="en-US"/>
              </w:rPr>
            </w:pPr>
            <w:r w:rsidRPr="007F01F8">
              <w:rPr>
                <w:rFonts w:ascii="Arial" w:hAnsi="Arial" w:cs="Arial"/>
                <w:sz w:val="16"/>
                <w:szCs w:val="16"/>
              </w:rPr>
              <w:t>Failed message delivery to peer NSA.</w:t>
            </w:r>
          </w:p>
        </w:tc>
        <w:tc>
          <w:tcPr>
            <w:tcW w:w="2511" w:type="dxa"/>
          </w:tcPr>
          <w:p w14:paraId="3151AA7D" w14:textId="1F642A3D" w:rsidR="009D039A" w:rsidRDefault="009D039A" w:rsidP="00845007">
            <w:pPr>
              <w:pStyle w:val="NoSpacing"/>
              <w:rPr>
                <w:rFonts w:ascii="Arial" w:hAnsi="Arial" w:cs="Arial"/>
                <w:sz w:val="16"/>
                <w:szCs w:val="16"/>
                <w:lang w:val="en-US"/>
              </w:rPr>
            </w:pPr>
            <w:r>
              <w:rPr>
                <w:rFonts w:ascii="Arial" w:hAnsi="Arial" w:cs="Arial"/>
                <w:sz w:val="16"/>
                <w:szCs w:val="16"/>
                <w:lang w:val="en-US"/>
              </w:rPr>
              <w:t xml:space="preserve">Include the </w:t>
            </w:r>
            <w:r w:rsidRPr="00762500">
              <w:rPr>
                <w:rFonts w:ascii="Arial" w:hAnsi="Arial" w:cs="Arial"/>
                <w:i/>
                <w:sz w:val="16"/>
                <w:szCs w:val="16"/>
                <w:lang w:val="en-US"/>
              </w:rPr>
              <w:t>providerNSA</w:t>
            </w:r>
            <w:r>
              <w:rPr>
                <w:rFonts w:ascii="Arial" w:hAnsi="Arial" w:cs="Arial"/>
                <w:sz w:val="16"/>
                <w:szCs w:val="16"/>
                <w:lang w:val="en-US"/>
              </w:rPr>
              <w:t xml:space="preserve"> (target) of the failed message.</w:t>
            </w:r>
          </w:p>
        </w:tc>
      </w:tr>
      <w:tr w:rsidR="00454E2A" w:rsidRPr="006C7966" w14:paraId="2630B889" w14:textId="77777777" w:rsidTr="00EF76A8">
        <w:trPr>
          <w:trHeight w:val="187"/>
        </w:trPr>
        <w:tc>
          <w:tcPr>
            <w:tcW w:w="817" w:type="dxa"/>
            <w:tcBorders>
              <w:bottom w:val="single" w:sz="4" w:space="0" w:color="000000"/>
            </w:tcBorders>
          </w:tcPr>
          <w:p w14:paraId="4A60E50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33AB3A64"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requested resource</w:t>
            </w:r>
            <w:r w:rsidR="00D20666">
              <w:rPr>
                <w:rFonts w:ascii="Arial" w:hAnsi="Arial" w:cs="Arial"/>
                <w:sz w:val="16"/>
                <w:szCs w:val="16"/>
                <w:lang w:val="en-US"/>
              </w:rPr>
              <w:t xml:space="preserve"> (s)</w:t>
            </w:r>
            <w:r w:rsidRPr="005D0CCC">
              <w:rPr>
                <w:rFonts w:ascii="Arial" w:hAnsi="Arial" w:cs="Arial"/>
                <w:sz w:val="16"/>
                <w:szCs w:val="16"/>
                <w:lang w:val="en-US"/>
              </w:rPr>
              <w:t xml:space="preserve"> is not available</w:t>
            </w:r>
            <w:r>
              <w:rPr>
                <w:rFonts w:ascii="Arial" w:hAnsi="Arial" w:cs="Arial"/>
                <w:sz w:val="16"/>
                <w:szCs w:val="16"/>
                <w:lang w:val="en-US"/>
              </w:rPr>
              <w:t>.</w:t>
            </w:r>
          </w:p>
        </w:tc>
        <w:tc>
          <w:tcPr>
            <w:tcW w:w="2511" w:type="dxa"/>
          </w:tcPr>
          <w:p w14:paraId="655C6F8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Include the </w:t>
            </w:r>
            <w:r w:rsidRPr="004D0B91">
              <w:rPr>
                <w:rFonts w:ascii="Arial" w:hAnsi="Arial" w:cs="Arial"/>
                <w:sz w:val="16"/>
                <w:szCs w:val="16"/>
                <w:lang w:val="en-US"/>
              </w:rPr>
              <w:t>resource</w:t>
            </w:r>
            <w:r>
              <w:rPr>
                <w:rFonts w:ascii="Arial" w:hAnsi="Arial" w:cs="Arial"/>
                <w:sz w:val="16"/>
                <w:szCs w:val="16"/>
                <w:lang w:val="en-US"/>
              </w:rPr>
              <w:t xml:space="preserve"> in question.</w:t>
            </w:r>
          </w:p>
        </w:tc>
      </w:tr>
      <w:tr w:rsidR="00454E2A" w:rsidRPr="006C7966" w14:paraId="2FE95BDF" w14:textId="77777777" w:rsidTr="00EF76A8">
        <w:trPr>
          <w:trHeight w:val="355"/>
        </w:trPr>
        <w:tc>
          <w:tcPr>
            <w:tcW w:w="817" w:type="dxa"/>
            <w:shd w:val="clear" w:color="auto" w:fill="auto"/>
          </w:tcPr>
          <w:p w14:paraId="362435B7" w14:textId="77777777" w:rsidR="00454E2A" w:rsidRPr="00B22F2D" w:rsidRDefault="00454E2A" w:rsidP="00845007">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2B14B9A4" w:rsidR="00454E2A" w:rsidRPr="00B22F2D" w:rsidRDefault="004D0B91" w:rsidP="00845007">
            <w:pPr>
              <w:rPr>
                <w:sz w:val="16"/>
                <w:szCs w:val="16"/>
              </w:rPr>
            </w:pPr>
            <w:r>
              <w:rPr>
                <w:sz w:val="16"/>
                <w:szCs w:val="16"/>
              </w:rPr>
              <w:t>A service specific error has occurred.</w:t>
            </w:r>
          </w:p>
        </w:tc>
        <w:tc>
          <w:tcPr>
            <w:tcW w:w="2511" w:type="dxa"/>
            <w:shd w:val="clear" w:color="auto" w:fill="auto"/>
            <w:noWrap/>
          </w:tcPr>
          <w:p w14:paraId="51F7F11A" w14:textId="55687378" w:rsidR="00454E2A" w:rsidRPr="004D0B91" w:rsidRDefault="004D0B91" w:rsidP="00845007">
            <w:pPr>
              <w:pStyle w:val="NoSpacing"/>
              <w:tabs>
                <w:tab w:val="center" w:pos="4320"/>
                <w:tab w:val="right" w:pos="8640"/>
              </w:tabs>
              <w:rPr>
                <w:rFonts w:ascii="Arial" w:hAnsi="Arial" w:cs="Arial"/>
                <w:sz w:val="16"/>
                <w:szCs w:val="16"/>
                <w:lang w:val="en-US"/>
              </w:rPr>
            </w:pPr>
            <w:r w:rsidRPr="004D0B91">
              <w:rPr>
                <w:rFonts w:ascii="Arial" w:hAnsi="Arial" w:cs="Arial"/>
                <w:sz w:val="16"/>
                <w:szCs w:val="16"/>
              </w:rPr>
              <w:t xml:space="preserve">Reserved for service specific errors as defined by </w:t>
            </w:r>
            <w:r w:rsidRPr="004D0B91">
              <w:rPr>
                <w:rFonts w:ascii="Arial" w:hAnsi="Arial" w:cs="Arial"/>
                <w:i/>
                <w:sz w:val="16"/>
                <w:szCs w:val="16"/>
              </w:rPr>
              <w:t>serviceType</w:t>
            </w:r>
            <w:r w:rsidRPr="004D0B91">
              <w:rPr>
                <w:rFonts w:ascii="Arial" w:hAnsi="Arial" w:cs="Arial"/>
                <w:sz w:val="16"/>
                <w:szCs w:val="16"/>
              </w:rPr>
              <w:t xml:space="preserve"> and the corresponding service definition.</w:t>
            </w:r>
          </w:p>
        </w:tc>
      </w:tr>
      <w:tr w:rsidR="00454E2A" w:rsidRPr="006C7966" w14:paraId="42118D20" w14:textId="77777777" w:rsidTr="00EF76A8">
        <w:trPr>
          <w:trHeight w:val="355"/>
        </w:trPr>
        <w:tc>
          <w:tcPr>
            <w:tcW w:w="817" w:type="dxa"/>
            <w:shd w:val="clear" w:color="auto" w:fill="auto"/>
          </w:tcPr>
          <w:p w14:paraId="2676434B"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845007">
            <w:pPr>
              <w:rPr>
                <w:sz w:val="16"/>
                <w:szCs w:val="16"/>
              </w:rPr>
            </w:pPr>
            <w:r w:rsidRPr="00E10E09">
              <w:rPr>
                <w:sz w:val="16"/>
                <w:szCs w:val="16"/>
              </w:rPr>
              <w:t>An internal (N)RM error has caused a message processing failure.</w:t>
            </w:r>
          </w:p>
        </w:tc>
        <w:tc>
          <w:tcPr>
            <w:tcW w:w="2511" w:type="dxa"/>
            <w:shd w:val="clear" w:color="auto" w:fill="auto"/>
            <w:noWrap/>
          </w:tcPr>
          <w:p w14:paraId="03CBF20D" w14:textId="77777777" w:rsidR="00454E2A" w:rsidRPr="00E10E09" w:rsidRDefault="00454E2A" w:rsidP="00845007">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(N)RM error.</w:t>
            </w:r>
          </w:p>
        </w:tc>
      </w:tr>
    </w:tbl>
    <w:p w14:paraId="365FEB81" w14:textId="77777777" w:rsidR="00454E2A" w:rsidRDefault="00454E2A" w:rsidP="00454E2A">
      <w:pPr>
        <w:pStyle w:val="Caption"/>
      </w:pPr>
      <w:bookmarkStart w:id="8" w:name="_Ref300819763"/>
      <w:r w:rsidRPr="006C7966">
        <w:t xml:space="preserve">Table </w:t>
      </w:r>
      <w:r w:rsidR="00A02F64">
        <w:fldChar w:fldCharType="begin"/>
      </w:r>
      <w:r w:rsidR="00A02F64">
        <w:instrText xml:space="preserve"> SEQ Table \* ARABIC </w:instrText>
      </w:r>
      <w:r w:rsidR="00A02F64">
        <w:fldChar w:fldCharType="separate"/>
      </w:r>
      <w:r w:rsidR="007F01F8">
        <w:rPr>
          <w:noProof/>
        </w:rPr>
        <w:t>1</w:t>
      </w:r>
      <w:r w:rsidR="00A02F64">
        <w:rPr>
          <w:noProof/>
        </w:rPr>
        <w:fldChar w:fldCharType="end"/>
      </w:r>
      <w:bookmarkEnd w:id="8"/>
      <w:r w:rsidRPr="006C7966">
        <w:t xml:space="preserve"> </w:t>
      </w:r>
      <w:r>
        <w:t>NSI-CS base protocol errors.</w:t>
      </w:r>
    </w:p>
    <w:p w14:paraId="18DA7667" w14:textId="203B51FA" w:rsidR="00454E2A" w:rsidRDefault="00454E2A" w:rsidP="00454E2A">
      <w:r>
        <w:lastRenderedPageBreak/>
        <w:t xml:space="preserve">As part of an effort to decouple the services offered by a network from the core NSI CS protocol itself, a </w:t>
      </w:r>
      <w:r w:rsidRPr="00A12DE9">
        <w:t>service-specific parent error code SERVICE_</w:t>
      </w:r>
      <w:r w:rsidR="008E19F2" w:rsidRPr="00A12DE9">
        <w:t>ERROR (</w:t>
      </w:r>
      <w:r w:rsidRPr="00A12DE9">
        <w:t xml:space="preserve">00700) </w:t>
      </w:r>
      <w:r>
        <w:t xml:space="preserve">was </w:t>
      </w:r>
      <w:r w:rsidRPr="00A12DE9">
        <w:t>defined for use by individual service specification</w:t>
      </w:r>
      <w:r>
        <w:t>s</w:t>
      </w:r>
      <w:r w:rsidRPr="00A12DE9">
        <w:t>. As new services are offered, and existing ones modified, these service-specific errors can be modified as needed with no impact on the core NSI CS protocol.</w:t>
      </w:r>
      <w:r>
        <w:t xml:space="preserve">  </w:t>
      </w:r>
      <w:r w:rsidRPr="005A1C4B">
        <w:t xml:space="preserve">Context for these service-specific errors is provided by the </w:t>
      </w:r>
      <w:r w:rsidRPr="00AB12B2">
        <w:rPr>
          <w:i/>
        </w:rPr>
        <w:t>serviceType</w:t>
      </w:r>
      <w:r w:rsidRPr="005A1C4B">
        <w:t xml:space="preserve"> element included in the </w:t>
      </w:r>
      <w:r w:rsidRPr="00AB12B2">
        <w:rPr>
          <w:i/>
        </w:rPr>
        <w:t>serviceException</w:t>
      </w:r>
      <w:r w:rsidRPr="005A1C4B">
        <w:t xml:space="preserve"> </w:t>
      </w:r>
      <w:r>
        <w:t xml:space="preserve">that is returned </w:t>
      </w:r>
      <w:r w:rsidRPr="005A1C4B">
        <w:t xml:space="preserve">when an NSA generates a service-specific error. This </w:t>
      </w:r>
      <w:r w:rsidRPr="00AB12B2">
        <w:rPr>
          <w:i/>
        </w:rPr>
        <w:t>serviceType</w:t>
      </w:r>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r w:rsidRPr="00AB12B2">
        <w:rPr>
          <w:i/>
        </w:rPr>
        <w:t>serviceException</w:t>
      </w:r>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rsidR="007F01F8">
        <w:t xml:space="preserve">Table </w:t>
      </w:r>
      <w:r w:rsidR="007F01F8">
        <w:rPr>
          <w:noProof/>
        </w:rPr>
        <w:t>2</w:t>
      </w:r>
      <w:r>
        <w:fldChar w:fldCharType="end"/>
      </w:r>
      <w:r>
        <w:t xml:space="preserve"> </w:t>
      </w:r>
      <w:r w:rsidRPr="005A1C4B">
        <w:t>s</w:t>
      </w:r>
      <w:r>
        <w:t>hows the service-specific error codes</w:t>
      </w:r>
      <w:r w:rsidRPr="005A1C4B">
        <w:t xml:space="preserve"> defined for the point-to-point </w:t>
      </w:r>
      <w:bookmarkStart w:id="9" w:name="_Toc424208057"/>
      <w:bookmarkStart w:id="10"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845007">
        <w:tc>
          <w:tcPr>
            <w:tcW w:w="992" w:type="dxa"/>
            <w:shd w:val="clear" w:color="auto" w:fill="A7CAFF"/>
          </w:tcPr>
          <w:p w14:paraId="3CDFC6F8" w14:textId="77777777" w:rsidR="00454E2A" w:rsidRPr="00ED0A77" w:rsidRDefault="00454E2A" w:rsidP="00845007">
            <w:pPr>
              <w:pStyle w:val="NoSpacing"/>
              <w:rPr>
                <w:rFonts w:ascii="Arial" w:hAnsi="Arial" w:cstheme="majorHAnsi"/>
                <w:b/>
                <w:sz w:val="16"/>
                <w:szCs w:val="16"/>
                <w:lang w:val="en-US"/>
              </w:rPr>
            </w:pPr>
            <w:r w:rsidRPr="00ED0A77">
              <w:rPr>
                <w:rFonts w:ascii="Arial" w:hAnsi="Arial" w:cstheme="majorHAnsi"/>
                <w:b/>
                <w:sz w:val="16"/>
                <w:szCs w:val="16"/>
              </w:rPr>
              <w:t>errorId</w:t>
            </w:r>
          </w:p>
        </w:tc>
        <w:tc>
          <w:tcPr>
            <w:tcW w:w="3402" w:type="dxa"/>
            <w:shd w:val="clear" w:color="auto" w:fill="A7CAFF"/>
          </w:tcPr>
          <w:p w14:paraId="6FE0EC9C" w14:textId="77777777" w:rsidR="00454E2A" w:rsidRPr="00ED0A77" w:rsidRDefault="00454E2A" w:rsidP="00845007">
            <w:pPr>
              <w:pStyle w:val="NoSpacing"/>
              <w:rPr>
                <w:rFonts w:ascii="Arial" w:hAnsi="Arial" w:cstheme="majorHAnsi"/>
                <w:b/>
                <w:sz w:val="16"/>
                <w:szCs w:val="16"/>
              </w:rPr>
            </w:pPr>
            <w:r w:rsidRPr="00ED0A77">
              <w:rPr>
                <w:rFonts w:ascii="Arial" w:hAnsi="Arial" w:cstheme="majorHAnsi"/>
                <w:b/>
                <w:sz w:val="16"/>
                <w:szCs w:val="16"/>
                <w:lang w:val="en-US"/>
              </w:rPr>
              <w:t>errorDescription</w:t>
            </w:r>
          </w:p>
        </w:tc>
        <w:tc>
          <w:tcPr>
            <w:tcW w:w="2726" w:type="dxa"/>
            <w:shd w:val="clear" w:color="auto" w:fill="A7CAFF"/>
          </w:tcPr>
          <w:p w14:paraId="22E218AE" w14:textId="64A23163" w:rsidR="00454E2A" w:rsidRPr="00ED0A77" w:rsidRDefault="00054A0B" w:rsidP="00845007">
            <w:pPr>
              <w:pStyle w:val="NoSpacing"/>
              <w:rPr>
                <w:rFonts w:ascii="Arial" w:hAnsi="Arial" w:cstheme="majorHAnsi"/>
                <w:b/>
                <w:sz w:val="16"/>
                <w:szCs w:val="16"/>
              </w:rPr>
            </w:pPr>
            <w:r>
              <w:rPr>
                <w:rFonts w:ascii="Arial" w:hAnsi="Arial" w:cstheme="majorHAnsi"/>
                <w:b/>
                <w:sz w:val="16"/>
                <w:szCs w:val="16"/>
              </w:rPr>
              <w:t>T</w:t>
            </w:r>
            <w:r w:rsidR="00454E2A">
              <w:rPr>
                <w:rFonts w:ascii="Arial" w:hAnsi="Arial" w:cstheme="majorHAnsi"/>
                <w:b/>
                <w:sz w:val="16"/>
                <w:szCs w:val="16"/>
              </w:rPr>
              <w:t>ext</w:t>
            </w:r>
          </w:p>
        </w:tc>
        <w:tc>
          <w:tcPr>
            <w:tcW w:w="1917" w:type="dxa"/>
            <w:shd w:val="clear" w:color="auto" w:fill="A7CAFF"/>
          </w:tcPr>
          <w:p w14:paraId="56D9965D" w14:textId="7402784C" w:rsidR="00454E2A" w:rsidRDefault="004D0B91" w:rsidP="00845007">
            <w:pPr>
              <w:pStyle w:val="NoSpacing"/>
              <w:rPr>
                <w:rFonts w:ascii="Arial" w:hAnsi="Arial" w:cstheme="majorHAnsi"/>
                <w:b/>
                <w:sz w:val="16"/>
                <w:szCs w:val="16"/>
              </w:rPr>
            </w:pPr>
            <w:r>
              <w:rPr>
                <w:rFonts w:ascii="Arial" w:hAnsi="Arial" w:cstheme="majorHAnsi"/>
                <w:b/>
                <w:sz w:val="16"/>
                <w:szCs w:val="16"/>
              </w:rPr>
              <w:t>V</w:t>
            </w:r>
            <w:r w:rsidR="00454E2A">
              <w:rPr>
                <w:rFonts w:ascii="Arial" w:hAnsi="Arial" w:cstheme="majorHAnsi"/>
                <w:b/>
                <w:sz w:val="16"/>
                <w:szCs w:val="16"/>
              </w:rPr>
              <w:t>ariables</w:t>
            </w:r>
          </w:p>
        </w:tc>
      </w:tr>
      <w:tr w:rsidR="00454E2A" w:rsidRPr="003604FC" w14:paraId="09A278D9" w14:textId="77777777" w:rsidTr="00845007">
        <w:tc>
          <w:tcPr>
            <w:tcW w:w="992" w:type="dxa"/>
          </w:tcPr>
          <w:p w14:paraId="4DDA2CEA" w14:textId="77777777" w:rsidR="00454E2A" w:rsidRPr="00924576" w:rsidRDefault="00454E2A" w:rsidP="00845007">
            <w:pPr>
              <w:ind w:left="113"/>
              <w:rPr>
                <w:sz w:val="16"/>
              </w:rPr>
            </w:pPr>
            <w:r>
              <w:rPr>
                <w:rFonts w:cs="Arial"/>
                <w:color w:val="000000"/>
                <w:sz w:val="16"/>
                <w:szCs w:val="18"/>
              </w:rPr>
              <w:t>00701</w:t>
            </w:r>
          </w:p>
        </w:tc>
        <w:tc>
          <w:tcPr>
            <w:tcW w:w="3402" w:type="dxa"/>
          </w:tcPr>
          <w:p w14:paraId="45F9DC22" w14:textId="77777777" w:rsidR="00454E2A" w:rsidRDefault="00454E2A" w:rsidP="00845007">
            <w:pPr>
              <w:ind w:left="113"/>
              <w:rPr>
                <w:sz w:val="16"/>
              </w:rPr>
            </w:pPr>
            <w:r w:rsidRPr="00924576">
              <w:rPr>
                <w:sz w:val="16"/>
              </w:rPr>
              <w:t>UNKNOWN_STP</w:t>
            </w:r>
          </w:p>
        </w:tc>
        <w:tc>
          <w:tcPr>
            <w:tcW w:w="2726" w:type="dxa"/>
          </w:tcPr>
          <w:p w14:paraId="1D7ED700" w14:textId="77777777" w:rsidR="00454E2A" w:rsidRDefault="00454E2A" w:rsidP="00845007">
            <w:pPr>
              <w:ind w:left="113"/>
              <w:rPr>
                <w:rFonts w:cs="Arial"/>
                <w:color w:val="000000"/>
                <w:sz w:val="16"/>
                <w:szCs w:val="18"/>
              </w:rPr>
            </w:pPr>
            <w:r w:rsidRPr="00924576">
              <w:rPr>
                <w:rFonts w:cs="Arial"/>
                <w:color w:val="000000"/>
                <w:sz w:val="16"/>
                <w:szCs w:val="18"/>
              </w:rPr>
              <w:t>Could not find STP in topology database.</w:t>
            </w:r>
          </w:p>
        </w:tc>
        <w:tc>
          <w:tcPr>
            <w:tcW w:w="1917" w:type="dxa"/>
          </w:tcPr>
          <w:p w14:paraId="260ADBE4" w14:textId="77777777" w:rsidR="00454E2A" w:rsidRPr="00924576" w:rsidRDefault="00454E2A" w:rsidP="00845007">
            <w:pPr>
              <w:ind w:left="113"/>
              <w:rPr>
                <w:rFonts w:cs="Arial"/>
                <w:color w:val="000000"/>
                <w:sz w:val="16"/>
                <w:szCs w:val="18"/>
              </w:rPr>
            </w:pPr>
            <w:r>
              <w:rPr>
                <w:rFonts w:cs="Arial"/>
                <w:color w:val="000000"/>
                <w:sz w:val="16"/>
                <w:szCs w:val="18"/>
              </w:rPr>
              <w:t xml:space="preserve">The sourceSTP or destSTP that could not be found. </w:t>
            </w:r>
          </w:p>
        </w:tc>
      </w:tr>
      <w:tr w:rsidR="00454E2A" w:rsidRPr="003604FC" w14:paraId="3788ADCF" w14:textId="77777777" w:rsidTr="00845007">
        <w:tc>
          <w:tcPr>
            <w:tcW w:w="992" w:type="dxa"/>
          </w:tcPr>
          <w:p w14:paraId="3902C718" w14:textId="77777777" w:rsidR="00454E2A" w:rsidRDefault="00454E2A" w:rsidP="00845007">
            <w:pPr>
              <w:ind w:left="113"/>
              <w:rPr>
                <w:sz w:val="16"/>
                <w:szCs w:val="16"/>
              </w:rPr>
            </w:pPr>
            <w:r>
              <w:rPr>
                <w:rFonts w:cs="Arial"/>
                <w:color w:val="000000"/>
                <w:sz w:val="16"/>
                <w:szCs w:val="18"/>
              </w:rPr>
              <w:t>00703</w:t>
            </w:r>
          </w:p>
        </w:tc>
        <w:tc>
          <w:tcPr>
            <w:tcW w:w="3402" w:type="dxa"/>
          </w:tcPr>
          <w:p w14:paraId="3A9CA847" w14:textId="77777777" w:rsidR="00454E2A" w:rsidRDefault="00454E2A" w:rsidP="00845007">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845007">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845007">
            <w:pPr>
              <w:ind w:left="113"/>
              <w:rPr>
                <w:rFonts w:cs="Arial"/>
                <w:color w:val="000000"/>
                <w:sz w:val="16"/>
                <w:szCs w:val="18"/>
              </w:rPr>
            </w:pPr>
            <w:r>
              <w:rPr>
                <w:rFonts w:cs="Arial"/>
                <w:color w:val="000000"/>
                <w:sz w:val="16"/>
                <w:szCs w:val="18"/>
              </w:rPr>
              <w:t>The sourceSTP or destSTP that could not be swapped.</w:t>
            </w:r>
          </w:p>
        </w:tc>
      </w:tr>
      <w:tr w:rsidR="00454E2A" w:rsidRPr="003604FC" w14:paraId="3B36B4C6" w14:textId="77777777" w:rsidTr="00845007">
        <w:tc>
          <w:tcPr>
            <w:tcW w:w="992" w:type="dxa"/>
          </w:tcPr>
          <w:p w14:paraId="1180ACA7" w14:textId="77777777" w:rsidR="00454E2A" w:rsidRPr="00EC5A5C" w:rsidRDefault="00454E2A" w:rsidP="00845007">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845007">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845007">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845007">
            <w:pPr>
              <w:ind w:left="113"/>
              <w:rPr>
                <w:rFonts w:cs="Arial"/>
                <w:color w:val="000000"/>
                <w:sz w:val="16"/>
                <w:szCs w:val="18"/>
              </w:rPr>
            </w:pPr>
            <w:r>
              <w:rPr>
                <w:rFonts w:cs="Arial"/>
                <w:color w:val="000000"/>
                <w:sz w:val="16"/>
                <w:szCs w:val="18"/>
              </w:rPr>
              <w:t>The sourceSTP or destSTP that is already in use.</w:t>
            </w:r>
          </w:p>
        </w:tc>
      </w:tr>
      <w:tr w:rsidR="00454E2A" w:rsidRPr="003604FC" w14:paraId="0D4E709D" w14:textId="77777777" w:rsidTr="00845007">
        <w:tc>
          <w:tcPr>
            <w:tcW w:w="992" w:type="dxa"/>
          </w:tcPr>
          <w:p w14:paraId="3CC1F48F" w14:textId="77777777" w:rsidR="00454E2A" w:rsidRDefault="00454E2A" w:rsidP="00845007">
            <w:pPr>
              <w:ind w:left="113"/>
              <w:rPr>
                <w:rFonts w:cs="Arial"/>
                <w:color w:val="000000"/>
                <w:sz w:val="16"/>
                <w:szCs w:val="18"/>
              </w:rPr>
            </w:pPr>
            <w:r>
              <w:rPr>
                <w:rFonts w:cs="Arial"/>
                <w:color w:val="000000"/>
                <w:sz w:val="16"/>
                <w:szCs w:val="18"/>
              </w:rPr>
              <w:t>00705</w:t>
            </w:r>
          </w:p>
        </w:tc>
        <w:tc>
          <w:tcPr>
            <w:tcW w:w="3402" w:type="dxa"/>
          </w:tcPr>
          <w:p w14:paraId="77CFE99D" w14:textId="77777777" w:rsidR="00454E2A" w:rsidRDefault="00454E2A" w:rsidP="00845007">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845007">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0C32B383" w:rsidR="00454E2A" w:rsidRDefault="00454E2A" w:rsidP="00845007">
            <w:pPr>
              <w:ind w:left="113"/>
              <w:rPr>
                <w:rFonts w:cs="Arial"/>
                <w:color w:val="000000"/>
                <w:sz w:val="16"/>
                <w:szCs w:val="18"/>
              </w:rPr>
            </w:pPr>
            <w:r>
              <w:rPr>
                <w:rFonts w:cs="Arial"/>
                <w:color w:val="000000"/>
                <w:sz w:val="16"/>
                <w:szCs w:val="18"/>
              </w:rPr>
              <w:t>The capacity value.</w:t>
            </w:r>
            <w:r w:rsidR="005F5D04">
              <w:rPr>
                <w:rFonts w:cs="Arial"/>
                <w:color w:val="000000"/>
                <w:sz w:val="16"/>
                <w:szCs w:val="18"/>
              </w:rPr>
              <w:t xml:space="preserve"> </w:t>
            </w:r>
          </w:p>
        </w:tc>
      </w:tr>
      <w:tr w:rsidR="00454E2A" w:rsidRPr="003604FC" w14:paraId="26EF7964" w14:textId="77777777" w:rsidTr="00845007">
        <w:tc>
          <w:tcPr>
            <w:tcW w:w="992" w:type="dxa"/>
          </w:tcPr>
          <w:p w14:paraId="1542F8AD" w14:textId="77777777" w:rsidR="00454E2A" w:rsidRPr="00874DD5" w:rsidRDefault="00454E2A" w:rsidP="00845007">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845007">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845007">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845007">
            <w:pPr>
              <w:ind w:left="113"/>
              <w:rPr>
                <w:rFonts w:cs="Arial"/>
                <w:color w:val="000000"/>
                <w:sz w:val="16"/>
                <w:szCs w:val="18"/>
              </w:rPr>
            </w:pPr>
            <w:r>
              <w:rPr>
                <w:rFonts w:cs="Arial"/>
                <w:color w:val="000000"/>
                <w:sz w:val="16"/>
                <w:szCs w:val="18"/>
              </w:rPr>
              <w:t>The sourceSTP or destSTP with incorrect directionality.</w:t>
            </w:r>
          </w:p>
        </w:tc>
      </w:tr>
      <w:tr w:rsidR="00454E2A" w:rsidRPr="003604FC" w14:paraId="652F947E" w14:textId="77777777" w:rsidTr="00845007">
        <w:tc>
          <w:tcPr>
            <w:tcW w:w="992" w:type="dxa"/>
          </w:tcPr>
          <w:p w14:paraId="4C10A999" w14:textId="77777777" w:rsidR="00454E2A" w:rsidRPr="00874DD5" w:rsidRDefault="00454E2A" w:rsidP="00845007">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845007">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0A41F4E6" w:rsidR="00454E2A" w:rsidRDefault="00454E2A" w:rsidP="00845007">
            <w:pPr>
              <w:ind w:left="113"/>
              <w:rPr>
                <w:rFonts w:cs="Arial"/>
                <w:color w:val="000000"/>
                <w:sz w:val="16"/>
                <w:szCs w:val="18"/>
              </w:rPr>
            </w:pPr>
            <w:r w:rsidRPr="00874DD5">
              <w:rPr>
                <w:rFonts w:cs="Arial"/>
                <w:color w:val="000000"/>
                <w:sz w:val="16"/>
                <w:szCs w:val="18"/>
              </w:rPr>
              <w:t>Invalid ERO member</w:t>
            </w:r>
            <w:r w:rsidR="00D20666">
              <w:rPr>
                <w:rFonts w:cs="Arial"/>
                <w:color w:val="000000"/>
                <w:sz w:val="16"/>
                <w:szCs w:val="18"/>
              </w:rPr>
              <w:t xml:space="preserve"> detected</w:t>
            </w:r>
            <w:r>
              <w:rPr>
                <w:rFonts w:cs="Arial"/>
                <w:color w:val="000000"/>
                <w:sz w:val="16"/>
                <w:szCs w:val="18"/>
              </w:rPr>
              <w:t>.</w:t>
            </w:r>
          </w:p>
        </w:tc>
        <w:tc>
          <w:tcPr>
            <w:tcW w:w="1917" w:type="dxa"/>
          </w:tcPr>
          <w:p w14:paraId="241F709A" w14:textId="77777777" w:rsidR="00454E2A" w:rsidRPr="00874DD5" w:rsidRDefault="00454E2A" w:rsidP="00845007">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845007">
        <w:tc>
          <w:tcPr>
            <w:tcW w:w="992" w:type="dxa"/>
          </w:tcPr>
          <w:p w14:paraId="6D6089BA" w14:textId="77777777" w:rsidR="00454E2A" w:rsidRPr="00874DD5" w:rsidRDefault="00454E2A" w:rsidP="00845007">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845007">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845007">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845007">
        <w:tc>
          <w:tcPr>
            <w:tcW w:w="992" w:type="dxa"/>
          </w:tcPr>
          <w:p w14:paraId="4858FDED" w14:textId="77777777" w:rsidR="00454E2A" w:rsidRPr="00874DD5" w:rsidRDefault="00454E2A" w:rsidP="00845007">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845007">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845007">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845007">
        <w:tc>
          <w:tcPr>
            <w:tcW w:w="992" w:type="dxa"/>
          </w:tcPr>
          <w:p w14:paraId="17055EBB" w14:textId="77777777" w:rsidR="00454E2A" w:rsidRPr="00874DD5" w:rsidRDefault="00454E2A" w:rsidP="00845007">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845007">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845007">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845007">
            <w:pPr>
              <w:rPr>
                <w:rFonts w:cs="Arial"/>
                <w:color w:val="000000"/>
                <w:sz w:val="16"/>
                <w:szCs w:val="18"/>
              </w:rPr>
            </w:pPr>
          </w:p>
        </w:tc>
      </w:tr>
    </w:tbl>
    <w:p w14:paraId="4076D327" w14:textId="77777777" w:rsidR="00454E2A" w:rsidRDefault="00454E2A" w:rsidP="00454E2A">
      <w:pPr>
        <w:pStyle w:val="Caption"/>
      </w:pPr>
      <w:bookmarkStart w:id="11" w:name="_Ref236457956"/>
      <w:bookmarkStart w:id="12" w:name="_Ref236457952"/>
      <w:r>
        <w:t xml:space="preserve">Table </w:t>
      </w:r>
      <w:r w:rsidR="00A02F64">
        <w:fldChar w:fldCharType="begin"/>
      </w:r>
      <w:r w:rsidR="00A02F64">
        <w:instrText xml:space="preserve"> SEQ Table \* ARABIC </w:instrText>
      </w:r>
      <w:r w:rsidR="00A02F64">
        <w:fldChar w:fldCharType="separate"/>
      </w:r>
      <w:r w:rsidR="007F01F8">
        <w:rPr>
          <w:noProof/>
        </w:rPr>
        <w:t>2</w:t>
      </w:r>
      <w:r w:rsidR="00A02F64">
        <w:rPr>
          <w:noProof/>
        </w:rPr>
        <w:fldChar w:fldCharType="end"/>
      </w:r>
      <w:bookmarkEnd w:id="11"/>
      <w:r>
        <w:t xml:space="preserve"> – NSI-CS point-to-point service-specific errors.</w:t>
      </w:r>
      <w:bookmarkEnd w:id="12"/>
    </w:p>
    <w:p w14:paraId="298F4CF2" w14:textId="77777777" w:rsidR="00454E2A" w:rsidRPr="005E2479" w:rsidRDefault="00454E2A" w:rsidP="00454E2A"/>
    <w:p w14:paraId="7987A837" w14:textId="77777777" w:rsidR="00454E2A" w:rsidRPr="00007F6A" w:rsidRDefault="00454E2A" w:rsidP="00007F6A">
      <w:pPr>
        <w:pStyle w:val="Heading1"/>
      </w:pPr>
      <w:bookmarkStart w:id="13" w:name="_Toc300843122"/>
      <w:bookmarkStart w:id="14" w:name="_Toc440286028"/>
      <w:bookmarkStart w:id="15" w:name="_Toc469476073"/>
      <w:bookmarkEnd w:id="9"/>
      <w:bookmarkEnd w:id="10"/>
      <w:r w:rsidRPr="00007F6A">
        <w:t>Populating the serviceException</w:t>
      </w:r>
      <w:bookmarkEnd w:id="13"/>
      <w:bookmarkEnd w:id="14"/>
      <w:bookmarkEnd w:id="15"/>
    </w:p>
    <w:p w14:paraId="644D510C" w14:textId="0F6818E4" w:rsidR="00454E2A" w:rsidRDefault="00454E2A" w:rsidP="00454E2A">
      <w:r>
        <w:t xml:space="preserve">The </w:t>
      </w:r>
      <w:r w:rsidRPr="00AB12B2">
        <w:rPr>
          <w:i/>
        </w:rPr>
        <w:t>serviceException</w:t>
      </w:r>
      <w:r>
        <w:t xml:space="preserve"> element in NSI CS 2.</w:t>
      </w:r>
      <w:r w:rsidR="004D0B91">
        <w:t>1</w:t>
      </w:r>
      <w:r>
        <w:t xml:space="preserve"> </w:t>
      </w:r>
      <w:r w:rsidR="002B66F5">
        <w:t xml:space="preserve">(see </w:t>
      </w:r>
      <w:r w:rsidR="002B66F5">
        <w:fldChar w:fldCharType="begin"/>
      </w:r>
      <w:r w:rsidR="002B66F5">
        <w:instrText xml:space="preserve"> REF _Ref462050434 \h </w:instrText>
      </w:r>
      <w:r w:rsidR="002B66F5">
        <w:fldChar w:fldCharType="separate"/>
      </w:r>
      <w:r w:rsidR="007F01F8">
        <w:t xml:space="preserve">Figure </w:t>
      </w:r>
      <w:r w:rsidR="007F01F8">
        <w:rPr>
          <w:noProof/>
        </w:rPr>
        <w:t>1</w:t>
      </w:r>
      <w:r w:rsidR="002B66F5">
        <w:fldChar w:fldCharType="end"/>
      </w:r>
      <w:r w:rsidR="002B66F5">
        <w:t xml:space="preserve">) </w:t>
      </w:r>
      <w:r>
        <w:t xml:space="preserve">requires an implementation agreement on the encoding representation of any errors and the informational variables returned within the </w:t>
      </w:r>
      <w:r w:rsidRPr="00AB12B2">
        <w:rPr>
          <w:i/>
        </w:rPr>
        <w:t>serviceException</w:t>
      </w:r>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49DE21FA" w14:textId="77777777" w:rsidR="002B66F5" w:rsidRDefault="002B66F5" w:rsidP="00454E2A"/>
    <w:p w14:paraId="65A8E14D" w14:textId="77777777" w:rsidR="002B66F5" w:rsidRDefault="002B66F5" w:rsidP="002B66F5">
      <w:pPr>
        <w:keepNext/>
        <w:jc w:val="center"/>
      </w:pPr>
      <w:r w:rsidRPr="002B66F5">
        <w:rPr>
          <w:noProof/>
          <w:lang w:val="en-GB" w:eastAsia="en-GB"/>
        </w:rPr>
        <w:lastRenderedPageBreak/>
        <w:drawing>
          <wp:inline distT="0" distB="0" distL="0" distR="0" wp14:anchorId="070530B0" wp14:editId="3F248475">
            <wp:extent cx="3581400" cy="2638425"/>
            <wp:effectExtent l="0" t="0" r="0" b="9525"/>
            <wp:docPr id="1" name="Picture 1" descr="C:\Users\guy\Desktop\ogf_nsi_framework_types_v2_0_xsd_Element_tns_serviceExce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Desktop\ogf_nsi_framework_types_v2_0_xsd_Element_tns_serviceExcep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638425"/>
                    </a:xfrm>
                    <a:prstGeom prst="rect">
                      <a:avLst/>
                    </a:prstGeom>
                    <a:noFill/>
                    <a:ln>
                      <a:noFill/>
                    </a:ln>
                  </pic:spPr>
                </pic:pic>
              </a:graphicData>
            </a:graphic>
          </wp:inline>
        </w:drawing>
      </w:r>
    </w:p>
    <w:p w14:paraId="1148BB9D" w14:textId="4B25B887" w:rsidR="002B66F5" w:rsidRDefault="002B66F5" w:rsidP="002B66F5">
      <w:pPr>
        <w:pStyle w:val="Caption"/>
        <w:jc w:val="center"/>
      </w:pPr>
      <w:bookmarkStart w:id="16" w:name="_Ref462050434"/>
      <w:r>
        <w:t xml:space="preserve">Figure </w:t>
      </w:r>
      <w:r w:rsidR="00A02F64">
        <w:fldChar w:fldCharType="begin"/>
      </w:r>
      <w:r w:rsidR="00A02F64">
        <w:instrText xml:space="preserve"> SEQ Figure \* ARABIC </w:instrText>
      </w:r>
      <w:r w:rsidR="00A02F64">
        <w:fldChar w:fldCharType="separate"/>
      </w:r>
      <w:r w:rsidR="007F01F8">
        <w:rPr>
          <w:noProof/>
        </w:rPr>
        <w:t>1</w:t>
      </w:r>
      <w:r w:rsidR="00A02F64">
        <w:rPr>
          <w:noProof/>
        </w:rPr>
        <w:fldChar w:fldCharType="end"/>
      </w:r>
      <w:bookmarkEnd w:id="16"/>
      <w:r>
        <w:t>: Service Exception structure</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r w:rsidRPr="00AB12B2">
        <w:rPr>
          <w:b/>
        </w:rPr>
        <w:t>xsd:anyType</w:t>
      </w:r>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r w:rsidRPr="00DC20C9">
        <w:rPr>
          <w:i/>
        </w:rPr>
        <w:t>serviceException</w:t>
      </w:r>
      <w:r>
        <w:t xml:space="preserve"> element in the context of the existing NSI CS 2.0 specification.</w:t>
      </w:r>
    </w:p>
    <w:p w14:paraId="157ABFEC" w14:textId="77777777" w:rsidR="00454E2A" w:rsidRDefault="00454E2A" w:rsidP="00454E2A"/>
    <w:p w14:paraId="453A9A25" w14:textId="3801FDF9" w:rsidR="008B4C22" w:rsidRDefault="008B4C22" w:rsidP="00454E2A">
      <w:r>
        <w:t xml:space="preserve">An example is the </w:t>
      </w:r>
      <w:r w:rsidRPr="00AB12B2">
        <w:rPr>
          <w:i/>
        </w:rPr>
        <w:t>serviceException</w:t>
      </w:r>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r w:rsidRPr="00AB12B2">
        <w:rPr>
          <w:i/>
        </w:rPr>
        <w:t>sourceSTP</w:t>
      </w:r>
      <w:r>
        <w:t xml:space="preserve"> “</w:t>
      </w:r>
      <w:r w:rsidRPr="00ED0A77">
        <w:rPr>
          <w:rFonts w:ascii="Courier" w:hAnsi="Courier"/>
          <w:color w:val="000000"/>
          <w:sz w:val="16"/>
          <w:szCs w:val="16"/>
        </w:rPr>
        <w:t>urn:ogf:network: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r>
        <w:t xml:space="preserve">”.  </w:t>
      </w:r>
    </w:p>
    <w:p w14:paraId="74385960" w14:textId="77777777" w:rsidR="008B4C22" w:rsidRDefault="008B4C22" w:rsidP="00454E2A"/>
    <w:p w14:paraId="21218093" w14:textId="79EEEE47" w:rsidR="00454E2A" w:rsidRDefault="008B4C22" w:rsidP="00454E2A">
      <w:r>
        <w:t>In this</w:t>
      </w:r>
      <w:r w:rsidR="00454E2A">
        <w:t xml:space="preserve"> example, </w:t>
      </w:r>
      <w:r>
        <w:t>the</w:t>
      </w:r>
      <w:r w:rsidR="00454E2A">
        <w:t xml:space="preserve"> service-specific 00705 - </w:t>
      </w:r>
      <w:r w:rsidR="00454E2A" w:rsidRPr="00607CD1">
        <w:t>CAPACITY_UNAVAILABLE</w:t>
      </w:r>
      <w:r w:rsidR="00454E2A">
        <w:t xml:space="preserve"> error demonstrates the use of the current </w:t>
      </w:r>
      <w:r w:rsidR="00454E2A" w:rsidRPr="00AB12B2">
        <w:rPr>
          <w:i/>
        </w:rPr>
        <w:t>serviceException</w:t>
      </w:r>
      <w:r w:rsidR="00454E2A">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&lt;serviceException&gt;</w:t>
      </w:r>
      <w:r w:rsidRPr="000A4C67">
        <w:rPr>
          <w:rFonts w:ascii="Courier" w:hAnsi="Courier"/>
          <w:color w:val="000000"/>
          <w:sz w:val="16"/>
          <w:szCs w:val="16"/>
        </w:rPr>
        <w:br/>
        <w:t xml:space="preserve">    </w:t>
      </w:r>
      <w:r w:rsidRPr="000A4C67">
        <w:rPr>
          <w:rFonts w:ascii="Courier" w:hAnsi="Courier"/>
          <w:color w:val="000096"/>
          <w:sz w:val="16"/>
          <w:szCs w:val="16"/>
        </w:rPr>
        <w:t>&lt;nsaId&gt;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&lt;/nsaId&gt;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&lt;errorId&gt;</w:t>
      </w:r>
      <w:r w:rsidRPr="000A4C67">
        <w:rPr>
          <w:rFonts w:ascii="Courier" w:hAnsi="Courier"/>
          <w:color w:val="000000"/>
          <w:sz w:val="16"/>
          <w:szCs w:val="16"/>
        </w:rPr>
        <w:t>00705</w:t>
      </w:r>
      <w:r w:rsidRPr="000A4C67">
        <w:rPr>
          <w:rFonts w:ascii="Courier" w:hAnsi="Courier"/>
          <w:color w:val="000096"/>
          <w:sz w:val="16"/>
          <w:szCs w:val="16"/>
        </w:rPr>
        <w:t>&lt;/errorId&gt;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type</w:t>
      </w:r>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t xml:space="preserve">                type</w:t>
      </w:r>
      <w:r w:rsidRPr="000A4C67">
        <w:rPr>
          <w:rFonts w:ascii="Courier" w:hAnsi="Courier"/>
          <w:color w:val="FF8040"/>
          <w:sz w:val="16"/>
          <w:szCs w:val="16"/>
        </w:rPr>
        <w:t>=</w:t>
      </w:r>
      <w:r w:rsidRPr="000A4C67">
        <w:rPr>
          <w:rFonts w:ascii="Courier" w:hAnsi="Courier"/>
          <w:color w:val="993300"/>
          <w:sz w:val="16"/>
          <w:szCs w:val="16"/>
        </w:rPr>
        <w:t>"sourceSTP"</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&lt;/serviceException&gt;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r w:rsidRPr="00AB12B2">
        <w:rPr>
          <w:i/>
        </w:rPr>
        <w:t>nsaId</w:t>
      </w:r>
      <w:r>
        <w:t xml:space="preserve"> element contains the NSA generating the error.</w:t>
      </w:r>
    </w:p>
    <w:p w14:paraId="6749993E" w14:textId="77777777" w:rsidR="00454E2A" w:rsidRDefault="00454E2A" w:rsidP="00454E2A">
      <w:pPr>
        <w:pStyle w:val="ListParagraph"/>
        <w:numPr>
          <w:ilvl w:val="0"/>
          <w:numId w:val="99"/>
        </w:numPr>
      </w:pPr>
      <w:r>
        <w:t xml:space="preserve">The </w:t>
      </w:r>
      <w:r w:rsidRPr="00AB12B2">
        <w:rPr>
          <w:i/>
        </w:rPr>
        <w:t>connectionId</w:t>
      </w:r>
      <w:r>
        <w:t xml:space="preserve"> element contains the reference connection involved in the error.</w:t>
      </w:r>
    </w:p>
    <w:p w14:paraId="51E58ED3" w14:textId="77777777" w:rsidR="00454E2A" w:rsidRDefault="00454E2A" w:rsidP="00454E2A">
      <w:pPr>
        <w:pStyle w:val="ListParagraph"/>
        <w:numPr>
          <w:ilvl w:val="0"/>
          <w:numId w:val="99"/>
        </w:numPr>
      </w:pPr>
      <w:r>
        <w:lastRenderedPageBreak/>
        <w:t>The serviceType element identifies the Service Definition used to map the service-specific error identifier.</w:t>
      </w:r>
    </w:p>
    <w:p w14:paraId="50E6FE61" w14:textId="77777777" w:rsidR="00454E2A" w:rsidRDefault="00454E2A" w:rsidP="00454E2A">
      <w:pPr>
        <w:pStyle w:val="ListParagraph"/>
        <w:numPr>
          <w:ilvl w:val="0"/>
          <w:numId w:val="99"/>
        </w:numPr>
      </w:pPr>
      <w:r>
        <w:t xml:space="preserve">The </w:t>
      </w:r>
      <w:r w:rsidRPr="00AB12B2">
        <w:rPr>
          <w:i/>
        </w:rPr>
        <w:t>errorId</w:t>
      </w:r>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r>
        <w:t xml:space="preserve">The </w:t>
      </w:r>
      <w:r w:rsidRPr="00AB12B2">
        <w:rPr>
          <w:i/>
        </w:rPr>
        <w:t>text</w:t>
      </w:r>
      <w:r>
        <w:t xml:space="preserve"> element contains descriptive text for the error.  This text should be considered for end-user consumption and not for use programmatically.</w:t>
      </w:r>
    </w:p>
    <w:p w14:paraId="0AC43FB4" w14:textId="77777777" w:rsidR="00454E2A" w:rsidRDefault="00454E2A" w:rsidP="00454E2A">
      <w:pPr>
        <w:pStyle w:val="ListParagraph"/>
        <w:numPr>
          <w:ilvl w:val="0"/>
          <w:numId w:val="99"/>
        </w:numPr>
      </w:pPr>
      <w:r>
        <w:t xml:space="preserve">The </w:t>
      </w:r>
      <w:r w:rsidRPr="00AB12B2">
        <w:rPr>
          <w:i/>
        </w:rPr>
        <w:t>variables</w:t>
      </w:r>
      <w:r>
        <w:t xml:space="preserve"> element contains two </w:t>
      </w:r>
      <w:r w:rsidRPr="00AB12B2">
        <w:rPr>
          <w:i/>
        </w:rPr>
        <w:t>variable</w:t>
      </w:r>
      <w:r>
        <w:t xml:space="preserve"> elements providing additional context to the </w:t>
      </w:r>
      <w:r w:rsidRPr="00AB12B2">
        <w:rPr>
          <w:i/>
        </w:rPr>
        <w:t>serviceException</w:t>
      </w:r>
      <w:r>
        <w:t xml:space="preserve">.  The first </w:t>
      </w:r>
      <w:r w:rsidRPr="00AB12B2">
        <w:rPr>
          <w:i/>
        </w:rPr>
        <w:t>variable</w:t>
      </w:r>
      <w:r>
        <w:t xml:space="preserve"> models a request parameter called “</w:t>
      </w:r>
      <w:r w:rsidRPr="00AB12B2">
        <w:rPr>
          <w:i/>
        </w:rPr>
        <w:t>capacity</w:t>
      </w:r>
      <w:r>
        <w:t xml:space="preserve">”, while the second </w:t>
      </w:r>
      <w:r w:rsidRPr="00AB12B2">
        <w:rPr>
          <w:i/>
        </w:rPr>
        <w:t>variable</w:t>
      </w:r>
      <w:r>
        <w:t xml:space="preserve"> models a second request parameter called “</w:t>
      </w:r>
      <w:r w:rsidRPr="00AB12B2">
        <w:rPr>
          <w:i/>
        </w:rPr>
        <w:t>sourceSTP</w:t>
      </w:r>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CCC5089" w:rsidR="00454E2A" w:rsidRDefault="00454E2A" w:rsidP="00454E2A">
      <w:r>
        <w:t xml:space="preserve">It should be noted that while </w:t>
      </w:r>
      <w:r w:rsidRPr="00AB12B2">
        <w:rPr>
          <w:i/>
        </w:rPr>
        <w:t>sourceSTP</w:t>
      </w:r>
      <w:r>
        <w:t xml:space="preserve"> is defined as </w:t>
      </w:r>
      <w:r w:rsidRPr="00C37686">
        <w:rPr>
          <w:b/>
        </w:rPr>
        <w:t>xsd:string</w:t>
      </w:r>
      <w:r>
        <w:t xml:space="preserve"> in the service-specific schema, </w:t>
      </w:r>
      <w:r w:rsidRPr="00AB12B2">
        <w:rPr>
          <w:i/>
        </w:rPr>
        <w:t>capacity</w:t>
      </w:r>
      <w:r>
        <w:t xml:space="preserve"> is defined as an </w:t>
      </w:r>
      <w:r w:rsidRPr="00C37686">
        <w:rPr>
          <w:b/>
        </w:rPr>
        <w:t>xsd:long</w:t>
      </w:r>
      <w:r>
        <w:t xml:space="preserve">.  The </w:t>
      </w:r>
      <w:r w:rsidRPr="00ED0A77">
        <w:rPr>
          <w:i/>
        </w:rPr>
        <w:t>serviceException</w:t>
      </w:r>
      <w:r>
        <w:t xml:space="preserve"> element required a serialization of the original </w:t>
      </w:r>
      <w:r w:rsidRPr="00AB12B2">
        <w:rPr>
          <w:i/>
        </w:rPr>
        <w:t>capacity</w:t>
      </w:r>
      <w:r>
        <w:t xml:space="preserve"> parameter from an </w:t>
      </w:r>
      <w:r w:rsidRPr="00C37686">
        <w:rPr>
          <w:b/>
        </w:rPr>
        <w:t>xsd:long</w:t>
      </w:r>
      <w:r>
        <w:t xml:space="preserve"> to an </w:t>
      </w:r>
      <w:r w:rsidRPr="00C37686">
        <w:rPr>
          <w:b/>
        </w:rPr>
        <w:t>xsd:string</w:t>
      </w:r>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1A5C67C7" w14:textId="77777777" w:rsidR="00007F6A" w:rsidRDefault="00007F6A" w:rsidP="00454E2A"/>
    <w:p w14:paraId="3FCCDC80" w14:textId="77777777" w:rsidR="00454E2A" w:rsidRPr="00007F6A" w:rsidRDefault="00454E2A" w:rsidP="00007F6A">
      <w:pPr>
        <w:pStyle w:val="Heading1"/>
      </w:pPr>
      <w:bookmarkStart w:id="17" w:name="_Toc300843123"/>
      <w:bookmarkStart w:id="18" w:name="_Toc440286029"/>
      <w:bookmarkStart w:id="19" w:name="_Toc469476074"/>
      <w:r w:rsidRPr="00007F6A">
        <w:t>Nested serviceException handling</w:t>
      </w:r>
      <w:bookmarkEnd w:id="17"/>
      <w:bookmarkEnd w:id="18"/>
      <w:bookmarkEnd w:id="19"/>
    </w:p>
    <w:p w14:paraId="3133DF6F" w14:textId="77777777" w:rsidR="00454E2A" w:rsidRDefault="00454E2A" w:rsidP="00454E2A">
      <w:r>
        <w:t xml:space="preserve">The </w:t>
      </w:r>
      <w:r w:rsidRPr="00AB12B2">
        <w:rPr>
          <w:i/>
        </w:rPr>
        <w:t>serviceException</w:t>
      </w:r>
      <w:r>
        <w:t xml:space="preserve"> element can support nesting of child </w:t>
      </w:r>
      <w:r w:rsidRPr="00AB12B2">
        <w:rPr>
          <w:i/>
        </w:rPr>
        <w:t>serviceException</w:t>
      </w:r>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r w:rsidRPr="00AB12B2">
        <w:rPr>
          <w:i/>
        </w:rPr>
        <w:t>serviceException</w:t>
      </w:r>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r w:rsidRPr="00AB12B2">
        <w:rPr>
          <w:i/>
        </w:rPr>
        <w:t>serviceException</w:t>
      </w:r>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r w:rsidRPr="00ED0A77">
        <w:rPr>
          <w:i/>
        </w:rPr>
        <w:t>serviceException</w:t>
      </w:r>
      <w:r>
        <w:t xml:space="preserve"> is contained in the </w:t>
      </w:r>
      <w:r w:rsidRPr="00AB12B2">
        <w:rPr>
          <w:i/>
        </w:rPr>
        <w:t>childException</w:t>
      </w:r>
      <w:r>
        <w:t xml:space="preserve"> element, while the main </w:t>
      </w:r>
      <w:r w:rsidRPr="00ED0A77">
        <w:rPr>
          <w:i/>
        </w:rPr>
        <w:t>serviceException</w:t>
      </w:r>
      <w:r>
        <w:t xml:space="preserve"> body is populated by the Aggregator NSA using information from the </w:t>
      </w:r>
      <w:r w:rsidRPr="00ED0A77">
        <w:rPr>
          <w:i/>
        </w:rPr>
        <w:t>childException</w:t>
      </w:r>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r w:rsidRPr="00AB12B2">
        <w:rPr>
          <w:rFonts w:ascii="Courier" w:hAnsi="Courier"/>
          <w:color w:val="000096"/>
          <w:sz w:val="16"/>
          <w:szCs w:val="16"/>
        </w:rPr>
        <w: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00704</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"destSTP"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9"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00705</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"sourceSTP"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urn:ogf:network:example.net:2013:nsa:dancer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0"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00704</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"destSTP"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r>
      <w:r w:rsidRPr="005E2479">
        <w:rPr>
          <w:rFonts w:ascii="Courier" w:hAnsi="Courier"/>
          <w:color w:val="000096"/>
          <w:sz w:val="16"/>
          <w:szCs w:val="16"/>
        </w:rPr>
        <w:t>&lt;/</w:t>
      </w:r>
      <w:r w:rsidRPr="00AB12B2">
        <w:rPr>
          <w:rFonts w:ascii="Courier" w:hAnsi="Courier"/>
          <w:color w:val="000096"/>
          <w:sz w:val="16"/>
          <w:szCs w:val="16"/>
        </w:rPr>
        <w:t>serviceException&gt;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r w:rsidRPr="00ED0A77">
        <w:rPr>
          <w:i/>
        </w:rPr>
        <w:t>childException</w:t>
      </w:r>
      <w:r>
        <w:rPr>
          <w:i/>
        </w:rPr>
        <w:t xml:space="preserve"> </w:t>
      </w:r>
      <w:r w:rsidRPr="00ED0A77">
        <w:t>as the more critical error for the main body.  Which</w:t>
      </w:r>
      <w:r>
        <w:rPr>
          <w:i/>
        </w:rPr>
        <w:t xml:space="preserve"> </w:t>
      </w:r>
      <w:r w:rsidRPr="00ED0A77">
        <w:rPr>
          <w:i/>
        </w:rPr>
        <w:t>childException</w:t>
      </w:r>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r w:rsidRPr="00ED0A77">
        <w:rPr>
          <w:i/>
        </w:rPr>
        <w:t>serviceException</w:t>
      </w:r>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r w:rsidRPr="00ED0A77">
        <w:rPr>
          <w:i/>
        </w:rPr>
        <w:t>serviceException</w:t>
      </w:r>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r w:rsidRPr="00AB12B2">
        <w:rPr>
          <w:i/>
        </w:rPr>
        <w:t>childException</w:t>
      </w:r>
      <w:r>
        <w:rPr>
          <w:i/>
        </w:rPr>
        <w:t xml:space="preserve"> </w:t>
      </w:r>
      <w:r>
        <w:t xml:space="preserve">elements is OPTIONAL.  The parent </w:t>
      </w:r>
      <w:r w:rsidRPr="00ED0A77">
        <w:rPr>
          <w:i/>
        </w:rPr>
        <w:t>serviceException</w:t>
      </w:r>
      <w:r>
        <w:t xml:space="preserve"> MUST be populated, and it is RECOMMENDED that </w:t>
      </w:r>
      <w:r w:rsidRPr="00ED0A77">
        <w:rPr>
          <w:i/>
        </w:rPr>
        <w:t>childException</w:t>
      </w:r>
      <w:r>
        <w:rPr>
          <w:i/>
        </w:rPr>
        <w:t xml:space="preserve"> </w:t>
      </w:r>
      <w:r>
        <w:t xml:space="preserve">elements are included when available.  It is also RECOMMENDED that the single most critical of the child errors be utilized for the parent </w:t>
      </w:r>
      <w:r w:rsidRPr="00ED0A77">
        <w:rPr>
          <w:i/>
        </w:rPr>
        <w:t>serviceException</w:t>
      </w:r>
      <w:r>
        <w:rPr>
          <w:i/>
        </w:rPr>
        <w:t>.</w:t>
      </w:r>
    </w:p>
    <w:p w14:paraId="5E661C5F" w14:textId="77777777" w:rsidR="00454E2A" w:rsidRDefault="00454E2A" w:rsidP="00454E2A"/>
    <w:p w14:paraId="0E5B47AD" w14:textId="77777777" w:rsidR="00454E2A" w:rsidRDefault="00454E2A" w:rsidP="00454E2A">
      <w:r>
        <w:t xml:space="preserve">The </w:t>
      </w:r>
      <w:r w:rsidRPr="00AB12B2">
        <w:rPr>
          <w:i/>
        </w:rPr>
        <w:t>connectionId</w:t>
      </w:r>
      <w:r>
        <w:t xml:space="preserve"> within the parent </w:t>
      </w:r>
      <w:r w:rsidRPr="00AB12B2">
        <w:rPr>
          <w:i/>
        </w:rPr>
        <w:t>serviceException</w:t>
      </w:r>
      <w:r>
        <w:t xml:space="preserve"> element MUST be the </w:t>
      </w:r>
      <w:r w:rsidRPr="00AB12B2">
        <w:rPr>
          <w:i/>
        </w:rPr>
        <w:t>connectionId</w:t>
      </w:r>
      <w:r>
        <w:t xml:space="preserve"> for the reservation in the context of the aggregator, while the </w:t>
      </w:r>
      <w:r w:rsidRPr="00AB12B2">
        <w:rPr>
          <w:i/>
        </w:rPr>
        <w:t>conectionId</w:t>
      </w:r>
      <w:r>
        <w:t xml:space="preserve"> for each </w:t>
      </w:r>
      <w:r w:rsidRPr="00AB12B2">
        <w:rPr>
          <w:i/>
        </w:rPr>
        <w:t>childException</w:t>
      </w:r>
      <w:r>
        <w:t xml:space="preserve"> element MUST be the </w:t>
      </w:r>
      <w:r w:rsidRPr="00AB12B2">
        <w:rPr>
          <w:i/>
        </w:rPr>
        <w:t>connectionId</w:t>
      </w:r>
      <w:r>
        <w:t xml:space="preserve"> in the context of the child NSA.</w:t>
      </w:r>
    </w:p>
    <w:p w14:paraId="3ADC3F16" w14:textId="77777777" w:rsidR="00687783" w:rsidRDefault="00687783" w:rsidP="00454E2A"/>
    <w:p w14:paraId="59C396B2" w14:textId="0981739A" w:rsidR="00687783" w:rsidRDefault="00687783" w:rsidP="00687783">
      <w:r>
        <w:t xml:space="preserve">In some situations it may not make sense for an Aggregator NSA to promote a child </w:t>
      </w:r>
      <w:r w:rsidRPr="00AB12B2">
        <w:rPr>
          <w:i/>
        </w:rPr>
        <w:t>serviceException</w:t>
      </w:r>
      <w:r>
        <w:t xml:space="preserve"> due to the nature of the error or unwillingness to </w:t>
      </w:r>
      <w:r w:rsidR="007F01F8">
        <w:t>choose</w:t>
      </w:r>
      <w:r>
        <w:t xml:space="preserve"> a specific error from the list of child errors.  For example, a </w:t>
      </w:r>
      <w:r w:rsidRPr="00492FBF">
        <w:t xml:space="preserve">RESERVATION_NONEXISTENT </w:t>
      </w:r>
      <w:r>
        <w:t xml:space="preserve">error returned from a child NSA with the child’s </w:t>
      </w:r>
      <w:r w:rsidRPr="00762500">
        <w:rPr>
          <w:i/>
        </w:rPr>
        <w:t>connectionId</w:t>
      </w:r>
      <w:r>
        <w:t xml:space="preserve"> would not make sense to the requesting NSA in the context of the Aggregator if this error were promoted.  For these situations a 00502 – CHILD_SEGMENT_ERROR has been defined that allows an Aggregator NSA to populate its </w:t>
      </w:r>
      <w:r w:rsidRPr="00762500">
        <w:rPr>
          <w:i/>
        </w:rPr>
        <w:t>serviceException</w:t>
      </w:r>
      <w:r>
        <w:t xml:space="preserve"> element with an error indicating a </w:t>
      </w:r>
      <w:r w:rsidRPr="00762500">
        <w:rPr>
          <w:i/>
        </w:rPr>
        <w:t>childException</w:t>
      </w:r>
      <w:r>
        <w:t xml:space="preserve"> element is present holding a more specific error.</w:t>
      </w:r>
    </w:p>
    <w:p w14:paraId="3F790D1F" w14:textId="77777777" w:rsidR="00687783" w:rsidRDefault="00687783" w:rsidP="00687783"/>
    <w:p w14:paraId="50DE8209" w14:textId="77777777" w:rsidR="00BB06C0" w:rsidRDefault="00BB06C0" w:rsidP="00BB06C0">
      <w:r>
        <w:t xml:space="preserve">In this second example we have a single </w:t>
      </w:r>
      <w:r w:rsidRPr="00AB12B2">
        <w:rPr>
          <w:i/>
        </w:rPr>
        <w:t>serviceException</w:t>
      </w:r>
      <w:r>
        <w:t xml:space="preserve"> from the child NSA (</w:t>
      </w:r>
      <w:r w:rsidRPr="00ED0A77">
        <w:rPr>
          <w:rFonts w:ascii="Courier" w:hAnsi="Courier"/>
          <w:color w:val="000000"/>
          <w:sz w:val="16"/>
          <w:szCs w:val="16"/>
        </w:rPr>
        <w:t>urn:ogf:network:example.net:2013:nsa:dasher</w:t>
      </w:r>
      <w:r>
        <w:t>), but in this case the Aggregator NSA (</w:t>
      </w:r>
      <w:r w:rsidRPr="00ED0A77">
        <w:rPr>
          <w:rFonts w:ascii="Courier" w:hAnsi="Courier"/>
          <w:color w:val="000000"/>
          <w:sz w:val="16"/>
          <w:szCs w:val="16"/>
        </w:rPr>
        <w:t>urn:ogf:network:example.net:2013:nsa:aggregator</w:t>
      </w:r>
      <w:r>
        <w:t xml:space="preserve">) uses the 00502 – CHILD_SEGMENT_ERROR instead of promoting one of the child </w:t>
      </w:r>
      <w:r w:rsidRPr="00762500">
        <w:rPr>
          <w:i/>
        </w:rPr>
        <w:t>serviceException</w:t>
      </w:r>
      <w:r>
        <w:t xml:space="preserve">.  Information relating to the individual child </w:t>
      </w:r>
      <w:r w:rsidRPr="00ED0A77">
        <w:rPr>
          <w:i/>
        </w:rPr>
        <w:t>serviceException</w:t>
      </w:r>
      <w:r>
        <w:t xml:space="preserve"> is still contained in the </w:t>
      </w:r>
      <w:r w:rsidRPr="00AB12B2">
        <w:rPr>
          <w:i/>
        </w:rPr>
        <w:t>childException</w:t>
      </w:r>
      <w:r>
        <w:t xml:space="preserve"> elements</w:t>
      </w:r>
      <w:r w:rsidRPr="00AB12B2">
        <w:t xml:space="preserve">.  </w:t>
      </w:r>
    </w:p>
    <w:p w14:paraId="032F804A" w14:textId="77777777" w:rsidR="00BB06C0" w:rsidRDefault="00BB06C0" w:rsidP="00BB06C0"/>
    <w:p w14:paraId="50594244" w14:textId="77777777" w:rsidR="00BB06C0" w:rsidRDefault="00BB06C0" w:rsidP="00BB06C0">
      <w:pPr>
        <w:rPr>
          <w:rFonts w:ascii="Courier" w:hAnsi="Courier"/>
          <w:color w:val="000096"/>
          <w:sz w:val="16"/>
          <w:szCs w:val="16"/>
        </w:rPr>
      </w:pPr>
      <w:r w:rsidRPr="005E2479">
        <w:rPr>
          <w:rFonts w:ascii="Courier" w:hAnsi="Courier"/>
          <w:color w:val="000096"/>
          <w:sz w:val="16"/>
          <w:szCs w:val="16"/>
        </w:rPr>
        <w:t>&lt;</w:t>
      </w:r>
      <w:r w:rsidRPr="00AB12B2">
        <w:rPr>
          <w:rFonts w:ascii="Courier" w:hAnsi="Courier"/>
          <w:color w:val="000096"/>
          <w:sz w:val="16"/>
          <w:szCs w:val="16"/>
        </w:rPr>
        <w: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w:t>
      </w:r>
      <w:r>
        <w:rPr>
          <w:rFonts w:ascii="Courier" w:hAnsi="Courier"/>
          <w:color w:val="000000"/>
          <w:sz w:val="16"/>
          <w:szCs w:val="16"/>
        </w:rPr>
        <w:t>502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F26953">
        <w:rPr>
          <w:rFonts w:ascii="Courier" w:hAnsi="Courier"/>
          <w:bCs/>
          <w:color w:val="000000"/>
          <w:sz w:val="16"/>
          <w:szCs w:val="16"/>
        </w:rPr>
        <w:t>CHILD</w:t>
      </w:r>
      <w:r>
        <w:rPr>
          <w:rFonts w:ascii="Courier" w:hAnsi="Courier"/>
          <w:bCs/>
          <w:color w:val="000000"/>
          <w:sz w:val="16"/>
          <w:szCs w:val="16"/>
        </w:rPr>
        <w:t>_</w:t>
      </w:r>
      <w:r w:rsidRPr="00762500">
        <w:rPr>
          <w:rFonts w:ascii="Courier" w:hAnsi="Courier"/>
          <w:bCs/>
          <w:color w:val="000000"/>
          <w:sz w:val="16"/>
          <w:szCs w:val="16"/>
        </w:rPr>
        <w:t>SEGMENT_ERROR</w:t>
      </w:r>
      <w:r w:rsidRPr="00E166C6">
        <w:rPr>
          <w:rFonts w:ascii="Courier" w:hAnsi="Courier"/>
          <w:color w:val="000000"/>
          <w:sz w:val="16"/>
          <w:szCs w:val="16"/>
        </w:rPr>
        <w:t>:</w:t>
      </w:r>
      <w:r w:rsidRPr="00AB12B2">
        <w:rPr>
          <w:rFonts w:ascii="Courier" w:hAnsi="Courier"/>
          <w:color w:val="000000"/>
          <w:sz w:val="16"/>
          <w:szCs w:val="16"/>
        </w:rPr>
        <w:t xml:space="preserve"> </w:t>
      </w:r>
      <w:r w:rsidRPr="00F26953">
        <w:rPr>
          <w:rFonts w:ascii="Courier" w:hAnsi="Courier"/>
          <w:color w:val="000000"/>
          <w:sz w:val="16"/>
          <w:szCs w:val="16"/>
        </w:rPr>
        <w:t>Child conn</w:t>
      </w:r>
      <w:r>
        <w:rPr>
          <w:rFonts w:ascii="Courier" w:hAnsi="Courier"/>
          <w:color w:val="000000"/>
          <w:sz w:val="16"/>
          <w:szCs w:val="16"/>
        </w:rPr>
        <w:t>ection segment error is present</w:t>
      </w:r>
      <w:r w:rsidRPr="00AB12B2">
        <w:rPr>
          <w:rFonts w:ascii="Courier" w:hAnsi="Courier"/>
          <w:color w:val="000000"/>
          <w:sz w:val="16"/>
          <w:szCs w:val="16"/>
        </w:rPr>
        <w:t>.</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urn:ogf:network:example.net:2013:nsa:dasher</w:t>
      </w:r>
      <w:r w:rsidRPr="00AB12B2">
        <w:rPr>
          <w:rFonts w:ascii="Courier" w:hAnsi="Courier"/>
          <w:color w:val="000096"/>
          <w:sz w:val="16"/>
          <w:szCs w:val="16"/>
        </w:rPr>
        <w:t>&lt;/nsaId&gt;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0B500B11" w14:textId="77777777" w:rsidR="00BB06C0" w:rsidRDefault="00BB06C0" w:rsidP="00BB06C0">
      <w:pPr>
        <w:rPr>
          <w:rFonts w:ascii="Courier" w:hAnsi="Courier"/>
          <w:color w:val="000000"/>
          <w:sz w:val="16"/>
          <w:szCs w:val="16"/>
        </w:rPr>
      </w:pPr>
      <w:r>
        <w:rPr>
          <w:rFonts w:ascii="Courier" w:hAnsi="Courier"/>
          <w:color w:val="000096"/>
          <w:sz w:val="16"/>
          <w:szCs w:val="16"/>
        </w:rPr>
        <w:t xml:space="preserve">            </w:t>
      </w:r>
      <w:hyperlink r:id="rId11" w:history="1">
        <w:r w:rsidRPr="00AB12B2">
          <w:rPr>
            <w:rStyle w:val="Hyperlink"/>
            <w:rFonts w:ascii="Courier" w:hAnsi="Courier"/>
            <w:sz w:val="16"/>
            <w:szCs w:val="16"/>
          </w:rPr>
          <w:t>http://services.ogf.org/nsi/2013/12/descriptions/EVTS.A-GOLE</w:t>
        </w:r>
      </w:hyperlink>
    </w:p>
    <w:p w14:paraId="6605F902" w14:textId="463C8248" w:rsidR="00007F6A" w:rsidRDefault="00BB06C0"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00464005">
        <w:rPr>
          <w:rFonts w:ascii="Courier" w:hAnsi="Courier"/>
          <w:color w:val="000000"/>
          <w:sz w:val="16"/>
          <w:szCs w:val="16"/>
        </w:rPr>
        <w:t>002</w:t>
      </w:r>
      <w:r w:rsidRPr="00AB12B2">
        <w:rPr>
          <w:rFonts w:ascii="Courier" w:hAnsi="Courier"/>
          <w:color w:val="000000"/>
          <w:sz w:val="16"/>
          <w:szCs w:val="16"/>
        </w:rPr>
        <w:t>0</w:t>
      </w:r>
      <w:r w:rsidR="00464005">
        <w:rPr>
          <w:rFonts w:ascii="Courier" w:hAnsi="Courier"/>
          <w:color w:val="000000"/>
          <w:sz w:val="16"/>
          <w:szCs w:val="16"/>
        </w:rPr>
        <w:t>3</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BB06C0">
        <w:rPr>
          <w:rFonts w:ascii="Courier" w:hAnsi="Courier"/>
          <w:color w:val="000000"/>
          <w:sz w:val="16"/>
          <w:szCs w:val="16"/>
        </w:rPr>
        <w:t>RESERVATION_NONEXISTENT</w:t>
      </w:r>
      <w:r w:rsidRPr="00AB12B2">
        <w:rPr>
          <w:rFonts w:ascii="Courier" w:hAnsi="Courier"/>
          <w:color w:val="000000"/>
          <w:sz w:val="16"/>
          <w:szCs w:val="16"/>
        </w:rPr>
        <w:t xml:space="preserve">: </w:t>
      </w:r>
      <w:r w:rsidR="00464005" w:rsidRPr="00464005">
        <w:rPr>
          <w:rFonts w:ascii="Courier" w:hAnsi="Courier"/>
          <w:color w:val="000000"/>
          <w:sz w:val="16"/>
          <w:szCs w:val="16"/>
        </w:rPr>
        <w:t xml:space="preserve">Schedule does not exist for </w:t>
      </w:r>
      <w:r w:rsidR="00464005" w:rsidRPr="00464005">
        <w:rPr>
          <w:rFonts w:ascii="Courier" w:hAnsi="Courier"/>
          <w:i/>
          <w:color w:val="000000"/>
          <w:sz w:val="16"/>
          <w:szCs w:val="16"/>
        </w:rPr>
        <w:t>connectionId</w:t>
      </w:r>
      <w:r w:rsidR="00464005" w:rsidRPr="00464005">
        <w:rPr>
          <w:rFonts w:ascii="Courier" w:hAnsi="Courier"/>
          <w:color w:val="000000"/>
          <w:sz w:val="16"/>
          <w:szCs w:val="16"/>
        </w:rPr>
        <w:t>.</w:t>
      </w:r>
      <w:r w:rsidRPr="00AB12B2">
        <w:rPr>
          <w:rFonts w:ascii="Courier" w:hAnsi="Courier"/>
          <w:color w:val="000000"/>
          <w:sz w:val="16"/>
          <w:szCs w:val="16"/>
        </w:rPr>
        <w:br/>
        <w:t xml:space="preserve">            (urn:uuid:92d54ff8-dec2-4be8-ae9e-3c0244f2c82b).</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w:t>
      </w:r>
      <w:r w:rsidRPr="00BB06C0">
        <w:rPr>
          <w:rFonts w:ascii="Courier" w:hAnsi="Courier"/>
          <w:color w:val="993300"/>
          <w:sz w:val="16"/>
          <w:szCs w:val="16"/>
        </w:rPr>
        <w:t>http://schemas.ogf.org/nsi/2013/12/connection/types</w:t>
      </w:r>
      <w:r w:rsidRPr="00AB12B2">
        <w:rPr>
          <w:rFonts w:ascii="Courier" w:hAnsi="Courier"/>
          <w:color w:val="993300"/>
          <w:sz w:val="16"/>
          <w:szCs w:val="16"/>
        </w:rPr>
        <w: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r>
        <w:rPr>
          <w:rFonts w:ascii="Courier" w:hAnsi="Courier"/>
          <w:color w:val="993300"/>
          <w:sz w:val="16"/>
          <w:szCs w:val="16"/>
        </w:rPr>
        <w:t>connectionId</w:t>
      </w:r>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urn:uuid:92d54ff8-dec2-4be8-ae9e-3c0244f2c82b</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r>
      <w:r w:rsidRPr="005E2479">
        <w:rPr>
          <w:rFonts w:ascii="Courier" w:hAnsi="Courier"/>
          <w:color w:val="000096"/>
          <w:sz w:val="16"/>
          <w:szCs w:val="16"/>
        </w:rPr>
        <w:t>&lt;/</w:t>
      </w:r>
      <w:r w:rsidRPr="00AB12B2">
        <w:rPr>
          <w:rFonts w:ascii="Courier" w:hAnsi="Courier"/>
          <w:color w:val="000096"/>
          <w:sz w:val="16"/>
          <w:szCs w:val="16"/>
        </w:rPr>
        <w:t>serviceException&gt;</w:t>
      </w:r>
    </w:p>
    <w:p w14:paraId="57CBF32F" w14:textId="77777777" w:rsidR="007F01F8" w:rsidRPr="005E2479" w:rsidRDefault="007F01F8" w:rsidP="00454E2A"/>
    <w:p w14:paraId="5ED95F2F" w14:textId="77777777" w:rsidR="00454E2A" w:rsidRPr="00007F6A" w:rsidRDefault="00454E2A" w:rsidP="00007F6A">
      <w:pPr>
        <w:pStyle w:val="Heading1"/>
      </w:pPr>
      <w:bookmarkStart w:id="20" w:name="_Toc300843124"/>
      <w:bookmarkStart w:id="21" w:name="_Toc440286030"/>
      <w:bookmarkStart w:id="22" w:name="_Toc469476075"/>
      <w:r w:rsidRPr="00007F6A">
        <w:t>Example serviceException elements</w:t>
      </w:r>
      <w:bookmarkEnd w:id="20"/>
      <w:bookmarkEnd w:id="21"/>
      <w:bookmarkEnd w:id="22"/>
    </w:p>
    <w:p w14:paraId="542575C6" w14:textId="2AE76D7C" w:rsidR="00454E2A" w:rsidRDefault="00454E2A" w:rsidP="00454E2A">
      <w:r>
        <w:t xml:space="preserve">This section provides example </w:t>
      </w:r>
      <w:r w:rsidRPr="00AB12B2">
        <w:rPr>
          <w:i/>
        </w:rPr>
        <w:t>serviceException</w:t>
      </w:r>
      <w:r>
        <w:t xml:space="preserve"> elements for each of the defined error codes, providing detailed discussion where required.</w:t>
      </w:r>
      <w:r w:rsidR="0081434C">
        <w:t xml:space="preserve"> The NSA implementations MUST follow the mappings of the elements and parameters such that error-reporting consistency can be achieved. </w:t>
      </w:r>
    </w:p>
    <w:p w14:paraId="22CBF965" w14:textId="77777777" w:rsidR="000822DC" w:rsidRDefault="000822DC" w:rsidP="00454E2A"/>
    <w:p w14:paraId="4F636B5F" w14:textId="77777777" w:rsidR="00454E2A" w:rsidRDefault="00454E2A" w:rsidP="000822DC">
      <w:pPr>
        <w:pStyle w:val="Heading2"/>
      </w:pPr>
      <w:bookmarkStart w:id="23" w:name="_Toc300843125"/>
      <w:bookmarkStart w:id="24" w:name="_Toc440286031"/>
      <w:bookmarkStart w:id="25" w:name="_Toc469476076"/>
      <w:r w:rsidRPr="006A3526">
        <w:t xml:space="preserve">00100 </w:t>
      </w:r>
      <w:r>
        <w:t>– GENERIC_MESSAGE_</w:t>
      </w:r>
      <w:r w:rsidRPr="006A3526">
        <w:t>PAYLOAD_ERROR</w:t>
      </w:r>
      <w:bookmarkEnd w:id="23"/>
      <w:bookmarkEnd w:id="24"/>
      <w:bookmarkEnd w:id="25"/>
    </w:p>
    <w:p w14:paraId="341B08AF" w14:textId="77777777" w:rsidR="00454E2A" w:rsidRDefault="00454E2A" w:rsidP="00454E2A"/>
    <w:p w14:paraId="0C28EE01" w14:textId="77777777" w:rsidR="00454E2A" w:rsidRDefault="00454E2A" w:rsidP="00454E2A">
      <w:r>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r w:rsidRPr="00ED0A77">
        <w:rPr>
          <w:i/>
        </w:rPr>
        <w:t>serviceException</w:t>
      </w:r>
      <w:r>
        <w:t xml:space="preserve"> elements using this error code will typically be returned in a SOAP fault as a response to the initial operation request as processing through to an NSI operation failure/error is not possible.</w:t>
      </w:r>
    </w:p>
    <w:p w14:paraId="193F5A55" w14:textId="77777777" w:rsidR="00454E2A" w:rsidRDefault="00454E2A" w:rsidP="00454E2A"/>
    <w:p w14:paraId="2E792AAC" w14:textId="5430136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w:t>
      </w:r>
      <w:r w:rsidR="008946B5">
        <w:t xml:space="preserve">The </w:t>
      </w:r>
      <w:r w:rsidR="008946B5" w:rsidRPr="008946B5">
        <w:rPr>
          <w:i/>
        </w:rPr>
        <w:t>text</w:t>
      </w:r>
      <w:r w:rsidR="008946B5">
        <w:t xml:space="preserve"> element should p</w:t>
      </w:r>
      <w:r>
        <w:t>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4A423081" w14:textId="77777777" w:rsidR="000822DC" w:rsidRPr="00AB12B2" w:rsidRDefault="000822DC" w:rsidP="00454E2A">
      <w:pPr>
        <w:rPr>
          <w:rFonts w:ascii="Courier" w:hAnsi="Courier"/>
          <w:color w:val="000096"/>
          <w:sz w:val="16"/>
          <w:szCs w:val="16"/>
        </w:rPr>
      </w:pPr>
    </w:p>
    <w:p w14:paraId="31EF79BD" w14:textId="77777777" w:rsidR="00454E2A" w:rsidRPr="000822DC" w:rsidRDefault="00454E2A" w:rsidP="000822DC">
      <w:pPr>
        <w:pStyle w:val="Heading3"/>
      </w:pPr>
      <w:bookmarkStart w:id="26" w:name="_Toc300843126"/>
      <w:bookmarkStart w:id="27" w:name="_Toc440286032"/>
      <w:bookmarkStart w:id="28" w:name="_Toc469476077"/>
      <w:r w:rsidRPr="000822DC">
        <w:t>00101 – MISSING_PARAMETER</w:t>
      </w:r>
      <w:bookmarkEnd w:id="26"/>
      <w:bookmarkEnd w:id="27"/>
      <w:bookmarkEnd w:id="28"/>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r w:rsidRPr="00AB12B2">
        <w:rPr>
          <w:i/>
        </w:rPr>
        <w:t>requesterNSA</w:t>
      </w:r>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sidRPr="005E2B80">
        <w:rPr>
          <w:rFonts w:ascii="Courier" w:hAnsi="Courier"/>
          <w:i/>
          <w:color w:val="000000"/>
          <w:sz w:val="16"/>
          <w:szCs w:val="16"/>
        </w:rPr>
        <w:t>requesterNSA</w:t>
      </w:r>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5E2B80">
        <w:rPr>
          <w:rFonts w:ascii="Courier" w:hAnsi="Courier"/>
          <w:i/>
          <w:color w:val="993300"/>
          <w:sz w:val="16"/>
          <w:szCs w:val="16"/>
        </w:rPr>
        <w:t>requesterNSA</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http://schemas.ogf.org/nsi/2013/12/framework/headers</w:t>
      </w:r>
      <w:r w:rsidRPr="009A40D2">
        <w:t>"</w:t>
      </w:r>
      <w:r>
        <w:t xml:space="preserve"> identifies the header schema as </w:t>
      </w:r>
      <w:r>
        <w:lastRenderedPageBreak/>
        <w:t>the context for the parameter “</w:t>
      </w:r>
      <w:r w:rsidRPr="00AB12B2">
        <w:rPr>
          <w:rFonts w:ascii="Courier" w:hAnsi="Courier"/>
          <w:sz w:val="16"/>
          <w:szCs w:val="16"/>
        </w:rPr>
        <w:t>requesterNSA</w:t>
      </w:r>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r w:rsidRPr="00ED0A77">
        <w:rPr>
          <w:i/>
        </w:rPr>
        <w:t>serviceException</w:t>
      </w:r>
      <w:r>
        <w:t xml:space="preserve"> for a missing </w:t>
      </w:r>
      <w:r w:rsidRPr="00AB12B2">
        <w:rPr>
          <w:i/>
        </w:rPr>
        <w:t>connectionId</w:t>
      </w:r>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Pr>
          <w:rFonts w:ascii="Courier" w:hAnsi="Courier"/>
          <w:i/>
          <w:color w:val="000000"/>
          <w:sz w:val="16"/>
          <w:szCs w:val="16"/>
        </w:rPr>
        <w:t>connectionid</w:t>
      </w:r>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http://schemas.ogf.org/nsi/2013/12/connection/types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connectionId</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http://schemas.ogf.org/nsi/2013/12/connection/types</w:t>
      </w:r>
      <w:r w:rsidRPr="009A40D2">
        <w:t>"</w:t>
      </w:r>
      <w:r>
        <w:t xml:space="preserve"> identifies the core NSI schema as the context for the parameter “</w:t>
      </w:r>
      <w:r w:rsidRPr="009A40D2">
        <w:rPr>
          <w:rFonts w:ascii="Courier" w:hAnsi="Courier"/>
          <w:i/>
          <w:sz w:val="16"/>
          <w:szCs w:val="16"/>
        </w:rPr>
        <w:t>connectionId</w:t>
      </w:r>
      <w:r>
        <w:t>”.  This namespace MUST be included for any core NSI message parameters.</w:t>
      </w:r>
    </w:p>
    <w:p w14:paraId="32564A9B" w14:textId="77777777" w:rsidR="00454E2A" w:rsidRDefault="00454E2A" w:rsidP="00454E2A"/>
    <w:p w14:paraId="3378F540" w14:textId="77777777" w:rsidR="00454E2A" w:rsidRDefault="00454E2A" w:rsidP="00454E2A">
      <w:r>
        <w:t xml:space="preserve">The following is an example of a </w:t>
      </w:r>
      <w:r w:rsidRPr="00ED0A77">
        <w:rPr>
          <w:i/>
        </w:rPr>
        <w:t>serviceException</w:t>
      </w:r>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Pr>
          <w:rFonts w:ascii="Courier" w:hAnsi="Courier"/>
          <w:i/>
          <w:color w:val="000000"/>
          <w:sz w:val="16"/>
          <w:szCs w:val="16"/>
        </w:rPr>
        <w:t>sourceSTP</w:t>
      </w:r>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sourceSTP</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B15FD73" w14:textId="77777777" w:rsidR="00454E2A" w:rsidRDefault="00454E2A" w:rsidP="00454E2A"/>
    <w:p w14:paraId="65A8DCBF" w14:textId="77777777" w:rsidR="00454E2A" w:rsidRDefault="00454E2A" w:rsidP="00454E2A">
      <w:r>
        <w:t xml:space="preserve">In this example, the variable element contains the Point-to-Point service specific namespace  </w:t>
      </w:r>
      <w:r w:rsidRPr="009A40D2">
        <w:t>"</w:t>
      </w:r>
      <w:r w:rsidRPr="009A40D2">
        <w:rPr>
          <w:rFonts w:ascii="Courier" w:hAnsi="Courier"/>
          <w:sz w:val="16"/>
          <w:szCs w:val="16"/>
        </w:rPr>
        <w:t>http://schemas.ogf.org/nsi/2013/12/services/point2point</w:t>
      </w:r>
      <w:r w:rsidRPr="009A40D2">
        <w:t>"</w:t>
      </w:r>
      <w:r>
        <w:t xml:space="preserve"> identifying the context for the “</w:t>
      </w:r>
      <w:r w:rsidRPr="00317CA7">
        <w:rPr>
          <w:rFonts w:ascii="Courier" w:hAnsi="Courier"/>
          <w:i/>
          <w:sz w:val="16"/>
          <w:szCs w:val="16"/>
        </w:rPr>
        <w:t>sourceSTP</w:t>
      </w:r>
      <w:r>
        <w:t>” parameter.  For service specific parameters, the service’s namespace MUST be included to identify the parameter context.</w:t>
      </w:r>
    </w:p>
    <w:p w14:paraId="5626F2B9" w14:textId="77777777" w:rsidR="000822DC" w:rsidRPr="005E2479" w:rsidRDefault="000822DC" w:rsidP="00454E2A"/>
    <w:p w14:paraId="1A297F87" w14:textId="77777777" w:rsidR="00454E2A" w:rsidRPr="000822DC" w:rsidRDefault="00454E2A" w:rsidP="000822DC">
      <w:pPr>
        <w:pStyle w:val="Heading3"/>
      </w:pPr>
      <w:bookmarkStart w:id="29" w:name="_Toc300843127"/>
      <w:bookmarkStart w:id="30" w:name="_Toc440286033"/>
      <w:bookmarkStart w:id="31" w:name="_Toc469476078"/>
      <w:r w:rsidRPr="000822DC">
        <w:t>00102 – UNSUPPORTED_PARAMETER</w:t>
      </w:r>
      <w:bookmarkEnd w:id="29"/>
      <w:bookmarkEnd w:id="30"/>
      <w:bookmarkEnd w:id="31"/>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r w:rsidRPr="00AB12B2">
        <w:rPr>
          <w:i/>
        </w:rPr>
        <w:t>serviceException</w:t>
      </w:r>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be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&lt;value&gt;</w:t>
      </w:r>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392BBE27" w14:textId="77777777" w:rsidR="00454E2A" w:rsidRDefault="00454E2A" w:rsidP="00454E2A"/>
    <w:p w14:paraId="5E2AA400" w14:textId="77777777" w:rsidR="00454E2A" w:rsidRDefault="00454E2A" w:rsidP="00454E2A">
      <w:pPr>
        <w:rPr>
          <w:ins w:id="32" w:author="Guy Roberts" w:date="2016-12-14T10:51:00Z"/>
        </w:rPr>
      </w:pPr>
      <w:r>
        <w:t xml:space="preserve">Similar to the previous example, the variable element contains the Point-to-Point service specific namespace  </w:t>
      </w:r>
      <w:r w:rsidRPr="009A40D2">
        <w:t>"</w:t>
      </w:r>
      <w:r w:rsidRPr="009A40D2">
        <w:rPr>
          <w:rFonts w:ascii="Courier" w:hAnsi="Courier"/>
          <w:sz w:val="16"/>
          <w:szCs w:val="16"/>
        </w:rPr>
        <w:t>http://schemas.ogf.org/nsi/2013/12/services/point2point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3E8207DF" w14:textId="77777777" w:rsidR="007F01F8" w:rsidRPr="00AB12B2" w:rsidRDefault="007F01F8" w:rsidP="00454E2A"/>
    <w:p w14:paraId="24E278EE" w14:textId="77777777" w:rsidR="00454E2A" w:rsidRPr="000822DC" w:rsidRDefault="00454E2A" w:rsidP="000822DC">
      <w:pPr>
        <w:pStyle w:val="Heading3"/>
      </w:pPr>
      <w:bookmarkStart w:id="33" w:name="_Toc300843128"/>
      <w:bookmarkStart w:id="34" w:name="_Toc440286034"/>
      <w:bookmarkStart w:id="35" w:name="_Toc469476079"/>
      <w:r w:rsidRPr="000822DC">
        <w:t>00103 – NOT_IMPLEMENTED</w:t>
      </w:r>
      <w:bookmarkEnd w:id="33"/>
      <w:bookmarkEnd w:id="34"/>
      <w:bookmarkEnd w:id="35"/>
    </w:p>
    <w:p w14:paraId="1F460FA4" w14:textId="3D6E1FD7" w:rsidR="00454E2A" w:rsidRDefault="00454E2A" w:rsidP="00454E2A">
      <w:r>
        <w:t xml:space="preserve">The </w:t>
      </w:r>
      <w:r w:rsidRPr="00B738B1">
        <w:t xml:space="preserve">00103 – NOT_IMPLEMENTED </w:t>
      </w:r>
      <w:r>
        <w:t xml:space="preserve">error code can be used to identify </w:t>
      </w:r>
      <w:r w:rsidR="008946B5">
        <w:t xml:space="preserve">a specific operation </w:t>
      </w:r>
      <w:r>
        <w:t>or feature</w:t>
      </w:r>
      <w:r w:rsidR="008946B5">
        <w:t xml:space="preserve"> that</w:t>
      </w:r>
      <w:r>
        <w:t xml:space="preserve"> has not be implemented. </w:t>
      </w:r>
      <w:r w:rsidR="00C41FEB">
        <w:t>Note there should not be any ambiguity</w:t>
      </w:r>
      <w:r>
        <w:t xml:space="preserve"> between this error code and the 00102</w:t>
      </w:r>
      <w:r w:rsidRPr="00984E62">
        <w:t xml:space="preserve"> – </w:t>
      </w:r>
      <w:r w:rsidRPr="00B63E15">
        <w:t>UNSUPPORTED_PARAMETER</w:t>
      </w:r>
      <w:r>
        <w:t xml:space="preserve"> </w:t>
      </w:r>
      <w:r w:rsidR="00C41FEB">
        <w:t>as this is</w:t>
      </w:r>
      <w:r>
        <w:t xml:space="preserve"> used </w:t>
      </w:r>
      <w:r w:rsidR="00C41FEB">
        <w:t>for</w:t>
      </w:r>
      <w:r>
        <w:t xml:space="preserve">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r w:rsidRPr="00AB12B2">
        <w:rPr>
          <w:i/>
        </w:rPr>
        <w:t>queryRecursive</w:t>
      </w:r>
      <w:r>
        <w:t xml:space="preserve"> operation it would return the following </w:t>
      </w:r>
      <w:r w:rsidRPr="00AB12B2">
        <w:rPr>
          <w:i/>
        </w:rPr>
        <w:t>serviceException</w:t>
      </w:r>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Pr>
          <w:rFonts w:ascii="Courier" w:hAnsi="Courier"/>
          <w:i/>
          <w:color w:val="000000"/>
          <w:sz w:val="16"/>
          <w:szCs w:val="16"/>
        </w:rPr>
        <w:t>queryRecursive</w:t>
      </w:r>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194530">
        <w:rPr>
          <w:rFonts w:ascii="Courier" w:hAnsi="Courier"/>
          <w:i/>
          <w:color w:val="993300"/>
          <w:sz w:val="16"/>
          <w:szCs w:val="16"/>
        </w:rPr>
        <w:t>queryRecursive</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r w:rsidRPr="00AB12B2">
        <w:rPr>
          <w:rFonts w:ascii="Courier" w:hAnsi="Courier"/>
          <w:i/>
          <w:sz w:val="16"/>
          <w:szCs w:val="16"/>
        </w:rPr>
        <w:t>queryRecursive</w:t>
      </w:r>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r w:rsidRPr="00AB12B2">
        <w:rPr>
          <w:i/>
        </w:rPr>
        <w:t>serviceException</w:t>
      </w:r>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&lt;symmetricPath&gt;</w:t>
      </w:r>
      <w:r w:rsidRPr="00AB12B2">
        <w:rPr>
          <w:rFonts w:ascii="Courier" w:hAnsi="Courier"/>
          <w:color w:val="000000"/>
          <w:sz w:val="16"/>
          <w:szCs w:val="16"/>
        </w:rPr>
        <w:t>true</w:t>
      </w:r>
      <w:r w:rsidRPr="00AB12B2">
        <w:rPr>
          <w:rFonts w:ascii="Courier" w:hAnsi="Courier"/>
          <w:color w:val="000096"/>
          <w:sz w:val="16"/>
          <w:szCs w:val="16"/>
        </w:rPr>
        <w:t>&lt;/symmetricPath&gt;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r w:rsidRPr="00AB12B2">
        <w:rPr>
          <w:i/>
        </w:rPr>
        <w:t>serviceException</w:t>
      </w:r>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1C678558"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w:t>
      </w:r>
      <w:r w:rsidR="00C41FEB">
        <w:rPr>
          <w:rFonts w:ascii="Courier" w:hAnsi="Courier"/>
          <w:color w:val="000000"/>
          <w:sz w:val="16"/>
          <w:szCs w:val="16"/>
        </w:rPr>
        <w:t xml:space="preserve">the requested </w:t>
      </w:r>
      <w:r w:rsidRPr="00634FD4">
        <w:rPr>
          <w:rFonts w:ascii="Courier" w:hAnsi="Courier"/>
          <w:color w:val="000000"/>
          <w:sz w:val="16"/>
          <w:szCs w:val="16"/>
        </w:rPr>
        <w:t>feature has not been implemented</w:t>
      </w:r>
      <w:r w:rsidR="00C41FEB">
        <w:rPr>
          <w:rFonts w:ascii="Courier" w:hAnsi="Courier"/>
          <w:color w:val="000000"/>
          <w:sz w:val="16"/>
          <w:szCs w:val="16"/>
        </w:rPr>
        <w:t xml:space="preserve"> </w:t>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r>
        <w:rPr>
          <w:rFonts w:ascii="Courier" w:hAnsi="Courier"/>
          <w:i/>
          <w:color w:val="000000"/>
          <w:sz w:val="16"/>
          <w:szCs w:val="16"/>
        </w:rPr>
        <w:t>protection</w:t>
      </w:r>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52DB9EE1" w14:textId="77777777" w:rsidR="00454E2A" w:rsidRDefault="00454E2A" w:rsidP="00454E2A"/>
    <w:p w14:paraId="4E6AF361" w14:textId="77777777" w:rsidR="00454E2A" w:rsidRDefault="00454E2A" w:rsidP="00454E2A">
      <w:r>
        <w:lastRenderedPageBreak/>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2F3A758E" w14:textId="77777777" w:rsidR="000822DC" w:rsidRPr="00AB12B2" w:rsidRDefault="000822DC" w:rsidP="00454E2A"/>
    <w:p w14:paraId="7807C1AD" w14:textId="77777777" w:rsidR="00454E2A" w:rsidRPr="000822DC" w:rsidRDefault="00454E2A" w:rsidP="000822DC">
      <w:pPr>
        <w:pStyle w:val="Heading3"/>
      </w:pPr>
      <w:bookmarkStart w:id="36" w:name="_Toc300843129"/>
      <w:bookmarkStart w:id="37" w:name="_Toc440286035"/>
      <w:bookmarkStart w:id="38" w:name="_Toc469476080"/>
      <w:r w:rsidRPr="000822DC">
        <w:t>00104 – VERSION_NOT_SUPPORTED</w:t>
      </w:r>
      <w:bookmarkEnd w:id="36"/>
      <w:bookmarkEnd w:id="37"/>
      <w:bookmarkEnd w:id="38"/>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r w:rsidRPr="00AB12B2">
        <w:rPr>
          <w:i/>
        </w:rPr>
        <w:t>protocolVersion</w:t>
      </w:r>
      <w:r>
        <w:t xml:space="preserve"> element within the NSI header.  The version of the 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protocolVersion</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r w:rsidRPr="00ED0A77">
        <w:rPr>
          <w:i/>
        </w:rPr>
        <w:t>protocolVersion</w:t>
      </w:r>
      <w:r>
        <w:t xml:space="preserve"> element is defined in the NSI header so here the NSI header namespace is used to qualify the “</w:t>
      </w:r>
      <w:r>
        <w:rPr>
          <w:rFonts w:ascii="Courier" w:hAnsi="Courier"/>
          <w:color w:val="993300"/>
          <w:sz w:val="16"/>
          <w:szCs w:val="16"/>
        </w:rPr>
        <w:t>protocolVersion</w:t>
      </w:r>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Pr="000822DC" w:rsidRDefault="00454E2A" w:rsidP="000822DC">
      <w:pPr>
        <w:pStyle w:val="Heading2"/>
      </w:pPr>
      <w:bookmarkStart w:id="39" w:name="_Toc300843130"/>
      <w:bookmarkStart w:id="40" w:name="_Toc440286036"/>
      <w:bookmarkStart w:id="41" w:name="_Toc469476081"/>
      <w:r w:rsidRPr="000822DC">
        <w:t>00200 – GENERIC_RESERVATION_ERROR</w:t>
      </w:r>
      <w:bookmarkEnd w:id="39"/>
      <w:bookmarkEnd w:id="40"/>
      <w:bookmarkEnd w:id="41"/>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r w:rsidRPr="00AB12B2">
        <w:rPr>
          <w:i/>
        </w:rPr>
        <w:t>connectionId</w:t>
      </w:r>
      <w:r>
        <w:t xml:space="preserve"> parameter, and invalid states for received operations.  The 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45A96426" w14:textId="77777777" w:rsidR="000822DC" w:rsidRPr="00AB12B2" w:rsidRDefault="000822DC" w:rsidP="00454E2A">
      <w:pPr>
        <w:rPr>
          <w:rFonts w:ascii="Courier" w:hAnsi="Courier"/>
          <w:color w:val="000096"/>
          <w:sz w:val="16"/>
          <w:szCs w:val="16"/>
        </w:rPr>
      </w:pPr>
    </w:p>
    <w:p w14:paraId="02D56374" w14:textId="77777777" w:rsidR="00454E2A" w:rsidRPr="000822DC" w:rsidRDefault="00454E2A" w:rsidP="000822DC">
      <w:pPr>
        <w:pStyle w:val="Heading3"/>
      </w:pPr>
      <w:bookmarkStart w:id="42" w:name="_Toc300843131"/>
      <w:bookmarkStart w:id="43" w:name="_Toc440286037"/>
      <w:bookmarkStart w:id="44" w:name="_Toc469476082"/>
      <w:r w:rsidRPr="000822DC">
        <w:t>00201 – INVALID_TRANSITION</w:t>
      </w:r>
      <w:bookmarkEnd w:id="42"/>
      <w:bookmarkEnd w:id="43"/>
      <w:bookmarkEnd w:id="44"/>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urn:uuid:92d54ff8-dec2-4be8-ae9e-3c0244f2c82b</w:t>
      </w:r>
      <w:r>
        <w:t>” that is currently in the “</w:t>
      </w:r>
      <w:r w:rsidRPr="005F589B">
        <w:rPr>
          <w:rFonts w:ascii="Courier" w:hAnsi="Courier"/>
          <w:color w:val="000000"/>
          <w:sz w:val="16"/>
          <w:szCs w:val="16"/>
        </w:rPr>
        <w:t>ReserveHeld</w:t>
      </w:r>
      <w:r>
        <w:t xml:space="preserve">” state.  If a requester NSA sends a </w:t>
      </w:r>
      <w:r w:rsidRPr="00ED0A77">
        <w:rPr>
          <w:i/>
        </w:rPr>
        <w:t>provision</w:t>
      </w:r>
      <w:r>
        <w:t xml:space="preserve"> operation for this connection, the provider NSA should generate the following </w:t>
      </w:r>
      <w:r w:rsidRPr="00ED0A77">
        <w:rPr>
          <w:i/>
        </w:rPr>
        <w:t>serviceException</w:t>
      </w:r>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00201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message (</w:t>
      </w:r>
      <w:r w:rsidRPr="005F589B">
        <w:rPr>
          <w:rFonts w:ascii="Courier" w:hAnsi="Courier"/>
          <w:color w:val="000000"/>
          <w:sz w:val="16"/>
          <w:szCs w:val="16"/>
        </w:rPr>
        <w:t>ReserveHeld</w:t>
      </w:r>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http://schemas.ogf.org/nsi/2013/12/connection/types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reservationState</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5F589B">
        <w:rPr>
          <w:rFonts w:ascii="Courier" w:hAnsi="Courier"/>
          <w:color w:val="000000"/>
          <w:sz w:val="16"/>
          <w:szCs w:val="16"/>
        </w:rPr>
        <w:t>ReserveHeld</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38C8369B" w14:textId="77777777" w:rsidR="00454E2A" w:rsidRDefault="00454E2A" w:rsidP="00454E2A"/>
    <w:p w14:paraId="73E39765" w14:textId="77D01E8A" w:rsidR="00454E2A" w:rsidRDefault="00454E2A" w:rsidP="00454E2A">
      <w:r>
        <w:t xml:space="preserve">The </w:t>
      </w:r>
      <w:r w:rsidRPr="00AB12B2">
        <w:rPr>
          <w:i/>
        </w:rPr>
        <w:t>variable</w:t>
      </w:r>
      <w:r>
        <w:t xml:space="preserve"> element MUST hold the current state of the connection.  The </w:t>
      </w:r>
      <w:r w:rsidRPr="00AB12B2">
        <w:rPr>
          <w:i/>
        </w:rPr>
        <w:t>reservationState</w:t>
      </w:r>
      <w:r>
        <w:t xml:space="preserve"> element is defined in NSI connection types schema, so this namespace is used to qualify the “</w:t>
      </w:r>
      <w:r w:rsidRPr="005F589B">
        <w:rPr>
          <w:rFonts w:ascii="Courier" w:hAnsi="Courier"/>
          <w:color w:val="993300"/>
          <w:sz w:val="16"/>
          <w:szCs w:val="16"/>
        </w:rPr>
        <w:t>reservationState</w:t>
      </w:r>
      <w:r w:rsidR="00C41FEB">
        <w:t xml:space="preserve">” variable. </w:t>
      </w:r>
    </w:p>
    <w:p w14:paraId="48F9437E" w14:textId="77777777" w:rsidR="000822DC" w:rsidRDefault="000822DC" w:rsidP="00454E2A"/>
    <w:p w14:paraId="7D33FBA4" w14:textId="77777777" w:rsidR="00454E2A" w:rsidRPr="000822DC" w:rsidRDefault="00454E2A" w:rsidP="000822DC">
      <w:pPr>
        <w:pStyle w:val="Heading3"/>
      </w:pPr>
      <w:bookmarkStart w:id="45" w:name="_Toc300843133"/>
      <w:bookmarkStart w:id="46" w:name="_Toc440286039"/>
      <w:bookmarkStart w:id="47" w:name="_Toc469476083"/>
      <w:r w:rsidRPr="000822DC">
        <w:t>00203 – RESERVATION_NONEXISTENT</w:t>
      </w:r>
      <w:bookmarkEnd w:id="45"/>
      <w:bookmarkEnd w:id="46"/>
      <w:bookmarkEnd w:id="47"/>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r w:rsidRPr="00AB12B2">
        <w:rPr>
          <w:i/>
        </w:rPr>
        <w:t>connectionId</w:t>
      </w:r>
      <w:r>
        <w:t xml:space="preserve"> specified in an NSI operation request</w:t>
      </w:r>
      <w:r w:rsidRPr="00C03914">
        <w:t>.</w:t>
      </w:r>
      <w:r>
        <w:t xml:space="preserve">  For example, the following serviceException would be generated for a provision operation on connectionId “</w:t>
      </w:r>
      <w:r w:rsidRPr="00ED0A77">
        <w:rPr>
          <w:rFonts w:ascii="Courier" w:hAnsi="Courier"/>
          <w:color w:val="000000"/>
          <w:sz w:val="16"/>
          <w:szCs w:val="16"/>
        </w:rPr>
        <w:t>urn:uuid:92d54ff8-dec2-4be8-ae9e-3c0244f2c82b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00203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chedule does not exist for connectionId</w:t>
      </w:r>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0654889E" w14:textId="77777777" w:rsidR="00454E2A" w:rsidRDefault="00454E2A" w:rsidP="00454E2A"/>
    <w:p w14:paraId="7409B816" w14:textId="77777777" w:rsidR="00454E2A" w:rsidRPr="00C03914" w:rsidRDefault="00454E2A" w:rsidP="00454E2A">
      <w:r>
        <w:t xml:space="preserve">The requested </w:t>
      </w:r>
      <w:r w:rsidRPr="00AB12B2">
        <w:rPr>
          <w:i/>
        </w:rPr>
        <w:t>connectionId</w:t>
      </w:r>
      <w:r>
        <w:t xml:space="preserve"> is reported in the </w:t>
      </w:r>
      <w:r w:rsidRPr="00AB12B2">
        <w:rPr>
          <w:i/>
        </w:rPr>
        <w:t>connectionId</w:t>
      </w:r>
      <w:r>
        <w:t xml:space="preserve"> element of the </w:t>
      </w:r>
      <w:r w:rsidRPr="00AB12B2">
        <w:rPr>
          <w:i/>
        </w:rPr>
        <w:t>serviceException</w:t>
      </w:r>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Pr="000822DC" w:rsidRDefault="00454E2A" w:rsidP="000822DC">
      <w:pPr>
        <w:pStyle w:val="Heading2"/>
      </w:pPr>
      <w:bookmarkStart w:id="48" w:name="_Toc300843136"/>
      <w:bookmarkStart w:id="49" w:name="_Toc440286042"/>
      <w:bookmarkStart w:id="50" w:name="_Toc469476084"/>
      <w:r w:rsidRPr="000822DC">
        <w:t>00300 – GENERIC_SECURITY_ERROR</w:t>
      </w:r>
      <w:bookmarkEnd w:id="48"/>
      <w:bookmarkEnd w:id="49"/>
      <w:bookmarkEnd w:id="50"/>
    </w:p>
    <w:p w14:paraId="6D2CBA4B" w14:textId="77777777" w:rsidR="00454E2A" w:rsidRPr="005E2479" w:rsidRDefault="00454E2A" w:rsidP="00454E2A"/>
    <w:p w14:paraId="67F3CED9" w14:textId="77777777" w:rsidR="00454E2A" w:rsidRDefault="00454E2A" w:rsidP="00454E2A">
      <w:r>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r w:rsidRPr="00DC20C9">
        <w:rPr>
          <w:i/>
        </w:rPr>
        <w:t>serviceException</w:t>
      </w:r>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00300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validation: timestamp check failed).</w:t>
      </w:r>
    </w:p>
    <w:p w14:paraId="650C079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1847BF4" w14:textId="77777777" w:rsidR="000822DC" w:rsidRPr="00AB12B2" w:rsidRDefault="000822DC" w:rsidP="00454E2A">
      <w:pPr>
        <w:rPr>
          <w:rFonts w:ascii="Courier" w:hAnsi="Courier"/>
          <w:sz w:val="16"/>
          <w:szCs w:val="16"/>
        </w:rPr>
      </w:pPr>
    </w:p>
    <w:p w14:paraId="198CC24B" w14:textId="77777777" w:rsidR="00454E2A" w:rsidRPr="000822DC" w:rsidRDefault="00454E2A" w:rsidP="000822DC">
      <w:pPr>
        <w:pStyle w:val="Heading3"/>
      </w:pPr>
      <w:bookmarkStart w:id="51" w:name="_Toc300843138"/>
      <w:bookmarkStart w:id="52" w:name="_Toc440286044"/>
      <w:bookmarkStart w:id="53" w:name="_Toc469476085"/>
      <w:r w:rsidRPr="000822DC">
        <w:t>00302 – UNAUTHORIZED</w:t>
      </w:r>
      <w:bookmarkEnd w:id="51"/>
      <w:bookmarkEnd w:id="52"/>
      <w:bookmarkEnd w:id="53"/>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r w:rsidRPr="00AB12B2">
        <w:rPr>
          <w:i/>
        </w:rPr>
        <w:t>serviceException</w:t>
      </w:r>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r w:rsidRPr="00DC20C9">
        <w:rPr>
          <w:i/>
        </w:rPr>
        <w:t>serviceException</w:t>
      </w:r>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lastRenderedPageBreak/>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00302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"urn:ogf:nsi:security:attr:realm"</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762FCD">
        <w:rPr>
          <w:rFonts w:ascii="Courier" w:hAnsi="Courier"/>
          <w:color w:val="000000"/>
          <w:sz w:val="16"/>
          <w:szCs w:val="16"/>
        </w:rPr>
        <w:t>The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&lt;sessionSecurityAttr&gt;</w:t>
      </w:r>
      <w:r>
        <w:t xml:space="preserve"> element for end user authorization, then the matching realm variable MUST be returned to identify the authorization realm that produced the failure, and any authorization specific error information.  In the example below, we can see the original OAuth specific </w:t>
      </w:r>
      <w:r w:rsidRPr="00ED0A77">
        <w:rPr>
          <w:i/>
        </w:rPr>
        <w:t>&lt;sessionSecurityAttr&gt;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&lt;sessionSecurityAttr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"urn:ogf:nsi:security:attr:realm"</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.net/oauth"</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&lt;saml:Attribute</w:t>
      </w:r>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"access_token"</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AB12B2">
        <w:rPr>
          <w:rFonts w:ascii="Courier" w:hAnsi="Courier"/>
          <w:color w:val="F5844C"/>
          <w:sz w:val="16"/>
          <w:szCs w:val="16"/>
        </w:rPr>
        <w:t>NameFormat</w:t>
      </w:r>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&lt;saml:AttributeValue</w:t>
      </w:r>
      <w:r>
        <w:rPr>
          <w:rFonts w:ascii="Courier" w:hAnsi="Courier"/>
          <w:color w:val="000096"/>
          <w:sz w:val="16"/>
          <w:szCs w:val="16"/>
        </w:rPr>
        <w:t xml:space="preserve"> </w:t>
      </w:r>
      <w:r w:rsidRPr="00AB12B2">
        <w:rPr>
          <w:rFonts w:ascii="Courier" w:hAnsi="Courier"/>
          <w:color w:val="F5844C"/>
          <w:sz w:val="16"/>
          <w:szCs w:val="16"/>
        </w:rPr>
        <w:t>xsi:type</w:t>
      </w:r>
      <w:r w:rsidRPr="00AB12B2">
        <w:rPr>
          <w:rFonts w:ascii="Courier" w:hAnsi="Courier"/>
          <w:color w:val="FF8040"/>
          <w:sz w:val="16"/>
          <w:szCs w:val="16"/>
        </w:rPr>
        <w:t>=</w:t>
      </w:r>
      <w:r w:rsidRPr="00AB12B2">
        <w:rPr>
          <w:rFonts w:ascii="Courier" w:hAnsi="Courier"/>
          <w:color w:val="993300"/>
          <w:sz w:val="16"/>
          <w:szCs w:val="16"/>
        </w:rPr>
        <w:t>"xsd:string"</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&lt;/saml:AttributeValue&gt;</w:t>
      </w:r>
      <w:r w:rsidRPr="00AB12B2">
        <w:rPr>
          <w:rFonts w:ascii="Courier" w:hAnsi="Courier"/>
          <w:color w:val="000000"/>
          <w:sz w:val="16"/>
          <w:szCs w:val="16"/>
        </w:rPr>
        <w:br/>
        <w:t xml:space="preserve">    </w:t>
      </w:r>
      <w:r w:rsidRPr="00AB12B2">
        <w:rPr>
          <w:rFonts w:ascii="Courier" w:hAnsi="Courier"/>
          <w:color w:val="000096"/>
          <w:sz w:val="16"/>
          <w:szCs w:val="16"/>
        </w:rPr>
        <w:t>&lt;/saml:Attribute&gt;</w:t>
      </w:r>
      <w:r w:rsidRPr="00AB12B2">
        <w:rPr>
          <w:rFonts w:ascii="Courier" w:hAnsi="Courier"/>
          <w:color w:val="000000"/>
          <w:sz w:val="16"/>
          <w:szCs w:val="16"/>
        </w:rPr>
        <w:br/>
      </w:r>
      <w:r w:rsidRPr="00AB12B2">
        <w:rPr>
          <w:rFonts w:ascii="Courier" w:hAnsi="Courier"/>
          <w:color w:val="000096"/>
          <w:sz w:val="16"/>
          <w:szCs w:val="16"/>
        </w:rPr>
        <w:t>&lt;/sessionSecurityAttr&gt;</w:t>
      </w:r>
    </w:p>
    <w:p w14:paraId="52DD5F78" w14:textId="77777777" w:rsidR="00454E2A" w:rsidRDefault="00454E2A" w:rsidP="00454E2A"/>
    <w:p w14:paraId="11A4669A" w14:textId="77777777" w:rsidR="00454E2A" w:rsidRDefault="00454E2A" w:rsidP="00454E2A">
      <w:r>
        <w:t xml:space="preserve">The following would then be the </w:t>
      </w:r>
      <w:r w:rsidRPr="00AB12B2">
        <w:rPr>
          <w:i/>
        </w:rPr>
        <w:t>serviceException</w:t>
      </w:r>
      <w:r>
        <w:t xml:space="preserve"> generated for an authentication failure in the </w:t>
      </w:r>
      <w:hyperlink r:id="rId12"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&lt;connectionId&gt;</w:t>
      </w:r>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&lt;serviceType&gt;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3"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00302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"urn:ogf:nsi:security:attr:realm"</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lastRenderedPageBreak/>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invalid_token</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"error_description"</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"error_uri"</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611BB59B" w14:textId="77777777" w:rsidR="00454E2A" w:rsidRDefault="00454E2A" w:rsidP="00454E2A">
      <w:pPr>
        <w:pStyle w:val="Heading2"/>
        <w:numPr>
          <w:ilvl w:val="0"/>
          <w:numId w:val="0"/>
        </w:numPr>
      </w:pPr>
    </w:p>
    <w:p w14:paraId="7F12D43F" w14:textId="77777777" w:rsidR="00454E2A" w:rsidRPr="000822DC" w:rsidRDefault="00454E2A" w:rsidP="000822DC">
      <w:pPr>
        <w:pStyle w:val="Heading2"/>
      </w:pPr>
      <w:bookmarkStart w:id="54" w:name="_Toc300843139"/>
      <w:bookmarkStart w:id="55" w:name="_Toc440286045"/>
      <w:bookmarkStart w:id="56" w:name="_Toc469476086"/>
      <w:r w:rsidRPr="000822DC">
        <w:t>00400 – GENERIC_METADATA_ERROR</w:t>
      </w:r>
      <w:bookmarkEnd w:id="54"/>
      <w:bookmarkEnd w:id="55"/>
      <w:bookmarkEnd w:id="56"/>
    </w:p>
    <w:p w14:paraId="10656608" w14:textId="77777777" w:rsidR="00454E2A" w:rsidRPr="00AB12B2" w:rsidRDefault="00454E2A" w:rsidP="00454E2A"/>
    <w:p w14:paraId="1D07FF2D" w14:textId="77777777" w:rsidR="00454E2A" w:rsidRDefault="00454E2A" w:rsidP="00454E2A">
      <w:bookmarkStart w:id="57" w:name="_Toc300843140"/>
      <w:r>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21706B04" w14:textId="77777777" w:rsidR="000822DC" w:rsidRDefault="000822DC" w:rsidP="00454E2A"/>
    <w:p w14:paraId="56D512A6" w14:textId="77777777" w:rsidR="00454E2A" w:rsidRPr="000822DC" w:rsidRDefault="00454E2A" w:rsidP="000822DC">
      <w:pPr>
        <w:pStyle w:val="Heading3"/>
      </w:pPr>
      <w:bookmarkStart w:id="58" w:name="_Toc300843141"/>
      <w:bookmarkStart w:id="59" w:name="_Toc440286047"/>
      <w:bookmarkStart w:id="60" w:name="_Toc469476087"/>
      <w:bookmarkEnd w:id="57"/>
      <w:r w:rsidRPr="000822DC">
        <w:t xml:space="preserve">00405 – </w:t>
      </w:r>
      <w:bookmarkEnd w:id="58"/>
      <w:r w:rsidRPr="000822DC">
        <w:t>DOMAIN_LOOKUP_ERROR</w:t>
      </w:r>
      <w:bookmarkEnd w:id="59"/>
      <w:bookmarkEnd w:id="60"/>
    </w:p>
    <w:p w14:paraId="47395813" w14:textId="77777777" w:rsidR="00454E2A" w:rsidRDefault="00454E2A" w:rsidP="00454E2A">
      <w:r>
        <w:t>The 00405 - DOMAIN_LOOKUP_ERROR</w:t>
      </w:r>
      <w:r w:rsidRPr="005D00D9">
        <w:t xml:space="preserve"> </w:t>
      </w:r>
      <w:r>
        <w:t xml:space="preserve">error code is used to identify when an error has occurred locating meta data associated with the </w:t>
      </w:r>
      <w:r w:rsidRPr="00262DF5">
        <w:rPr>
          <w:i/>
        </w:rPr>
        <w:t>networkId</w:t>
      </w:r>
      <w:r>
        <w:t xml:space="preserve"> of the specified resource.  This typically occurs when the </w:t>
      </w:r>
      <w:r w:rsidRPr="00AB12B2">
        <w:rPr>
          <w:i/>
        </w:rPr>
        <w:t>networkId</w:t>
      </w:r>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r w:rsidRPr="00262DF5">
        <w:rPr>
          <w:i/>
        </w:rPr>
        <w:t>networkId</w:t>
      </w:r>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r w:rsidRPr="00262DF5">
        <w:rPr>
          <w:i/>
        </w:rPr>
        <w:t>networkId</w:t>
      </w:r>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&lt;serviceException&gt;</w:t>
      </w:r>
      <w:r w:rsidRPr="00381C89">
        <w:rPr>
          <w:rFonts w:ascii="Courier" w:hAnsi="Courier"/>
          <w:color w:val="000000"/>
          <w:sz w:val="16"/>
          <w:szCs w:val="16"/>
        </w:rPr>
        <w:br/>
        <w:t xml:space="preserve">    </w:t>
      </w:r>
      <w:r w:rsidRPr="00381C89">
        <w:rPr>
          <w:rFonts w:ascii="Courier" w:hAnsi="Courier"/>
          <w:color w:val="000096"/>
          <w:sz w:val="16"/>
          <w:szCs w:val="16"/>
        </w:rPr>
        <w:t>&lt;nsaId&gt;</w:t>
      </w:r>
      <w:r w:rsidRPr="00381C89">
        <w:rPr>
          <w:rFonts w:ascii="Courier" w:hAnsi="Courier"/>
          <w:color w:val="000000"/>
          <w:sz w:val="16"/>
          <w:szCs w:val="16"/>
        </w:rPr>
        <w:t>urn:ogf:network:example.net:2013:nsa:dasher</w:t>
      </w:r>
      <w:r w:rsidRPr="00381C89">
        <w:rPr>
          <w:rFonts w:ascii="Courier" w:hAnsi="Courier"/>
          <w:color w:val="000096"/>
          <w:sz w:val="16"/>
          <w:szCs w:val="16"/>
        </w:rPr>
        <w:t>&lt;/nsaId&gt;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&lt;errorId&gt;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&lt;/errorId&gt;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(urn:ogf:network:example.net:2013:south</w:t>
      </w:r>
      <w:r>
        <w:rPr>
          <w:rFonts w:ascii="Courier" w:hAnsi="Courier"/>
          <w:color w:val="000000"/>
          <w:sz w:val="16"/>
          <w:szCs w:val="16"/>
        </w:rPr>
        <w:t>:stp5?vlan=1790</w:t>
      </w:r>
      <w:r w:rsidRPr="00381C89">
        <w:rPr>
          <w:rFonts w:ascii="Courier" w:hAnsi="Courier"/>
          <w:color w:val="000000"/>
          <w:sz w:val="16"/>
          <w:szCs w:val="16"/>
        </w:rPr>
        <w:t>).</w:t>
      </w:r>
    </w:p>
    <w:p w14:paraId="71DDB92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sourceSTP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:stp5?vlan=1790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&lt;/serviceException&gt;</w:t>
      </w:r>
    </w:p>
    <w:p w14:paraId="518B1708" w14:textId="77777777" w:rsidR="000822DC" w:rsidRPr="00AB12B2" w:rsidRDefault="000822DC" w:rsidP="00454E2A"/>
    <w:p w14:paraId="6214B45B" w14:textId="77777777" w:rsidR="00454E2A" w:rsidRPr="000822DC" w:rsidRDefault="00454E2A" w:rsidP="000822DC">
      <w:pPr>
        <w:pStyle w:val="Heading3"/>
      </w:pPr>
      <w:bookmarkStart w:id="61" w:name="_Toc300843142"/>
      <w:bookmarkStart w:id="62" w:name="_Toc440286048"/>
      <w:bookmarkStart w:id="63" w:name="_Toc469476088"/>
      <w:r w:rsidRPr="000822DC">
        <w:t xml:space="preserve">00406 – </w:t>
      </w:r>
      <w:bookmarkEnd w:id="61"/>
      <w:r w:rsidRPr="000822DC">
        <w:t>NSA_LOOKUP_ERROR</w:t>
      </w:r>
      <w:bookmarkEnd w:id="62"/>
      <w:bookmarkEnd w:id="63"/>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meta data.  This occurs when the NSA description document of the target NSA does not support the needed version of the CS service interface.  See “00405 -” if the </w:t>
      </w:r>
      <w:r w:rsidRPr="00262DF5">
        <w:rPr>
          <w:i/>
        </w:rPr>
        <w:t>networkId</w:t>
      </w:r>
      <w:r>
        <w:t xml:space="preserve"> of the resource matches no meta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r w:rsidRPr="00262DF5">
        <w:rPr>
          <w:i/>
        </w:rPr>
        <w:t>networkId</w:t>
      </w:r>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twork:example.net:2013:south:stp4</w:t>
      </w:r>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&lt;serviceException&gt;</w:t>
      </w:r>
      <w:r w:rsidRPr="00262DF5">
        <w:rPr>
          <w:rFonts w:ascii="Courier" w:hAnsi="Courier"/>
          <w:color w:val="000000"/>
          <w:sz w:val="16"/>
          <w:szCs w:val="16"/>
        </w:rPr>
        <w:br/>
        <w:t xml:space="preserve">    </w:t>
      </w:r>
      <w:r w:rsidRPr="00262DF5">
        <w:rPr>
          <w:rFonts w:ascii="Courier" w:hAnsi="Courier"/>
          <w:color w:val="000096"/>
          <w:sz w:val="16"/>
          <w:szCs w:val="16"/>
        </w:rPr>
        <w:t>&lt;nsaId&gt;</w:t>
      </w:r>
      <w:r w:rsidRPr="00262DF5">
        <w:rPr>
          <w:rFonts w:ascii="Courier" w:hAnsi="Courier"/>
          <w:color w:val="000000"/>
          <w:sz w:val="16"/>
          <w:szCs w:val="16"/>
        </w:rPr>
        <w:t>urn:ogf:network:example.net:2013:nsa:dasher</w:t>
      </w:r>
      <w:r w:rsidRPr="00262DF5">
        <w:rPr>
          <w:rFonts w:ascii="Courier" w:hAnsi="Courier"/>
          <w:color w:val="000096"/>
          <w:sz w:val="16"/>
          <w:szCs w:val="16"/>
        </w:rPr>
        <w:t>&lt;/nsaId&gt;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&lt;errorId&gt;</w:t>
      </w:r>
      <w:r w:rsidRPr="00262DF5">
        <w:rPr>
          <w:rFonts w:ascii="Courier" w:hAnsi="Courier"/>
          <w:color w:val="000000"/>
          <w:sz w:val="16"/>
          <w:szCs w:val="16"/>
        </w:rPr>
        <w:t>00406</w:t>
      </w:r>
      <w:r w:rsidRPr="00262DF5">
        <w:rPr>
          <w:rFonts w:ascii="Courier" w:hAnsi="Courier"/>
          <w:color w:val="000096"/>
          <w:sz w:val="16"/>
          <w:szCs w:val="16"/>
        </w:rPr>
        <w:t>&lt;/errorId&gt;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lastRenderedPageBreak/>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networkId to service interface </w:t>
      </w:r>
      <w:r w:rsidRPr="00262DF5">
        <w:rPr>
          <w:rFonts w:ascii="Courier" w:hAnsi="Courier"/>
          <w:color w:val="000000"/>
          <w:sz w:val="16"/>
          <w:szCs w:val="16"/>
        </w:rPr>
        <w:br/>
        <w:t xml:space="preserve">        (urn:ogf:network:example.net:2013:south).</w:t>
      </w:r>
    </w:p>
    <w:p w14:paraId="74ED2EE8"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"networkId"</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urn:ogf:network:example.net:2013:south</w:t>
      </w:r>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&lt;/serviceException&gt;</w:t>
      </w:r>
    </w:p>
    <w:p w14:paraId="5FFF5C6E" w14:textId="77777777" w:rsidR="000822DC" w:rsidRPr="00AB12B2" w:rsidRDefault="000822DC" w:rsidP="00454E2A"/>
    <w:p w14:paraId="4A2D71A4" w14:textId="77777777" w:rsidR="00454E2A" w:rsidRPr="000822DC" w:rsidRDefault="00454E2A" w:rsidP="000822DC">
      <w:pPr>
        <w:pStyle w:val="Heading3"/>
      </w:pPr>
      <w:bookmarkStart w:id="64" w:name="_Toc300843143"/>
      <w:bookmarkStart w:id="65" w:name="_Toc440286049"/>
      <w:bookmarkStart w:id="66" w:name="_Toc469476089"/>
      <w:r w:rsidRPr="000822DC">
        <w:t>00407 – NO_SERVICEPLANE_PATH_FOUND</w:t>
      </w:r>
      <w:bookmarkEnd w:id="64"/>
      <w:bookmarkEnd w:id="65"/>
      <w:bookmarkEnd w:id="66"/>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00407</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provider</w:t>
      </w:r>
      <w:r w:rsidRPr="005E2B80">
        <w:rPr>
          <w:rFonts w:ascii="Courier" w:hAnsi="Courier"/>
          <w:i/>
          <w:color w:val="993300"/>
          <w:sz w:val="16"/>
          <w:szCs w:val="16"/>
        </w:rPr>
        <w:t>NSA</w:t>
      </w:r>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&lt;value&gt;</w:t>
      </w:r>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sourceSTP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:stp5?vlan=1790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destSTP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:stp6?vlan=1790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52B8742" w14:textId="77777777" w:rsidR="00454E2A" w:rsidRPr="00AB12B2" w:rsidRDefault="00454E2A" w:rsidP="00454E2A"/>
    <w:p w14:paraId="21F0D927" w14:textId="6FFC7FDD" w:rsidR="00454E2A" w:rsidRPr="000822DC" w:rsidRDefault="00454E2A" w:rsidP="000822DC">
      <w:pPr>
        <w:pStyle w:val="Heading2"/>
      </w:pPr>
      <w:bookmarkStart w:id="67" w:name="_Toc300843144"/>
      <w:bookmarkStart w:id="68" w:name="_Toc440286050"/>
      <w:bookmarkStart w:id="69" w:name="_Toc469476090"/>
      <w:r w:rsidRPr="000822DC">
        <w:t>00500 – GENERIC_</w:t>
      </w:r>
      <w:r w:rsidR="00C41FEB">
        <w:t>INTERNAL</w:t>
      </w:r>
      <w:r w:rsidRPr="000822DC">
        <w:t>_ERROR</w:t>
      </w:r>
      <w:bookmarkEnd w:id="67"/>
      <w:bookmarkEnd w:id="68"/>
      <w:bookmarkEnd w:id="69"/>
    </w:p>
    <w:p w14:paraId="2FC76F7B" w14:textId="41A80599" w:rsidR="00454E2A" w:rsidRDefault="00454E2A" w:rsidP="00454E2A">
      <w:r>
        <w:t>The 00500 - GENERIC_</w:t>
      </w:r>
      <w:r w:rsidR="00C41FEB">
        <w:t>INTERNAL</w:t>
      </w:r>
      <w:r w:rsidRPr="00B955E2">
        <w:t>_ERROR</w:t>
      </w:r>
      <w:r>
        <w:t xml:space="preserve"> error code reflects an error internal to the NSA.  As each NSA may have distinct error codes due to implementation decisions, the 00500 - GENERIC_</w:t>
      </w:r>
      <w:r w:rsidR="00C41FEB">
        <w:t>INTERNAL</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6DE2D562"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sidR="00C41FEB">
        <w:rPr>
          <w:rFonts w:ascii="Courier" w:hAnsi="Courier"/>
          <w:sz w:val="16"/>
          <w:szCs w:val="16"/>
        </w:rPr>
        <w:t>INTERNAL</w:t>
      </w:r>
      <w:r w:rsidRPr="00E249ED">
        <w:rPr>
          <w:rFonts w:ascii="Courier" w:hAnsi="Courier"/>
          <w:color w:val="000000"/>
          <w:sz w:val="16"/>
          <w:szCs w:val="16"/>
        </w:rPr>
        <w:t>_ERROR</w:t>
      </w:r>
      <w:r w:rsidRPr="00ED0A77">
        <w:rPr>
          <w:rFonts w:ascii="Courier" w:hAnsi="Courier"/>
          <w:color w:val="000000"/>
          <w:sz w:val="16"/>
          <w:szCs w:val="16"/>
        </w:rPr>
        <w:t xml:space="preserve">: </w:t>
      </w:r>
      <w:r w:rsidR="00C41FEB" w:rsidRPr="00C41FEB">
        <w:rPr>
          <w:rFonts w:ascii="Courier" w:hAnsi="Courier"/>
          <w:color w:val="000000"/>
          <w:sz w:val="16"/>
          <w:szCs w:val="16"/>
        </w:rPr>
        <w:t>An internal error has caused a message processing failure.</w:t>
      </w:r>
      <w:r w:rsidR="00C41FEB">
        <w:rPr>
          <w:rFonts w:ascii="Courier" w:hAnsi="Courier"/>
          <w:color w:val="000000"/>
          <w:sz w:val="16"/>
          <w:szCs w:val="16"/>
        </w:rPr>
        <w:t xml:space="preserve"> (</w:t>
      </w:r>
      <w:r>
        <w:rPr>
          <w:rFonts w:ascii="Courier" w:hAnsi="Courier"/>
          <w:color w:val="000000"/>
          <w:sz w:val="16"/>
          <w:szCs w:val="16"/>
        </w:rPr>
        <w:t>Connection to internal database has been lost</w:t>
      </w:r>
      <w:r w:rsidR="00C41FEB">
        <w:rPr>
          <w:rFonts w:ascii="Courier" w:hAnsi="Courier"/>
          <w:color w:val="000000"/>
          <w:sz w:val="16"/>
          <w:szCs w:val="16"/>
        </w:rPr>
        <w:t>)</w:t>
      </w:r>
      <w:r w:rsidRPr="00ED0A77">
        <w:rPr>
          <w:rFonts w:ascii="Courier" w:hAnsi="Courier"/>
          <w:color w:val="000000"/>
          <w:sz w:val="16"/>
          <w:szCs w:val="16"/>
        </w:rPr>
        <w:t>.</w:t>
      </w:r>
    </w:p>
    <w:p w14:paraId="7C273147" w14:textId="1A5EEBDC" w:rsidR="007415AD"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389A06D0" w14:textId="1E2B0BF6" w:rsidR="00454E2A" w:rsidRDefault="00454E2A" w:rsidP="00454E2A">
      <w:pPr>
        <w:rPr>
          <w:rFonts w:ascii="Courier" w:hAnsi="Courier"/>
          <w:sz w:val="16"/>
          <w:szCs w:val="16"/>
        </w:rPr>
      </w:pPr>
    </w:p>
    <w:p w14:paraId="6788AEAD" w14:textId="77777777" w:rsidR="009A21C0" w:rsidRDefault="009A21C0" w:rsidP="007F01F8">
      <w:pPr>
        <w:pStyle w:val="Heading3"/>
      </w:pPr>
      <w:bookmarkStart w:id="70" w:name="_Toc469476091"/>
      <w:r>
        <w:t xml:space="preserve">00502 – </w:t>
      </w:r>
      <w:r w:rsidRPr="004D507F">
        <w:t>CHILD_SEGMENT_ERROR</w:t>
      </w:r>
      <w:bookmarkEnd w:id="70"/>
    </w:p>
    <w:p w14:paraId="01A20502" w14:textId="77777777" w:rsidR="009A21C0" w:rsidRDefault="009A21C0" w:rsidP="009A21C0">
      <w:r>
        <w:t>00502</w:t>
      </w:r>
      <w:r w:rsidRPr="00A23821">
        <w:t xml:space="preserve"> – CHILD_SEGMENT_ERROR</w:t>
      </w:r>
      <w:r>
        <w:t xml:space="preserve"> is used by an A</w:t>
      </w:r>
      <w:r w:rsidRPr="00874B9E">
        <w:t xml:space="preserve">ggregator NSA to identify one or more child connection segments has returned an error.  </w:t>
      </w:r>
      <w:r>
        <w:t>This error can be used if the Ag</w:t>
      </w:r>
      <w:r w:rsidRPr="00874B9E">
        <w:t>gregator does not compute a local error as a result of the operation.</w:t>
      </w:r>
      <w:r>
        <w:t xml:space="preserve">  </w:t>
      </w:r>
      <w:r w:rsidRPr="00874B9E">
        <w:t>No local var</w:t>
      </w:r>
      <w:r>
        <w:t>i</w:t>
      </w:r>
      <w:r w:rsidRPr="00874B9E">
        <w:t>ables are added for this error; however, any variables included in the child segment errors are propagated.</w:t>
      </w:r>
    </w:p>
    <w:p w14:paraId="3FA6CF41" w14:textId="77777777" w:rsidR="009A21C0" w:rsidRDefault="009A21C0" w:rsidP="009A21C0"/>
    <w:p w14:paraId="7D69CCEC" w14:textId="77777777" w:rsidR="009A21C0" w:rsidRDefault="009A21C0" w:rsidP="009A21C0">
      <w:pPr>
        <w:rPr>
          <w:rFonts w:ascii="Courier" w:hAnsi="Courier"/>
          <w:color w:val="000096"/>
          <w:sz w:val="16"/>
          <w:szCs w:val="16"/>
        </w:rPr>
      </w:pPr>
      <w:r w:rsidRPr="00762500">
        <w:rPr>
          <w:rFonts w:ascii="Courier" w:hAnsi="Courier"/>
          <w:color w:val="000096"/>
          <w:sz w:val="16"/>
          <w:szCs w:val="16"/>
        </w:rPr>
        <w:t>&lt;serviceException&gt;</w:t>
      </w:r>
      <w:r w:rsidRPr="00762500">
        <w:rPr>
          <w:rFonts w:ascii="Courier" w:hAnsi="Courier"/>
          <w:color w:val="000000"/>
          <w:sz w:val="16"/>
          <w:szCs w:val="16"/>
        </w:rPr>
        <w:br/>
        <w:t xml:space="preserve">    </w:t>
      </w:r>
      <w:r w:rsidRPr="00762500">
        <w:rPr>
          <w:rFonts w:ascii="Courier" w:hAnsi="Courier"/>
          <w:color w:val="000096"/>
          <w:sz w:val="16"/>
          <w:szCs w:val="16"/>
        </w:rPr>
        <w:t>&lt;nsaId&gt;</w:t>
      </w:r>
      <w:r w:rsidRPr="00762500">
        <w:rPr>
          <w:rFonts w:ascii="Courier" w:hAnsi="Courier"/>
          <w:color w:val="000000"/>
          <w:sz w:val="16"/>
          <w:szCs w:val="16"/>
        </w:rPr>
        <w:t>urn:ogf:network:example.net:2013:nsa:aggregator</w:t>
      </w:r>
      <w:r w:rsidRPr="00762500">
        <w:rPr>
          <w:rFonts w:ascii="Courier" w:hAnsi="Courier"/>
          <w:color w:val="000096"/>
          <w:sz w:val="16"/>
          <w:szCs w:val="16"/>
        </w:rPr>
        <w:t>&lt;/nsaId&gt;</w:t>
      </w:r>
      <w:r w:rsidRPr="00762500">
        <w:rPr>
          <w:rFonts w:ascii="Courier" w:hAnsi="Courier"/>
          <w:color w:val="000000"/>
          <w:sz w:val="16"/>
          <w:szCs w:val="16"/>
        </w:rPr>
        <w:br/>
        <w:t xml:space="preserve">    </w:t>
      </w:r>
      <w:r w:rsidRPr="00762500">
        <w:rPr>
          <w:rFonts w:ascii="Courier" w:hAnsi="Courier"/>
          <w:color w:val="000096"/>
          <w:sz w:val="16"/>
          <w:szCs w:val="16"/>
        </w:rPr>
        <w:t>&lt;connectionId&gt;</w:t>
      </w:r>
      <w:r w:rsidRPr="00762500">
        <w:rPr>
          <w:rFonts w:ascii="Courier" w:hAnsi="Courier"/>
          <w:color w:val="000000"/>
          <w:sz w:val="16"/>
          <w:szCs w:val="16"/>
        </w:rPr>
        <w:t>urn:uuid:93f679c4-2fa2-42fc-8423-7fe4322c30f9</w:t>
      </w:r>
      <w:r w:rsidRPr="00762500">
        <w:rPr>
          <w:rFonts w:ascii="Courier" w:hAnsi="Courier"/>
          <w:color w:val="000096"/>
          <w:sz w:val="16"/>
          <w:szCs w:val="16"/>
        </w:rPr>
        <w:t>&lt;/connectionId&gt;</w:t>
      </w:r>
      <w:r w:rsidRPr="00762500">
        <w:rPr>
          <w:rFonts w:ascii="Courier" w:hAnsi="Courier"/>
          <w:color w:val="000000"/>
          <w:sz w:val="16"/>
          <w:szCs w:val="16"/>
        </w:rPr>
        <w:br/>
        <w:t xml:space="preserve">    </w:t>
      </w:r>
      <w:r w:rsidRPr="00762500">
        <w:rPr>
          <w:rFonts w:ascii="Courier" w:hAnsi="Courier"/>
          <w:color w:val="000096"/>
          <w:sz w:val="16"/>
          <w:szCs w:val="16"/>
        </w:rPr>
        <w:t>&lt;serviceType&gt;</w:t>
      </w:r>
      <w:r w:rsidRPr="00762500">
        <w:rPr>
          <w:rFonts w:ascii="Courier" w:hAnsi="Courier"/>
          <w:color w:val="000000"/>
          <w:sz w:val="16"/>
          <w:szCs w:val="16"/>
        </w:rPr>
        <w:t>http://services.ogf.org/nsi/2013/12/descriptions/EVTS.A-GOLE</w:t>
      </w:r>
      <w:r w:rsidRPr="00762500">
        <w:rPr>
          <w:rFonts w:ascii="Courier" w:hAnsi="Courier"/>
          <w:color w:val="000096"/>
          <w:sz w:val="16"/>
          <w:szCs w:val="16"/>
        </w:rPr>
        <w:t>&lt;/serviceType&gt;</w:t>
      </w:r>
      <w:r w:rsidRPr="00762500">
        <w:rPr>
          <w:rFonts w:ascii="Courier" w:hAnsi="Courier"/>
          <w:color w:val="000000"/>
          <w:sz w:val="16"/>
          <w:szCs w:val="16"/>
        </w:rPr>
        <w:br/>
        <w:t xml:space="preserve">    </w:t>
      </w:r>
      <w:r w:rsidRPr="00762500">
        <w:rPr>
          <w:rFonts w:ascii="Courier" w:hAnsi="Courier"/>
          <w:color w:val="000096"/>
          <w:sz w:val="16"/>
          <w:szCs w:val="16"/>
        </w:rPr>
        <w:t>&lt;errorId&gt;</w:t>
      </w:r>
      <w:r w:rsidRPr="00762500">
        <w:rPr>
          <w:rFonts w:ascii="Courier" w:hAnsi="Courier"/>
          <w:color w:val="000000"/>
          <w:sz w:val="16"/>
          <w:szCs w:val="16"/>
        </w:rPr>
        <w:t>00502</w:t>
      </w:r>
      <w:r w:rsidRPr="00762500">
        <w:rPr>
          <w:rFonts w:ascii="Courier" w:hAnsi="Courier"/>
          <w:color w:val="000096"/>
          <w:sz w:val="16"/>
          <w:szCs w:val="16"/>
        </w:rPr>
        <w:t>&lt;/errorId&gt;</w:t>
      </w:r>
      <w:r w:rsidRPr="00762500">
        <w:rPr>
          <w:rFonts w:ascii="Courier" w:hAnsi="Courier"/>
          <w:color w:val="000000"/>
          <w:sz w:val="16"/>
          <w:szCs w:val="16"/>
        </w:rPr>
        <w:br/>
        <w:t xml:space="preserve">    </w:t>
      </w:r>
      <w:r w:rsidRPr="00762500">
        <w:rPr>
          <w:rFonts w:ascii="Courier" w:hAnsi="Courier"/>
          <w:color w:val="000096"/>
          <w:sz w:val="16"/>
          <w:szCs w:val="16"/>
        </w:rPr>
        <w:t>&lt;text&gt;</w:t>
      </w:r>
      <w:r w:rsidRPr="00762500">
        <w:rPr>
          <w:rFonts w:ascii="Courier" w:hAnsi="Courier"/>
          <w:color w:val="000000"/>
          <w:sz w:val="16"/>
          <w:szCs w:val="16"/>
        </w:rPr>
        <w:t>CHILD_SEGMENT_ERROR: Child connection segment error is present.</w:t>
      </w:r>
      <w:r w:rsidRPr="00762500">
        <w:rPr>
          <w:rFonts w:ascii="Courier" w:hAnsi="Courier"/>
          <w:color w:val="000096"/>
          <w:sz w:val="16"/>
          <w:szCs w:val="16"/>
        </w:rPr>
        <w:t>&lt;/text&gt;</w:t>
      </w:r>
      <w:r w:rsidRPr="00762500">
        <w:rPr>
          <w:rFonts w:ascii="Courier" w:hAnsi="Courier"/>
          <w:color w:val="000000"/>
          <w:sz w:val="16"/>
          <w:szCs w:val="16"/>
        </w:rPr>
        <w:br/>
        <w:t xml:space="preserve">    </w:t>
      </w:r>
      <w:r w:rsidRPr="00762500">
        <w:rPr>
          <w:rFonts w:ascii="Courier" w:hAnsi="Courier"/>
          <w:color w:val="000096"/>
          <w:sz w:val="16"/>
          <w:szCs w:val="16"/>
        </w:rPr>
        <w:t>&lt;childException&gt;</w:t>
      </w:r>
      <w:r w:rsidRPr="00762500">
        <w:rPr>
          <w:rFonts w:ascii="Courier" w:hAnsi="Courier"/>
          <w:color w:val="000000"/>
          <w:sz w:val="16"/>
          <w:szCs w:val="16"/>
        </w:rPr>
        <w:br/>
      </w:r>
      <w:r w:rsidRPr="00762500">
        <w:rPr>
          <w:rFonts w:ascii="Courier" w:hAnsi="Courier"/>
          <w:color w:val="000000"/>
          <w:sz w:val="16"/>
          <w:szCs w:val="16"/>
        </w:rPr>
        <w:lastRenderedPageBreak/>
        <w:t xml:space="preserve">        </w:t>
      </w:r>
      <w:r w:rsidRPr="00762500">
        <w:rPr>
          <w:rFonts w:ascii="Courier" w:hAnsi="Courier"/>
          <w:color w:val="000096"/>
          <w:sz w:val="16"/>
          <w:szCs w:val="16"/>
        </w:rPr>
        <w:t>&lt;nsaId&gt;</w:t>
      </w:r>
      <w:r w:rsidRPr="00762500">
        <w:rPr>
          <w:rFonts w:ascii="Courier" w:hAnsi="Courier"/>
          <w:color w:val="000000"/>
          <w:sz w:val="16"/>
          <w:szCs w:val="16"/>
        </w:rPr>
        <w:t>urn:ogf:network:example.net:2013:nsa:dancer</w:t>
      </w:r>
      <w:r w:rsidRPr="00762500">
        <w:rPr>
          <w:rFonts w:ascii="Courier" w:hAnsi="Courier"/>
          <w:color w:val="000096"/>
          <w:sz w:val="16"/>
          <w:szCs w:val="16"/>
        </w:rPr>
        <w:t>&lt;/nsaId&gt;</w:t>
      </w:r>
      <w:r w:rsidRPr="00762500">
        <w:rPr>
          <w:rFonts w:ascii="Courier" w:hAnsi="Courier"/>
          <w:color w:val="000000"/>
          <w:sz w:val="16"/>
          <w:szCs w:val="16"/>
        </w:rPr>
        <w:br/>
        <w:t xml:space="preserve">        </w:t>
      </w:r>
      <w:r w:rsidRPr="00762500">
        <w:rPr>
          <w:rFonts w:ascii="Courier" w:hAnsi="Courier"/>
          <w:color w:val="000096"/>
          <w:sz w:val="16"/>
          <w:szCs w:val="16"/>
        </w:rPr>
        <w:t>&lt;connectionId&gt;</w:t>
      </w:r>
      <w:r w:rsidRPr="00762500">
        <w:rPr>
          <w:rFonts w:ascii="Courier" w:hAnsi="Courier"/>
          <w:color w:val="000000"/>
          <w:sz w:val="16"/>
          <w:szCs w:val="16"/>
        </w:rPr>
        <w:t>urn:uuid:289e37b6-0b8c-4d66-bd46-cb6eaef456cb</w:t>
      </w:r>
      <w:r w:rsidRPr="00762500">
        <w:rPr>
          <w:rFonts w:ascii="Courier" w:hAnsi="Courier"/>
          <w:color w:val="000096"/>
          <w:sz w:val="16"/>
          <w:szCs w:val="16"/>
        </w:rPr>
        <w:t>&lt;/connectionId&gt;</w:t>
      </w:r>
      <w:r w:rsidRPr="00762500">
        <w:rPr>
          <w:rFonts w:ascii="Courier" w:hAnsi="Courier"/>
          <w:color w:val="000000"/>
          <w:sz w:val="16"/>
          <w:szCs w:val="16"/>
        </w:rPr>
        <w:br/>
        <w:t xml:space="preserve">        </w:t>
      </w:r>
      <w:r w:rsidRPr="00762500">
        <w:rPr>
          <w:rFonts w:ascii="Courier" w:hAnsi="Courier"/>
          <w:color w:val="000096"/>
          <w:sz w:val="16"/>
          <w:szCs w:val="16"/>
        </w:rPr>
        <w:t>&lt;serviceType&gt;</w:t>
      </w:r>
    </w:p>
    <w:p w14:paraId="5EE77D02" w14:textId="77777777" w:rsidR="009A21C0" w:rsidRDefault="009A21C0" w:rsidP="009A21C0">
      <w:pPr>
        <w:rPr>
          <w:rFonts w:ascii="Courier" w:hAnsi="Courier"/>
          <w:color w:val="000000"/>
          <w:sz w:val="16"/>
          <w:szCs w:val="16"/>
        </w:rPr>
      </w:pPr>
      <w:r>
        <w:rPr>
          <w:rFonts w:ascii="Courier" w:hAnsi="Courier"/>
          <w:color w:val="000096"/>
          <w:sz w:val="16"/>
          <w:szCs w:val="16"/>
        </w:rPr>
        <w:t xml:space="preserve">            </w:t>
      </w:r>
      <w:hyperlink r:id="rId14" w:history="1">
        <w:r w:rsidRPr="00762500">
          <w:rPr>
            <w:rStyle w:val="Hyperlink"/>
            <w:rFonts w:ascii="Courier" w:hAnsi="Courier"/>
            <w:sz w:val="16"/>
            <w:szCs w:val="16"/>
          </w:rPr>
          <w:t>http://services.ogf.org/nsi/2013/12/descriptions/EVTS.A-GOLE</w:t>
        </w:r>
      </w:hyperlink>
    </w:p>
    <w:p w14:paraId="71B3988E" w14:textId="77777777" w:rsidR="009A21C0" w:rsidRDefault="009A21C0" w:rsidP="009A21C0">
      <w:pPr>
        <w:rPr>
          <w:rFonts w:ascii="Courier" w:hAnsi="Courier"/>
          <w:color w:val="000000"/>
          <w:sz w:val="16"/>
          <w:szCs w:val="16"/>
        </w:rPr>
      </w:pPr>
      <w:r>
        <w:rPr>
          <w:rFonts w:ascii="Courier" w:hAnsi="Courier"/>
          <w:color w:val="000000"/>
          <w:sz w:val="16"/>
          <w:szCs w:val="16"/>
        </w:rPr>
        <w:t xml:space="preserve">        </w:t>
      </w:r>
      <w:r w:rsidRPr="00762500">
        <w:rPr>
          <w:rFonts w:ascii="Courier" w:hAnsi="Courier"/>
          <w:color w:val="000096"/>
          <w:sz w:val="16"/>
          <w:szCs w:val="16"/>
        </w:rPr>
        <w:t>&lt;/serviceType&gt;</w:t>
      </w:r>
      <w:r w:rsidRPr="00762500">
        <w:rPr>
          <w:rFonts w:ascii="Courier" w:hAnsi="Courier"/>
          <w:color w:val="000000"/>
          <w:sz w:val="16"/>
          <w:szCs w:val="16"/>
        </w:rPr>
        <w:br/>
        <w:t xml:space="preserve">        </w:t>
      </w:r>
      <w:r w:rsidRPr="00762500">
        <w:rPr>
          <w:rFonts w:ascii="Courier" w:hAnsi="Courier"/>
          <w:color w:val="000096"/>
          <w:sz w:val="16"/>
          <w:szCs w:val="16"/>
        </w:rPr>
        <w:t>&lt;errorId&gt;</w:t>
      </w:r>
      <w:r w:rsidRPr="00904041">
        <w:rPr>
          <w:rFonts w:ascii="Courier" w:hAnsi="Courier"/>
          <w:color w:val="000000"/>
          <w:sz w:val="16"/>
          <w:szCs w:val="16"/>
        </w:rPr>
        <w:t>002</w:t>
      </w:r>
      <w:r w:rsidRPr="00762500">
        <w:rPr>
          <w:rFonts w:ascii="Courier" w:hAnsi="Courier"/>
          <w:color w:val="000000"/>
          <w:sz w:val="16"/>
          <w:szCs w:val="16"/>
        </w:rPr>
        <w:t>0</w:t>
      </w:r>
      <w:r w:rsidRPr="00904041">
        <w:rPr>
          <w:rFonts w:ascii="Courier" w:hAnsi="Courier"/>
          <w:color w:val="000000"/>
          <w:sz w:val="16"/>
          <w:szCs w:val="16"/>
        </w:rPr>
        <w:t>3</w:t>
      </w:r>
      <w:r w:rsidRPr="00762500">
        <w:rPr>
          <w:rFonts w:ascii="Courier" w:hAnsi="Courier"/>
          <w:color w:val="000096"/>
          <w:sz w:val="16"/>
          <w:szCs w:val="16"/>
        </w:rPr>
        <w:t>&lt;/errorId&gt;</w:t>
      </w:r>
      <w:r w:rsidRPr="00762500">
        <w:rPr>
          <w:rFonts w:ascii="Courier" w:hAnsi="Courier"/>
          <w:color w:val="000000"/>
          <w:sz w:val="16"/>
          <w:szCs w:val="16"/>
        </w:rPr>
        <w:br/>
        <w:t xml:space="preserve">        </w:t>
      </w:r>
      <w:r w:rsidRPr="00762500">
        <w:rPr>
          <w:rFonts w:ascii="Courier" w:hAnsi="Courier"/>
          <w:color w:val="000096"/>
          <w:sz w:val="16"/>
          <w:szCs w:val="16"/>
        </w:rPr>
        <w:t>&lt;text&gt;</w:t>
      </w:r>
      <w:r w:rsidRPr="00762500">
        <w:rPr>
          <w:rFonts w:ascii="Courier" w:hAnsi="Courier"/>
          <w:color w:val="000000"/>
          <w:sz w:val="16"/>
          <w:szCs w:val="16"/>
        </w:rPr>
        <w:t>RESERVATION_NONEXISTENT: Schedule does not exist for connectionId</w:t>
      </w:r>
    </w:p>
    <w:p w14:paraId="11F06FD5" w14:textId="77777777" w:rsidR="009A21C0" w:rsidRPr="00762500" w:rsidRDefault="009A21C0" w:rsidP="009A21C0">
      <w:pPr>
        <w:rPr>
          <w:rFonts w:ascii="Courier" w:hAnsi="Courier"/>
          <w:sz w:val="16"/>
          <w:szCs w:val="16"/>
        </w:rPr>
      </w:pPr>
      <w:r>
        <w:rPr>
          <w:rFonts w:ascii="Courier" w:hAnsi="Courier"/>
          <w:color w:val="000000"/>
          <w:sz w:val="16"/>
          <w:szCs w:val="16"/>
        </w:rPr>
        <w:t xml:space="preserve">             </w:t>
      </w:r>
      <w:r w:rsidRPr="00762500">
        <w:rPr>
          <w:rFonts w:ascii="Courier" w:hAnsi="Courier"/>
          <w:color w:val="000000"/>
          <w:sz w:val="16"/>
          <w:szCs w:val="16"/>
        </w:rPr>
        <w:t xml:space="preserve"> (urn:uuid:289e37b6-0b8c-4d66-bd46-cb6eaef456cb).</w:t>
      </w:r>
      <w:r w:rsidRPr="00762500">
        <w:rPr>
          <w:rFonts w:ascii="Courier" w:hAnsi="Courier"/>
          <w:color w:val="000096"/>
          <w:sz w:val="16"/>
          <w:szCs w:val="16"/>
        </w:rPr>
        <w:t>&lt;/text&gt;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t xml:space="preserve">            </w:t>
      </w:r>
      <w:r w:rsidRPr="00762500">
        <w:rPr>
          <w:rFonts w:ascii="Courier" w:hAnsi="Courier"/>
          <w:color w:val="000096"/>
          <w:sz w:val="16"/>
          <w:szCs w:val="16"/>
        </w:rPr>
        <w:t>&lt;variable</w:t>
      </w:r>
      <w:r w:rsidRPr="00762500">
        <w:rPr>
          <w:rFonts w:ascii="Courier" w:hAnsi="Courier"/>
          <w:color w:val="F5844C"/>
          <w:sz w:val="16"/>
          <w:szCs w:val="16"/>
        </w:rPr>
        <w:t xml:space="preserve"> namespace</w:t>
      </w:r>
      <w:r w:rsidRPr="00762500">
        <w:rPr>
          <w:rFonts w:ascii="Courier" w:hAnsi="Courier"/>
          <w:color w:val="FF8040"/>
          <w:sz w:val="16"/>
          <w:szCs w:val="16"/>
        </w:rPr>
        <w:t>=</w:t>
      </w:r>
      <w:r w:rsidRPr="00762500">
        <w:rPr>
          <w:rFonts w:ascii="Courier" w:hAnsi="Courier"/>
          <w:color w:val="993300"/>
          <w:sz w:val="16"/>
          <w:szCs w:val="16"/>
        </w:rPr>
        <w:t>"http://schemas.ogf.org/nsi/2013/12/connection/types"</w:t>
      </w:r>
      <w:r w:rsidRPr="00762500">
        <w:rPr>
          <w:rFonts w:ascii="Courier" w:hAnsi="Courier"/>
          <w:color w:val="000000"/>
          <w:sz w:val="16"/>
          <w:szCs w:val="16"/>
        </w:rPr>
        <w:br/>
      </w:r>
      <w:r w:rsidRPr="00762500">
        <w:rPr>
          <w:rFonts w:ascii="Courier" w:hAnsi="Courier"/>
          <w:color w:val="F5844C"/>
          <w:sz w:val="16"/>
          <w:szCs w:val="16"/>
        </w:rPr>
        <w:t xml:space="preserve">                type</w:t>
      </w:r>
      <w:r w:rsidRPr="00762500">
        <w:rPr>
          <w:rFonts w:ascii="Courier" w:hAnsi="Courier"/>
          <w:color w:val="FF8040"/>
          <w:sz w:val="16"/>
          <w:szCs w:val="16"/>
        </w:rPr>
        <w:t>=</w:t>
      </w:r>
      <w:r w:rsidRPr="00762500">
        <w:rPr>
          <w:rFonts w:ascii="Courier" w:hAnsi="Courier"/>
          <w:color w:val="993300"/>
          <w:sz w:val="16"/>
          <w:szCs w:val="16"/>
        </w:rPr>
        <w:t>"connectionId"</w:t>
      </w:r>
      <w:r w:rsidRPr="00762500">
        <w:rPr>
          <w:rFonts w:ascii="Courier" w:hAnsi="Courier"/>
          <w:color w:val="000096"/>
          <w:sz w:val="16"/>
          <w:szCs w:val="16"/>
        </w:rPr>
        <w:t>&gt;</w:t>
      </w:r>
      <w:r w:rsidRPr="00762500">
        <w:rPr>
          <w:rFonts w:ascii="Courier" w:hAnsi="Courier"/>
          <w:color w:val="000000"/>
          <w:sz w:val="16"/>
          <w:szCs w:val="16"/>
        </w:rPr>
        <w:br/>
        <w:t xml:space="preserve">                </w:t>
      </w:r>
      <w:r w:rsidRPr="00762500">
        <w:rPr>
          <w:rFonts w:ascii="Courier" w:hAnsi="Courier"/>
          <w:color w:val="000096"/>
          <w:sz w:val="16"/>
          <w:szCs w:val="16"/>
        </w:rPr>
        <w:t>&lt;value&gt;</w:t>
      </w:r>
      <w:r w:rsidRPr="00762500">
        <w:rPr>
          <w:rFonts w:ascii="Courier" w:hAnsi="Courier"/>
          <w:color w:val="000000"/>
          <w:sz w:val="16"/>
          <w:szCs w:val="16"/>
        </w:rPr>
        <w:t>urn:uuid:289e37b6-0b8c-4d66-bd46-cb6eaef456cb</w:t>
      </w:r>
      <w:r w:rsidRPr="00762500">
        <w:rPr>
          <w:rFonts w:ascii="Courier" w:hAnsi="Courier"/>
          <w:color w:val="000096"/>
          <w:sz w:val="16"/>
          <w:szCs w:val="16"/>
        </w:rPr>
        <w:t>&lt;/value&gt;</w:t>
      </w:r>
      <w:r w:rsidRPr="00762500">
        <w:rPr>
          <w:rFonts w:ascii="Courier" w:hAnsi="Courier"/>
          <w:color w:val="000000"/>
          <w:sz w:val="16"/>
          <w:szCs w:val="16"/>
        </w:rPr>
        <w:br/>
        <w:t xml:space="preserve">            </w:t>
      </w:r>
      <w:r w:rsidRPr="00762500">
        <w:rPr>
          <w:rFonts w:ascii="Courier" w:hAnsi="Courier"/>
          <w:color w:val="000096"/>
          <w:sz w:val="16"/>
          <w:szCs w:val="16"/>
        </w:rPr>
        <w:t>&lt;/variable&gt;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t xml:space="preserve">    </w:t>
      </w:r>
      <w:r w:rsidRPr="00762500">
        <w:rPr>
          <w:rFonts w:ascii="Courier" w:hAnsi="Courier"/>
          <w:color w:val="000096"/>
          <w:sz w:val="16"/>
          <w:szCs w:val="16"/>
        </w:rPr>
        <w:t>&lt;/childException&gt;</w:t>
      </w:r>
      <w:r w:rsidRPr="00762500">
        <w:rPr>
          <w:rFonts w:ascii="Courier" w:hAnsi="Courier"/>
          <w:color w:val="000000"/>
          <w:sz w:val="16"/>
          <w:szCs w:val="16"/>
        </w:rPr>
        <w:br/>
      </w:r>
      <w:r w:rsidRPr="00762500">
        <w:rPr>
          <w:rFonts w:ascii="Courier" w:hAnsi="Courier"/>
          <w:color w:val="000096"/>
          <w:sz w:val="16"/>
          <w:szCs w:val="16"/>
        </w:rPr>
        <w:t>&lt;/serviceException&gt;</w:t>
      </w:r>
    </w:p>
    <w:p w14:paraId="4FFEF5C0" w14:textId="77777777" w:rsidR="009A21C0" w:rsidRDefault="009A21C0" w:rsidP="007F01F8">
      <w:pPr>
        <w:pStyle w:val="Heading3"/>
      </w:pPr>
      <w:bookmarkStart w:id="71" w:name="_Toc469476092"/>
      <w:r>
        <w:t xml:space="preserve">00503 – </w:t>
      </w:r>
      <w:r w:rsidRPr="004D507F">
        <w:t>MESSAGE_DELIVERY_ERROR</w:t>
      </w:r>
      <w:bookmarkEnd w:id="71"/>
    </w:p>
    <w:p w14:paraId="0326A982" w14:textId="77777777" w:rsidR="009A21C0" w:rsidRDefault="009A21C0" w:rsidP="009A21C0">
      <w:r w:rsidRPr="00874B9E">
        <w:t xml:space="preserve">00503 – </w:t>
      </w:r>
      <w:r w:rsidRPr="00762500">
        <w:t>MESSAGE_DELIVERY_ERROR</w:t>
      </w:r>
      <w:r>
        <w:t xml:space="preserve"> is used whe</w:t>
      </w:r>
      <w:r w:rsidRPr="00874B9E">
        <w:t xml:space="preserve">n </w:t>
      </w:r>
      <w:r>
        <w:t xml:space="preserve">an </w:t>
      </w:r>
      <w:r w:rsidRPr="00874B9E">
        <w:t xml:space="preserve">NSA </w:t>
      </w:r>
      <w:r>
        <w:t xml:space="preserve">has </w:t>
      </w:r>
      <w:r w:rsidRPr="00874B9E">
        <w:t>encountered an MTL or other communication related error</w:t>
      </w:r>
      <w:r>
        <w:t xml:space="preserve"> (</w:t>
      </w:r>
      <w:r w:rsidRPr="006E0A1F">
        <w:t>connection timeouts, no route to host, etc</w:t>
      </w:r>
      <w:r>
        <w:t>.)</w:t>
      </w:r>
      <w:r w:rsidRPr="00874B9E">
        <w:t xml:space="preserve"> while attempting to send an NSI message to a peer NSA.</w:t>
      </w:r>
      <w:r>
        <w:t xml:space="preserve">  </w:t>
      </w:r>
      <w:r w:rsidRPr="00874B9E">
        <w:t>Include the providerNSA (target) of the failed message.</w:t>
      </w:r>
    </w:p>
    <w:p w14:paraId="7D41A322" w14:textId="77777777" w:rsidR="009A21C0" w:rsidRDefault="009A21C0" w:rsidP="009A21C0"/>
    <w:p w14:paraId="0170CA61" w14:textId="55F19CA0" w:rsidR="008B67A2" w:rsidRDefault="009A21C0" w:rsidP="00454E2A">
      <w:pPr>
        <w:rPr>
          <w:rFonts w:ascii="Courier" w:hAnsi="Courier"/>
          <w:sz w:val="16"/>
          <w:szCs w:val="16"/>
        </w:rPr>
      </w:pPr>
      <w:r w:rsidRPr="00762500">
        <w:rPr>
          <w:rFonts w:ascii="Courier" w:hAnsi="Courier"/>
          <w:color w:val="000096"/>
          <w:sz w:val="16"/>
          <w:szCs w:val="16"/>
        </w:rPr>
        <w:t>&lt;serviceException&gt;</w:t>
      </w:r>
      <w:r w:rsidRPr="00762500">
        <w:rPr>
          <w:rFonts w:ascii="Courier" w:hAnsi="Courier"/>
          <w:color w:val="000000"/>
          <w:sz w:val="16"/>
          <w:szCs w:val="16"/>
        </w:rPr>
        <w:br/>
        <w:t xml:space="preserve">    </w:t>
      </w:r>
      <w:r w:rsidRPr="00762500">
        <w:rPr>
          <w:rFonts w:ascii="Courier" w:hAnsi="Courier"/>
          <w:color w:val="000096"/>
          <w:sz w:val="16"/>
          <w:szCs w:val="16"/>
        </w:rPr>
        <w:t>&lt;nsaId&gt;</w:t>
      </w:r>
      <w:r w:rsidRPr="00762500">
        <w:rPr>
          <w:rFonts w:ascii="Courier" w:hAnsi="Courier"/>
          <w:color w:val="000000"/>
          <w:sz w:val="16"/>
          <w:szCs w:val="16"/>
        </w:rPr>
        <w:t>urn:ogf:network:example.net:2013:nsa:aggregator</w:t>
      </w:r>
      <w:r w:rsidRPr="00762500">
        <w:rPr>
          <w:rFonts w:ascii="Courier" w:hAnsi="Courier"/>
          <w:color w:val="000096"/>
          <w:sz w:val="16"/>
          <w:szCs w:val="16"/>
        </w:rPr>
        <w:t>&lt;/nsaId&gt;</w:t>
      </w:r>
      <w:r w:rsidRPr="00762500">
        <w:rPr>
          <w:rFonts w:ascii="Courier" w:hAnsi="Courier"/>
          <w:color w:val="000000"/>
          <w:sz w:val="16"/>
          <w:szCs w:val="16"/>
        </w:rPr>
        <w:br/>
        <w:t xml:space="preserve">    </w:t>
      </w:r>
      <w:r w:rsidRPr="00762500">
        <w:rPr>
          <w:rFonts w:ascii="Courier" w:hAnsi="Courier"/>
          <w:color w:val="000096"/>
          <w:sz w:val="16"/>
          <w:szCs w:val="16"/>
        </w:rPr>
        <w:t>&lt;connectionId&gt;</w:t>
      </w:r>
      <w:r w:rsidRPr="00762500">
        <w:rPr>
          <w:rFonts w:ascii="Courier" w:hAnsi="Courier"/>
          <w:color w:val="000000"/>
          <w:sz w:val="16"/>
          <w:szCs w:val="16"/>
        </w:rPr>
        <w:t>urn:uuid:92d54ff8-dec2-4be8-ae9e-3c0244f2c82b</w:t>
      </w:r>
      <w:r w:rsidRPr="00762500">
        <w:rPr>
          <w:rFonts w:ascii="Courier" w:hAnsi="Courier"/>
          <w:color w:val="000096"/>
          <w:sz w:val="16"/>
          <w:szCs w:val="16"/>
        </w:rPr>
        <w:t>&lt;/connectionId&gt;</w:t>
      </w:r>
      <w:r w:rsidRPr="00762500">
        <w:rPr>
          <w:rFonts w:ascii="Courier" w:hAnsi="Courier"/>
          <w:color w:val="000000"/>
          <w:sz w:val="16"/>
          <w:szCs w:val="16"/>
        </w:rPr>
        <w:br/>
        <w:t xml:space="preserve">    </w:t>
      </w:r>
      <w:r w:rsidRPr="00762500">
        <w:rPr>
          <w:rFonts w:ascii="Courier" w:hAnsi="Courier"/>
          <w:color w:val="000096"/>
          <w:sz w:val="16"/>
          <w:szCs w:val="16"/>
        </w:rPr>
        <w:t>&lt;serviceType&gt;</w:t>
      </w:r>
      <w:r w:rsidRPr="00762500">
        <w:rPr>
          <w:rFonts w:ascii="Courier" w:hAnsi="Courier"/>
          <w:color w:val="000000"/>
          <w:sz w:val="16"/>
          <w:szCs w:val="16"/>
        </w:rPr>
        <w:t>http://services.ogf.org/nsi/2013/12/descriptions/EVTS.A-GOLE</w:t>
      </w:r>
      <w:r w:rsidRPr="00762500">
        <w:rPr>
          <w:rFonts w:ascii="Courier" w:hAnsi="Courier"/>
          <w:color w:val="000096"/>
          <w:sz w:val="16"/>
          <w:szCs w:val="16"/>
        </w:rPr>
        <w:t>&lt;/serviceType&gt;</w:t>
      </w:r>
      <w:r w:rsidRPr="00762500">
        <w:rPr>
          <w:rFonts w:ascii="Courier" w:hAnsi="Courier"/>
          <w:color w:val="000000"/>
          <w:sz w:val="16"/>
          <w:szCs w:val="16"/>
        </w:rPr>
        <w:br/>
        <w:t xml:space="preserve">    </w:t>
      </w:r>
      <w:r w:rsidRPr="00762500">
        <w:rPr>
          <w:rFonts w:ascii="Courier" w:hAnsi="Courier"/>
          <w:color w:val="000096"/>
          <w:sz w:val="16"/>
          <w:szCs w:val="16"/>
        </w:rPr>
        <w:t>&lt;errorId&gt;</w:t>
      </w:r>
      <w:r w:rsidRPr="00762500">
        <w:rPr>
          <w:rFonts w:ascii="Courier" w:hAnsi="Courier"/>
          <w:color w:val="000000"/>
          <w:sz w:val="16"/>
          <w:szCs w:val="16"/>
        </w:rPr>
        <w:t>00503</w:t>
      </w:r>
      <w:r w:rsidRPr="00762500">
        <w:rPr>
          <w:rFonts w:ascii="Courier" w:hAnsi="Courier"/>
          <w:color w:val="000096"/>
          <w:sz w:val="16"/>
          <w:szCs w:val="16"/>
        </w:rPr>
        <w:t>&lt;/errorId&gt;</w:t>
      </w:r>
      <w:r w:rsidRPr="00762500">
        <w:rPr>
          <w:rFonts w:ascii="Courier" w:hAnsi="Courier"/>
          <w:color w:val="000000"/>
          <w:sz w:val="16"/>
          <w:szCs w:val="16"/>
        </w:rPr>
        <w:br/>
        <w:t xml:space="preserve">    </w:t>
      </w:r>
      <w:r w:rsidRPr="00762500">
        <w:rPr>
          <w:rFonts w:ascii="Courier" w:hAnsi="Courier"/>
          <w:color w:val="000096"/>
          <w:sz w:val="16"/>
          <w:szCs w:val="16"/>
        </w:rPr>
        <w:t>&lt;text&gt;</w:t>
      </w:r>
      <w:r w:rsidRPr="00762500">
        <w:rPr>
          <w:rFonts w:ascii="Courier" w:hAnsi="Courier"/>
          <w:color w:val="000000"/>
          <w:sz w:val="16"/>
          <w:szCs w:val="16"/>
        </w:rPr>
        <w:t>MESSAGE_DELIVERY_ERROR: Failed message delivery to peer NSA.</w:t>
      </w:r>
      <w:r w:rsidRPr="00762500">
        <w:rPr>
          <w:rFonts w:ascii="Courier" w:hAnsi="Courier"/>
          <w:color w:val="000000"/>
          <w:sz w:val="16"/>
          <w:szCs w:val="16"/>
        </w:rPr>
        <w:br/>
        <w:t xml:space="preserve">        (urn:ogf:network:example.net:2013:nsa:dasher).</w:t>
      </w:r>
      <w:r w:rsidRPr="00762500">
        <w:rPr>
          <w:rFonts w:ascii="Courier" w:hAnsi="Courier"/>
          <w:color w:val="000096"/>
          <w:sz w:val="16"/>
          <w:szCs w:val="16"/>
        </w:rPr>
        <w:t>&lt;/text&gt;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t xml:space="preserve">        </w:t>
      </w:r>
      <w:r w:rsidRPr="00762500">
        <w:rPr>
          <w:rFonts w:ascii="Courier" w:hAnsi="Courier"/>
          <w:color w:val="000096"/>
          <w:sz w:val="16"/>
          <w:szCs w:val="16"/>
        </w:rPr>
        <w:t>&lt;variable</w:t>
      </w:r>
      <w:r w:rsidRPr="00762500">
        <w:rPr>
          <w:rFonts w:ascii="Courier" w:hAnsi="Courier"/>
          <w:color w:val="F5844C"/>
          <w:sz w:val="16"/>
          <w:szCs w:val="16"/>
        </w:rPr>
        <w:t xml:space="preserve"> namespace</w:t>
      </w:r>
      <w:r w:rsidRPr="00762500">
        <w:rPr>
          <w:rFonts w:ascii="Courier" w:hAnsi="Courier"/>
          <w:color w:val="FF8040"/>
          <w:sz w:val="16"/>
          <w:szCs w:val="16"/>
        </w:rPr>
        <w:t>=</w:t>
      </w:r>
      <w:r w:rsidRPr="00762500">
        <w:rPr>
          <w:rFonts w:ascii="Courier" w:hAnsi="Courier"/>
          <w:color w:val="993300"/>
          <w:sz w:val="16"/>
          <w:szCs w:val="16"/>
        </w:rPr>
        <w:t>"http://schemas.ogf.org/nsi/2013/12/framework/headers"</w:t>
      </w:r>
      <w:r w:rsidRPr="00762500">
        <w:rPr>
          <w:rFonts w:ascii="Courier" w:hAnsi="Courier"/>
          <w:color w:val="000000"/>
          <w:sz w:val="16"/>
          <w:szCs w:val="16"/>
        </w:rPr>
        <w:br/>
      </w:r>
      <w:r w:rsidRPr="00762500">
        <w:rPr>
          <w:rFonts w:ascii="Courier" w:hAnsi="Courier"/>
          <w:color w:val="F5844C"/>
          <w:sz w:val="16"/>
          <w:szCs w:val="16"/>
        </w:rPr>
        <w:t xml:space="preserve">            type</w:t>
      </w:r>
      <w:r w:rsidRPr="00762500">
        <w:rPr>
          <w:rFonts w:ascii="Courier" w:hAnsi="Courier"/>
          <w:color w:val="FF8040"/>
          <w:sz w:val="16"/>
          <w:szCs w:val="16"/>
        </w:rPr>
        <w:t>=</w:t>
      </w:r>
      <w:r w:rsidRPr="00762500">
        <w:rPr>
          <w:rFonts w:ascii="Courier" w:hAnsi="Courier"/>
          <w:color w:val="993300"/>
          <w:sz w:val="16"/>
          <w:szCs w:val="16"/>
        </w:rPr>
        <w:t>"providerNSA"</w:t>
      </w:r>
      <w:r w:rsidRPr="00762500">
        <w:rPr>
          <w:rFonts w:ascii="Courier" w:hAnsi="Courier"/>
          <w:color w:val="000096"/>
          <w:sz w:val="16"/>
          <w:szCs w:val="16"/>
        </w:rPr>
        <w:t>&gt;</w:t>
      </w:r>
      <w:r w:rsidRPr="00762500">
        <w:rPr>
          <w:rFonts w:ascii="Courier" w:hAnsi="Courier"/>
          <w:color w:val="000000"/>
          <w:sz w:val="16"/>
          <w:szCs w:val="16"/>
        </w:rPr>
        <w:br/>
        <w:t xml:space="preserve">            </w:t>
      </w:r>
      <w:r w:rsidRPr="00762500">
        <w:rPr>
          <w:rFonts w:ascii="Courier" w:hAnsi="Courier"/>
          <w:color w:val="000096"/>
          <w:sz w:val="16"/>
          <w:szCs w:val="16"/>
        </w:rPr>
        <w:t>&lt;value&gt;</w:t>
      </w:r>
      <w:r w:rsidRPr="00762500">
        <w:rPr>
          <w:rFonts w:ascii="Courier" w:hAnsi="Courier"/>
          <w:color w:val="000000"/>
          <w:sz w:val="16"/>
          <w:szCs w:val="16"/>
        </w:rPr>
        <w:t>urn:ogf:network:example.net:2013:nsa:dasher</w:t>
      </w:r>
      <w:r w:rsidRPr="00762500">
        <w:rPr>
          <w:rFonts w:ascii="Courier" w:hAnsi="Courier"/>
          <w:color w:val="000096"/>
          <w:sz w:val="16"/>
          <w:szCs w:val="16"/>
        </w:rPr>
        <w:t>&lt;/value&gt;</w:t>
      </w:r>
      <w:r w:rsidRPr="00762500">
        <w:rPr>
          <w:rFonts w:ascii="Courier" w:hAnsi="Courier"/>
          <w:color w:val="000000"/>
          <w:sz w:val="16"/>
          <w:szCs w:val="16"/>
        </w:rPr>
        <w:br/>
        <w:t xml:space="preserve">        </w:t>
      </w:r>
      <w:r w:rsidRPr="00762500">
        <w:rPr>
          <w:rFonts w:ascii="Courier" w:hAnsi="Courier"/>
          <w:color w:val="000096"/>
          <w:sz w:val="16"/>
          <w:szCs w:val="16"/>
        </w:rPr>
        <w:t>&lt;/variable&gt;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r>
      <w:r w:rsidRPr="00762500">
        <w:rPr>
          <w:rFonts w:ascii="Courier" w:hAnsi="Courier"/>
          <w:color w:val="000096"/>
          <w:sz w:val="16"/>
          <w:szCs w:val="16"/>
        </w:rPr>
        <w:t>&lt;/serviceException&gt;</w:t>
      </w:r>
    </w:p>
    <w:p w14:paraId="5F108AC8" w14:textId="77777777" w:rsidR="008B67A2" w:rsidRPr="00AB12B2" w:rsidRDefault="008B67A2" w:rsidP="00454E2A">
      <w:pPr>
        <w:rPr>
          <w:rFonts w:ascii="Courier" w:hAnsi="Courier"/>
          <w:sz w:val="16"/>
          <w:szCs w:val="16"/>
        </w:rPr>
      </w:pPr>
    </w:p>
    <w:p w14:paraId="08042E9C" w14:textId="77777777" w:rsidR="00454E2A" w:rsidRPr="000822DC" w:rsidRDefault="00454E2A" w:rsidP="000822DC">
      <w:pPr>
        <w:pStyle w:val="Heading2"/>
      </w:pPr>
      <w:bookmarkStart w:id="72" w:name="_Toc300843146"/>
      <w:bookmarkStart w:id="73" w:name="_Toc440286052"/>
      <w:bookmarkStart w:id="74" w:name="_Toc469476093"/>
      <w:r w:rsidRPr="000822DC">
        <w:t>00600 – GENERIC_RESOURCE_UNAVAILABLE</w:t>
      </w:r>
      <w:bookmarkEnd w:id="72"/>
      <w:bookmarkEnd w:id="73"/>
      <w:bookmarkEnd w:id="74"/>
    </w:p>
    <w:p w14:paraId="237CD05E" w14:textId="233D6D48"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UNAVAILABLE can be considered as the “catchall”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00508712" w14:textId="77777777" w:rsidR="007415AD"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p>
    <w:p w14:paraId="3684DD0C" w14:textId="18AC40C4" w:rsidR="005D6C78" w:rsidRDefault="005D6C78" w:rsidP="005D6C78">
      <w:pPr>
        <w:rPr>
          <w:rFonts w:ascii="Courier" w:hAnsi="Courier"/>
          <w:color w:val="000096"/>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&lt;variables&gt;</w:t>
      </w:r>
    </w:p>
    <w:p w14:paraId="2220E5C2" w14:textId="77777777" w:rsidR="005D6C78" w:rsidRDefault="005D6C78" w:rsidP="005D6C78">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6152B391" w14:textId="520B54AC" w:rsidR="00454E2A" w:rsidRPr="00AB12B2" w:rsidRDefault="005D6C78" w:rsidP="005D6C78">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00322CF6">
        <w:rPr>
          <w:rFonts w:ascii="Courier" w:hAnsi="Courier"/>
          <w:i/>
          <w:color w:val="993300"/>
          <w:sz w:val="16"/>
          <w:szCs w:val="16"/>
        </w:rPr>
        <w:t>Guy</w:t>
      </w:r>
      <w:r w:rsidRPr="00ED0A77">
        <w:rPr>
          <w:rFonts w:ascii="Courier" w:hAnsi="Courier"/>
          <w:color w:val="993300"/>
          <w:sz w:val="16"/>
          <w:szCs w:val="16"/>
        </w:rPr>
        <w:t>"</w:t>
      </w:r>
      <w:r w:rsidR="00322CF6">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00454E2A" w:rsidRPr="00ED0A77">
        <w:rPr>
          <w:rFonts w:ascii="Courier" w:hAnsi="Courier"/>
          <w:color w:val="000096"/>
          <w:sz w:val="16"/>
          <w:szCs w:val="16"/>
        </w:rPr>
        <w:t>&lt;/serviceException&gt;</w:t>
      </w:r>
    </w:p>
    <w:p w14:paraId="3CBFB285" w14:textId="77777777" w:rsidR="00454E2A" w:rsidRPr="005E2479" w:rsidRDefault="00454E2A" w:rsidP="00454E2A"/>
    <w:p w14:paraId="213060ED" w14:textId="77777777" w:rsidR="00454E2A" w:rsidRPr="000822DC" w:rsidRDefault="00454E2A" w:rsidP="000822DC">
      <w:pPr>
        <w:pStyle w:val="Heading2"/>
      </w:pPr>
      <w:bookmarkStart w:id="75" w:name="_Toc300843147"/>
      <w:bookmarkStart w:id="76" w:name="_Toc440286053"/>
      <w:bookmarkStart w:id="77" w:name="_Toc469476094"/>
      <w:r w:rsidRPr="000822DC">
        <w:t>00700 – GENERIC_SERVICE_ERROR</w:t>
      </w:r>
      <w:bookmarkEnd w:id="75"/>
      <w:bookmarkEnd w:id="76"/>
      <w:bookmarkEnd w:id="77"/>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Default="00454E2A" w:rsidP="00454E2A">
      <w:pPr>
        <w:rPr>
          <w:rFonts w:ascii="Courier" w:hAnsi="Courier"/>
          <w:color w:val="000096"/>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583CC926" w14:textId="77777777" w:rsidR="000822DC" w:rsidRPr="00A50C47" w:rsidRDefault="000822DC" w:rsidP="00454E2A">
      <w:pPr>
        <w:rPr>
          <w:rFonts w:ascii="Courier" w:hAnsi="Courier"/>
          <w:color w:val="000096"/>
          <w:sz w:val="16"/>
          <w:szCs w:val="16"/>
        </w:rPr>
      </w:pPr>
    </w:p>
    <w:p w14:paraId="120E8660" w14:textId="77777777" w:rsidR="00454E2A" w:rsidRPr="000822DC" w:rsidRDefault="00454E2A" w:rsidP="000822DC">
      <w:pPr>
        <w:pStyle w:val="Heading3"/>
      </w:pPr>
      <w:bookmarkStart w:id="78" w:name="_Toc300843148"/>
      <w:bookmarkStart w:id="79" w:name="_Toc440286054"/>
      <w:bookmarkStart w:id="80" w:name="_Toc469476095"/>
      <w:r w:rsidRPr="000822DC">
        <w:t>00701 – UNKNOWN_STP</w:t>
      </w:r>
      <w:bookmarkEnd w:id="78"/>
      <w:bookmarkEnd w:id="79"/>
      <w:bookmarkEnd w:id="80"/>
    </w:p>
    <w:p w14:paraId="5245DA14" w14:textId="27A7D761" w:rsidR="00454E2A" w:rsidRDefault="00454E2A" w:rsidP="00454E2A">
      <w:r w:rsidRPr="00DD4BFD">
        <w:t>Could not find STP in topology database</w:t>
      </w:r>
      <w:r w:rsidR="00322CF6">
        <w:t>.</w:t>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2EFDA540" w14:textId="77777777" w:rsidR="000822DC" w:rsidRPr="005E2479" w:rsidRDefault="000822DC" w:rsidP="00454E2A"/>
    <w:p w14:paraId="07BDCB30" w14:textId="77777777" w:rsidR="00454E2A" w:rsidRPr="000822DC" w:rsidRDefault="00454E2A" w:rsidP="000822DC">
      <w:pPr>
        <w:pStyle w:val="Heading3"/>
      </w:pPr>
      <w:bookmarkStart w:id="81" w:name="_Toc300843150"/>
      <w:bookmarkStart w:id="82" w:name="_Toc440286056"/>
      <w:bookmarkStart w:id="83" w:name="_Toc469476096"/>
      <w:r w:rsidRPr="000822DC">
        <w:t>00703 – LABEL_SWAPPING_NOT_SUPPORTED</w:t>
      </w:r>
      <w:bookmarkEnd w:id="81"/>
      <w:bookmarkEnd w:id="82"/>
      <w:bookmarkEnd w:id="83"/>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path.</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"destSTP"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F53E908" w14:textId="77777777" w:rsidR="000822DC" w:rsidRPr="005E2479" w:rsidRDefault="000822DC" w:rsidP="00454E2A"/>
    <w:p w14:paraId="40FF4772" w14:textId="77777777" w:rsidR="00454E2A" w:rsidRPr="000822DC" w:rsidRDefault="00454E2A" w:rsidP="000822DC">
      <w:pPr>
        <w:pStyle w:val="Heading3"/>
      </w:pPr>
      <w:bookmarkStart w:id="84" w:name="_Toc300843151"/>
      <w:bookmarkStart w:id="85" w:name="_Toc440286057"/>
      <w:bookmarkStart w:id="86" w:name="_Toc469476097"/>
      <w:r w:rsidRPr="000822DC">
        <w:t>00704 – STP_UNAVALABLE</w:t>
      </w:r>
      <w:bookmarkEnd w:id="84"/>
      <w:bookmarkEnd w:id="85"/>
      <w:bookmarkEnd w:id="86"/>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00704</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F15CEEE" w14:textId="77777777" w:rsidR="00454E2A" w:rsidRPr="005E2479" w:rsidRDefault="00454E2A" w:rsidP="00454E2A"/>
    <w:p w14:paraId="52B03596" w14:textId="77777777" w:rsidR="00454E2A" w:rsidRPr="00DA429B" w:rsidRDefault="00454E2A" w:rsidP="00DA429B">
      <w:pPr>
        <w:pStyle w:val="Heading3"/>
      </w:pPr>
      <w:bookmarkStart w:id="87" w:name="_Toc300843152"/>
      <w:bookmarkStart w:id="88" w:name="_Toc440286058"/>
      <w:bookmarkStart w:id="89" w:name="_Toc469476098"/>
      <w:r w:rsidRPr="00DA429B">
        <w:lastRenderedPageBreak/>
        <w:t>00705 – CAPACITY_UNAVAILABLE</w:t>
      </w:r>
      <w:bookmarkEnd w:id="87"/>
      <w:bookmarkEnd w:id="88"/>
      <w:bookmarkEnd w:id="89"/>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00705</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Default="00454E2A" w:rsidP="00454E2A">
      <w:pPr>
        <w:rPr>
          <w:rFonts w:ascii="Courier" w:hAnsi="Courier"/>
          <w:color w:val="000096"/>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18C24BED" w14:textId="77777777" w:rsidR="00DA429B" w:rsidRPr="005E2479" w:rsidRDefault="00DA429B" w:rsidP="00454E2A"/>
    <w:p w14:paraId="5465FE1E" w14:textId="77777777" w:rsidR="00454E2A" w:rsidRPr="00DA429B" w:rsidRDefault="00454E2A" w:rsidP="00DA429B">
      <w:pPr>
        <w:pStyle w:val="Heading3"/>
      </w:pPr>
      <w:bookmarkStart w:id="90" w:name="_Toc300843153"/>
      <w:bookmarkStart w:id="91" w:name="_Toc440286059"/>
      <w:bookmarkStart w:id="92" w:name="_Toc469476099"/>
      <w:r w:rsidRPr="00DA429B">
        <w:t>00706 – DIRECTIONALITY_MISMATCH</w:t>
      </w:r>
      <w:bookmarkEnd w:id="90"/>
      <w:bookmarkEnd w:id="91"/>
      <w:bookmarkEnd w:id="92"/>
    </w:p>
    <w:p w14:paraId="67D29AB0" w14:textId="77777777" w:rsidR="00454E2A" w:rsidRPr="00AB2F70" w:rsidRDefault="00454E2A" w:rsidP="00454E2A">
      <w:r w:rsidRPr="00AB2F70">
        <w:t>Directionality of specified STP does not match request directionality.  The sourceSTP or destSTP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00705</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AB2F70">
        <w:rPr>
          <w:rFonts w:ascii="Courier" w:hAnsi="Courier"/>
          <w:color w:val="000000"/>
          <w:sz w:val="16"/>
          <w:szCs w:val="16"/>
        </w:rPr>
        <w:t>directionality</w:t>
      </w: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Default="00454E2A" w:rsidP="00454E2A">
      <w:pPr>
        <w:rPr>
          <w:rFonts w:ascii="Courier" w:hAnsi="Courier"/>
          <w:color w:val="000096"/>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0E772D3" w14:textId="77777777" w:rsidR="00DA429B" w:rsidRPr="00ED0A77" w:rsidRDefault="00DA429B" w:rsidP="00454E2A"/>
    <w:p w14:paraId="5E8C9834" w14:textId="77777777" w:rsidR="00454E2A" w:rsidRPr="005E2479" w:rsidRDefault="00454E2A" w:rsidP="00454E2A"/>
    <w:p w14:paraId="52B7ED4A" w14:textId="77777777" w:rsidR="00454E2A" w:rsidRPr="00DA429B" w:rsidRDefault="00454E2A" w:rsidP="00DA429B">
      <w:pPr>
        <w:pStyle w:val="Heading3"/>
      </w:pPr>
      <w:bookmarkStart w:id="93" w:name="_Toc300843155"/>
      <w:bookmarkStart w:id="94" w:name="_Toc440286061"/>
      <w:bookmarkStart w:id="95" w:name="_Toc469476100"/>
      <w:r w:rsidRPr="00DA429B">
        <w:t>00707 – INVALID_ERO_MEMBER</w:t>
      </w:r>
      <w:bookmarkEnd w:id="93"/>
      <w:bookmarkEnd w:id="94"/>
      <w:bookmarkEnd w:id="95"/>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r w:rsidRPr="00DC20C9">
        <w:rPr>
          <w:i/>
        </w:rPr>
        <w:t>serviceException</w:t>
      </w:r>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ESnet Aggregator NSA identified by </w:t>
      </w:r>
      <w:r w:rsidRPr="00DC20C9">
        <w:rPr>
          <w:i/>
        </w:rPr>
        <w:t>nsaId</w:t>
      </w:r>
      <w:r>
        <w:t xml:space="preserve"> </w:t>
      </w:r>
      <w:r w:rsidRPr="00ED0A77">
        <w:rPr>
          <w:rFonts w:ascii="Courier" w:hAnsi="Courier"/>
          <w:color w:val="000000"/>
          <w:sz w:val="16"/>
          <w:szCs w:val="16"/>
        </w:rPr>
        <w:t>urn:ogf:network:example.net:2013:nsa:</w:t>
      </w:r>
      <w:r>
        <w:rPr>
          <w:rFonts w:ascii="Courier" w:hAnsi="Courier"/>
          <w:color w:val="000000"/>
          <w:sz w:val="16"/>
          <w:szCs w:val="16"/>
        </w:rPr>
        <w:t>aggregator</w:t>
      </w:r>
      <w:r>
        <w:rPr>
          <w:lang w:val="en-CA"/>
        </w:rPr>
        <w:t xml:space="preserve">.  The </w:t>
      </w:r>
      <w:r w:rsidRPr="00DC20C9">
        <w:rPr>
          <w:i/>
          <w:lang w:val="en-CA"/>
        </w:rPr>
        <w:t>ero</w:t>
      </w:r>
      <w:r>
        <w:rPr>
          <w:lang w:val="en-CA"/>
        </w:rPr>
        <w:t xml:space="preserve"> element contains an intermediate edge </w:t>
      </w:r>
      <w:r w:rsidRPr="00DC20C9">
        <w:rPr>
          <w:i/>
          <w:lang w:val="en-CA"/>
        </w:rPr>
        <w:t>stp</w:t>
      </w:r>
      <w:r>
        <w:rPr>
          <w:lang w:val="en-CA"/>
        </w:rPr>
        <w:t xml:space="preserve"> element that is resolvable within NSI topology, but is not associated with an inter-domain SDP.  The Aggregator NSA should detect this error during the pathfinding phase and generate a </w:t>
      </w:r>
      <w:r w:rsidRPr="00DC20C9">
        <w:rPr>
          <w:i/>
          <w:lang w:val="en-CA"/>
        </w:rPr>
        <w:t>reserveFailed</w:t>
      </w:r>
      <w:r>
        <w:rPr>
          <w:lang w:val="en-CA"/>
        </w:rPr>
        <w:t xml:space="preserve"> response with the following </w:t>
      </w:r>
      <w:r w:rsidRPr="00DC20C9">
        <w:rPr>
          <w:i/>
          <w:lang w:val="en-CA"/>
        </w:rPr>
        <w:t>serviceException</w:t>
      </w:r>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00708</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lastRenderedPageBreak/>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(urn:ogf:network: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A62D514"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AB12B2">
        <w:rPr>
          <w:rFonts w:ascii="Courier" w:hAnsi="Courier"/>
          <w:color w:val="F5844C"/>
          <w:sz w:val="16"/>
          <w:szCs w:val="16"/>
        </w:rPr>
        <w:t>type</w:t>
      </w:r>
      <w:r w:rsidRPr="00AB12B2">
        <w:rPr>
          <w:rFonts w:ascii="Courier" w:hAnsi="Courier"/>
          <w:color w:val="FF8040"/>
          <w:sz w:val="16"/>
          <w:szCs w:val="16"/>
        </w:rPr>
        <w:t>=</w:t>
      </w:r>
      <w:r w:rsidRPr="00AB12B2">
        <w:rPr>
          <w:rFonts w:ascii="Courier" w:hAnsi="Courier"/>
          <w:color w:val="993300"/>
          <w:sz w:val="16"/>
          <w:szCs w:val="16"/>
        </w:rPr>
        <w: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r w:rsidR="00DA429B">
        <w:rPr>
          <w:rFonts w:ascii="Courier" w:hAnsi="Courier"/>
          <w:color w:val="000096"/>
          <w:sz w:val="16"/>
          <w:szCs w:val="16"/>
        </w:rPr>
        <w:t>#</w:t>
      </w:r>
    </w:p>
    <w:p w14:paraId="13F007AB" w14:textId="77777777" w:rsidR="00DA429B" w:rsidRPr="005E2479" w:rsidRDefault="00DA429B" w:rsidP="00454E2A"/>
    <w:p w14:paraId="7A0D84BC" w14:textId="77777777" w:rsidR="00454E2A" w:rsidRPr="00DA429B" w:rsidRDefault="00454E2A" w:rsidP="00DA429B">
      <w:pPr>
        <w:pStyle w:val="Heading3"/>
      </w:pPr>
      <w:bookmarkStart w:id="96" w:name="_Toc300843156"/>
      <w:bookmarkStart w:id="97" w:name="_Toc440286062"/>
      <w:bookmarkStart w:id="98" w:name="_Toc469476101"/>
      <w:r w:rsidRPr="00DA429B">
        <w:t>00708 – UNKNOWN_LABEL_TYPE</w:t>
      </w:r>
      <w:bookmarkEnd w:id="96"/>
      <w:bookmarkEnd w:id="97"/>
      <w:bookmarkEnd w:id="98"/>
    </w:p>
    <w:p w14:paraId="73AA2A16" w14:textId="7374E272" w:rsidR="00454E2A" w:rsidRDefault="00454E2A" w:rsidP="00454E2A">
      <w:r>
        <w:t>The STP in the request contains a label type that is undefined or unknown.</w:t>
      </w:r>
      <w:r w:rsidR="00322CF6">
        <w:t xml:space="preserve">  In this example service exception vlan1790 is an incorrectly formatted label: vlan=1790 was expected.</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destSTP</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23DD11F" w14:textId="77777777" w:rsidR="00454E2A" w:rsidRDefault="00454E2A" w:rsidP="00454E2A"/>
    <w:p w14:paraId="788C8845" w14:textId="77777777" w:rsidR="00454E2A" w:rsidRPr="005E2479" w:rsidRDefault="00454E2A" w:rsidP="00454E2A"/>
    <w:p w14:paraId="4254C27E" w14:textId="77777777" w:rsidR="00454E2A" w:rsidRPr="00DA429B" w:rsidRDefault="00454E2A" w:rsidP="00DA429B">
      <w:pPr>
        <w:pStyle w:val="Heading3"/>
      </w:pPr>
      <w:bookmarkStart w:id="99" w:name="_Toc300843157"/>
      <w:bookmarkStart w:id="100" w:name="_Toc440286063"/>
      <w:bookmarkStart w:id="101" w:name="_Toc469476102"/>
      <w:r w:rsidRPr="00DA429B">
        <w:t>00709 – INVALID_LABEL_FORMAT</w:t>
      </w:r>
      <w:bookmarkEnd w:id="99"/>
      <w:bookmarkEnd w:id="100"/>
      <w:bookmarkEnd w:id="101"/>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destSTP</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D2C78E2" w14:textId="77777777" w:rsidR="00DA429B" w:rsidRDefault="00DA429B" w:rsidP="00454E2A">
      <w:pPr>
        <w:rPr>
          <w:rFonts w:ascii="Courier" w:hAnsi="Courier"/>
          <w:color w:val="000096"/>
          <w:sz w:val="16"/>
          <w:szCs w:val="16"/>
        </w:rPr>
      </w:pPr>
    </w:p>
    <w:p w14:paraId="2E7039F9" w14:textId="66202F04" w:rsidR="00454E2A" w:rsidRPr="00DA429B" w:rsidRDefault="00454E2A" w:rsidP="00DA429B">
      <w:pPr>
        <w:pStyle w:val="Heading3"/>
      </w:pPr>
      <w:bookmarkStart w:id="102" w:name="_Toc440286064"/>
      <w:bookmarkStart w:id="103" w:name="_Toc469476103"/>
      <w:r w:rsidRPr="00DA429B">
        <w:t>00710 – NO_TRANSPORTPLAN</w:t>
      </w:r>
      <w:r w:rsidR="00322CF6">
        <w:t>E</w:t>
      </w:r>
      <w:r w:rsidRPr="00DA429B">
        <w:t>_PATH_FOUND</w:t>
      </w:r>
      <w:bookmarkEnd w:id="102"/>
      <w:bookmarkEnd w:id="103"/>
    </w:p>
    <w:p w14:paraId="226CD568" w14:textId="55603A83" w:rsidR="00454E2A" w:rsidRDefault="00454E2A" w:rsidP="00454E2A">
      <w:r>
        <w:t>Path computation errors are a class of errors associa</w:t>
      </w:r>
      <w:r w:rsidR="00322CF6">
        <w:t>ted with failure</w:t>
      </w:r>
      <w:r>
        <w:t xml:space="preserve"> to find a data path between the specified source and destination STP in the </w:t>
      </w:r>
      <w:r w:rsidRPr="00322CF6">
        <w:rPr>
          <w:i/>
        </w:rPr>
        <w:t>reserve</w:t>
      </w:r>
      <w:r>
        <w:t xml:space="preserve"> request.  These errors are assigned the </w:t>
      </w:r>
      <w:r w:rsidRPr="006419B1">
        <w:t>0</w:t>
      </w:r>
      <w:r w:rsidR="00322CF6">
        <w:t>0710</w:t>
      </w:r>
      <w:r>
        <w:t xml:space="preserve"> - NO_TRANSPORTPLANE_PATH_FOUND 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&lt;errorId&gt;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reservation.</w:t>
      </w:r>
    </w:p>
    <w:p w14:paraId="6D0FFEC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2E266A64" w14:textId="77777777" w:rsidR="00DA429B" w:rsidRPr="00AB12B2" w:rsidRDefault="00DA429B" w:rsidP="00454E2A">
      <w:pPr>
        <w:rPr>
          <w:rFonts w:ascii="Times New Roman" w:hAnsi="Times New Roman"/>
          <w:color w:val="000096"/>
          <w:sz w:val="24"/>
        </w:rPr>
      </w:pPr>
    </w:p>
    <w:p w14:paraId="19AE6227" w14:textId="77777777" w:rsidR="00454E2A" w:rsidRPr="00DA429B" w:rsidRDefault="00454E2A" w:rsidP="00DA429B">
      <w:pPr>
        <w:pStyle w:val="Heading3"/>
      </w:pPr>
      <w:bookmarkStart w:id="104" w:name="_Toc440286066"/>
      <w:bookmarkStart w:id="105" w:name="_Toc469476104"/>
      <w:r w:rsidRPr="00DA429B">
        <w:t>00800 – GENERIC_RM_ERROR</w:t>
      </w:r>
      <w:bookmarkEnd w:id="104"/>
      <w:bookmarkEnd w:id="105"/>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r w:rsidRPr="00DC20C9">
        <w:rPr>
          <w:i/>
        </w:rPr>
        <w:t>serviceException</w:t>
      </w:r>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r w:rsidRPr="00DC20C9">
        <w:rPr>
          <w:i/>
        </w:rPr>
        <w:t>serviceException</w:t>
      </w:r>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(internal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r w:rsidRPr="00DC20C9">
        <w:rPr>
          <w:i/>
        </w:rPr>
        <w:t>serviceException</w:t>
      </w:r>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(path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509BA2D7" w14:textId="77777777" w:rsidR="00454E2A" w:rsidRDefault="00454E2A" w:rsidP="00454E2A"/>
    <w:p w14:paraId="7DC2FAED" w14:textId="77777777" w:rsidR="00454E2A" w:rsidRDefault="00454E2A" w:rsidP="00454E2A">
      <w:r>
        <w:t>Operation timeouts within NSI can be triggered by the MTL in the case of a message delivery timeout, the Coordinator in the case of a missing confirmed/failed/error reply, the PA in the case of a commitTimeout,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r w:rsidRPr="00DC20C9">
        <w:rPr>
          <w:i/>
        </w:rPr>
        <w:t>serviceException</w:t>
      </w:r>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r>
        <w:rPr>
          <w:rFonts w:ascii="Courier" w:hAnsi="Courier"/>
          <w:color w:val="000000"/>
          <w:sz w:val="16"/>
          <w:szCs w:val="16"/>
        </w:rPr>
        <w:t>internal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7867E2F" w14:textId="77777777" w:rsidR="008703E1" w:rsidRPr="006C7966" w:rsidRDefault="008703E1" w:rsidP="008703E1"/>
    <w:p w14:paraId="1DA385FA" w14:textId="77777777" w:rsidR="008703E1" w:rsidRPr="00007F6A" w:rsidRDefault="008703E1" w:rsidP="00007F6A">
      <w:pPr>
        <w:pStyle w:val="Heading1"/>
      </w:pPr>
      <w:bookmarkStart w:id="106" w:name="_Toc5010630"/>
      <w:bookmarkStart w:id="107" w:name="_Toc130006544"/>
      <w:bookmarkStart w:id="108" w:name="_Toc437518660"/>
      <w:bookmarkStart w:id="109" w:name="_Toc469476105"/>
      <w:r w:rsidRPr="00007F6A">
        <w:lastRenderedPageBreak/>
        <w:t>Contributors</w:t>
      </w:r>
      <w:bookmarkEnd w:id="106"/>
      <w:bookmarkEnd w:id="107"/>
      <w:bookmarkEnd w:id="108"/>
      <w:bookmarkEnd w:id="109"/>
    </w:p>
    <w:p w14:paraId="25578470" w14:textId="77777777" w:rsidR="008703E1" w:rsidRPr="006C7966" w:rsidRDefault="008703E1" w:rsidP="008703E1">
      <w:r w:rsidRPr="006C7966">
        <w:t>Chin Guok, ESnet</w:t>
      </w:r>
    </w:p>
    <w:p w14:paraId="59F39FA1" w14:textId="77777777" w:rsidR="00A4372E" w:rsidRDefault="00A4372E" w:rsidP="00A4372E">
      <w:r>
        <w:t xml:space="preserve">Gerben </w:t>
      </w:r>
      <w:r w:rsidRPr="00A4372E">
        <w:t>van malenstein</w:t>
      </w:r>
      <w:r w:rsidRPr="006C7966">
        <w:t>, SURFnet</w:t>
      </w:r>
    </w:p>
    <w:p w14:paraId="3427A422" w14:textId="77777777" w:rsidR="00A4372E" w:rsidRPr="006C7966" w:rsidRDefault="00A4372E" w:rsidP="00A4372E">
      <w:r w:rsidRPr="006C7966">
        <w:t xml:space="preserve">John MacAuley, </w:t>
      </w:r>
      <w:r>
        <w:t>ESnet</w:t>
      </w:r>
    </w:p>
    <w:p w14:paraId="2B383CD3" w14:textId="77777777" w:rsidR="008703E1" w:rsidRPr="006C7966" w:rsidRDefault="008703E1" w:rsidP="008703E1">
      <w:r w:rsidRPr="006C7966">
        <w:t>Tomohiro Kudoh, AIST</w:t>
      </w:r>
    </w:p>
    <w:p w14:paraId="7B594FE1" w14:textId="7861B2F8" w:rsidR="00A4372E" w:rsidRDefault="00A4372E" w:rsidP="008703E1">
      <w:r>
        <w:t>Guy Roberts, GÉANT</w:t>
      </w:r>
    </w:p>
    <w:p w14:paraId="4685D5C8" w14:textId="77777777" w:rsidR="00A4372E" w:rsidRDefault="00A4372E" w:rsidP="008703E1"/>
    <w:p w14:paraId="2F6BE688" w14:textId="2E81890E" w:rsidR="00007F6A" w:rsidRPr="00007F6A" w:rsidRDefault="00007F6A" w:rsidP="00007F6A">
      <w:pPr>
        <w:pStyle w:val="Heading1"/>
      </w:pPr>
      <w:bookmarkStart w:id="110" w:name="_Toc469476106"/>
      <w:r>
        <w:t>Security Considerations</w:t>
      </w:r>
      <w:bookmarkEnd w:id="110"/>
    </w:p>
    <w:p w14:paraId="7B7DCE10" w14:textId="18EA1EEB" w:rsidR="00982881" w:rsidRDefault="00982881" w:rsidP="00982881">
      <w:r>
        <w:t>Security considerations are dealt with in Open Grid forum GWD-R draft-trompert-gwdi-nsi-aa-v04, NSI Authentication and Authorization [NSI AA].</w:t>
      </w:r>
    </w:p>
    <w:p w14:paraId="24573520" w14:textId="77777777" w:rsidR="00982881" w:rsidRDefault="00982881" w:rsidP="00982881"/>
    <w:p w14:paraId="409DC319" w14:textId="0491FB78" w:rsidR="00982881" w:rsidRPr="00A45477" w:rsidRDefault="00982881" w:rsidP="00982881">
      <w:r>
        <w:t xml:space="preserve">No additional security issues </w:t>
      </w:r>
      <w:r w:rsidR="007F01F8">
        <w:t>are</w:t>
      </w:r>
      <w:r>
        <w:t xml:space="preserve"> raised</w:t>
      </w:r>
      <w:r w:rsidR="007F01F8">
        <w:t xml:space="preserve"> in this document</w:t>
      </w:r>
      <w:r>
        <w:t>.</w:t>
      </w:r>
    </w:p>
    <w:p w14:paraId="6A390367" w14:textId="77777777" w:rsidR="00007F6A" w:rsidRDefault="00007F6A" w:rsidP="008703E1"/>
    <w:p w14:paraId="77205BBA" w14:textId="77777777" w:rsidR="00007F6A" w:rsidRPr="006C7966" w:rsidRDefault="00007F6A" w:rsidP="008703E1">
      <w:bookmarkStart w:id="111" w:name="_GoBack"/>
      <w:bookmarkEnd w:id="111"/>
    </w:p>
    <w:p w14:paraId="08EFC33A" w14:textId="77777777" w:rsidR="008703E1" w:rsidRPr="00007F6A" w:rsidRDefault="008703E1" w:rsidP="00007F6A">
      <w:pPr>
        <w:pStyle w:val="Heading1"/>
      </w:pPr>
      <w:bookmarkStart w:id="112" w:name="_Toc5010631"/>
      <w:bookmarkStart w:id="113" w:name="_Toc130006545"/>
      <w:bookmarkStart w:id="114" w:name="_Toc437518661"/>
      <w:bookmarkStart w:id="115" w:name="_Toc469476107"/>
      <w:r w:rsidRPr="00007F6A">
        <w:t>Glossary</w:t>
      </w:r>
      <w:bookmarkEnd w:id="112"/>
      <w:bookmarkEnd w:id="113"/>
      <w:bookmarkEnd w:id="114"/>
      <w:bookmarkEnd w:id="115"/>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480"/>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physical instance of a circuit in the 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lastRenderedPageBreak/>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r w:rsidRPr="00B22F2D">
              <w:rPr>
                <w:rFonts w:cs="Arial"/>
                <w:sz w:val="16"/>
                <w:szCs w:val="16"/>
                <w:lang w:eastAsia="en-GB"/>
              </w:rPr>
              <w:t>ero</w:t>
            </w:r>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(ero)</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(uPA)</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(uRA)</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eXtensible Markup Language (XML)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t>XML is a markup language that defines a set of rules for encoding documents in a format that is both human-readable and machine-readable.</w:t>
            </w:r>
          </w:p>
        </w:tc>
      </w:tr>
    </w:tbl>
    <w:p w14:paraId="2421AF03" w14:textId="77777777" w:rsidR="00F54A1E" w:rsidRDefault="00F54A1E"/>
    <w:p w14:paraId="3B43C5DB" w14:textId="77777777" w:rsidR="00F54A1E" w:rsidRPr="00007F6A" w:rsidRDefault="00F54A1E" w:rsidP="00007F6A">
      <w:pPr>
        <w:pStyle w:val="Heading1"/>
      </w:pPr>
      <w:bookmarkStart w:id="116" w:name="_Toc401583015"/>
      <w:bookmarkStart w:id="117" w:name="_Toc469476108"/>
      <w:r w:rsidRPr="00007F6A">
        <w:t>Intellectual Property Statement</w:t>
      </w:r>
      <w:bookmarkEnd w:id="116"/>
      <w:bookmarkEnd w:id="117"/>
    </w:p>
    <w:p w14:paraId="118E4DC1" w14:textId="77777777" w:rsidR="00007F6A" w:rsidRDefault="00007F6A" w:rsidP="00F54A1E">
      <w:pPr>
        <w:rPr>
          <w:lang w:eastAsia="zh-CN"/>
        </w:rPr>
      </w:pPr>
    </w:p>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007F6A" w:rsidRDefault="00F54A1E" w:rsidP="00007F6A">
      <w:pPr>
        <w:pStyle w:val="Heading1"/>
      </w:pPr>
      <w:bookmarkStart w:id="118" w:name="_Toc401583016"/>
      <w:bookmarkStart w:id="119" w:name="_Toc469476109"/>
      <w:r w:rsidRPr="00007F6A">
        <w:t>Disclaimer</w:t>
      </w:r>
      <w:bookmarkEnd w:id="118"/>
      <w:bookmarkEnd w:id="119"/>
    </w:p>
    <w:p w14:paraId="1B49AD1F" w14:textId="77777777" w:rsidR="00007F6A" w:rsidRDefault="00007F6A" w:rsidP="00F54A1E"/>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007F6A" w:rsidRDefault="00F54A1E" w:rsidP="00007F6A">
      <w:pPr>
        <w:pStyle w:val="Heading1"/>
      </w:pPr>
      <w:bookmarkStart w:id="120" w:name="_Toc401583017"/>
      <w:bookmarkStart w:id="121" w:name="_Toc469476110"/>
      <w:r w:rsidRPr="00007F6A">
        <w:t>Full Copyright Notice</w:t>
      </w:r>
      <w:bookmarkEnd w:id="120"/>
      <w:bookmarkEnd w:id="121"/>
    </w:p>
    <w:p w14:paraId="668C0F50" w14:textId="77777777" w:rsidR="00F54A1E" w:rsidRPr="006322E5" w:rsidRDefault="00F54A1E" w:rsidP="00F54A1E"/>
    <w:p w14:paraId="26347057" w14:textId="62CD208E" w:rsidR="00F54A1E" w:rsidRPr="00B01405" w:rsidRDefault="00F54A1E" w:rsidP="00F54A1E">
      <w:r w:rsidRPr="00B01405">
        <w:lastRenderedPageBreak/>
        <w:t>Copyright (C) Open Grid Forum (2008</w:t>
      </w:r>
      <w:r>
        <w:rPr>
          <w:rFonts w:cs="Arial"/>
        </w:rPr>
        <w:t>–</w:t>
      </w:r>
      <w:r w:rsidRPr="00B01405">
        <w:t>201</w:t>
      </w:r>
      <w:r w:rsidR="00982881">
        <w:t>6</w:t>
      </w:r>
      <w:r w:rsidRPr="00B01405">
        <w:t xml:space="preserve">).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Pr="00007F6A" w:rsidRDefault="00A25750" w:rsidP="00007F6A">
      <w:pPr>
        <w:pStyle w:val="Heading1"/>
      </w:pPr>
      <w:bookmarkStart w:id="122" w:name="_Toc5010635"/>
      <w:bookmarkStart w:id="123" w:name="_Toc130006549"/>
      <w:bookmarkStart w:id="124" w:name="_Toc437518701"/>
      <w:bookmarkStart w:id="125" w:name="_Toc469476111"/>
      <w:r w:rsidRPr="00007F6A">
        <w:t>References</w:t>
      </w:r>
      <w:bookmarkEnd w:id="122"/>
      <w:bookmarkEnd w:id="123"/>
      <w:bookmarkEnd w:id="124"/>
      <w:bookmarkEnd w:id="125"/>
    </w:p>
    <w:p w14:paraId="33D344D1" w14:textId="77777777" w:rsidR="00454E2A" w:rsidRDefault="00454E2A" w:rsidP="00454E2A">
      <w:pPr>
        <w:rPr>
          <w:rFonts w:cs="Arial"/>
        </w:rPr>
      </w:pPr>
      <w:bookmarkStart w:id="126"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26"/>
      <w:r>
        <w:rPr>
          <w:rFonts w:cs="Arial"/>
        </w:rPr>
        <w:t>.</w:t>
      </w:r>
    </w:p>
    <w:p w14:paraId="05A57FEF" w14:textId="3DF6062F" w:rsidR="00454E2A" w:rsidRPr="00454E2A" w:rsidRDefault="00007F6A" w:rsidP="00454E2A">
      <w:pPr>
        <w:pStyle w:val="nobreak"/>
      </w:pPr>
      <w:r>
        <w:t xml:space="preserve">[NSI AA] OGF GFD </w:t>
      </w:r>
      <w:r w:rsidRPr="00007F6A">
        <w:t>draft-gwdi-trompert-nsi_aa-public-comment-v7</w:t>
      </w:r>
    </w:p>
    <w:sectPr w:rsidR="00454E2A" w:rsidRPr="00454E2A" w:rsidSect="008D1D6E">
      <w:headerReference w:type="default" r:id="rId15"/>
      <w:footerReference w:type="default" r:id="rId16"/>
      <w:headerReference w:type="first" r:id="rId17"/>
      <w:pgSz w:w="12240" w:h="15840"/>
      <w:pgMar w:top="1440" w:right="1701" w:bottom="1440"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7B81" w14:textId="77777777" w:rsidR="00A02F64" w:rsidRDefault="00A02F64" w:rsidP="0028295D">
      <w:r>
        <w:separator/>
      </w:r>
    </w:p>
  </w:endnote>
  <w:endnote w:type="continuationSeparator" w:id="0">
    <w:p w14:paraId="0C29734E" w14:textId="77777777" w:rsidR="00A02F64" w:rsidRDefault="00A02F64"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9A21C0" w:rsidRDefault="009A21C0" w:rsidP="0028295D">
    <w:pPr>
      <w:pStyle w:val="Footer"/>
    </w:pPr>
    <w:r w:rsidRPr="00511487">
      <w:t>nsi-imp@glif.is</w:t>
    </w:r>
    <w:r>
      <w:tab/>
    </w:r>
    <w:r>
      <w:tab/>
    </w:r>
    <w:r>
      <w:rPr>
        <w:rStyle w:val="PageNumber"/>
      </w:rPr>
      <w:fldChar w:fldCharType="begin"/>
    </w:r>
    <w:r>
      <w:rPr>
        <w:rStyle w:val="PageNumber"/>
      </w:rPr>
      <w:instrText xml:space="preserve"> PAGE </w:instrText>
    </w:r>
    <w:r>
      <w:rPr>
        <w:rStyle w:val="PageNumber"/>
      </w:rPr>
      <w:fldChar w:fldCharType="separate"/>
    </w:r>
    <w:r w:rsidR="007F01F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C939" w14:textId="77777777" w:rsidR="00A02F64" w:rsidRDefault="00A02F64" w:rsidP="0028295D">
      <w:r>
        <w:separator/>
      </w:r>
    </w:p>
  </w:footnote>
  <w:footnote w:type="continuationSeparator" w:id="0">
    <w:p w14:paraId="5612A5D6" w14:textId="77777777" w:rsidR="00A02F64" w:rsidRDefault="00A02F64" w:rsidP="0028295D">
      <w:r>
        <w:continuationSeparator/>
      </w:r>
    </w:p>
  </w:footnote>
  <w:footnote w:id="1">
    <w:p w14:paraId="692AD86D" w14:textId="77777777" w:rsidR="009A21C0" w:rsidRDefault="009A21C0" w:rsidP="00454E2A">
      <w:r>
        <w:rPr>
          <w:rStyle w:val="FootnoteReference"/>
        </w:rPr>
        <w:footnoteRef/>
      </w:r>
      <w:r>
        <w:t xml:space="preserve"> Service-specific error codes can only be used when the </w:t>
      </w:r>
      <w:r w:rsidRPr="00ED0A77">
        <w:rPr>
          <w:i/>
        </w:rPr>
        <w:t>serviceType</w:t>
      </w:r>
      <w:r>
        <w:t xml:space="preserve"> element is populated within the </w:t>
      </w:r>
      <w:r w:rsidRPr="00ED0A77">
        <w:rPr>
          <w:i/>
        </w:rPr>
        <w:t>serviceException</w:t>
      </w:r>
      <w:r>
        <w:rPr>
          <w:i/>
        </w:rPr>
        <w:t xml:space="preserve"> </w:t>
      </w:r>
      <w:r w:rsidRPr="00AB12B2">
        <w:t>providing</w:t>
      </w:r>
      <w:r>
        <w:t xml:space="preserve"> context for the error code.</w:t>
      </w:r>
    </w:p>
    <w:p w14:paraId="2BBDAEA2" w14:textId="77777777" w:rsidR="009A21C0" w:rsidRDefault="009A21C0" w:rsidP="00454E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0E93C809" w:rsidR="009A21C0" w:rsidRDefault="009A21C0" w:rsidP="00881480">
    <w:pPr>
      <w:pStyle w:val="Header"/>
      <w:tabs>
        <w:tab w:val="left" w:pos="7340"/>
      </w:tabs>
    </w:pPr>
    <w:r>
      <w:t>GFD</w:t>
    </w:r>
    <w:r>
      <w:tab/>
    </w:r>
    <w:r>
      <w:tab/>
    </w:r>
    <w:r>
      <w:tab/>
    </w:r>
  </w:p>
  <w:p w14:paraId="5511901B" w14:textId="6B5FDDC6" w:rsidR="009A21C0" w:rsidRDefault="009A21C0" w:rsidP="00FA7781">
    <w:pPr>
      <w:pStyle w:val="Header"/>
      <w:tabs>
        <w:tab w:val="left" w:pos="6946"/>
      </w:tabs>
    </w:pPr>
    <w:r>
      <w:t>NSI-WG</w:t>
    </w:r>
    <w:r>
      <w:tab/>
    </w:r>
    <w:r>
      <w:tab/>
    </w:r>
    <w:r>
      <w:tab/>
      <w:t>1</w:t>
    </w:r>
    <w:r w:rsidR="007F01F8">
      <w:t>4</w:t>
    </w:r>
    <w:r>
      <w:t xml:space="preserve"> </w:t>
    </w:r>
    <w:r w:rsidR="007F01F8">
      <w:t>Dec</w:t>
    </w:r>
    <w:r>
      <w:t xml:space="preserve"> 2016</w:t>
    </w:r>
  </w:p>
  <w:p w14:paraId="1DD24469" w14:textId="77777777" w:rsidR="009A21C0" w:rsidRDefault="009A21C0" w:rsidP="00FA7781">
    <w:pPr>
      <w:pStyle w:val="Header"/>
      <w:tabs>
        <w:tab w:val="left" w:pos="69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589B7ED8" w:rsidR="009A21C0" w:rsidRDefault="009A21C0" w:rsidP="00F54A1E">
    <w:pPr>
      <w:pStyle w:val="Header"/>
      <w:tabs>
        <w:tab w:val="left" w:pos="6946"/>
      </w:tabs>
    </w:pPr>
    <w:r>
      <w:t>GWD-R</w:t>
    </w:r>
    <w:r>
      <w:tab/>
    </w:r>
    <w:r>
      <w:tab/>
    </w:r>
    <w:r>
      <w:tab/>
      <w:t>John MacAuley</w:t>
    </w:r>
  </w:p>
  <w:p w14:paraId="0CB56800" w14:textId="36D40107" w:rsidR="009A21C0" w:rsidRDefault="009A21C0" w:rsidP="00F54A1E">
    <w:pPr>
      <w:pStyle w:val="Header"/>
    </w:pPr>
    <w:r>
      <w:t>NSI-WG</w:t>
    </w:r>
    <w:r>
      <w:tab/>
    </w:r>
    <w:r>
      <w:tab/>
      <w:t xml:space="preserve">  Tomohiro Kudoh</w:t>
    </w:r>
  </w:p>
  <w:p w14:paraId="26637063" w14:textId="1DAD639E" w:rsidR="009A21C0" w:rsidRDefault="009A21C0" w:rsidP="00F54A1E">
    <w:pPr>
      <w:pStyle w:val="Header"/>
    </w:pPr>
    <w:r>
      <w:tab/>
    </w:r>
    <w:r>
      <w:tab/>
      <w:t>Chin Guok</w:t>
    </w:r>
  </w:p>
  <w:p w14:paraId="605E0965" w14:textId="78C6D690" w:rsidR="009A21C0" w:rsidRDefault="009A21C0" w:rsidP="00F54A1E">
    <w:pPr>
      <w:pStyle w:val="Header"/>
    </w:pPr>
    <w:r>
      <w:tab/>
    </w:r>
    <w:r>
      <w:tab/>
      <w:t>1</w:t>
    </w:r>
    <w:r w:rsidR="007F01F8">
      <w:t>4</w:t>
    </w:r>
    <w:r>
      <w:t xml:space="preserve"> </w:t>
    </w:r>
    <w:r w:rsidR="007F01F8">
      <w:t>Dec</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C66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15:restartNumberingAfterBreak="0">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15:restartNumberingAfterBreak="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15:restartNumberingAfterBreak="0">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15:restartNumberingAfterBreak="0">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15:restartNumberingAfterBreak="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15:restartNumberingAfterBreak="0">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15:restartNumberingAfterBreak="0">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15:restartNumberingAfterBreak="0">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15:restartNumberingAfterBreak="0">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15:restartNumberingAfterBreak="0">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5C1689"/>
    <w:multiLevelType w:val="hybridMultilevel"/>
    <w:tmpl w:val="90A20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15:restartNumberingAfterBreak="0">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7" w15:restartNumberingAfterBreak="0">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9" w15:restartNumberingAfterBreak="0">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1" w15:restartNumberingAfterBreak="0">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8" w15:restartNumberingAfterBreak="0">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5"/>
  </w:num>
  <w:num w:numId="23">
    <w:abstractNumId w:val="97"/>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6"/>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4"/>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9"/>
  </w:num>
  <w:num w:numId="56">
    <w:abstractNumId w:val="71"/>
  </w:num>
  <w:num w:numId="57">
    <w:abstractNumId w:val="21"/>
  </w:num>
  <w:num w:numId="58">
    <w:abstractNumId w:val="95"/>
  </w:num>
  <w:num w:numId="59">
    <w:abstractNumId w:val="31"/>
  </w:num>
  <w:num w:numId="60">
    <w:abstractNumId w:val="74"/>
  </w:num>
  <w:num w:numId="61">
    <w:abstractNumId w:val="91"/>
  </w:num>
  <w:num w:numId="62">
    <w:abstractNumId w:val="41"/>
  </w:num>
  <w:num w:numId="63">
    <w:abstractNumId w:val="75"/>
  </w:num>
  <w:num w:numId="64">
    <w:abstractNumId w:val="63"/>
  </w:num>
  <w:num w:numId="65">
    <w:abstractNumId w:val="27"/>
  </w:num>
  <w:num w:numId="66">
    <w:abstractNumId w:val="22"/>
  </w:num>
  <w:num w:numId="67">
    <w:abstractNumId w:val="88"/>
  </w:num>
  <w:num w:numId="68">
    <w:abstractNumId w:val="33"/>
  </w:num>
  <w:num w:numId="69">
    <w:abstractNumId w:val="93"/>
  </w:num>
  <w:num w:numId="70">
    <w:abstractNumId w:val="98"/>
  </w:num>
  <w:num w:numId="71">
    <w:abstractNumId w:val="94"/>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90"/>
  </w:num>
  <w:num w:numId="81">
    <w:abstractNumId w:val="89"/>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6"/>
  </w:num>
  <w:num w:numId="91">
    <w:abstractNumId w:val="92"/>
  </w:num>
  <w:num w:numId="92">
    <w:abstractNumId w:val="64"/>
  </w:num>
  <w:num w:numId="93">
    <w:abstractNumId w:val="100"/>
  </w:num>
  <w:num w:numId="94">
    <w:abstractNumId w:val="14"/>
  </w:num>
  <w:num w:numId="95">
    <w:abstractNumId w:val="53"/>
  </w:num>
  <w:num w:numId="96">
    <w:abstractNumId w:val="87"/>
  </w:num>
  <w:num w:numId="97">
    <w:abstractNumId w:val="56"/>
  </w:num>
  <w:num w:numId="98">
    <w:abstractNumId w:val="25"/>
  </w:num>
  <w:num w:numId="99">
    <w:abstractNumId w:val="40"/>
  </w:num>
  <w:num w:numId="100">
    <w:abstractNumId w:val="52"/>
  </w:num>
  <w:num w:numId="101">
    <w:abstractNumId w:val="83"/>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82"/>
    <w:rsid w:val="000003A0"/>
    <w:rsid w:val="00000A33"/>
    <w:rsid w:val="00001503"/>
    <w:rsid w:val="0000220E"/>
    <w:rsid w:val="0000236D"/>
    <w:rsid w:val="000042AC"/>
    <w:rsid w:val="00004CD7"/>
    <w:rsid w:val="00005AA6"/>
    <w:rsid w:val="00006627"/>
    <w:rsid w:val="000069E5"/>
    <w:rsid w:val="00007F6A"/>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4A0B"/>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2DC"/>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2929"/>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33E2"/>
    <w:rsid w:val="001B4104"/>
    <w:rsid w:val="001B4E59"/>
    <w:rsid w:val="001B60DD"/>
    <w:rsid w:val="001B75D7"/>
    <w:rsid w:val="001B7F6F"/>
    <w:rsid w:val="001C06CE"/>
    <w:rsid w:val="001C08B7"/>
    <w:rsid w:val="001C0B12"/>
    <w:rsid w:val="001C0C5D"/>
    <w:rsid w:val="001C1469"/>
    <w:rsid w:val="001C16EC"/>
    <w:rsid w:val="001C42F4"/>
    <w:rsid w:val="001C4C30"/>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05D1"/>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66F5"/>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63B3"/>
    <w:rsid w:val="00307372"/>
    <w:rsid w:val="003076C1"/>
    <w:rsid w:val="00307963"/>
    <w:rsid w:val="00307EF8"/>
    <w:rsid w:val="003117E1"/>
    <w:rsid w:val="00312CEC"/>
    <w:rsid w:val="003143A2"/>
    <w:rsid w:val="00314B73"/>
    <w:rsid w:val="00315E42"/>
    <w:rsid w:val="003166F3"/>
    <w:rsid w:val="00317154"/>
    <w:rsid w:val="00317282"/>
    <w:rsid w:val="00317503"/>
    <w:rsid w:val="00317E19"/>
    <w:rsid w:val="00320333"/>
    <w:rsid w:val="003210FF"/>
    <w:rsid w:val="00322CF6"/>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4005"/>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4CD"/>
    <w:rsid w:val="004C0923"/>
    <w:rsid w:val="004C42DB"/>
    <w:rsid w:val="004C4334"/>
    <w:rsid w:val="004C5257"/>
    <w:rsid w:val="004C5443"/>
    <w:rsid w:val="004C54BC"/>
    <w:rsid w:val="004C552A"/>
    <w:rsid w:val="004C5E8B"/>
    <w:rsid w:val="004C6CC6"/>
    <w:rsid w:val="004C7E00"/>
    <w:rsid w:val="004D0B91"/>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5D0"/>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8CA"/>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D6C78"/>
    <w:rsid w:val="005E045F"/>
    <w:rsid w:val="005E0AE3"/>
    <w:rsid w:val="005E449C"/>
    <w:rsid w:val="005E4577"/>
    <w:rsid w:val="005E51DE"/>
    <w:rsid w:val="005F1F2E"/>
    <w:rsid w:val="005F1FC2"/>
    <w:rsid w:val="005F2050"/>
    <w:rsid w:val="005F3037"/>
    <w:rsid w:val="005F3D59"/>
    <w:rsid w:val="005F439D"/>
    <w:rsid w:val="005F5644"/>
    <w:rsid w:val="005F5D0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147E"/>
    <w:rsid w:val="00665423"/>
    <w:rsid w:val="00665BCE"/>
    <w:rsid w:val="0067197C"/>
    <w:rsid w:val="00671A8E"/>
    <w:rsid w:val="0067211D"/>
    <w:rsid w:val="00674AB8"/>
    <w:rsid w:val="00674B22"/>
    <w:rsid w:val="0068065E"/>
    <w:rsid w:val="0068124D"/>
    <w:rsid w:val="006819DF"/>
    <w:rsid w:val="006840B0"/>
    <w:rsid w:val="00685683"/>
    <w:rsid w:val="00685D72"/>
    <w:rsid w:val="00687783"/>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B58EA"/>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17FB"/>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5AD"/>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1F8"/>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34C"/>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5007"/>
    <w:rsid w:val="008472AA"/>
    <w:rsid w:val="008476E2"/>
    <w:rsid w:val="00851029"/>
    <w:rsid w:val="00851062"/>
    <w:rsid w:val="008529DC"/>
    <w:rsid w:val="008547BE"/>
    <w:rsid w:val="00855CB9"/>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5AC"/>
    <w:rsid w:val="00884ADF"/>
    <w:rsid w:val="00885E9A"/>
    <w:rsid w:val="0088680B"/>
    <w:rsid w:val="0089373E"/>
    <w:rsid w:val="00893DBA"/>
    <w:rsid w:val="0089438C"/>
    <w:rsid w:val="008946B5"/>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C22"/>
    <w:rsid w:val="008B4FA3"/>
    <w:rsid w:val="008B67A2"/>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9F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2881"/>
    <w:rsid w:val="009872B5"/>
    <w:rsid w:val="00987569"/>
    <w:rsid w:val="00987946"/>
    <w:rsid w:val="00991555"/>
    <w:rsid w:val="00992693"/>
    <w:rsid w:val="009926A0"/>
    <w:rsid w:val="009928CF"/>
    <w:rsid w:val="00992A8A"/>
    <w:rsid w:val="009933DF"/>
    <w:rsid w:val="00997658"/>
    <w:rsid w:val="009A0834"/>
    <w:rsid w:val="009A1220"/>
    <w:rsid w:val="009A21C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39A"/>
    <w:rsid w:val="009D08DD"/>
    <w:rsid w:val="009D0DA3"/>
    <w:rsid w:val="009D14C5"/>
    <w:rsid w:val="009D1FB0"/>
    <w:rsid w:val="009D2BE8"/>
    <w:rsid w:val="009D32AF"/>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2F64"/>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1EC0"/>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06C0"/>
    <w:rsid w:val="00BB281C"/>
    <w:rsid w:val="00BB5139"/>
    <w:rsid w:val="00BB51BC"/>
    <w:rsid w:val="00BB5501"/>
    <w:rsid w:val="00BC0CF8"/>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1FEB"/>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0666"/>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A429B"/>
    <w:rsid w:val="00DB052A"/>
    <w:rsid w:val="00DB1CA2"/>
    <w:rsid w:val="00DB2EAF"/>
    <w:rsid w:val="00DB3D54"/>
    <w:rsid w:val="00DB5AE6"/>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1B2C"/>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1871"/>
    <w:rsid w:val="00E42826"/>
    <w:rsid w:val="00E42C32"/>
    <w:rsid w:val="00E436BA"/>
    <w:rsid w:val="00E44BA3"/>
    <w:rsid w:val="00E46634"/>
    <w:rsid w:val="00E50533"/>
    <w:rsid w:val="00E52596"/>
    <w:rsid w:val="00E528A7"/>
    <w:rsid w:val="00E52BCB"/>
    <w:rsid w:val="00E54A11"/>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EF76A8"/>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6C1"/>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6A8C"/>
    <w:rsid w:val="00FA7066"/>
    <w:rsid w:val="00FA718B"/>
    <w:rsid w:val="00FA7781"/>
    <w:rsid w:val="00FB003E"/>
    <w:rsid w:val="00FB1B65"/>
    <w:rsid w:val="00FB45A2"/>
    <w:rsid w:val="00FB5E67"/>
    <w:rsid w:val="00FB63BB"/>
    <w:rsid w:val="00FB7262"/>
    <w:rsid w:val="00FC0627"/>
    <w:rsid w:val="00FC0D24"/>
    <w:rsid w:val="00FC1655"/>
    <w:rsid w:val="00FC1B46"/>
    <w:rsid w:val="00FC1D4E"/>
    <w:rsid w:val="00FC1E12"/>
    <w:rsid w:val="00FC24EB"/>
    <w:rsid w:val="00FC386B"/>
    <w:rsid w:val="00FC5036"/>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224FDCFB-5351-4037-BD9D-F448114D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007F6A"/>
    <w:pPr>
      <w:keepNext/>
      <w:numPr>
        <w:numId w:val="1"/>
      </w:numPr>
      <w:spacing w:before="120" w:after="60"/>
      <w:outlineLvl w:val="0"/>
    </w:pPr>
    <w:rPr>
      <w:b/>
      <w:kern w:val="32"/>
      <w:sz w:val="24"/>
    </w:rPr>
  </w:style>
  <w:style w:type="paragraph" w:styleId="Heading2">
    <w:name w:val="heading 2"/>
    <w:basedOn w:val="Normal"/>
    <w:next w:val="nobreak"/>
    <w:link w:val="Heading2Char"/>
    <w:qFormat/>
    <w:rsid w:val="00007F6A"/>
    <w:pPr>
      <w:keepNext/>
      <w:numPr>
        <w:ilvl w:val="1"/>
        <w:numId w:val="1"/>
      </w:numPr>
      <w:outlineLvl w:val="1"/>
    </w:pPr>
    <w:rPr>
      <w:b/>
      <w:sz w:val="22"/>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rsid w:val="00007F6A"/>
    <w:rPr>
      <w:rFonts w:ascii="Arial" w:hAnsi="Arial"/>
      <w:b/>
      <w:kern w:val="32"/>
      <w:sz w:val="24"/>
    </w:rPr>
  </w:style>
  <w:style w:type="character" w:customStyle="1" w:styleId="Heading2Char">
    <w:name w:val="Heading 2 Char"/>
    <w:basedOn w:val="DefaultParagraphFont"/>
    <w:link w:val="Heading2"/>
    <w:rsid w:val="00007F6A"/>
    <w:rPr>
      <w:rFonts w:ascii="Arial" w:hAnsi="Arial"/>
      <w:b/>
      <w:sz w:val="22"/>
    </w:rPr>
  </w:style>
  <w:style w:type="character" w:customStyle="1" w:styleId="Heading3Char">
    <w:name w:val="Heading 3 Char"/>
    <w:basedOn w:val="DefaultParagraphFont"/>
    <w:link w:val="Heading3"/>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vices.ogf.org/nsi/2013/12/descriptions/EVTS.A-GO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p.example.net/oau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ogf.org/nsi/2013/12/descriptions/EVTS.A-GO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rvices.ogf.org/nsi/2013/12/descriptions/EVTS.A-GOL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rvices.ogf.org/nsi/2013/12/descriptions/EVTS.A-GOLE" TargetMode="External"/><Relationship Id="rId14" Type="http://schemas.openxmlformats.org/officeDocument/2006/relationships/hyperlink" Target="http://services.ogf.org/nsi/2013/12/descriptions/EVTS.A-G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D231-0969-43C2-A83D-56ACA4A3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10232</Words>
  <Characters>58324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68420</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Guy Roberts</cp:lastModifiedBy>
  <cp:revision>31</cp:revision>
  <cp:lastPrinted>2014-01-12T16:25:00Z</cp:lastPrinted>
  <dcterms:created xsi:type="dcterms:W3CDTF">2016-09-19T08:51:00Z</dcterms:created>
  <dcterms:modified xsi:type="dcterms:W3CDTF">2016-12-14T10:55:00Z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