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ADB5A" w14:textId="5BBA96A8" w:rsidR="0028295D" w:rsidRPr="006C7966" w:rsidRDefault="0028295D" w:rsidP="0028295D">
      <w:pPr>
        <w:rPr>
          <w:b/>
        </w:rPr>
      </w:pPr>
    </w:p>
    <w:p w14:paraId="65EDF052" w14:textId="52AEE77E" w:rsidR="0028295D" w:rsidRPr="006C7966" w:rsidRDefault="00007F6A" w:rsidP="0028295D">
      <w:pPr>
        <w:rPr>
          <w:b/>
          <w:sz w:val="24"/>
        </w:rPr>
      </w:pPr>
      <w:r>
        <w:rPr>
          <w:b/>
          <w:sz w:val="24"/>
        </w:rPr>
        <w:t>Error Handling in NSI CS 2.1</w:t>
      </w:r>
    </w:p>
    <w:p w14:paraId="742977E4" w14:textId="77777777" w:rsidR="007F7C82" w:rsidRPr="006C7966" w:rsidRDefault="007F7C82" w:rsidP="0028295D"/>
    <w:p w14:paraId="75E95A90" w14:textId="77777777" w:rsidR="007F7C82" w:rsidRPr="006C7966" w:rsidRDefault="00A25750" w:rsidP="0028295D">
      <w:pPr>
        <w:rPr>
          <w:u w:val="single"/>
        </w:rPr>
      </w:pPr>
      <w:r w:rsidRPr="006C7966">
        <w:rPr>
          <w:u w:val="single"/>
        </w:rPr>
        <w:t>Status</w:t>
      </w:r>
      <w:r w:rsidR="00A72A3A" w:rsidRPr="006C7966">
        <w:rPr>
          <w:u w:val="single"/>
        </w:rPr>
        <w:t xml:space="preserve"> </w:t>
      </w:r>
      <w:r w:rsidRPr="006C7966">
        <w:rPr>
          <w:u w:val="single"/>
        </w:rPr>
        <w:t>of</w:t>
      </w:r>
      <w:r w:rsidR="00A72A3A" w:rsidRPr="006C7966">
        <w:rPr>
          <w:u w:val="single"/>
        </w:rPr>
        <w:t xml:space="preserve"> </w:t>
      </w:r>
      <w:r w:rsidRPr="006C7966">
        <w:rPr>
          <w:u w:val="single"/>
        </w:rPr>
        <w:t>This</w:t>
      </w:r>
      <w:r w:rsidR="00A72A3A" w:rsidRPr="006C7966">
        <w:rPr>
          <w:u w:val="single"/>
        </w:rPr>
        <w:t xml:space="preserve"> </w:t>
      </w:r>
      <w:r w:rsidRPr="006C7966">
        <w:rPr>
          <w:u w:val="single"/>
        </w:rPr>
        <w:t>Document</w:t>
      </w:r>
    </w:p>
    <w:p w14:paraId="14444685" w14:textId="77777777" w:rsidR="008825FC" w:rsidRPr="006C7966" w:rsidRDefault="008825FC" w:rsidP="0028295D">
      <w:pPr>
        <w:rPr>
          <w:u w:val="single"/>
        </w:rPr>
      </w:pPr>
    </w:p>
    <w:p w14:paraId="1A5207B4" w14:textId="0EE736BF" w:rsidR="007147BC" w:rsidRPr="006C7966" w:rsidRDefault="00007F6A" w:rsidP="0028295D">
      <w:r>
        <w:t xml:space="preserve">This document provides information to the Grid community on how errors are </w:t>
      </w:r>
      <w:proofErr w:type="spellStart"/>
      <w:r>
        <w:t>handleded</w:t>
      </w:r>
      <w:proofErr w:type="spellEnd"/>
      <w:r>
        <w:t xml:space="preserve"> </w:t>
      </w:r>
      <w:proofErr w:type="spellStart"/>
      <w:r>
        <w:t>inNSI</w:t>
      </w:r>
      <w:proofErr w:type="spellEnd"/>
      <w:r>
        <w:t xml:space="preserve"> v 2.1.  </w:t>
      </w:r>
      <w:r w:rsidR="00F54A1E" w:rsidRPr="00F54A1E">
        <w:t>Grid Forum</w:t>
      </w:r>
      <w:r>
        <w:t xml:space="preserve"> Working</w:t>
      </w:r>
      <w:r w:rsidR="00F54A1E" w:rsidRPr="00F54A1E">
        <w:t xml:space="preserve"> Document (G</w:t>
      </w:r>
      <w:r w:rsidR="00F54A1E">
        <w:t>W</w:t>
      </w:r>
      <w:r w:rsidR="00F54A1E" w:rsidRPr="00F54A1E">
        <w:t>D), Recommendation (</w:t>
      </w:r>
      <w:r w:rsidR="00F54A1E">
        <w:t xml:space="preserve">R). </w:t>
      </w:r>
    </w:p>
    <w:p w14:paraId="4FAC2611" w14:textId="77777777" w:rsidR="000C44F8" w:rsidRPr="006C7966" w:rsidRDefault="000C44F8" w:rsidP="0028295D"/>
    <w:p w14:paraId="1A3D4CAB" w14:textId="77777777" w:rsidR="007F7C82" w:rsidRPr="006C7966" w:rsidRDefault="00A25750" w:rsidP="0028295D">
      <w:pPr>
        <w:rPr>
          <w:u w:val="single"/>
        </w:rPr>
      </w:pPr>
      <w:r w:rsidRPr="006C7966">
        <w:rPr>
          <w:u w:val="single"/>
        </w:rPr>
        <w:t>Copyright</w:t>
      </w:r>
      <w:r w:rsidR="00A72A3A" w:rsidRPr="006C7966">
        <w:rPr>
          <w:u w:val="single"/>
        </w:rPr>
        <w:t xml:space="preserve"> </w:t>
      </w:r>
      <w:r w:rsidRPr="006C7966">
        <w:rPr>
          <w:u w:val="single"/>
        </w:rPr>
        <w:t>Notice</w:t>
      </w:r>
    </w:p>
    <w:p w14:paraId="3CB30494" w14:textId="77777777" w:rsidR="0028295D" w:rsidRPr="006C7966" w:rsidRDefault="0028295D" w:rsidP="0028295D">
      <w:pPr>
        <w:rPr>
          <w:u w:val="single"/>
        </w:rPr>
      </w:pPr>
    </w:p>
    <w:p w14:paraId="3AC36E0B" w14:textId="596E61A9" w:rsidR="000C44F8" w:rsidRPr="006C7966" w:rsidRDefault="00A25750" w:rsidP="000C44F8">
      <w:r w:rsidRPr="006C7966">
        <w:t>Copyright</w:t>
      </w:r>
      <w:r w:rsidR="00A72A3A" w:rsidRPr="006C7966">
        <w:t xml:space="preserve"> </w:t>
      </w:r>
      <w:r w:rsidRPr="006C7966">
        <w:t>©</w:t>
      </w:r>
      <w:r w:rsidR="00A72A3A" w:rsidRPr="006C7966">
        <w:t xml:space="preserve"> </w:t>
      </w:r>
      <w:r w:rsidRPr="006C7966">
        <w:t>Open</w:t>
      </w:r>
      <w:r w:rsidR="00A72A3A" w:rsidRPr="006C7966">
        <w:t xml:space="preserve"> </w:t>
      </w:r>
      <w:r w:rsidRPr="006C7966">
        <w:t>Grid</w:t>
      </w:r>
      <w:r w:rsidR="00A72A3A" w:rsidRPr="006C7966">
        <w:t xml:space="preserve"> </w:t>
      </w:r>
      <w:r w:rsidRPr="006C7966">
        <w:t>Forum</w:t>
      </w:r>
      <w:r w:rsidR="00A72A3A" w:rsidRPr="006C7966">
        <w:t xml:space="preserve"> </w:t>
      </w:r>
      <w:r w:rsidRPr="006C7966">
        <w:t>(2008-201</w:t>
      </w:r>
      <w:r w:rsidR="00F54A1E">
        <w:t>6</w:t>
      </w:r>
      <w:r w:rsidRPr="006C7966">
        <w:t>).</w:t>
      </w:r>
      <w:r w:rsidR="00E411A9">
        <w:t xml:space="preserve"> </w:t>
      </w:r>
      <w:r w:rsidR="000C44F8" w:rsidRPr="006C7966">
        <w:t>Some</w:t>
      </w:r>
      <w:r w:rsidR="00A72A3A" w:rsidRPr="006C7966">
        <w:t xml:space="preserve"> </w:t>
      </w:r>
      <w:r w:rsidRPr="006C7966">
        <w:t>Rights</w:t>
      </w:r>
      <w:r w:rsidR="00A72A3A" w:rsidRPr="006C7966">
        <w:t xml:space="preserve"> </w:t>
      </w:r>
      <w:r w:rsidRPr="006C7966">
        <w:t>Reserved.</w:t>
      </w:r>
      <w:r w:rsidR="00E411A9">
        <w:t xml:space="preserve"> </w:t>
      </w:r>
      <w:r w:rsidR="000C44F8" w:rsidRPr="006C7966">
        <w:t>Distribution is unlimited.</w:t>
      </w:r>
    </w:p>
    <w:p w14:paraId="76617263" w14:textId="77777777" w:rsidR="00583DBB" w:rsidRPr="006C7966" w:rsidRDefault="00583DBB" w:rsidP="0028295D"/>
    <w:p w14:paraId="73332E6C" w14:textId="77777777" w:rsidR="000C44F8" w:rsidRPr="006C7966" w:rsidRDefault="000C44F8" w:rsidP="0028295D"/>
    <w:p w14:paraId="0D88E30B" w14:textId="77777777" w:rsidR="007F7C82" w:rsidRPr="006C7966" w:rsidRDefault="00A25750" w:rsidP="0028295D">
      <w:pPr>
        <w:rPr>
          <w:u w:val="single"/>
        </w:rPr>
      </w:pPr>
      <w:bookmarkStart w:id="0" w:name="_Ref525097868"/>
      <w:bookmarkStart w:id="1" w:name="_Toc5010625"/>
      <w:r w:rsidRPr="006C7966">
        <w:rPr>
          <w:u w:val="single"/>
        </w:rPr>
        <w:t>Abstract</w:t>
      </w:r>
      <w:bookmarkEnd w:id="0"/>
      <w:bookmarkEnd w:id="1"/>
    </w:p>
    <w:p w14:paraId="14795BB2" w14:textId="7320EB53" w:rsidR="00A4372E" w:rsidRDefault="00A4372E" w:rsidP="00A4372E">
      <w:r>
        <w:t xml:space="preserve">This document describes a set of standard error codes for the NSI CS protocol </w:t>
      </w:r>
      <w:r>
        <w:rPr>
          <w:rFonts w:cs="Arial"/>
        </w:rPr>
        <w:t>[</w:t>
      </w:r>
      <w:r w:rsidRPr="001652AF">
        <w:rPr>
          <w:rFonts w:cs="Arial"/>
        </w:rPr>
        <w:t>GFD.212</w:t>
      </w:r>
      <w:r>
        <w:rPr>
          <w:rFonts w:cs="Arial"/>
        </w:rPr>
        <w:t>]</w:t>
      </w:r>
      <w:r>
        <w:t xml:space="preserve">.   Each error code is </w:t>
      </w:r>
      <w:proofErr w:type="spellStart"/>
      <w:r>
        <w:t>formaly</w:t>
      </w:r>
      <w:proofErr w:type="spellEnd"/>
      <w:r>
        <w:t xml:space="preserve"> defined to ensure consistent error reporting through detailed error explanations and example XML elements.</w:t>
      </w:r>
    </w:p>
    <w:p w14:paraId="577ADB1C" w14:textId="77777777" w:rsidR="00566C6F" w:rsidRDefault="00566C6F" w:rsidP="0028295D">
      <w:pPr>
        <w:rPr>
          <w:b/>
          <w:u w:val="single"/>
        </w:rPr>
      </w:pPr>
    </w:p>
    <w:p w14:paraId="1B52EFEE" w14:textId="77777777" w:rsidR="00454E2A" w:rsidRDefault="00454E2A" w:rsidP="0028295D">
      <w:pPr>
        <w:rPr>
          <w:b/>
          <w:u w:val="single"/>
        </w:rPr>
      </w:pPr>
    </w:p>
    <w:p w14:paraId="57CB4E62" w14:textId="77777777" w:rsidR="00454E2A" w:rsidRPr="006C7966" w:rsidRDefault="00454E2A" w:rsidP="0028295D">
      <w:pPr>
        <w:rPr>
          <w:b/>
          <w:u w:val="single"/>
        </w:rPr>
      </w:pPr>
    </w:p>
    <w:sdt>
      <w:sdtPr>
        <w:rPr>
          <w:sz w:val="20"/>
        </w:rPr>
        <w:id w:val="1995605872"/>
        <w:docPartObj>
          <w:docPartGallery w:val="Table of Contents"/>
          <w:docPartUnique/>
        </w:docPartObj>
      </w:sdtPr>
      <w:sdtEndPr>
        <w:rPr>
          <w:b/>
          <w:bCs/>
          <w:noProof/>
        </w:rPr>
      </w:sdtEndPr>
      <w:sdtContent>
        <w:p w14:paraId="4AD4F517" w14:textId="3A66537B" w:rsidR="00454E2A" w:rsidRDefault="00454E2A">
          <w:pPr>
            <w:pStyle w:val="TOCHeading"/>
          </w:pPr>
          <w:r>
            <w:t>Contents</w:t>
          </w:r>
        </w:p>
        <w:p w14:paraId="2AAC474B" w14:textId="77777777" w:rsidR="009D32AF" w:rsidRDefault="00454E2A">
          <w:pPr>
            <w:pStyle w:val="TOC1"/>
            <w:tabs>
              <w:tab w:val="left" w:pos="400"/>
              <w:tab w:val="right" w:leader="dot" w:pos="8828"/>
            </w:tabs>
            <w:rPr>
              <w:rFonts w:asciiTheme="minorHAnsi" w:hAnsiTheme="minorHAnsi" w:cstheme="minorBidi"/>
              <w:noProof/>
              <w:sz w:val="22"/>
              <w:szCs w:val="22"/>
              <w:lang w:val="en-GB" w:eastAsia="en-GB"/>
            </w:rPr>
          </w:pPr>
          <w:r>
            <w:fldChar w:fldCharType="begin"/>
          </w:r>
          <w:r>
            <w:instrText xml:space="preserve"> TOC \o "1-3" \h \z \u </w:instrText>
          </w:r>
          <w:r>
            <w:fldChar w:fldCharType="separate"/>
          </w:r>
          <w:hyperlink w:anchor="_Toc455409580" w:history="1">
            <w:r w:rsidR="009D32AF" w:rsidRPr="002E4C4E">
              <w:rPr>
                <w:rStyle w:val="Hyperlink"/>
                <w:noProof/>
              </w:rPr>
              <w:t>1.</w:t>
            </w:r>
            <w:r w:rsidR="009D32AF">
              <w:rPr>
                <w:rFonts w:asciiTheme="minorHAnsi" w:hAnsiTheme="minorHAnsi" w:cstheme="minorBidi"/>
                <w:noProof/>
                <w:sz w:val="22"/>
                <w:szCs w:val="22"/>
                <w:lang w:val="en-GB" w:eastAsia="en-GB"/>
              </w:rPr>
              <w:tab/>
            </w:r>
            <w:r w:rsidR="009D32AF" w:rsidRPr="002E4C4E">
              <w:rPr>
                <w:rStyle w:val="Hyperlink"/>
                <w:noProof/>
              </w:rPr>
              <w:t>Introduction</w:t>
            </w:r>
            <w:r w:rsidR="009D32AF">
              <w:rPr>
                <w:noProof/>
                <w:webHidden/>
              </w:rPr>
              <w:tab/>
            </w:r>
            <w:r w:rsidR="009D32AF">
              <w:rPr>
                <w:noProof/>
                <w:webHidden/>
              </w:rPr>
              <w:fldChar w:fldCharType="begin"/>
            </w:r>
            <w:r w:rsidR="009D32AF">
              <w:rPr>
                <w:noProof/>
                <w:webHidden/>
              </w:rPr>
              <w:instrText xml:space="preserve"> PAGEREF _Toc455409580 \h </w:instrText>
            </w:r>
            <w:r w:rsidR="009D32AF">
              <w:rPr>
                <w:noProof/>
                <w:webHidden/>
              </w:rPr>
            </w:r>
            <w:r w:rsidR="009D32AF">
              <w:rPr>
                <w:noProof/>
                <w:webHidden/>
              </w:rPr>
              <w:fldChar w:fldCharType="separate"/>
            </w:r>
            <w:r w:rsidR="009D32AF">
              <w:rPr>
                <w:noProof/>
                <w:webHidden/>
              </w:rPr>
              <w:t>2</w:t>
            </w:r>
            <w:r w:rsidR="009D32AF">
              <w:rPr>
                <w:noProof/>
                <w:webHidden/>
              </w:rPr>
              <w:fldChar w:fldCharType="end"/>
            </w:r>
          </w:hyperlink>
        </w:p>
        <w:p w14:paraId="2E37DF3D" w14:textId="77777777" w:rsidR="009D32AF" w:rsidRDefault="00845007">
          <w:pPr>
            <w:pStyle w:val="TOC1"/>
            <w:tabs>
              <w:tab w:val="left" w:pos="400"/>
              <w:tab w:val="right" w:leader="dot" w:pos="8828"/>
            </w:tabs>
            <w:rPr>
              <w:rFonts w:asciiTheme="minorHAnsi" w:hAnsiTheme="minorHAnsi" w:cstheme="minorBidi"/>
              <w:noProof/>
              <w:sz w:val="22"/>
              <w:szCs w:val="22"/>
              <w:lang w:val="en-GB" w:eastAsia="en-GB"/>
            </w:rPr>
          </w:pPr>
          <w:hyperlink w:anchor="_Toc455409581" w:history="1">
            <w:r w:rsidR="009D32AF" w:rsidRPr="002E4C4E">
              <w:rPr>
                <w:rStyle w:val="Hyperlink"/>
                <w:noProof/>
              </w:rPr>
              <w:t>2.</w:t>
            </w:r>
            <w:r w:rsidR="009D32AF">
              <w:rPr>
                <w:rFonts w:asciiTheme="minorHAnsi" w:hAnsiTheme="minorHAnsi" w:cstheme="minorBidi"/>
                <w:noProof/>
                <w:sz w:val="22"/>
                <w:szCs w:val="22"/>
                <w:lang w:val="en-GB" w:eastAsia="en-GB"/>
              </w:rPr>
              <w:tab/>
            </w:r>
            <w:r w:rsidR="009D32AF" w:rsidRPr="002E4C4E">
              <w:rPr>
                <w:rStyle w:val="Hyperlink"/>
                <w:noProof/>
              </w:rPr>
              <w:t>Notational Conventions</w:t>
            </w:r>
            <w:r w:rsidR="009D32AF">
              <w:rPr>
                <w:noProof/>
                <w:webHidden/>
              </w:rPr>
              <w:tab/>
            </w:r>
            <w:r w:rsidR="009D32AF">
              <w:rPr>
                <w:noProof/>
                <w:webHidden/>
              </w:rPr>
              <w:fldChar w:fldCharType="begin"/>
            </w:r>
            <w:r w:rsidR="009D32AF">
              <w:rPr>
                <w:noProof/>
                <w:webHidden/>
              </w:rPr>
              <w:instrText xml:space="preserve"> PAGEREF _Toc455409581 \h </w:instrText>
            </w:r>
            <w:r w:rsidR="009D32AF">
              <w:rPr>
                <w:noProof/>
                <w:webHidden/>
              </w:rPr>
            </w:r>
            <w:r w:rsidR="009D32AF">
              <w:rPr>
                <w:noProof/>
                <w:webHidden/>
              </w:rPr>
              <w:fldChar w:fldCharType="separate"/>
            </w:r>
            <w:r w:rsidR="009D32AF">
              <w:rPr>
                <w:noProof/>
                <w:webHidden/>
              </w:rPr>
              <w:t>2</w:t>
            </w:r>
            <w:r w:rsidR="009D32AF">
              <w:rPr>
                <w:noProof/>
                <w:webHidden/>
              </w:rPr>
              <w:fldChar w:fldCharType="end"/>
            </w:r>
          </w:hyperlink>
        </w:p>
        <w:p w14:paraId="307BFC94" w14:textId="77777777" w:rsidR="009D32AF" w:rsidRDefault="00845007">
          <w:pPr>
            <w:pStyle w:val="TOC1"/>
            <w:tabs>
              <w:tab w:val="left" w:pos="400"/>
              <w:tab w:val="right" w:leader="dot" w:pos="8828"/>
            </w:tabs>
            <w:rPr>
              <w:rFonts w:asciiTheme="minorHAnsi" w:hAnsiTheme="minorHAnsi" w:cstheme="minorBidi"/>
              <w:noProof/>
              <w:sz w:val="22"/>
              <w:szCs w:val="22"/>
              <w:lang w:val="en-GB" w:eastAsia="en-GB"/>
            </w:rPr>
          </w:pPr>
          <w:hyperlink w:anchor="_Toc455409582" w:history="1">
            <w:r w:rsidR="009D32AF" w:rsidRPr="002E4C4E">
              <w:rPr>
                <w:rStyle w:val="Hyperlink"/>
                <w:noProof/>
              </w:rPr>
              <w:t>3.</w:t>
            </w:r>
            <w:r w:rsidR="009D32AF">
              <w:rPr>
                <w:rFonts w:asciiTheme="minorHAnsi" w:hAnsiTheme="minorHAnsi" w:cstheme="minorBidi"/>
                <w:noProof/>
                <w:sz w:val="22"/>
                <w:szCs w:val="22"/>
                <w:lang w:val="en-GB" w:eastAsia="en-GB"/>
              </w:rPr>
              <w:tab/>
            </w:r>
            <w:r w:rsidR="009D32AF" w:rsidRPr="002E4C4E">
              <w:rPr>
                <w:rStyle w:val="Hyperlink"/>
                <w:noProof/>
              </w:rPr>
              <w:t>Formal error codes</w:t>
            </w:r>
            <w:r w:rsidR="009D32AF">
              <w:rPr>
                <w:noProof/>
                <w:webHidden/>
              </w:rPr>
              <w:tab/>
            </w:r>
            <w:r w:rsidR="009D32AF">
              <w:rPr>
                <w:noProof/>
                <w:webHidden/>
              </w:rPr>
              <w:fldChar w:fldCharType="begin"/>
            </w:r>
            <w:r w:rsidR="009D32AF">
              <w:rPr>
                <w:noProof/>
                <w:webHidden/>
              </w:rPr>
              <w:instrText xml:space="preserve"> PAGEREF _Toc455409582 \h </w:instrText>
            </w:r>
            <w:r w:rsidR="009D32AF">
              <w:rPr>
                <w:noProof/>
                <w:webHidden/>
              </w:rPr>
            </w:r>
            <w:r w:rsidR="009D32AF">
              <w:rPr>
                <w:noProof/>
                <w:webHidden/>
              </w:rPr>
              <w:fldChar w:fldCharType="separate"/>
            </w:r>
            <w:r w:rsidR="009D32AF">
              <w:rPr>
                <w:noProof/>
                <w:webHidden/>
              </w:rPr>
              <w:t>2</w:t>
            </w:r>
            <w:r w:rsidR="009D32AF">
              <w:rPr>
                <w:noProof/>
                <w:webHidden/>
              </w:rPr>
              <w:fldChar w:fldCharType="end"/>
            </w:r>
          </w:hyperlink>
        </w:p>
        <w:p w14:paraId="1F95964E" w14:textId="77777777" w:rsidR="009D32AF" w:rsidRDefault="00845007">
          <w:pPr>
            <w:pStyle w:val="TOC1"/>
            <w:tabs>
              <w:tab w:val="left" w:pos="400"/>
              <w:tab w:val="right" w:leader="dot" w:pos="8828"/>
            </w:tabs>
            <w:rPr>
              <w:rFonts w:asciiTheme="minorHAnsi" w:hAnsiTheme="minorHAnsi" w:cstheme="minorBidi"/>
              <w:noProof/>
              <w:sz w:val="22"/>
              <w:szCs w:val="22"/>
              <w:lang w:val="en-GB" w:eastAsia="en-GB"/>
            </w:rPr>
          </w:pPr>
          <w:hyperlink w:anchor="_Toc455409583" w:history="1">
            <w:r w:rsidR="009D32AF" w:rsidRPr="002E4C4E">
              <w:rPr>
                <w:rStyle w:val="Hyperlink"/>
                <w:noProof/>
              </w:rPr>
              <w:t>4.</w:t>
            </w:r>
            <w:r w:rsidR="009D32AF">
              <w:rPr>
                <w:rFonts w:asciiTheme="minorHAnsi" w:hAnsiTheme="minorHAnsi" w:cstheme="minorBidi"/>
                <w:noProof/>
                <w:sz w:val="22"/>
                <w:szCs w:val="22"/>
                <w:lang w:val="en-GB" w:eastAsia="en-GB"/>
              </w:rPr>
              <w:tab/>
            </w:r>
            <w:r w:rsidR="009D32AF" w:rsidRPr="002E4C4E">
              <w:rPr>
                <w:rStyle w:val="Hyperlink"/>
                <w:noProof/>
              </w:rPr>
              <w:t>Populating the serviceException</w:t>
            </w:r>
            <w:r w:rsidR="009D32AF">
              <w:rPr>
                <w:noProof/>
                <w:webHidden/>
              </w:rPr>
              <w:tab/>
            </w:r>
            <w:r w:rsidR="009D32AF">
              <w:rPr>
                <w:noProof/>
                <w:webHidden/>
              </w:rPr>
              <w:fldChar w:fldCharType="begin"/>
            </w:r>
            <w:r w:rsidR="009D32AF">
              <w:rPr>
                <w:noProof/>
                <w:webHidden/>
              </w:rPr>
              <w:instrText xml:space="preserve"> PAGEREF _Toc455409583 \h </w:instrText>
            </w:r>
            <w:r w:rsidR="009D32AF">
              <w:rPr>
                <w:noProof/>
                <w:webHidden/>
              </w:rPr>
            </w:r>
            <w:r w:rsidR="009D32AF">
              <w:rPr>
                <w:noProof/>
                <w:webHidden/>
              </w:rPr>
              <w:fldChar w:fldCharType="separate"/>
            </w:r>
            <w:r w:rsidR="009D32AF">
              <w:rPr>
                <w:noProof/>
                <w:webHidden/>
              </w:rPr>
              <w:t>4</w:t>
            </w:r>
            <w:r w:rsidR="009D32AF">
              <w:rPr>
                <w:noProof/>
                <w:webHidden/>
              </w:rPr>
              <w:fldChar w:fldCharType="end"/>
            </w:r>
          </w:hyperlink>
        </w:p>
        <w:p w14:paraId="48B3EE53" w14:textId="77777777" w:rsidR="009D32AF" w:rsidRDefault="00845007">
          <w:pPr>
            <w:pStyle w:val="TOC1"/>
            <w:tabs>
              <w:tab w:val="left" w:pos="400"/>
              <w:tab w:val="right" w:leader="dot" w:pos="8828"/>
            </w:tabs>
            <w:rPr>
              <w:rFonts w:asciiTheme="minorHAnsi" w:hAnsiTheme="minorHAnsi" w:cstheme="minorBidi"/>
              <w:noProof/>
              <w:sz w:val="22"/>
              <w:szCs w:val="22"/>
              <w:lang w:val="en-GB" w:eastAsia="en-GB"/>
            </w:rPr>
          </w:pPr>
          <w:hyperlink w:anchor="_Toc455409584" w:history="1">
            <w:r w:rsidR="009D32AF" w:rsidRPr="002E4C4E">
              <w:rPr>
                <w:rStyle w:val="Hyperlink"/>
                <w:noProof/>
              </w:rPr>
              <w:t>5.</w:t>
            </w:r>
            <w:r w:rsidR="009D32AF">
              <w:rPr>
                <w:rFonts w:asciiTheme="minorHAnsi" w:hAnsiTheme="minorHAnsi" w:cstheme="minorBidi"/>
                <w:noProof/>
                <w:sz w:val="22"/>
                <w:szCs w:val="22"/>
                <w:lang w:val="en-GB" w:eastAsia="en-GB"/>
              </w:rPr>
              <w:tab/>
            </w:r>
            <w:r w:rsidR="009D32AF" w:rsidRPr="002E4C4E">
              <w:rPr>
                <w:rStyle w:val="Hyperlink"/>
                <w:noProof/>
              </w:rPr>
              <w:t>Nested serviceException handling</w:t>
            </w:r>
            <w:r w:rsidR="009D32AF">
              <w:rPr>
                <w:noProof/>
                <w:webHidden/>
              </w:rPr>
              <w:tab/>
            </w:r>
            <w:r w:rsidR="009D32AF">
              <w:rPr>
                <w:noProof/>
                <w:webHidden/>
              </w:rPr>
              <w:fldChar w:fldCharType="begin"/>
            </w:r>
            <w:r w:rsidR="009D32AF">
              <w:rPr>
                <w:noProof/>
                <w:webHidden/>
              </w:rPr>
              <w:instrText xml:space="preserve"> PAGEREF _Toc455409584 \h </w:instrText>
            </w:r>
            <w:r w:rsidR="009D32AF">
              <w:rPr>
                <w:noProof/>
                <w:webHidden/>
              </w:rPr>
            </w:r>
            <w:r w:rsidR="009D32AF">
              <w:rPr>
                <w:noProof/>
                <w:webHidden/>
              </w:rPr>
              <w:fldChar w:fldCharType="separate"/>
            </w:r>
            <w:r w:rsidR="009D32AF">
              <w:rPr>
                <w:noProof/>
                <w:webHidden/>
              </w:rPr>
              <w:t>5</w:t>
            </w:r>
            <w:r w:rsidR="009D32AF">
              <w:rPr>
                <w:noProof/>
                <w:webHidden/>
              </w:rPr>
              <w:fldChar w:fldCharType="end"/>
            </w:r>
          </w:hyperlink>
        </w:p>
        <w:p w14:paraId="39CAC4A3" w14:textId="77777777" w:rsidR="009D32AF" w:rsidRDefault="00845007">
          <w:pPr>
            <w:pStyle w:val="TOC1"/>
            <w:tabs>
              <w:tab w:val="left" w:pos="400"/>
              <w:tab w:val="right" w:leader="dot" w:pos="8828"/>
            </w:tabs>
            <w:rPr>
              <w:rFonts w:asciiTheme="minorHAnsi" w:hAnsiTheme="minorHAnsi" w:cstheme="minorBidi"/>
              <w:noProof/>
              <w:sz w:val="22"/>
              <w:szCs w:val="22"/>
              <w:lang w:val="en-GB" w:eastAsia="en-GB"/>
            </w:rPr>
          </w:pPr>
          <w:hyperlink w:anchor="_Toc455409585" w:history="1">
            <w:r w:rsidR="009D32AF" w:rsidRPr="002E4C4E">
              <w:rPr>
                <w:rStyle w:val="Hyperlink"/>
                <w:noProof/>
              </w:rPr>
              <w:t>6.</w:t>
            </w:r>
            <w:r w:rsidR="009D32AF">
              <w:rPr>
                <w:rFonts w:asciiTheme="minorHAnsi" w:hAnsiTheme="minorHAnsi" w:cstheme="minorBidi"/>
                <w:noProof/>
                <w:sz w:val="22"/>
                <w:szCs w:val="22"/>
                <w:lang w:val="en-GB" w:eastAsia="en-GB"/>
              </w:rPr>
              <w:tab/>
            </w:r>
            <w:r w:rsidR="009D32AF" w:rsidRPr="002E4C4E">
              <w:rPr>
                <w:rStyle w:val="Hyperlink"/>
                <w:noProof/>
              </w:rPr>
              <w:t>Example serviceException elements</w:t>
            </w:r>
            <w:r w:rsidR="009D32AF">
              <w:rPr>
                <w:noProof/>
                <w:webHidden/>
              </w:rPr>
              <w:tab/>
            </w:r>
            <w:r w:rsidR="009D32AF">
              <w:rPr>
                <w:noProof/>
                <w:webHidden/>
              </w:rPr>
              <w:fldChar w:fldCharType="begin"/>
            </w:r>
            <w:r w:rsidR="009D32AF">
              <w:rPr>
                <w:noProof/>
                <w:webHidden/>
              </w:rPr>
              <w:instrText xml:space="preserve"> PAGEREF _Toc455409585 \h </w:instrText>
            </w:r>
            <w:r w:rsidR="009D32AF">
              <w:rPr>
                <w:noProof/>
                <w:webHidden/>
              </w:rPr>
            </w:r>
            <w:r w:rsidR="009D32AF">
              <w:rPr>
                <w:noProof/>
                <w:webHidden/>
              </w:rPr>
              <w:fldChar w:fldCharType="separate"/>
            </w:r>
            <w:r w:rsidR="009D32AF">
              <w:rPr>
                <w:noProof/>
                <w:webHidden/>
              </w:rPr>
              <w:t>6</w:t>
            </w:r>
            <w:r w:rsidR="009D32AF">
              <w:rPr>
                <w:noProof/>
                <w:webHidden/>
              </w:rPr>
              <w:fldChar w:fldCharType="end"/>
            </w:r>
          </w:hyperlink>
        </w:p>
        <w:p w14:paraId="32E67CEE" w14:textId="77777777" w:rsidR="009D32AF" w:rsidRDefault="00845007">
          <w:pPr>
            <w:pStyle w:val="TOC2"/>
            <w:tabs>
              <w:tab w:val="left" w:pos="800"/>
              <w:tab w:val="right" w:leader="dot" w:pos="8828"/>
            </w:tabs>
            <w:rPr>
              <w:rFonts w:asciiTheme="minorHAnsi" w:hAnsiTheme="minorHAnsi" w:cstheme="minorBidi"/>
              <w:noProof/>
              <w:sz w:val="22"/>
              <w:szCs w:val="22"/>
              <w:lang w:val="en-GB" w:eastAsia="en-GB"/>
            </w:rPr>
          </w:pPr>
          <w:hyperlink w:anchor="_Toc455409586" w:history="1">
            <w:r w:rsidR="009D32AF" w:rsidRPr="002E4C4E">
              <w:rPr>
                <w:rStyle w:val="Hyperlink"/>
                <w:noProof/>
              </w:rPr>
              <w:t>1.1</w:t>
            </w:r>
            <w:r w:rsidR="009D32AF">
              <w:rPr>
                <w:rFonts w:asciiTheme="minorHAnsi" w:hAnsiTheme="minorHAnsi" w:cstheme="minorBidi"/>
                <w:noProof/>
                <w:sz w:val="22"/>
                <w:szCs w:val="22"/>
                <w:lang w:val="en-GB" w:eastAsia="en-GB"/>
              </w:rPr>
              <w:tab/>
            </w:r>
            <w:r w:rsidR="009D32AF" w:rsidRPr="002E4C4E">
              <w:rPr>
                <w:rStyle w:val="Hyperlink"/>
                <w:noProof/>
              </w:rPr>
              <w:t>00100 – GENERIC_MESSAGE_PAYLOAD_ERROR</w:t>
            </w:r>
            <w:r w:rsidR="009D32AF">
              <w:rPr>
                <w:noProof/>
                <w:webHidden/>
              </w:rPr>
              <w:tab/>
            </w:r>
            <w:r w:rsidR="009D32AF">
              <w:rPr>
                <w:noProof/>
                <w:webHidden/>
              </w:rPr>
              <w:fldChar w:fldCharType="begin"/>
            </w:r>
            <w:r w:rsidR="009D32AF">
              <w:rPr>
                <w:noProof/>
                <w:webHidden/>
              </w:rPr>
              <w:instrText xml:space="preserve"> PAGEREF _Toc455409586 \h </w:instrText>
            </w:r>
            <w:r w:rsidR="009D32AF">
              <w:rPr>
                <w:noProof/>
                <w:webHidden/>
              </w:rPr>
            </w:r>
            <w:r w:rsidR="009D32AF">
              <w:rPr>
                <w:noProof/>
                <w:webHidden/>
              </w:rPr>
              <w:fldChar w:fldCharType="separate"/>
            </w:r>
            <w:r w:rsidR="009D32AF">
              <w:rPr>
                <w:noProof/>
                <w:webHidden/>
              </w:rPr>
              <w:t>6</w:t>
            </w:r>
            <w:r w:rsidR="009D32AF">
              <w:rPr>
                <w:noProof/>
                <w:webHidden/>
              </w:rPr>
              <w:fldChar w:fldCharType="end"/>
            </w:r>
          </w:hyperlink>
        </w:p>
        <w:p w14:paraId="4F537686"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587" w:history="1">
            <w:r w:rsidR="009D32AF" w:rsidRPr="002E4C4E">
              <w:rPr>
                <w:rStyle w:val="Hyperlink"/>
                <w:noProof/>
              </w:rPr>
              <w:t>1.1.1</w:t>
            </w:r>
            <w:r w:rsidR="009D32AF">
              <w:rPr>
                <w:rFonts w:asciiTheme="minorHAnsi" w:hAnsiTheme="minorHAnsi" w:cstheme="minorBidi"/>
                <w:noProof/>
                <w:sz w:val="22"/>
                <w:szCs w:val="22"/>
                <w:lang w:val="en-GB" w:eastAsia="en-GB"/>
              </w:rPr>
              <w:tab/>
            </w:r>
            <w:r w:rsidR="009D32AF" w:rsidRPr="002E4C4E">
              <w:rPr>
                <w:rStyle w:val="Hyperlink"/>
                <w:noProof/>
              </w:rPr>
              <w:t>00101 – MISSING_PARAMETER</w:t>
            </w:r>
            <w:r w:rsidR="009D32AF">
              <w:rPr>
                <w:noProof/>
                <w:webHidden/>
              </w:rPr>
              <w:tab/>
            </w:r>
            <w:r w:rsidR="009D32AF">
              <w:rPr>
                <w:noProof/>
                <w:webHidden/>
              </w:rPr>
              <w:fldChar w:fldCharType="begin"/>
            </w:r>
            <w:r w:rsidR="009D32AF">
              <w:rPr>
                <w:noProof/>
                <w:webHidden/>
              </w:rPr>
              <w:instrText xml:space="preserve"> PAGEREF _Toc455409587 \h </w:instrText>
            </w:r>
            <w:r w:rsidR="009D32AF">
              <w:rPr>
                <w:noProof/>
                <w:webHidden/>
              </w:rPr>
            </w:r>
            <w:r w:rsidR="009D32AF">
              <w:rPr>
                <w:noProof/>
                <w:webHidden/>
              </w:rPr>
              <w:fldChar w:fldCharType="separate"/>
            </w:r>
            <w:r w:rsidR="009D32AF">
              <w:rPr>
                <w:noProof/>
                <w:webHidden/>
              </w:rPr>
              <w:t>7</w:t>
            </w:r>
            <w:r w:rsidR="009D32AF">
              <w:rPr>
                <w:noProof/>
                <w:webHidden/>
              </w:rPr>
              <w:fldChar w:fldCharType="end"/>
            </w:r>
          </w:hyperlink>
        </w:p>
        <w:p w14:paraId="4FF6D822"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588" w:history="1">
            <w:r w:rsidR="009D32AF" w:rsidRPr="002E4C4E">
              <w:rPr>
                <w:rStyle w:val="Hyperlink"/>
                <w:noProof/>
              </w:rPr>
              <w:t>1.1.2</w:t>
            </w:r>
            <w:r w:rsidR="009D32AF">
              <w:rPr>
                <w:rFonts w:asciiTheme="minorHAnsi" w:hAnsiTheme="minorHAnsi" w:cstheme="minorBidi"/>
                <w:noProof/>
                <w:sz w:val="22"/>
                <w:szCs w:val="22"/>
                <w:lang w:val="en-GB" w:eastAsia="en-GB"/>
              </w:rPr>
              <w:tab/>
            </w:r>
            <w:r w:rsidR="009D32AF" w:rsidRPr="002E4C4E">
              <w:rPr>
                <w:rStyle w:val="Hyperlink"/>
                <w:noProof/>
              </w:rPr>
              <w:t>00102 – UNSUPPORTED_PARAMETER</w:t>
            </w:r>
            <w:r w:rsidR="009D32AF">
              <w:rPr>
                <w:noProof/>
                <w:webHidden/>
              </w:rPr>
              <w:tab/>
            </w:r>
            <w:r w:rsidR="009D32AF">
              <w:rPr>
                <w:noProof/>
                <w:webHidden/>
              </w:rPr>
              <w:fldChar w:fldCharType="begin"/>
            </w:r>
            <w:r w:rsidR="009D32AF">
              <w:rPr>
                <w:noProof/>
                <w:webHidden/>
              </w:rPr>
              <w:instrText xml:space="preserve"> PAGEREF _Toc455409588 \h </w:instrText>
            </w:r>
            <w:r w:rsidR="009D32AF">
              <w:rPr>
                <w:noProof/>
                <w:webHidden/>
              </w:rPr>
            </w:r>
            <w:r w:rsidR="009D32AF">
              <w:rPr>
                <w:noProof/>
                <w:webHidden/>
              </w:rPr>
              <w:fldChar w:fldCharType="separate"/>
            </w:r>
            <w:r w:rsidR="009D32AF">
              <w:rPr>
                <w:noProof/>
                <w:webHidden/>
              </w:rPr>
              <w:t>8</w:t>
            </w:r>
            <w:r w:rsidR="009D32AF">
              <w:rPr>
                <w:noProof/>
                <w:webHidden/>
              </w:rPr>
              <w:fldChar w:fldCharType="end"/>
            </w:r>
          </w:hyperlink>
        </w:p>
        <w:p w14:paraId="4BCE67F1"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589" w:history="1">
            <w:r w:rsidR="009D32AF" w:rsidRPr="002E4C4E">
              <w:rPr>
                <w:rStyle w:val="Hyperlink"/>
                <w:noProof/>
              </w:rPr>
              <w:t>1.1.3</w:t>
            </w:r>
            <w:r w:rsidR="009D32AF">
              <w:rPr>
                <w:rFonts w:asciiTheme="minorHAnsi" w:hAnsiTheme="minorHAnsi" w:cstheme="minorBidi"/>
                <w:noProof/>
                <w:sz w:val="22"/>
                <w:szCs w:val="22"/>
                <w:lang w:val="en-GB" w:eastAsia="en-GB"/>
              </w:rPr>
              <w:tab/>
            </w:r>
            <w:r w:rsidR="009D32AF" w:rsidRPr="002E4C4E">
              <w:rPr>
                <w:rStyle w:val="Hyperlink"/>
                <w:noProof/>
              </w:rPr>
              <w:t>00103 – NOT_IMPLEMENTED</w:t>
            </w:r>
            <w:r w:rsidR="009D32AF">
              <w:rPr>
                <w:noProof/>
                <w:webHidden/>
              </w:rPr>
              <w:tab/>
            </w:r>
            <w:r w:rsidR="009D32AF">
              <w:rPr>
                <w:noProof/>
                <w:webHidden/>
              </w:rPr>
              <w:fldChar w:fldCharType="begin"/>
            </w:r>
            <w:r w:rsidR="009D32AF">
              <w:rPr>
                <w:noProof/>
                <w:webHidden/>
              </w:rPr>
              <w:instrText xml:space="preserve"> PAGEREF _Toc455409589 \h </w:instrText>
            </w:r>
            <w:r w:rsidR="009D32AF">
              <w:rPr>
                <w:noProof/>
                <w:webHidden/>
              </w:rPr>
            </w:r>
            <w:r w:rsidR="009D32AF">
              <w:rPr>
                <w:noProof/>
                <w:webHidden/>
              </w:rPr>
              <w:fldChar w:fldCharType="separate"/>
            </w:r>
            <w:r w:rsidR="009D32AF">
              <w:rPr>
                <w:noProof/>
                <w:webHidden/>
              </w:rPr>
              <w:t>8</w:t>
            </w:r>
            <w:r w:rsidR="009D32AF">
              <w:rPr>
                <w:noProof/>
                <w:webHidden/>
              </w:rPr>
              <w:fldChar w:fldCharType="end"/>
            </w:r>
          </w:hyperlink>
        </w:p>
        <w:p w14:paraId="48766F5A"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590" w:history="1">
            <w:r w:rsidR="009D32AF" w:rsidRPr="002E4C4E">
              <w:rPr>
                <w:rStyle w:val="Hyperlink"/>
                <w:noProof/>
              </w:rPr>
              <w:t>1.1.4</w:t>
            </w:r>
            <w:r w:rsidR="009D32AF">
              <w:rPr>
                <w:rFonts w:asciiTheme="minorHAnsi" w:hAnsiTheme="minorHAnsi" w:cstheme="minorBidi"/>
                <w:noProof/>
                <w:sz w:val="22"/>
                <w:szCs w:val="22"/>
                <w:lang w:val="en-GB" w:eastAsia="en-GB"/>
              </w:rPr>
              <w:tab/>
            </w:r>
            <w:r w:rsidR="009D32AF" w:rsidRPr="002E4C4E">
              <w:rPr>
                <w:rStyle w:val="Hyperlink"/>
                <w:noProof/>
              </w:rPr>
              <w:t>00104 – VERSION_NOT_SUPPORTED</w:t>
            </w:r>
            <w:r w:rsidR="009D32AF">
              <w:rPr>
                <w:noProof/>
                <w:webHidden/>
              </w:rPr>
              <w:tab/>
            </w:r>
            <w:r w:rsidR="009D32AF">
              <w:rPr>
                <w:noProof/>
                <w:webHidden/>
              </w:rPr>
              <w:fldChar w:fldCharType="begin"/>
            </w:r>
            <w:r w:rsidR="009D32AF">
              <w:rPr>
                <w:noProof/>
                <w:webHidden/>
              </w:rPr>
              <w:instrText xml:space="preserve"> PAGEREF _Toc455409590 \h </w:instrText>
            </w:r>
            <w:r w:rsidR="009D32AF">
              <w:rPr>
                <w:noProof/>
                <w:webHidden/>
              </w:rPr>
            </w:r>
            <w:r w:rsidR="009D32AF">
              <w:rPr>
                <w:noProof/>
                <w:webHidden/>
              </w:rPr>
              <w:fldChar w:fldCharType="separate"/>
            </w:r>
            <w:r w:rsidR="009D32AF">
              <w:rPr>
                <w:noProof/>
                <w:webHidden/>
              </w:rPr>
              <w:t>9</w:t>
            </w:r>
            <w:r w:rsidR="009D32AF">
              <w:rPr>
                <w:noProof/>
                <w:webHidden/>
              </w:rPr>
              <w:fldChar w:fldCharType="end"/>
            </w:r>
          </w:hyperlink>
        </w:p>
        <w:p w14:paraId="029AB1A1" w14:textId="77777777" w:rsidR="009D32AF" w:rsidRDefault="00845007">
          <w:pPr>
            <w:pStyle w:val="TOC2"/>
            <w:tabs>
              <w:tab w:val="left" w:pos="800"/>
              <w:tab w:val="right" w:leader="dot" w:pos="8828"/>
            </w:tabs>
            <w:rPr>
              <w:rFonts w:asciiTheme="minorHAnsi" w:hAnsiTheme="minorHAnsi" w:cstheme="minorBidi"/>
              <w:noProof/>
              <w:sz w:val="22"/>
              <w:szCs w:val="22"/>
              <w:lang w:val="en-GB" w:eastAsia="en-GB"/>
            </w:rPr>
          </w:pPr>
          <w:hyperlink w:anchor="_Toc455409591" w:history="1">
            <w:r w:rsidR="009D32AF" w:rsidRPr="002E4C4E">
              <w:rPr>
                <w:rStyle w:val="Hyperlink"/>
                <w:noProof/>
              </w:rPr>
              <w:t>1.2</w:t>
            </w:r>
            <w:r w:rsidR="009D32AF">
              <w:rPr>
                <w:rFonts w:asciiTheme="minorHAnsi" w:hAnsiTheme="minorHAnsi" w:cstheme="minorBidi"/>
                <w:noProof/>
                <w:sz w:val="22"/>
                <w:szCs w:val="22"/>
                <w:lang w:val="en-GB" w:eastAsia="en-GB"/>
              </w:rPr>
              <w:tab/>
            </w:r>
            <w:r w:rsidR="009D32AF" w:rsidRPr="002E4C4E">
              <w:rPr>
                <w:rStyle w:val="Hyperlink"/>
                <w:noProof/>
              </w:rPr>
              <w:t>00200 – GENERIC_RESERVATION_ERROR</w:t>
            </w:r>
            <w:r w:rsidR="009D32AF">
              <w:rPr>
                <w:noProof/>
                <w:webHidden/>
              </w:rPr>
              <w:tab/>
            </w:r>
            <w:r w:rsidR="009D32AF">
              <w:rPr>
                <w:noProof/>
                <w:webHidden/>
              </w:rPr>
              <w:fldChar w:fldCharType="begin"/>
            </w:r>
            <w:r w:rsidR="009D32AF">
              <w:rPr>
                <w:noProof/>
                <w:webHidden/>
              </w:rPr>
              <w:instrText xml:space="preserve"> PAGEREF _Toc455409591 \h </w:instrText>
            </w:r>
            <w:r w:rsidR="009D32AF">
              <w:rPr>
                <w:noProof/>
                <w:webHidden/>
              </w:rPr>
            </w:r>
            <w:r w:rsidR="009D32AF">
              <w:rPr>
                <w:noProof/>
                <w:webHidden/>
              </w:rPr>
              <w:fldChar w:fldCharType="separate"/>
            </w:r>
            <w:r w:rsidR="009D32AF">
              <w:rPr>
                <w:noProof/>
                <w:webHidden/>
              </w:rPr>
              <w:t>10</w:t>
            </w:r>
            <w:r w:rsidR="009D32AF">
              <w:rPr>
                <w:noProof/>
                <w:webHidden/>
              </w:rPr>
              <w:fldChar w:fldCharType="end"/>
            </w:r>
          </w:hyperlink>
        </w:p>
        <w:p w14:paraId="039D307A"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592" w:history="1">
            <w:r w:rsidR="009D32AF" w:rsidRPr="002E4C4E">
              <w:rPr>
                <w:rStyle w:val="Hyperlink"/>
                <w:noProof/>
              </w:rPr>
              <w:t>1.2.1</w:t>
            </w:r>
            <w:r w:rsidR="009D32AF">
              <w:rPr>
                <w:rFonts w:asciiTheme="minorHAnsi" w:hAnsiTheme="minorHAnsi" w:cstheme="minorBidi"/>
                <w:noProof/>
                <w:sz w:val="22"/>
                <w:szCs w:val="22"/>
                <w:lang w:val="en-GB" w:eastAsia="en-GB"/>
              </w:rPr>
              <w:tab/>
            </w:r>
            <w:r w:rsidR="009D32AF" w:rsidRPr="002E4C4E">
              <w:rPr>
                <w:rStyle w:val="Hyperlink"/>
                <w:noProof/>
              </w:rPr>
              <w:t>00201 – INVALID_TRANSITION</w:t>
            </w:r>
            <w:r w:rsidR="009D32AF">
              <w:rPr>
                <w:noProof/>
                <w:webHidden/>
              </w:rPr>
              <w:tab/>
            </w:r>
            <w:r w:rsidR="009D32AF">
              <w:rPr>
                <w:noProof/>
                <w:webHidden/>
              </w:rPr>
              <w:fldChar w:fldCharType="begin"/>
            </w:r>
            <w:r w:rsidR="009D32AF">
              <w:rPr>
                <w:noProof/>
                <w:webHidden/>
              </w:rPr>
              <w:instrText xml:space="preserve"> PAGEREF _Toc455409592 \h </w:instrText>
            </w:r>
            <w:r w:rsidR="009D32AF">
              <w:rPr>
                <w:noProof/>
                <w:webHidden/>
              </w:rPr>
            </w:r>
            <w:r w:rsidR="009D32AF">
              <w:rPr>
                <w:noProof/>
                <w:webHidden/>
              </w:rPr>
              <w:fldChar w:fldCharType="separate"/>
            </w:r>
            <w:r w:rsidR="009D32AF">
              <w:rPr>
                <w:noProof/>
                <w:webHidden/>
              </w:rPr>
              <w:t>10</w:t>
            </w:r>
            <w:r w:rsidR="009D32AF">
              <w:rPr>
                <w:noProof/>
                <w:webHidden/>
              </w:rPr>
              <w:fldChar w:fldCharType="end"/>
            </w:r>
          </w:hyperlink>
        </w:p>
        <w:p w14:paraId="40597AA2"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593" w:history="1">
            <w:r w:rsidR="009D32AF" w:rsidRPr="002E4C4E">
              <w:rPr>
                <w:rStyle w:val="Hyperlink"/>
                <w:noProof/>
              </w:rPr>
              <w:t>1.2.2</w:t>
            </w:r>
            <w:r w:rsidR="009D32AF">
              <w:rPr>
                <w:rFonts w:asciiTheme="minorHAnsi" w:hAnsiTheme="minorHAnsi" w:cstheme="minorBidi"/>
                <w:noProof/>
                <w:sz w:val="22"/>
                <w:szCs w:val="22"/>
                <w:lang w:val="en-GB" w:eastAsia="en-GB"/>
              </w:rPr>
              <w:tab/>
            </w:r>
            <w:r w:rsidR="009D32AF" w:rsidRPr="002E4C4E">
              <w:rPr>
                <w:rStyle w:val="Hyperlink"/>
                <w:noProof/>
              </w:rPr>
              <w:t>00203 – RESERVATION_NONEXISTENT</w:t>
            </w:r>
            <w:r w:rsidR="009D32AF">
              <w:rPr>
                <w:noProof/>
                <w:webHidden/>
              </w:rPr>
              <w:tab/>
            </w:r>
            <w:r w:rsidR="009D32AF">
              <w:rPr>
                <w:noProof/>
                <w:webHidden/>
              </w:rPr>
              <w:fldChar w:fldCharType="begin"/>
            </w:r>
            <w:r w:rsidR="009D32AF">
              <w:rPr>
                <w:noProof/>
                <w:webHidden/>
              </w:rPr>
              <w:instrText xml:space="preserve"> PAGEREF _Toc455409593 \h </w:instrText>
            </w:r>
            <w:r w:rsidR="009D32AF">
              <w:rPr>
                <w:noProof/>
                <w:webHidden/>
              </w:rPr>
            </w:r>
            <w:r w:rsidR="009D32AF">
              <w:rPr>
                <w:noProof/>
                <w:webHidden/>
              </w:rPr>
              <w:fldChar w:fldCharType="separate"/>
            </w:r>
            <w:r w:rsidR="009D32AF">
              <w:rPr>
                <w:noProof/>
                <w:webHidden/>
              </w:rPr>
              <w:t>11</w:t>
            </w:r>
            <w:r w:rsidR="009D32AF">
              <w:rPr>
                <w:noProof/>
                <w:webHidden/>
              </w:rPr>
              <w:fldChar w:fldCharType="end"/>
            </w:r>
          </w:hyperlink>
        </w:p>
        <w:p w14:paraId="43C2802B" w14:textId="77777777" w:rsidR="009D32AF" w:rsidRDefault="00845007">
          <w:pPr>
            <w:pStyle w:val="TOC2"/>
            <w:tabs>
              <w:tab w:val="left" w:pos="800"/>
              <w:tab w:val="right" w:leader="dot" w:pos="8828"/>
            </w:tabs>
            <w:rPr>
              <w:rFonts w:asciiTheme="minorHAnsi" w:hAnsiTheme="minorHAnsi" w:cstheme="minorBidi"/>
              <w:noProof/>
              <w:sz w:val="22"/>
              <w:szCs w:val="22"/>
              <w:lang w:val="en-GB" w:eastAsia="en-GB"/>
            </w:rPr>
          </w:pPr>
          <w:hyperlink w:anchor="_Toc455409594" w:history="1">
            <w:r w:rsidR="009D32AF" w:rsidRPr="002E4C4E">
              <w:rPr>
                <w:rStyle w:val="Hyperlink"/>
                <w:noProof/>
              </w:rPr>
              <w:t>1.3</w:t>
            </w:r>
            <w:r w:rsidR="009D32AF">
              <w:rPr>
                <w:rFonts w:asciiTheme="minorHAnsi" w:hAnsiTheme="minorHAnsi" w:cstheme="minorBidi"/>
                <w:noProof/>
                <w:sz w:val="22"/>
                <w:szCs w:val="22"/>
                <w:lang w:val="en-GB" w:eastAsia="en-GB"/>
              </w:rPr>
              <w:tab/>
            </w:r>
            <w:r w:rsidR="009D32AF" w:rsidRPr="002E4C4E">
              <w:rPr>
                <w:rStyle w:val="Hyperlink"/>
                <w:noProof/>
              </w:rPr>
              <w:t>00300 – GENERIC_SECURITY_ERROR</w:t>
            </w:r>
            <w:r w:rsidR="009D32AF">
              <w:rPr>
                <w:noProof/>
                <w:webHidden/>
              </w:rPr>
              <w:tab/>
            </w:r>
            <w:r w:rsidR="009D32AF">
              <w:rPr>
                <w:noProof/>
                <w:webHidden/>
              </w:rPr>
              <w:fldChar w:fldCharType="begin"/>
            </w:r>
            <w:r w:rsidR="009D32AF">
              <w:rPr>
                <w:noProof/>
                <w:webHidden/>
              </w:rPr>
              <w:instrText xml:space="preserve"> PAGEREF _Toc455409594 \h </w:instrText>
            </w:r>
            <w:r w:rsidR="009D32AF">
              <w:rPr>
                <w:noProof/>
                <w:webHidden/>
              </w:rPr>
            </w:r>
            <w:r w:rsidR="009D32AF">
              <w:rPr>
                <w:noProof/>
                <w:webHidden/>
              </w:rPr>
              <w:fldChar w:fldCharType="separate"/>
            </w:r>
            <w:r w:rsidR="009D32AF">
              <w:rPr>
                <w:noProof/>
                <w:webHidden/>
              </w:rPr>
              <w:t>11</w:t>
            </w:r>
            <w:r w:rsidR="009D32AF">
              <w:rPr>
                <w:noProof/>
                <w:webHidden/>
              </w:rPr>
              <w:fldChar w:fldCharType="end"/>
            </w:r>
          </w:hyperlink>
        </w:p>
        <w:p w14:paraId="17BBCEAF"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595" w:history="1">
            <w:r w:rsidR="009D32AF" w:rsidRPr="002E4C4E">
              <w:rPr>
                <w:rStyle w:val="Hyperlink"/>
                <w:noProof/>
              </w:rPr>
              <w:t>1.3.1</w:t>
            </w:r>
            <w:r w:rsidR="009D32AF">
              <w:rPr>
                <w:rFonts w:asciiTheme="minorHAnsi" w:hAnsiTheme="minorHAnsi" w:cstheme="minorBidi"/>
                <w:noProof/>
                <w:sz w:val="22"/>
                <w:szCs w:val="22"/>
                <w:lang w:val="en-GB" w:eastAsia="en-GB"/>
              </w:rPr>
              <w:tab/>
            </w:r>
            <w:r w:rsidR="009D32AF" w:rsidRPr="002E4C4E">
              <w:rPr>
                <w:rStyle w:val="Hyperlink"/>
                <w:noProof/>
              </w:rPr>
              <w:t>00302 – UNAUTHORIZED</w:t>
            </w:r>
            <w:r w:rsidR="009D32AF">
              <w:rPr>
                <w:noProof/>
                <w:webHidden/>
              </w:rPr>
              <w:tab/>
            </w:r>
            <w:r w:rsidR="009D32AF">
              <w:rPr>
                <w:noProof/>
                <w:webHidden/>
              </w:rPr>
              <w:fldChar w:fldCharType="begin"/>
            </w:r>
            <w:r w:rsidR="009D32AF">
              <w:rPr>
                <w:noProof/>
                <w:webHidden/>
              </w:rPr>
              <w:instrText xml:space="preserve"> PAGEREF _Toc455409595 \h </w:instrText>
            </w:r>
            <w:r w:rsidR="009D32AF">
              <w:rPr>
                <w:noProof/>
                <w:webHidden/>
              </w:rPr>
            </w:r>
            <w:r w:rsidR="009D32AF">
              <w:rPr>
                <w:noProof/>
                <w:webHidden/>
              </w:rPr>
              <w:fldChar w:fldCharType="separate"/>
            </w:r>
            <w:r w:rsidR="009D32AF">
              <w:rPr>
                <w:noProof/>
                <w:webHidden/>
              </w:rPr>
              <w:t>11</w:t>
            </w:r>
            <w:r w:rsidR="009D32AF">
              <w:rPr>
                <w:noProof/>
                <w:webHidden/>
              </w:rPr>
              <w:fldChar w:fldCharType="end"/>
            </w:r>
          </w:hyperlink>
        </w:p>
        <w:p w14:paraId="1AF4D9FB" w14:textId="77777777" w:rsidR="009D32AF" w:rsidRDefault="00845007">
          <w:pPr>
            <w:pStyle w:val="TOC2"/>
            <w:tabs>
              <w:tab w:val="left" w:pos="800"/>
              <w:tab w:val="right" w:leader="dot" w:pos="8828"/>
            </w:tabs>
            <w:rPr>
              <w:rFonts w:asciiTheme="minorHAnsi" w:hAnsiTheme="minorHAnsi" w:cstheme="minorBidi"/>
              <w:noProof/>
              <w:sz w:val="22"/>
              <w:szCs w:val="22"/>
              <w:lang w:val="en-GB" w:eastAsia="en-GB"/>
            </w:rPr>
          </w:pPr>
          <w:hyperlink w:anchor="_Toc455409596" w:history="1">
            <w:r w:rsidR="009D32AF" w:rsidRPr="002E4C4E">
              <w:rPr>
                <w:rStyle w:val="Hyperlink"/>
                <w:noProof/>
              </w:rPr>
              <w:t>1.4</w:t>
            </w:r>
            <w:r w:rsidR="009D32AF">
              <w:rPr>
                <w:rFonts w:asciiTheme="minorHAnsi" w:hAnsiTheme="minorHAnsi" w:cstheme="minorBidi"/>
                <w:noProof/>
                <w:sz w:val="22"/>
                <w:szCs w:val="22"/>
                <w:lang w:val="en-GB" w:eastAsia="en-GB"/>
              </w:rPr>
              <w:tab/>
            </w:r>
            <w:r w:rsidR="009D32AF" w:rsidRPr="002E4C4E">
              <w:rPr>
                <w:rStyle w:val="Hyperlink"/>
                <w:noProof/>
              </w:rPr>
              <w:t>00400 – GENERIC_METADATA_ERROR</w:t>
            </w:r>
            <w:r w:rsidR="009D32AF">
              <w:rPr>
                <w:noProof/>
                <w:webHidden/>
              </w:rPr>
              <w:tab/>
            </w:r>
            <w:r w:rsidR="009D32AF">
              <w:rPr>
                <w:noProof/>
                <w:webHidden/>
              </w:rPr>
              <w:fldChar w:fldCharType="begin"/>
            </w:r>
            <w:r w:rsidR="009D32AF">
              <w:rPr>
                <w:noProof/>
                <w:webHidden/>
              </w:rPr>
              <w:instrText xml:space="preserve"> PAGEREF _Toc455409596 \h </w:instrText>
            </w:r>
            <w:r w:rsidR="009D32AF">
              <w:rPr>
                <w:noProof/>
                <w:webHidden/>
              </w:rPr>
            </w:r>
            <w:r w:rsidR="009D32AF">
              <w:rPr>
                <w:noProof/>
                <w:webHidden/>
              </w:rPr>
              <w:fldChar w:fldCharType="separate"/>
            </w:r>
            <w:r w:rsidR="009D32AF">
              <w:rPr>
                <w:noProof/>
                <w:webHidden/>
              </w:rPr>
              <w:t>12</w:t>
            </w:r>
            <w:r w:rsidR="009D32AF">
              <w:rPr>
                <w:noProof/>
                <w:webHidden/>
              </w:rPr>
              <w:fldChar w:fldCharType="end"/>
            </w:r>
          </w:hyperlink>
        </w:p>
        <w:p w14:paraId="3E5B33D2"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597" w:history="1">
            <w:r w:rsidR="009D32AF" w:rsidRPr="002E4C4E">
              <w:rPr>
                <w:rStyle w:val="Hyperlink"/>
                <w:noProof/>
              </w:rPr>
              <w:t>1.4.1</w:t>
            </w:r>
            <w:r w:rsidR="009D32AF">
              <w:rPr>
                <w:rFonts w:asciiTheme="minorHAnsi" w:hAnsiTheme="minorHAnsi" w:cstheme="minorBidi"/>
                <w:noProof/>
                <w:sz w:val="22"/>
                <w:szCs w:val="22"/>
                <w:lang w:val="en-GB" w:eastAsia="en-GB"/>
              </w:rPr>
              <w:tab/>
            </w:r>
            <w:r w:rsidR="009D32AF" w:rsidRPr="002E4C4E">
              <w:rPr>
                <w:rStyle w:val="Hyperlink"/>
                <w:noProof/>
              </w:rPr>
              <w:t>00405 – DOMAIN_LOOKUP_ERROR</w:t>
            </w:r>
            <w:r w:rsidR="009D32AF">
              <w:rPr>
                <w:noProof/>
                <w:webHidden/>
              </w:rPr>
              <w:tab/>
            </w:r>
            <w:r w:rsidR="009D32AF">
              <w:rPr>
                <w:noProof/>
                <w:webHidden/>
              </w:rPr>
              <w:fldChar w:fldCharType="begin"/>
            </w:r>
            <w:r w:rsidR="009D32AF">
              <w:rPr>
                <w:noProof/>
                <w:webHidden/>
              </w:rPr>
              <w:instrText xml:space="preserve"> PAGEREF _Toc455409597 \h </w:instrText>
            </w:r>
            <w:r w:rsidR="009D32AF">
              <w:rPr>
                <w:noProof/>
                <w:webHidden/>
              </w:rPr>
            </w:r>
            <w:r w:rsidR="009D32AF">
              <w:rPr>
                <w:noProof/>
                <w:webHidden/>
              </w:rPr>
              <w:fldChar w:fldCharType="separate"/>
            </w:r>
            <w:r w:rsidR="009D32AF">
              <w:rPr>
                <w:noProof/>
                <w:webHidden/>
              </w:rPr>
              <w:t>13</w:t>
            </w:r>
            <w:r w:rsidR="009D32AF">
              <w:rPr>
                <w:noProof/>
                <w:webHidden/>
              </w:rPr>
              <w:fldChar w:fldCharType="end"/>
            </w:r>
          </w:hyperlink>
        </w:p>
        <w:p w14:paraId="4BDFDDA0"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598" w:history="1">
            <w:r w:rsidR="009D32AF" w:rsidRPr="002E4C4E">
              <w:rPr>
                <w:rStyle w:val="Hyperlink"/>
                <w:noProof/>
              </w:rPr>
              <w:t>1.4.2</w:t>
            </w:r>
            <w:r w:rsidR="009D32AF">
              <w:rPr>
                <w:rFonts w:asciiTheme="minorHAnsi" w:hAnsiTheme="minorHAnsi" w:cstheme="minorBidi"/>
                <w:noProof/>
                <w:sz w:val="22"/>
                <w:szCs w:val="22"/>
                <w:lang w:val="en-GB" w:eastAsia="en-GB"/>
              </w:rPr>
              <w:tab/>
            </w:r>
            <w:r w:rsidR="009D32AF" w:rsidRPr="002E4C4E">
              <w:rPr>
                <w:rStyle w:val="Hyperlink"/>
                <w:noProof/>
              </w:rPr>
              <w:t>00406 – NSA_LOOKUP_ERROR</w:t>
            </w:r>
            <w:r w:rsidR="009D32AF">
              <w:rPr>
                <w:noProof/>
                <w:webHidden/>
              </w:rPr>
              <w:tab/>
            </w:r>
            <w:r w:rsidR="009D32AF">
              <w:rPr>
                <w:noProof/>
                <w:webHidden/>
              </w:rPr>
              <w:fldChar w:fldCharType="begin"/>
            </w:r>
            <w:r w:rsidR="009D32AF">
              <w:rPr>
                <w:noProof/>
                <w:webHidden/>
              </w:rPr>
              <w:instrText xml:space="preserve"> PAGEREF _Toc455409598 \h </w:instrText>
            </w:r>
            <w:r w:rsidR="009D32AF">
              <w:rPr>
                <w:noProof/>
                <w:webHidden/>
              </w:rPr>
            </w:r>
            <w:r w:rsidR="009D32AF">
              <w:rPr>
                <w:noProof/>
                <w:webHidden/>
              </w:rPr>
              <w:fldChar w:fldCharType="separate"/>
            </w:r>
            <w:r w:rsidR="009D32AF">
              <w:rPr>
                <w:noProof/>
                <w:webHidden/>
              </w:rPr>
              <w:t>13</w:t>
            </w:r>
            <w:r w:rsidR="009D32AF">
              <w:rPr>
                <w:noProof/>
                <w:webHidden/>
              </w:rPr>
              <w:fldChar w:fldCharType="end"/>
            </w:r>
          </w:hyperlink>
        </w:p>
        <w:p w14:paraId="664610E6"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599" w:history="1">
            <w:r w:rsidR="009D32AF" w:rsidRPr="002E4C4E">
              <w:rPr>
                <w:rStyle w:val="Hyperlink"/>
                <w:noProof/>
              </w:rPr>
              <w:t>1.4.3</w:t>
            </w:r>
            <w:r w:rsidR="009D32AF">
              <w:rPr>
                <w:rFonts w:asciiTheme="minorHAnsi" w:hAnsiTheme="minorHAnsi" w:cstheme="minorBidi"/>
                <w:noProof/>
                <w:sz w:val="22"/>
                <w:szCs w:val="22"/>
                <w:lang w:val="en-GB" w:eastAsia="en-GB"/>
              </w:rPr>
              <w:tab/>
            </w:r>
            <w:r w:rsidR="009D32AF" w:rsidRPr="002E4C4E">
              <w:rPr>
                <w:rStyle w:val="Hyperlink"/>
                <w:noProof/>
              </w:rPr>
              <w:t>00407 – NO_SERVICEPLANE_PATH_FOUND</w:t>
            </w:r>
            <w:r w:rsidR="009D32AF">
              <w:rPr>
                <w:noProof/>
                <w:webHidden/>
              </w:rPr>
              <w:tab/>
            </w:r>
            <w:r w:rsidR="009D32AF">
              <w:rPr>
                <w:noProof/>
                <w:webHidden/>
              </w:rPr>
              <w:fldChar w:fldCharType="begin"/>
            </w:r>
            <w:r w:rsidR="009D32AF">
              <w:rPr>
                <w:noProof/>
                <w:webHidden/>
              </w:rPr>
              <w:instrText xml:space="preserve"> PAGEREF _Toc455409599 \h </w:instrText>
            </w:r>
            <w:r w:rsidR="009D32AF">
              <w:rPr>
                <w:noProof/>
                <w:webHidden/>
              </w:rPr>
            </w:r>
            <w:r w:rsidR="009D32AF">
              <w:rPr>
                <w:noProof/>
                <w:webHidden/>
              </w:rPr>
              <w:fldChar w:fldCharType="separate"/>
            </w:r>
            <w:r w:rsidR="009D32AF">
              <w:rPr>
                <w:noProof/>
                <w:webHidden/>
              </w:rPr>
              <w:t>14</w:t>
            </w:r>
            <w:r w:rsidR="009D32AF">
              <w:rPr>
                <w:noProof/>
                <w:webHidden/>
              </w:rPr>
              <w:fldChar w:fldCharType="end"/>
            </w:r>
          </w:hyperlink>
        </w:p>
        <w:p w14:paraId="2903363A" w14:textId="77777777" w:rsidR="009D32AF" w:rsidRDefault="00845007">
          <w:pPr>
            <w:pStyle w:val="TOC2"/>
            <w:tabs>
              <w:tab w:val="left" w:pos="800"/>
              <w:tab w:val="right" w:leader="dot" w:pos="8828"/>
            </w:tabs>
            <w:rPr>
              <w:rFonts w:asciiTheme="minorHAnsi" w:hAnsiTheme="minorHAnsi" w:cstheme="minorBidi"/>
              <w:noProof/>
              <w:sz w:val="22"/>
              <w:szCs w:val="22"/>
              <w:lang w:val="en-GB" w:eastAsia="en-GB"/>
            </w:rPr>
          </w:pPr>
          <w:hyperlink w:anchor="_Toc455409600" w:history="1">
            <w:r w:rsidR="009D32AF" w:rsidRPr="002E4C4E">
              <w:rPr>
                <w:rStyle w:val="Hyperlink"/>
                <w:noProof/>
              </w:rPr>
              <w:t>1.5</w:t>
            </w:r>
            <w:r w:rsidR="009D32AF">
              <w:rPr>
                <w:rFonts w:asciiTheme="minorHAnsi" w:hAnsiTheme="minorHAnsi" w:cstheme="minorBidi"/>
                <w:noProof/>
                <w:sz w:val="22"/>
                <w:szCs w:val="22"/>
                <w:lang w:val="en-GB" w:eastAsia="en-GB"/>
              </w:rPr>
              <w:tab/>
            </w:r>
            <w:r w:rsidR="009D32AF" w:rsidRPr="002E4C4E">
              <w:rPr>
                <w:rStyle w:val="Hyperlink"/>
                <w:noProof/>
              </w:rPr>
              <w:t>00500 – GENERIC_NSA_ERROR</w:t>
            </w:r>
            <w:r w:rsidR="009D32AF">
              <w:rPr>
                <w:noProof/>
                <w:webHidden/>
              </w:rPr>
              <w:tab/>
            </w:r>
            <w:r w:rsidR="009D32AF">
              <w:rPr>
                <w:noProof/>
                <w:webHidden/>
              </w:rPr>
              <w:fldChar w:fldCharType="begin"/>
            </w:r>
            <w:r w:rsidR="009D32AF">
              <w:rPr>
                <w:noProof/>
                <w:webHidden/>
              </w:rPr>
              <w:instrText xml:space="preserve"> PAGEREF _Toc455409600 \h </w:instrText>
            </w:r>
            <w:r w:rsidR="009D32AF">
              <w:rPr>
                <w:noProof/>
                <w:webHidden/>
              </w:rPr>
            </w:r>
            <w:r w:rsidR="009D32AF">
              <w:rPr>
                <w:noProof/>
                <w:webHidden/>
              </w:rPr>
              <w:fldChar w:fldCharType="separate"/>
            </w:r>
            <w:r w:rsidR="009D32AF">
              <w:rPr>
                <w:noProof/>
                <w:webHidden/>
              </w:rPr>
              <w:t>14</w:t>
            </w:r>
            <w:r w:rsidR="009D32AF">
              <w:rPr>
                <w:noProof/>
                <w:webHidden/>
              </w:rPr>
              <w:fldChar w:fldCharType="end"/>
            </w:r>
          </w:hyperlink>
        </w:p>
        <w:p w14:paraId="7B440D68" w14:textId="77777777" w:rsidR="009D32AF" w:rsidRDefault="00845007">
          <w:pPr>
            <w:pStyle w:val="TOC2"/>
            <w:tabs>
              <w:tab w:val="left" w:pos="800"/>
              <w:tab w:val="right" w:leader="dot" w:pos="8828"/>
            </w:tabs>
            <w:rPr>
              <w:rFonts w:asciiTheme="minorHAnsi" w:hAnsiTheme="minorHAnsi" w:cstheme="minorBidi"/>
              <w:noProof/>
              <w:sz w:val="22"/>
              <w:szCs w:val="22"/>
              <w:lang w:val="en-GB" w:eastAsia="en-GB"/>
            </w:rPr>
          </w:pPr>
          <w:hyperlink w:anchor="_Toc455409601" w:history="1">
            <w:r w:rsidR="009D32AF" w:rsidRPr="002E4C4E">
              <w:rPr>
                <w:rStyle w:val="Hyperlink"/>
                <w:noProof/>
              </w:rPr>
              <w:t>1.6</w:t>
            </w:r>
            <w:r w:rsidR="009D32AF">
              <w:rPr>
                <w:rFonts w:asciiTheme="minorHAnsi" w:hAnsiTheme="minorHAnsi" w:cstheme="minorBidi"/>
                <w:noProof/>
                <w:sz w:val="22"/>
                <w:szCs w:val="22"/>
                <w:lang w:val="en-GB" w:eastAsia="en-GB"/>
              </w:rPr>
              <w:tab/>
            </w:r>
            <w:r w:rsidR="009D32AF" w:rsidRPr="002E4C4E">
              <w:rPr>
                <w:rStyle w:val="Hyperlink"/>
                <w:noProof/>
              </w:rPr>
              <w:t>00600 – GENERIC_RESOURCE_UNAVAILABLE</w:t>
            </w:r>
            <w:r w:rsidR="009D32AF">
              <w:rPr>
                <w:noProof/>
                <w:webHidden/>
              </w:rPr>
              <w:tab/>
            </w:r>
            <w:r w:rsidR="009D32AF">
              <w:rPr>
                <w:noProof/>
                <w:webHidden/>
              </w:rPr>
              <w:fldChar w:fldCharType="begin"/>
            </w:r>
            <w:r w:rsidR="009D32AF">
              <w:rPr>
                <w:noProof/>
                <w:webHidden/>
              </w:rPr>
              <w:instrText xml:space="preserve"> PAGEREF _Toc455409601 \h </w:instrText>
            </w:r>
            <w:r w:rsidR="009D32AF">
              <w:rPr>
                <w:noProof/>
                <w:webHidden/>
              </w:rPr>
            </w:r>
            <w:r w:rsidR="009D32AF">
              <w:rPr>
                <w:noProof/>
                <w:webHidden/>
              </w:rPr>
              <w:fldChar w:fldCharType="separate"/>
            </w:r>
            <w:r w:rsidR="009D32AF">
              <w:rPr>
                <w:noProof/>
                <w:webHidden/>
              </w:rPr>
              <w:t>14</w:t>
            </w:r>
            <w:r w:rsidR="009D32AF">
              <w:rPr>
                <w:noProof/>
                <w:webHidden/>
              </w:rPr>
              <w:fldChar w:fldCharType="end"/>
            </w:r>
          </w:hyperlink>
        </w:p>
        <w:p w14:paraId="7CC353C7" w14:textId="77777777" w:rsidR="009D32AF" w:rsidRDefault="00845007">
          <w:pPr>
            <w:pStyle w:val="TOC2"/>
            <w:tabs>
              <w:tab w:val="left" w:pos="800"/>
              <w:tab w:val="right" w:leader="dot" w:pos="8828"/>
            </w:tabs>
            <w:rPr>
              <w:rFonts w:asciiTheme="minorHAnsi" w:hAnsiTheme="minorHAnsi" w:cstheme="minorBidi"/>
              <w:noProof/>
              <w:sz w:val="22"/>
              <w:szCs w:val="22"/>
              <w:lang w:val="en-GB" w:eastAsia="en-GB"/>
            </w:rPr>
          </w:pPr>
          <w:hyperlink w:anchor="_Toc455409602" w:history="1">
            <w:r w:rsidR="009D32AF" w:rsidRPr="002E4C4E">
              <w:rPr>
                <w:rStyle w:val="Hyperlink"/>
                <w:noProof/>
              </w:rPr>
              <w:t>1.7</w:t>
            </w:r>
            <w:r w:rsidR="009D32AF">
              <w:rPr>
                <w:rFonts w:asciiTheme="minorHAnsi" w:hAnsiTheme="minorHAnsi" w:cstheme="minorBidi"/>
                <w:noProof/>
                <w:sz w:val="22"/>
                <w:szCs w:val="22"/>
                <w:lang w:val="en-GB" w:eastAsia="en-GB"/>
              </w:rPr>
              <w:tab/>
            </w:r>
            <w:r w:rsidR="009D32AF" w:rsidRPr="002E4C4E">
              <w:rPr>
                <w:rStyle w:val="Hyperlink"/>
                <w:noProof/>
              </w:rPr>
              <w:t>00700 – GENERIC_SERVICE_ERROR</w:t>
            </w:r>
            <w:r w:rsidR="009D32AF">
              <w:rPr>
                <w:noProof/>
                <w:webHidden/>
              </w:rPr>
              <w:tab/>
            </w:r>
            <w:r w:rsidR="009D32AF">
              <w:rPr>
                <w:noProof/>
                <w:webHidden/>
              </w:rPr>
              <w:fldChar w:fldCharType="begin"/>
            </w:r>
            <w:r w:rsidR="009D32AF">
              <w:rPr>
                <w:noProof/>
                <w:webHidden/>
              </w:rPr>
              <w:instrText xml:space="preserve"> PAGEREF _Toc455409602 \h </w:instrText>
            </w:r>
            <w:r w:rsidR="009D32AF">
              <w:rPr>
                <w:noProof/>
                <w:webHidden/>
              </w:rPr>
            </w:r>
            <w:r w:rsidR="009D32AF">
              <w:rPr>
                <w:noProof/>
                <w:webHidden/>
              </w:rPr>
              <w:fldChar w:fldCharType="separate"/>
            </w:r>
            <w:r w:rsidR="009D32AF">
              <w:rPr>
                <w:noProof/>
                <w:webHidden/>
              </w:rPr>
              <w:t>14</w:t>
            </w:r>
            <w:r w:rsidR="009D32AF">
              <w:rPr>
                <w:noProof/>
                <w:webHidden/>
              </w:rPr>
              <w:fldChar w:fldCharType="end"/>
            </w:r>
          </w:hyperlink>
        </w:p>
        <w:p w14:paraId="6C71E304"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603" w:history="1">
            <w:r w:rsidR="009D32AF" w:rsidRPr="002E4C4E">
              <w:rPr>
                <w:rStyle w:val="Hyperlink"/>
                <w:noProof/>
              </w:rPr>
              <w:t>1.7.1</w:t>
            </w:r>
            <w:r w:rsidR="009D32AF">
              <w:rPr>
                <w:rFonts w:asciiTheme="minorHAnsi" w:hAnsiTheme="minorHAnsi" w:cstheme="minorBidi"/>
                <w:noProof/>
                <w:sz w:val="22"/>
                <w:szCs w:val="22"/>
                <w:lang w:val="en-GB" w:eastAsia="en-GB"/>
              </w:rPr>
              <w:tab/>
            </w:r>
            <w:r w:rsidR="009D32AF" w:rsidRPr="002E4C4E">
              <w:rPr>
                <w:rStyle w:val="Hyperlink"/>
                <w:noProof/>
              </w:rPr>
              <w:t>00701 – UNKNOWN_STP</w:t>
            </w:r>
            <w:r w:rsidR="009D32AF">
              <w:rPr>
                <w:noProof/>
                <w:webHidden/>
              </w:rPr>
              <w:tab/>
            </w:r>
            <w:r w:rsidR="009D32AF">
              <w:rPr>
                <w:noProof/>
                <w:webHidden/>
              </w:rPr>
              <w:fldChar w:fldCharType="begin"/>
            </w:r>
            <w:r w:rsidR="009D32AF">
              <w:rPr>
                <w:noProof/>
                <w:webHidden/>
              </w:rPr>
              <w:instrText xml:space="preserve"> PAGEREF _Toc455409603 \h </w:instrText>
            </w:r>
            <w:r w:rsidR="009D32AF">
              <w:rPr>
                <w:noProof/>
                <w:webHidden/>
              </w:rPr>
            </w:r>
            <w:r w:rsidR="009D32AF">
              <w:rPr>
                <w:noProof/>
                <w:webHidden/>
              </w:rPr>
              <w:fldChar w:fldCharType="separate"/>
            </w:r>
            <w:r w:rsidR="009D32AF">
              <w:rPr>
                <w:noProof/>
                <w:webHidden/>
              </w:rPr>
              <w:t>15</w:t>
            </w:r>
            <w:r w:rsidR="009D32AF">
              <w:rPr>
                <w:noProof/>
                <w:webHidden/>
              </w:rPr>
              <w:fldChar w:fldCharType="end"/>
            </w:r>
          </w:hyperlink>
        </w:p>
        <w:p w14:paraId="681EF5AE"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604" w:history="1">
            <w:r w:rsidR="009D32AF" w:rsidRPr="002E4C4E">
              <w:rPr>
                <w:rStyle w:val="Hyperlink"/>
                <w:noProof/>
              </w:rPr>
              <w:t>1.7.2</w:t>
            </w:r>
            <w:r w:rsidR="009D32AF">
              <w:rPr>
                <w:rFonts w:asciiTheme="minorHAnsi" w:hAnsiTheme="minorHAnsi" w:cstheme="minorBidi"/>
                <w:noProof/>
                <w:sz w:val="22"/>
                <w:szCs w:val="22"/>
                <w:lang w:val="en-GB" w:eastAsia="en-GB"/>
              </w:rPr>
              <w:tab/>
            </w:r>
            <w:r w:rsidR="009D32AF" w:rsidRPr="002E4C4E">
              <w:rPr>
                <w:rStyle w:val="Hyperlink"/>
                <w:noProof/>
              </w:rPr>
              <w:t>00703 – LABEL_SWAPPING_NOT_SUPPORTED</w:t>
            </w:r>
            <w:r w:rsidR="009D32AF">
              <w:rPr>
                <w:noProof/>
                <w:webHidden/>
              </w:rPr>
              <w:tab/>
            </w:r>
            <w:r w:rsidR="009D32AF">
              <w:rPr>
                <w:noProof/>
                <w:webHidden/>
              </w:rPr>
              <w:fldChar w:fldCharType="begin"/>
            </w:r>
            <w:r w:rsidR="009D32AF">
              <w:rPr>
                <w:noProof/>
                <w:webHidden/>
              </w:rPr>
              <w:instrText xml:space="preserve"> PAGEREF _Toc455409604 \h </w:instrText>
            </w:r>
            <w:r w:rsidR="009D32AF">
              <w:rPr>
                <w:noProof/>
                <w:webHidden/>
              </w:rPr>
            </w:r>
            <w:r w:rsidR="009D32AF">
              <w:rPr>
                <w:noProof/>
                <w:webHidden/>
              </w:rPr>
              <w:fldChar w:fldCharType="separate"/>
            </w:r>
            <w:r w:rsidR="009D32AF">
              <w:rPr>
                <w:noProof/>
                <w:webHidden/>
              </w:rPr>
              <w:t>15</w:t>
            </w:r>
            <w:r w:rsidR="009D32AF">
              <w:rPr>
                <w:noProof/>
                <w:webHidden/>
              </w:rPr>
              <w:fldChar w:fldCharType="end"/>
            </w:r>
          </w:hyperlink>
        </w:p>
        <w:p w14:paraId="06C3FD57"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605" w:history="1">
            <w:r w:rsidR="009D32AF" w:rsidRPr="002E4C4E">
              <w:rPr>
                <w:rStyle w:val="Hyperlink"/>
                <w:noProof/>
              </w:rPr>
              <w:t>1.7.3</w:t>
            </w:r>
            <w:r w:rsidR="009D32AF">
              <w:rPr>
                <w:rFonts w:asciiTheme="minorHAnsi" w:hAnsiTheme="minorHAnsi" w:cstheme="minorBidi"/>
                <w:noProof/>
                <w:sz w:val="22"/>
                <w:szCs w:val="22"/>
                <w:lang w:val="en-GB" w:eastAsia="en-GB"/>
              </w:rPr>
              <w:tab/>
            </w:r>
            <w:r w:rsidR="009D32AF" w:rsidRPr="002E4C4E">
              <w:rPr>
                <w:rStyle w:val="Hyperlink"/>
                <w:noProof/>
              </w:rPr>
              <w:t>00704 – STP_UNAVALABLE</w:t>
            </w:r>
            <w:r w:rsidR="009D32AF">
              <w:rPr>
                <w:noProof/>
                <w:webHidden/>
              </w:rPr>
              <w:tab/>
            </w:r>
            <w:r w:rsidR="009D32AF">
              <w:rPr>
                <w:noProof/>
                <w:webHidden/>
              </w:rPr>
              <w:fldChar w:fldCharType="begin"/>
            </w:r>
            <w:r w:rsidR="009D32AF">
              <w:rPr>
                <w:noProof/>
                <w:webHidden/>
              </w:rPr>
              <w:instrText xml:space="preserve"> PAGEREF _Toc455409605 \h </w:instrText>
            </w:r>
            <w:r w:rsidR="009D32AF">
              <w:rPr>
                <w:noProof/>
                <w:webHidden/>
              </w:rPr>
            </w:r>
            <w:r w:rsidR="009D32AF">
              <w:rPr>
                <w:noProof/>
                <w:webHidden/>
              </w:rPr>
              <w:fldChar w:fldCharType="separate"/>
            </w:r>
            <w:r w:rsidR="009D32AF">
              <w:rPr>
                <w:noProof/>
                <w:webHidden/>
              </w:rPr>
              <w:t>15</w:t>
            </w:r>
            <w:r w:rsidR="009D32AF">
              <w:rPr>
                <w:noProof/>
                <w:webHidden/>
              </w:rPr>
              <w:fldChar w:fldCharType="end"/>
            </w:r>
          </w:hyperlink>
        </w:p>
        <w:p w14:paraId="27DAA004"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606" w:history="1">
            <w:r w:rsidR="009D32AF" w:rsidRPr="002E4C4E">
              <w:rPr>
                <w:rStyle w:val="Hyperlink"/>
                <w:noProof/>
              </w:rPr>
              <w:t>1.7.4</w:t>
            </w:r>
            <w:r w:rsidR="009D32AF">
              <w:rPr>
                <w:rFonts w:asciiTheme="minorHAnsi" w:hAnsiTheme="minorHAnsi" w:cstheme="minorBidi"/>
                <w:noProof/>
                <w:sz w:val="22"/>
                <w:szCs w:val="22"/>
                <w:lang w:val="en-GB" w:eastAsia="en-GB"/>
              </w:rPr>
              <w:tab/>
            </w:r>
            <w:r w:rsidR="009D32AF" w:rsidRPr="002E4C4E">
              <w:rPr>
                <w:rStyle w:val="Hyperlink"/>
                <w:noProof/>
              </w:rPr>
              <w:t>00705 – CAPACITY_UNAVAILABLE</w:t>
            </w:r>
            <w:r w:rsidR="009D32AF">
              <w:rPr>
                <w:noProof/>
                <w:webHidden/>
              </w:rPr>
              <w:tab/>
            </w:r>
            <w:r w:rsidR="009D32AF">
              <w:rPr>
                <w:noProof/>
                <w:webHidden/>
              </w:rPr>
              <w:fldChar w:fldCharType="begin"/>
            </w:r>
            <w:r w:rsidR="009D32AF">
              <w:rPr>
                <w:noProof/>
                <w:webHidden/>
              </w:rPr>
              <w:instrText xml:space="preserve"> PAGEREF _Toc455409606 \h </w:instrText>
            </w:r>
            <w:r w:rsidR="009D32AF">
              <w:rPr>
                <w:noProof/>
                <w:webHidden/>
              </w:rPr>
            </w:r>
            <w:r w:rsidR="009D32AF">
              <w:rPr>
                <w:noProof/>
                <w:webHidden/>
              </w:rPr>
              <w:fldChar w:fldCharType="separate"/>
            </w:r>
            <w:r w:rsidR="009D32AF">
              <w:rPr>
                <w:noProof/>
                <w:webHidden/>
              </w:rPr>
              <w:t>16</w:t>
            </w:r>
            <w:r w:rsidR="009D32AF">
              <w:rPr>
                <w:noProof/>
                <w:webHidden/>
              </w:rPr>
              <w:fldChar w:fldCharType="end"/>
            </w:r>
          </w:hyperlink>
        </w:p>
        <w:p w14:paraId="09396FC8"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607" w:history="1">
            <w:r w:rsidR="009D32AF" w:rsidRPr="002E4C4E">
              <w:rPr>
                <w:rStyle w:val="Hyperlink"/>
                <w:noProof/>
              </w:rPr>
              <w:t>1.7.5</w:t>
            </w:r>
            <w:r w:rsidR="009D32AF">
              <w:rPr>
                <w:rFonts w:asciiTheme="minorHAnsi" w:hAnsiTheme="minorHAnsi" w:cstheme="minorBidi"/>
                <w:noProof/>
                <w:sz w:val="22"/>
                <w:szCs w:val="22"/>
                <w:lang w:val="en-GB" w:eastAsia="en-GB"/>
              </w:rPr>
              <w:tab/>
            </w:r>
            <w:r w:rsidR="009D32AF" w:rsidRPr="002E4C4E">
              <w:rPr>
                <w:rStyle w:val="Hyperlink"/>
                <w:noProof/>
              </w:rPr>
              <w:t>00706 – DIRECTIONALITY_MISMATCH</w:t>
            </w:r>
            <w:r w:rsidR="009D32AF">
              <w:rPr>
                <w:noProof/>
                <w:webHidden/>
              </w:rPr>
              <w:tab/>
            </w:r>
            <w:r w:rsidR="009D32AF">
              <w:rPr>
                <w:noProof/>
                <w:webHidden/>
              </w:rPr>
              <w:fldChar w:fldCharType="begin"/>
            </w:r>
            <w:r w:rsidR="009D32AF">
              <w:rPr>
                <w:noProof/>
                <w:webHidden/>
              </w:rPr>
              <w:instrText xml:space="preserve"> PAGEREF _Toc455409607 \h </w:instrText>
            </w:r>
            <w:r w:rsidR="009D32AF">
              <w:rPr>
                <w:noProof/>
                <w:webHidden/>
              </w:rPr>
            </w:r>
            <w:r w:rsidR="009D32AF">
              <w:rPr>
                <w:noProof/>
                <w:webHidden/>
              </w:rPr>
              <w:fldChar w:fldCharType="separate"/>
            </w:r>
            <w:r w:rsidR="009D32AF">
              <w:rPr>
                <w:noProof/>
                <w:webHidden/>
              </w:rPr>
              <w:t>16</w:t>
            </w:r>
            <w:r w:rsidR="009D32AF">
              <w:rPr>
                <w:noProof/>
                <w:webHidden/>
              </w:rPr>
              <w:fldChar w:fldCharType="end"/>
            </w:r>
          </w:hyperlink>
        </w:p>
        <w:p w14:paraId="7B81F337"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608" w:history="1">
            <w:r w:rsidR="009D32AF" w:rsidRPr="002E4C4E">
              <w:rPr>
                <w:rStyle w:val="Hyperlink"/>
                <w:noProof/>
              </w:rPr>
              <w:t>1.7.6</w:t>
            </w:r>
            <w:r w:rsidR="009D32AF">
              <w:rPr>
                <w:rFonts w:asciiTheme="minorHAnsi" w:hAnsiTheme="minorHAnsi" w:cstheme="minorBidi"/>
                <w:noProof/>
                <w:sz w:val="22"/>
                <w:szCs w:val="22"/>
                <w:lang w:val="en-GB" w:eastAsia="en-GB"/>
              </w:rPr>
              <w:tab/>
            </w:r>
            <w:r w:rsidR="009D32AF" w:rsidRPr="002E4C4E">
              <w:rPr>
                <w:rStyle w:val="Hyperlink"/>
                <w:noProof/>
              </w:rPr>
              <w:t>00707 – INVALID_ERO_MEMBER</w:t>
            </w:r>
            <w:r w:rsidR="009D32AF">
              <w:rPr>
                <w:noProof/>
                <w:webHidden/>
              </w:rPr>
              <w:tab/>
            </w:r>
            <w:r w:rsidR="009D32AF">
              <w:rPr>
                <w:noProof/>
                <w:webHidden/>
              </w:rPr>
              <w:fldChar w:fldCharType="begin"/>
            </w:r>
            <w:r w:rsidR="009D32AF">
              <w:rPr>
                <w:noProof/>
                <w:webHidden/>
              </w:rPr>
              <w:instrText xml:space="preserve"> PAGEREF _Toc455409608 \h </w:instrText>
            </w:r>
            <w:r w:rsidR="009D32AF">
              <w:rPr>
                <w:noProof/>
                <w:webHidden/>
              </w:rPr>
            </w:r>
            <w:r w:rsidR="009D32AF">
              <w:rPr>
                <w:noProof/>
                <w:webHidden/>
              </w:rPr>
              <w:fldChar w:fldCharType="separate"/>
            </w:r>
            <w:r w:rsidR="009D32AF">
              <w:rPr>
                <w:noProof/>
                <w:webHidden/>
              </w:rPr>
              <w:t>16</w:t>
            </w:r>
            <w:r w:rsidR="009D32AF">
              <w:rPr>
                <w:noProof/>
                <w:webHidden/>
              </w:rPr>
              <w:fldChar w:fldCharType="end"/>
            </w:r>
          </w:hyperlink>
        </w:p>
        <w:p w14:paraId="435C8196"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609" w:history="1">
            <w:r w:rsidR="009D32AF" w:rsidRPr="002E4C4E">
              <w:rPr>
                <w:rStyle w:val="Hyperlink"/>
                <w:noProof/>
              </w:rPr>
              <w:t>1.7.7</w:t>
            </w:r>
            <w:r w:rsidR="009D32AF">
              <w:rPr>
                <w:rFonts w:asciiTheme="minorHAnsi" w:hAnsiTheme="minorHAnsi" w:cstheme="minorBidi"/>
                <w:noProof/>
                <w:sz w:val="22"/>
                <w:szCs w:val="22"/>
                <w:lang w:val="en-GB" w:eastAsia="en-GB"/>
              </w:rPr>
              <w:tab/>
            </w:r>
            <w:r w:rsidR="009D32AF" w:rsidRPr="002E4C4E">
              <w:rPr>
                <w:rStyle w:val="Hyperlink"/>
                <w:noProof/>
              </w:rPr>
              <w:t>00708 – UNKNOWN_LABEL_TYPE</w:t>
            </w:r>
            <w:r w:rsidR="009D32AF">
              <w:rPr>
                <w:noProof/>
                <w:webHidden/>
              </w:rPr>
              <w:tab/>
            </w:r>
            <w:r w:rsidR="009D32AF">
              <w:rPr>
                <w:noProof/>
                <w:webHidden/>
              </w:rPr>
              <w:fldChar w:fldCharType="begin"/>
            </w:r>
            <w:r w:rsidR="009D32AF">
              <w:rPr>
                <w:noProof/>
                <w:webHidden/>
              </w:rPr>
              <w:instrText xml:space="preserve"> PAGEREF _Toc455409609 \h </w:instrText>
            </w:r>
            <w:r w:rsidR="009D32AF">
              <w:rPr>
                <w:noProof/>
                <w:webHidden/>
              </w:rPr>
            </w:r>
            <w:r w:rsidR="009D32AF">
              <w:rPr>
                <w:noProof/>
                <w:webHidden/>
              </w:rPr>
              <w:fldChar w:fldCharType="separate"/>
            </w:r>
            <w:r w:rsidR="009D32AF">
              <w:rPr>
                <w:noProof/>
                <w:webHidden/>
              </w:rPr>
              <w:t>17</w:t>
            </w:r>
            <w:r w:rsidR="009D32AF">
              <w:rPr>
                <w:noProof/>
                <w:webHidden/>
              </w:rPr>
              <w:fldChar w:fldCharType="end"/>
            </w:r>
          </w:hyperlink>
        </w:p>
        <w:p w14:paraId="4EE43407"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610" w:history="1">
            <w:r w:rsidR="009D32AF" w:rsidRPr="002E4C4E">
              <w:rPr>
                <w:rStyle w:val="Hyperlink"/>
                <w:noProof/>
              </w:rPr>
              <w:t>1.7.8</w:t>
            </w:r>
            <w:r w:rsidR="009D32AF">
              <w:rPr>
                <w:rFonts w:asciiTheme="minorHAnsi" w:hAnsiTheme="minorHAnsi" w:cstheme="minorBidi"/>
                <w:noProof/>
                <w:sz w:val="22"/>
                <w:szCs w:val="22"/>
                <w:lang w:val="en-GB" w:eastAsia="en-GB"/>
              </w:rPr>
              <w:tab/>
            </w:r>
            <w:r w:rsidR="009D32AF" w:rsidRPr="002E4C4E">
              <w:rPr>
                <w:rStyle w:val="Hyperlink"/>
                <w:noProof/>
              </w:rPr>
              <w:t>00709 – INVALID_LABEL_FORMAT</w:t>
            </w:r>
            <w:r w:rsidR="009D32AF">
              <w:rPr>
                <w:noProof/>
                <w:webHidden/>
              </w:rPr>
              <w:tab/>
            </w:r>
            <w:r w:rsidR="009D32AF">
              <w:rPr>
                <w:noProof/>
                <w:webHidden/>
              </w:rPr>
              <w:fldChar w:fldCharType="begin"/>
            </w:r>
            <w:r w:rsidR="009D32AF">
              <w:rPr>
                <w:noProof/>
                <w:webHidden/>
              </w:rPr>
              <w:instrText xml:space="preserve"> PAGEREF _Toc455409610 \h </w:instrText>
            </w:r>
            <w:r w:rsidR="009D32AF">
              <w:rPr>
                <w:noProof/>
                <w:webHidden/>
              </w:rPr>
            </w:r>
            <w:r w:rsidR="009D32AF">
              <w:rPr>
                <w:noProof/>
                <w:webHidden/>
              </w:rPr>
              <w:fldChar w:fldCharType="separate"/>
            </w:r>
            <w:r w:rsidR="009D32AF">
              <w:rPr>
                <w:noProof/>
                <w:webHidden/>
              </w:rPr>
              <w:t>17</w:t>
            </w:r>
            <w:r w:rsidR="009D32AF">
              <w:rPr>
                <w:noProof/>
                <w:webHidden/>
              </w:rPr>
              <w:fldChar w:fldCharType="end"/>
            </w:r>
          </w:hyperlink>
        </w:p>
        <w:p w14:paraId="23ACD6E6"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611" w:history="1">
            <w:r w:rsidR="009D32AF" w:rsidRPr="002E4C4E">
              <w:rPr>
                <w:rStyle w:val="Hyperlink"/>
                <w:noProof/>
              </w:rPr>
              <w:t>1.7.9</w:t>
            </w:r>
            <w:r w:rsidR="009D32AF">
              <w:rPr>
                <w:rFonts w:asciiTheme="minorHAnsi" w:hAnsiTheme="minorHAnsi" w:cstheme="minorBidi"/>
                <w:noProof/>
                <w:sz w:val="22"/>
                <w:szCs w:val="22"/>
                <w:lang w:val="en-GB" w:eastAsia="en-GB"/>
              </w:rPr>
              <w:tab/>
            </w:r>
            <w:r w:rsidR="009D32AF" w:rsidRPr="002E4C4E">
              <w:rPr>
                <w:rStyle w:val="Hyperlink"/>
                <w:noProof/>
              </w:rPr>
              <w:t>00710 – NO_TRANSPORTPLAN_PATH_FOUND</w:t>
            </w:r>
            <w:r w:rsidR="009D32AF">
              <w:rPr>
                <w:noProof/>
                <w:webHidden/>
              </w:rPr>
              <w:tab/>
            </w:r>
            <w:r w:rsidR="009D32AF">
              <w:rPr>
                <w:noProof/>
                <w:webHidden/>
              </w:rPr>
              <w:fldChar w:fldCharType="begin"/>
            </w:r>
            <w:r w:rsidR="009D32AF">
              <w:rPr>
                <w:noProof/>
                <w:webHidden/>
              </w:rPr>
              <w:instrText xml:space="preserve"> PAGEREF _Toc455409611 \h </w:instrText>
            </w:r>
            <w:r w:rsidR="009D32AF">
              <w:rPr>
                <w:noProof/>
                <w:webHidden/>
              </w:rPr>
            </w:r>
            <w:r w:rsidR="009D32AF">
              <w:rPr>
                <w:noProof/>
                <w:webHidden/>
              </w:rPr>
              <w:fldChar w:fldCharType="separate"/>
            </w:r>
            <w:r w:rsidR="009D32AF">
              <w:rPr>
                <w:noProof/>
                <w:webHidden/>
              </w:rPr>
              <w:t>18</w:t>
            </w:r>
            <w:r w:rsidR="009D32AF">
              <w:rPr>
                <w:noProof/>
                <w:webHidden/>
              </w:rPr>
              <w:fldChar w:fldCharType="end"/>
            </w:r>
          </w:hyperlink>
        </w:p>
        <w:p w14:paraId="38BCEDAD"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612" w:history="1">
            <w:r w:rsidR="009D32AF" w:rsidRPr="002E4C4E">
              <w:rPr>
                <w:rStyle w:val="Hyperlink"/>
                <w:noProof/>
              </w:rPr>
              <w:t>1.7.10</w:t>
            </w:r>
            <w:r w:rsidR="009D32AF">
              <w:rPr>
                <w:rFonts w:asciiTheme="minorHAnsi" w:hAnsiTheme="minorHAnsi" w:cstheme="minorBidi"/>
                <w:noProof/>
                <w:sz w:val="22"/>
                <w:szCs w:val="22"/>
                <w:lang w:val="en-GB" w:eastAsia="en-GB"/>
              </w:rPr>
              <w:tab/>
            </w:r>
            <w:r w:rsidR="009D32AF" w:rsidRPr="002E4C4E">
              <w:rPr>
                <w:rStyle w:val="Hyperlink"/>
                <w:noProof/>
              </w:rPr>
              <w:t>00800 – GENERIC_RM_ERROR</w:t>
            </w:r>
            <w:r w:rsidR="009D32AF">
              <w:rPr>
                <w:noProof/>
                <w:webHidden/>
              </w:rPr>
              <w:tab/>
            </w:r>
            <w:r w:rsidR="009D32AF">
              <w:rPr>
                <w:noProof/>
                <w:webHidden/>
              </w:rPr>
              <w:fldChar w:fldCharType="begin"/>
            </w:r>
            <w:r w:rsidR="009D32AF">
              <w:rPr>
                <w:noProof/>
                <w:webHidden/>
              </w:rPr>
              <w:instrText xml:space="preserve"> PAGEREF _Toc455409612 \h </w:instrText>
            </w:r>
            <w:r w:rsidR="009D32AF">
              <w:rPr>
                <w:noProof/>
                <w:webHidden/>
              </w:rPr>
            </w:r>
            <w:r w:rsidR="009D32AF">
              <w:rPr>
                <w:noProof/>
                <w:webHidden/>
              </w:rPr>
              <w:fldChar w:fldCharType="separate"/>
            </w:r>
            <w:r w:rsidR="009D32AF">
              <w:rPr>
                <w:noProof/>
                <w:webHidden/>
              </w:rPr>
              <w:t>18</w:t>
            </w:r>
            <w:r w:rsidR="009D32AF">
              <w:rPr>
                <w:noProof/>
                <w:webHidden/>
              </w:rPr>
              <w:fldChar w:fldCharType="end"/>
            </w:r>
          </w:hyperlink>
        </w:p>
        <w:p w14:paraId="42F6E18F" w14:textId="77777777" w:rsidR="009D32AF" w:rsidRDefault="00845007">
          <w:pPr>
            <w:pStyle w:val="TOC2"/>
            <w:tabs>
              <w:tab w:val="left" w:pos="800"/>
              <w:tab w:val="right" w:leader="dot" w:pos="8828"/>
            </w:tabs>
            <w:rPr>
              <w:rFonts w:asciiTheme="minorHAnsi" w:hAnsiTheme="minorHAnsi" w:cstheme="minorBidi"/>
              <w:noProof/>
              <w:sz w:val="22"/>
              <w:szCs w:val="22"/>
              <w:lang w:val="en-GB" w:eastAsia="en-GB"/>
            </w:rPr>
          </w:pPr>
          <w:hyperlink w:anchor="_Toc455409613" w:history="1">
            <w:r w:rsidR="009D32AF" w:rsidRPr="002E4C4E">
              <w:rPr>
                <w:rStyle w:val="Hyperlink"/>
                <w:noProof/>
              </w:rPr>
              <w:t>1.8</w:t>
            </w:r>
            <w:r w:rsidR="009D32AF">
              <w:rPr>
                <w:rFonts w:asciiTheme="minorHAnsi" w:hAnsiTheme="minorHAnsi" w:cstheme="minorBidi"/>
                <w:noProof/>
                <w:sz w:val="22"/>
                <w:szCs w:val="22"/>
                <w:lang w:val="en-GB" w:eastAsia="en-GB"/>
              </w:rPr>
              <w:tab/>
            </w:r>
            <w:r w:rsidR="009D32AF" w:rsidRPr="002E4C4E">
              <w:rPr>
                <w:rStyle w:val="Hyperlink"/>
                <w:noProof/>
              </w:rPr>
              <w:t>Special case errors</w:t>
            </w:r>
            <w:r w:rsidR="009D32AF">
              <w:rPr>
                <w:noProof/>
                <w:webHidden/>
              </w:rPr>
              <w:tab/>
            </w:r>
            <w:r w:rsidR="009D32AF">
              <w:rPr>
                <w:noProof/>
                <w:webHidden/>
              </w:rPr>
              <w:fldChar w:fldCharType="begin"/>
            </w:r>
            <w:r w:rsidR="009D32AF">
              <w:rPr>
                <w:noProof/>
                <w:webHidden/>
              </w:rPr>
              <w:instrText xml:space="preserve"> PAGEREF _Toc455409613 \h </w:instrText>
            </w:r>
            <w:r w:rsidR="009D32AF">
              <w:rPr>
                <w:noProof/>
                <w:webHidden/>
              </w:rPr>
            </w:r>
            <w:r w:rsidR="009D32AF">
              <w:rPr>
                <w:noProof/>
                <w:webHidden/>
              </w:rPr>
              <w:fldChar w:fldCharType="separate"/>
            </w:r>
            <w:r w:rsidR="009D32AF">
              <w:rPr>
                <w:noProof/>
                <w:webHidden/>
              </w:rPr>
              <w:t>19</w:t>
            </w:r>
            <w:r w:rsidR="009D32AF">
              <w:rPr>
                <w:noProof/>
                <w:webHidden/>
              </w:rPr>
              <w:fldChar w:fldCharType="end"/>
            </w:r>
          </w:hyperlink>
        </w:p>
        <w:p w14:paraId="14381161" w14:textId="77777777" w:rsidR="009D32AF" w:rsidRDefault="00845007">
          <w:pPr>
            <w:pStyle w:val="TOC3"/>
            <w:tabs>
              <w:tab w:val="left" w:pos="1200"/>
              <w:tab w:val="right" w:leader="dot" w:pos="8828"/>
            </w:tabs>
            <w:rPr>
              <w:rFonts w:asciiTheme="minorHAnsi" w:hAnsiTheme="minorHAnsi" w:cstheme="minorBidi"/>
              <w:noProof/>
              <w:sz w:val="22"/>
              <w:szCs w:val="22"/>
              <w:lang w:val="en-GB" w:eastAsia="en-GB"/>
            </w:rPr>
          </w:pPr>
          <w:hyperlink w:anchor="_Toc455409614" w:history="1">
            <w:r w:rsidR="009D32AF" w:rsidRPr="002E4C4E">
              <w:rPr>
                <w:rStyle w:val="Hyperlink"/>
                <w:noProof/>
              </w:rPr>
              <w:t>1.8.1</w:t>
            </w:r>
            <w:r w:rsidR="009D32AF">
              <w:rPr>
                <w:rFonts w:asciiTheme="minorHAnsi" w:hAnsiTheme="minorHAnsi" w:cstheme="minorBidi"/>
                <w:noProof/>
                <w:sz w:val="22"/>
                <w:szCs w:val="22"/>
                <w:lang w:val="en-GB" w:eastAsia="en-GB"/>
              </w:rPr>
              <w:tab/>
            </w:r>
            <w:r w:rsidR="009D32AF" w:rsidRPr="002E4C4E">
              <w:rPr>
                <w:rStyle w:val="Hyperlink"/>
                <w:noProof/>
              </w:rPr>
              <w:t>Data plane activation errors</w:t>
            </w:r>
            <w:r w:rsidR="009D32AF">
              <w:rPr>
                <w:noProof/>
                <w:webHidden/>
              </w:rPr>
              <w:tab/>
            </w:r>
            <w:r w:rsidR="009D32AF">
              <w:rPr>
                <w:noProof/>
                <w:webHidden/>
              </w:rPr>
              <w:fldChar w:fldCharType="begin"/>
            </w:r>
            <w:r w:rsidR="009D32AF">
              <w:rPr>
                <w:noProof/>
                <w:webHidden/>
              </w:rPr>
              <w:instrText xml:space="preserve"> PAGEREF _Toc455409614 \h </w:instrText>
            </w:r>
            <w:r w:rsidR="009D32AF">
              <w:rPr>
                <w:noProof/>
                <w:webHidden/>
              </w:rPr>
            </w:r>
            <w:r w:rsidR="009D32AF">
              <w:rPr>
                <w:noProof/>
                <w:webHidden/>
              </w:rPr>
              <w:fldChar w:fldCharType="separate"/>
            </w:r>
            <w:r w:rsidR="009D32AF">
              <w:rPr>
                <w:noProof/>
                <w:webHidden/>
              </w:rPr>
              <w:t>19</w:t>
            </w:r>
            <w:r w:rsidR="009D32AF">
              <w:rPr>
                <w:noProof/>
                <w:webHidden/>
              </w:rPr>
              <w:fldChar w:fldCharType="end"/>
            </w:r>
          </w:hyperlink>
        </w:p>
        <w:p w14:paraId="45FF7554" w14:textId="77777777" w:rsidR="009D32AF" w:rsidRDefault="00845007">
          <w:pPr>
            <w:pStyle w:val="TOC1"/>
            <w:tabs>
              <w:tab w:val="left" w:pos="400"/>
              <w:tab w:val="right" w:leader="dot" w:pos="8828"/>
            </w:tabs>
            <w:rPr>
              <w:rFonts w:asciiTheme="minorHAnsi" w:hAnsiTheme="minorHAnsi" w:cstheme="minorBidi"/>
              <w:noProof/>
              <w:sz w:val="22"/>
              <w:szCs w:val="22"/>
              <w:lang w:val="en-GB" w:eastAsia="en-GB"/>
            </w:rPr>
          </w:pPr>
          <w:hyperlink w:anchor="_Toc455409615" w:history="1">
            <w:r w:rsidR="009D32AF" w:rsidRPr="002E4C4E">
              <w:rPr>
                <w:rStyle w:val="Hyperlink"/>
                <w:noProof/>
              </w:rPr>
              <w:t>7.</w:t>
            </w:r>
            <w:r w:rsidR="009D32AF">
              <w:rPr>
                <w:rFonts w:asciiTheme="minorHAnsi" w:hAnsiTheme="minorHAnsi" w:cstheme="minorBidi"/>
                <w:noProof/>
                <w:sz w:val="22"/>
                <w:szCs w:val="22"/>
                <w:lang w:val="en-GB" w:eastAsia="en-GB"/>
              </w:rPr>
              <w:tab/>
            </w:r>
            <w:r w:rsidR="009D32AF" w:rsidRPr="002E4C4E">
              <w:rPr>
                <w:rStyle w:val="Hyperlink"/>
                <w:noProof/>
              </w:rPr>
              <w:t>Contributors</w:t>
            </w:r>
            <w:r w:rsidR="009D32AF">
              <w:rPr>
                <w:noProof/>
                <w:webHidden/>
              </w:rPr>
              <w:tab/>
            </w:r>
            <w:r w:rsidR="009D32AF">
              <w:rPr>
                <w:noProof/>
                <w:webHidden/>
              </w:rPr>
              <w:fldChar w:fldCharType="begin"/>
            </w:r>
            <w:r w:rsidR="009D32AF">
              <w:rPr>
                <w:noProof/>
                <w:webHidden/>
              </w:rPr>
              <w:instrText xml:space="preserve"> PAGEREF _Toc455409615 \h </w:instrText>
            </w:r>
            <w:r w:rsidR="009D32AF">
              <w:rPr>
                <w:noProof/>
                <w:webHidden/>
              </w:rPr>
            </w:r>
            <w:r w:rsidR="009D32AF">
              <w:rPr>
                <w:noProof/>
                <w:webHidden/>
              </w:rPr>
              <w:fldChar w:fldCharType="separate"/>
            </w:r>
            <w:r w:rsidR="009D32AF">
              <w:rPr>
                <w:noProof/>
                <w:webHidden/>
              </w:rPr>
              <w:t>19</w:t>
            </w:r>
            <w:r w:rsidR="009D32AF">
              <w:rPr>
                <w:noProof/>
                <w:webHidden/>
              </w:rPr>
              <w:fldChar w:fldCharType="end"/>
            </w:r>
          </w:hyperlink>
        </w:p>
        <w:p w14:paraId="7444EF1B" w14:textId="77777777" w:rsidR="009D32AF" w:rsidRDefault="00845007">
          <w:pPr>
            <w:pStyle w:val="TOC1"/>
            <w:tabs>
              <w:tab w:val="left" w:pos="400"/>
              <w:tab w:val="right" w:leader="dot" w:pos="8828"/>
            </w:tabs>
            <w:rPr>
              <w:rFonts w:asciiTheme="minorHAnsi" w:hAnsiTheme="minorHAnsi" w:cstheme="minorBidi"/>
              <w:noProof/>
              <w:sz w:val="22"/>
              <w:szCs w:val="22"/>
              <w:lang w:val="en-GB" w:eastAsia="en-GB"/>
            </w:rPr>
          </w:pPr>
          <w:hyperlink w:anchor="_Toc455409616" w:history="1">
            <w:r w:rsidR="009D32AF" w:rsidRPr="002E4C4E">
              <w:rPr>
                <w:rStyle w:val="Hyperlink"/>
                <w:noProof/>
              </w:rPr>
              <w:t>8.</w:t>
            </w:r>
            <w:r w:rsidR="009D32AF">
              <w:rPr>
                <w:rFonts w:asciiTheme="minorHAnsi" w:hAnsiTheme="minorHAnsi" w:cstheme="minorBidi"/>
                <w:noProof/>
                <w:sz w:val="22"/>
                <w:szCs w:val="22"/>
                <w:lang w:val="en-GB" w:eastAsia="en-GB"/>
              </w:rPr>
              <w:tab/>
            </w:r>
            <w:r w:rsidR="009D32AF" w:rsidRPr="002E4C4E">
              <w:rPr>
                <w:rStyle w:val="Hyperlink"/>
                <w:noProof/>
              </w:rPr>
              <w:t>Security Considerations</w:t>
            </w:r>
            <w:r w:rsidR="009D32AF">
              <w:rPr>
                <w:noProof/>
                <w:webHidden/>
              </w:rPr>
              <w:tab/>
            </w:r>
            <w:r w:rsidR="009D32AF">
              <w:rPr>
                <w:noProof/>
                <w:webHidden/>
              </w:rPr>
              <w:fldChar w:fldCharType="begin"/>
            </w:r>
            <w:r w:rsidR="009D32AF">
              <w:rPr>
                <w:noProof/>
                <w:webHidden/>
              </w:rPr>
              <w:instrText xml:space="preserve"> PAGEREF _Toc455409616 \h </w:instrText>
            </w:r>
            <w:r w:rsidR="009D32AF">
              <w:rPr>
                <w:noProof/>
                <w:webHidden/>
              </w:rPr>
            </w:r>
            <w:r w:rsidR="009D32AF">
              <w:rPr>
                <w:noProof/>
                <w:webHidden/>
              </w:rPr>
              <w:fldChar w:fldCharType="separate"/>
            </w:r>
            <w:r w:rsidR="009D32AF">
              <w:rPr>
                <w:noProof/>
                <w:webHidden/>
              </w:rPr>
              <w:t>19</w:t>
            </w:r>
            <w:r w:rsidR="009D32AF">
              <w:rPr>
                <w:noProof/>
                <w:webHidden/>
              </w:rPr>
              <w:fldChar w:fldCharType="end"/>
            </w:r>
          </w:hyperlink>
        </w:p>
        <w:p w14:paraId="1395C59D" w14:textId="77777777" w:rsidR="009D32AF" w:rsidRDefault="00845007">
          <w:pPr>
            <w:pStyle w:val="TOC1"/>
            <w:tabs>
              <w:tab w:val="left" w:pos="400"/>
              <w:tab w:val="right" w:leader="dot" w:pos="8828"/>
            </w:tabs>
            <w:rPr>
              <w:rFonts w:asciiTheme="minorHAnsi" w:hAnsiTheme="minorHAnsi" w:cstheme="minorBidi"/>
              <w:noProof/>
              <w:sz w:val="22"/>
              <w:szCs w:val="22"/>
              <w:lang w:val="en-GB" w:eastAsia="en-GB"/>
            </w:rPr>
          </w:pPr>
          <w:hyperlink w:anchor="_Toc455409617" w:history="1">
            <w:r w:rsidR="009D32AF" w:rsidRPr="002E4C4E">
              <w:rPr>
                <w:rStyle w:val="Hyperlink"/>
                <w:noProof/>
              </w:rPr>
              <w:t>9.</w:t>
            </w:r>
            <w:r w:rsidR="009D32AF">
              <w:rPr>
                <w:rFonts w:asciiTheme="minorHAnsi" w:hAnsiTheme="minorHAnsi" w:cstheme="minorBidi"/>
                <w:noProof/>
                <w:sz w:val="22"/>
                <w:szCs w:val="22"/>
                <w:lang w:val="en-GB" w:eastAsia="en-GB"/>
              </w:rPr>
              <w:tab/>
            </w:r>
            <w:r w:rsidR="009D32AF" w:rsidRPr="002E4C4E">
              <w:rPr>
                <w:rStyle w:val="Hyperlink"/>
                <w:noProof/>
              </w:rPr>
              <w:t>Glossary</w:t>
            </w:r>
            <w:r w:rsidR="009D32AF">
              <w:rPr>
                <w:noProof/>
                <w:webHidden/>
              </w:rPr>
              <w:tab/>
            </w:r>
            <w:r w:rsidR="009D32AF">
              <w:rPr>
                <w:noProof/>
                <w:webHidden/>
              </w:rPr>
              <w:fldChar w:fldCharType="begin"/>
            </w:r>
            <w:r w:rsidR="009D32AF">
              <w:rPr>
                <w:noProof/>
                <w:webHidden/>
              </w:rPr>
              <w:instrText xml:space="preserve"> PAGEREF _Toc455409617 \h </w:instrText>
            </w:r>
            <w:r w:rsidR="009D32AF">
              <w:rPr>
                <w:noProof/>
                <w:webHidden/>
              </w:rPr>
            </w:r>
            <w:r w:rsidR="009D32AF">
              <w:rPr>
                <w:noProof/>
                <w:webHidden/>
              </w:rPr>
              <w:fldChar w:fldCharType="separate"/>
            </w:r>
            <w:r w:rsidR="009D32AF">
              <w:rPr>
                <w:noProof/>
                <w:webHidden/>
              </w:rPr>
              <w:t>19</w:t>
            </w:r>
            <w:r w:rsidR="009D32AF">
              <w:rPr>
                <w:noProof/>
                <w:webHidden/>
              </w:rPr>
              <w:fldChar w:fldCharType="end"/>
            </w:r>
          </w:hyperlink>
        </w:p>
        <w:p w14:paraId="73CAD39A" w14:textId="77777777" w:rsidR="009D32AF" w:rsidRDefault="00845007">
          <w:pPr>
            <w:pStyle w:val="TOC1"/>
            <w:tabs>
              <w:tab w:val="left" w:pos="600"/>
              <w:tab w:val="right" w:leader="dot" w:pos="8828"/>
            </w:tabs>
            <w:rPr>
              <w:rFonts w:asciiTheme="minorHAnsi" w:hAnsiTheme="minorHAnsi" w:cstheme="minorBidi"/>
              <w:noProof/>
              <w:sz w:val="22"/>
              <w:szCs w:val="22"/>
              <w:lang w:val="en-GB" w:eastAsia="en-GB"/>
            </w:rPr>
          </w:pPr>
          <w:hyperlink w:anchor="_Toc455409618" w:history="1">
            <w:r w:rsidR="009D32AF" w:rsidRPr="002E4C4E">
              <w:rPr>
                <w:rStyle w:val="Hyperlink"/>
                <w:noProof/>
              </w:rPr>
              <w:t>10.</w:t>
            </w:r>
            <w:r w:rsidR="009D32AF">
              <w:rPr>
                <w:rFonts w:asciiTheme="minorHAnsi" w:hAnsiTheme="minorHAnsi" w:cstheme="minorBidi"/>
                <w:noProof/>
                <w:sz w:val="22"/>
                <w:szCs w:val="22"/>
                <w:lang w:val="en-GB" w:eastAsia="en-GB"/>
              </w:rPr>
              <w:tab/>
            </w:r>
            <w:r w:rsidR="009D32AF" w:rsidRPr="002E4C4E">
              <w:rPr>
                <w:rStyle w:val="Hyperlink"/>
                <w:noProof/>
              </w:rPr>
              <w:t>Intellectual Property Statement</w:t>
            </w:r>
            <w:r w:rsidR="009D32AF">
              <w:rPr>
                <w:noProof/>
                <w:webHidden/>
              </w:rPr>
              <w:tab/>
            </w:r>
            <w:r w:rsidR="009D32AF">
              <w:rPr>
                <w:noProof/>
                <w:webHidden/>
              </w:rPr>
              <w:fldChar w:fldCharType="begin"/>
            </w:r>
            <w:r w:rsidR="009D32AF">
              <w:rPr>
                <w:noProof/>
                <w:webHidden/>
              </w:rPr>
              <w:instrText xml:space="preserve"> PAGEREF _Toc455409618 \h </w:instrText>
            </w:r>
            <w:r w:rsidR="009D32AF">
              <w:rPr>
                <w:noProof/>
                <w:webHidden/>
              </w:rPr>
            </w:r>
            <w:r w:rsidR="009D32AF">
              <w:rPr>
                <w:noProof/>
                <w:webHidden/>
              </w:rPr>
              <w:fldChar w:fldCharType="separate"/>
            </w:r>
            <w:r w:rsidR="009D32AF">
              <w:rPr>
                <w:noProof/>
                <w:webHidden/>
              </w:rPr>
              <w:t>21</w:t>
            </w:r>
            <w:r w:rsidR="009D32AF">
              <w:rPr>
                <w:noProof/>
                <w:webHidden/>
              </w:rPr>
              <w:fldChar w:fldCharType="end"/>
            </w:r>
          </w:hyperlink>
        </w:p>
        <w:p w14:paraId="4724A44B" w14:textId="77777777" w:rsidR="009D32AF" w:rsidRDefault="00845007">
          <w:pPr>
            <w:pStyle w:val="TOC1"/>
            <w:tabs>
              <w:tab w:val="left" w:pos="600"/>
              <w:tab w:val="right" w:leader="dot" w:pos="8828"/>
            </w:tabs>
            <w:rPr>
              <w:rFonts w:asciiTheme="minorHAnsi" w:hAnsiTheme="minorHAnsi" w:cstheme="minorBidi"/>
              <w:noProof/>
              <w:sz w:val="22"/>
              <w:szCs w:val="22"/>
              <w:lang w:val="en-GB" w:eastAsia="en-GB"/>
            </w:rPr>
          </w:pPr>
          <w:hyperlink w:anchor="_Toc455409619" w:history="1">
            <w:r w:rsidR="009D32AF" w:rsidRPr="002E4C4E">
              <w:rPr>
                <w:rStyle w:val="Hyperlink"/>
                <w:noProof/>
              </w:rPr>
              <w:t>11.</w:t>
            </w:r>
            <w:r w:rsidR="009D32AF">
              <w:rPr>
                <w:rFonts w:asciiTheme="minorHAnsi" w:hAnsiTheme="minorHAnsi" w:cstheme="minorBidi"/>
                <w:noProof/>
                <w:sz w:val="22"/>
                <w:szCs w:val="22"/>
                <w:lang w:val="en-GB" w:eastAsia="en-GB"/>
              </w:rPr>
              <w:tab/>
            </w:r>
            <w:r w:rsidR="009D32AF" w:rsidRPr="002E4C4E">
              <w:rPr>
                <w:rStyle w:val="Hyperlink"/>
                <w:noProof/>
              </w:rPr>
              <w:t>Disclaimer</w:t>
            </w:r>
            <w:r w:rsidR="009D32AF">
              <w:rPr>
                <w:noProof/>
                <w:webHidden/>
              </w:rPr>
              <w:tab/>
            </w:r>
            <w:r w:rsidR="009D32AF">
              <w:rPr>
                <w:noProof/>
                <w:webHidden/>
              </w:rPr>
              <w:fldChar w:fldCharType="begin"/>
            </w:r>
            <w:r w:rsidR="009D32AF">
              <w:rPr>
                <w:noProof/>
                <w:webHidden/>
              </w:rPr>
              <w:instrText xml:space="preserve"> PAGEREF _Toc455409619 \h </w:instrText>
            </w:r>
            <w:r w:rsidR="009D32AF">
              <w:rPr>
                <w:noProof/>
                <w:webHidden/>
              </w:rPr>
            </w:r>
            <w:r w:rsidR="009D32AF">
              <w:rPr>
                <w:noProof/>
                <w:webHidden/>
              </w:rPr>
              <w:fldChar w:fldCharType="separate"/>
            </w:r>
            <w:r w:rsidR="009D32AF">
              <w:rPr>
                <w:noProof/>
                <w:webHidden/>
              </w:rPr>
              <w:t>21</w:t>
            </w:r>
            <w:r w:rsidR="009D32AF">
              <w:rPr>
                <w:noProof/>
                <w:webHidden/>
              </w:rPr>
              <w:fldChar w:fldCharType="end"/>
            </w:r>
          </w:hyperlink>
        </w:p>
        <w:p w14:paraId="63BFBA12" w14:textId="77777777" w:rsidR="009D32AF" w:rsidRDefault="00845007">
          <w:pPr>
            <w:pStyle w:val="TOC1"/>
            <w:tabs>
              <w:tab w:val="left" w:pos="600"/>
              <w:tab w:val="right" w:leader="dot" w:pos="8828"/>
            </w:tabs>
            <w:rPr>
              <w:rFonts w:asciiTheme="minorHAnsi" w:hAnsiTheme="minorHAnsi" w:cstheme="minorBidi"/>
              <w:noProof/>
              <w:sz w:val="22"/>
              <w:szCs w:val="22"/>
              <w:lang w:val="en-GB" w:eastAsia="en-GB"/>
            </w:rPr>
          </w:pPr>
          <w:hyperlink w:anchor="_Toc455409620" w:history="1">
            <w:r w:rsidR="009D32AF" w:rsidRPr="002E4C4E">
              <w:rPr>
                <w:rStyle w:val="Hyperlink"/>
                <w:noProof/>
              </w:rPr>
              <w:t>12.</w:t>
            </w:r>
            <w:r w:rsidR="009D32AF">
              <w:rPr>
                <w:rFonts w:asciiTheme="minorHAnsi" w:hAnsiTheme="minorHAnsi" w:cstheme="minorBidi"/>
                <w:noProof/>
                <w:sz w:val="22"/>
                <w:szCs w:val="22"/>
                <w:lang w:val="en-GB" w:eastAsia="en-GB"/>
              </w:rPr>
              <w:tab/>
            </w:r>
            <w:r w:rsidR="009D32AF" w:rsidRPr="002E4C4E">
              <w:rPr>
                <w:rStyle w:val="Hyperlink"/>
                <w:noProof/>
              </w:rPr>
              <w:t>Full Copyright Notice</w:t>
            </w:r>
            <w:r w:rsidR="009D32AF">
              <w:rPr>
                <w:noProof/>
                <w:webHidden/>
              </w:rPr>
              <w:tab/>
            </w:r>
            <w:r w:rsidR="009D32AF">
              <w:rPr>
                <w:noProof/>
                <w:webHidden/>
              </w:rPr>
              <w:fldChar w:fldCharType="begin"/>
            </w:r>
            <w:r w:rsidR="009D32AF">
              <w:rPr>
                <w:noProof/>
                <w:webHidden/>
              </w:rPr>
              <w:instrText xml:space="preserve"> PAGEREF _Toc455409620 \h </w:instrText>
            </w:r>
            <w:r w:rsidR="009D32AF">
              <w:rPr>
                <w:noProof/>
                <w:webHidden/>
              </w:rPr>
            </w:r>
            <w:r w:rsidR="009D32AF">
              <w:rPr>
                <w:noProof/>
                <w:webHidden/>
              </w:rPr>
              <w:fldChar w:fldCharType="separate"/>
            </w:r>
            <w:r w:rsidR="009D32AF">
              <w:rPr>
                <w:noProof/>
                <w:webHidden/>
              </w:rPr>
              <w:t>21</w:t>
            </w:r>
            <w:r w:rsidR="009D32AF">
              <w:rPr>
                <w:noProof/>
                <w:webHidden/>
              </w:rPr>
              <w:fldChar w:fldCharType="end"/>
            </w:r>
          </w:hyperlink>
        </w:p>
        <w:p w14:paraId="4D5222CC" w14:textId="77777777" w:rsidR="009D32AF" w:rsidRDefault="00845007">
          <w:pPr>
            <w:pStyle w:val="TOC1"/>
            <w:tabs>
              <w:tab w:val="left" w:pos="600"/>
              <w:tab w:val="right" w:leader="dot" w:pos="8828"/>
            </w:tabs>
            <w:rPr>
              <w:rFonts w:asciiTheme="minorHAnsi" w:hAnsiTheme="minorHAnsi" w:cstheme="minorBidi"/>
              <w:noProof/>
              <w:sz w:val="22"/>
              <w:szCs w:val="22"/>
              <w:lang w:val="en-GB" w:eastAsia="en-GB"/>
            </w:rPr>
          </w:pPr>
          <w:hyperlink w:anchor="_Toc455409621" w:history="1">
            <w:r w:rsidR="009D32AF" w:rsidRPr="002E4C4E">
              <w:rPr>
                <w:rStyle w:val="Hyperlink"/>
                <w:noProof/>
              </w:rPr>
              <w:t>13.</w:t>
            </w:r>
            <w:r w:rsidR="009D32AF">
              <w:rPr>
                <w:rFonts w:asciiTheme="minorHAnsi" w:hAnsiTheme="minorHAnsi" w:cstheme="minorBidi"/>
                <w:noProof/>
                <w:sz w:val="22"/>
                <w:szCs w:val="22"/>
                <w:lang w:val="en-GB" w:eastAsia="en-GB"/>
              </w:rPr>
              <w:tab/>
            </w:r>
            <w:r w:rsidR="009D32AF" w:rsidRPr="002E4C4E">
              <w:rPr>
                <w:rStyle w:val="Hyperlink"/>
                <w:noProof/>
              </w:rPr>
              <w:t>References</w:t>
            </w:r>
            <w:r w:rsidR="009D32AF">
              <w:rPr>
                <w:noProof/>
                <w:webHidden/>
              </w:rPr>
              <w:tab/>
            </w:r>
            <w:r w:rsidR="009D32AF">
              <w:rPr>
                <w:noProof/>
                <w:webHidden/>
              </w:rPr>
              <w:fldChar w:fldCharType="begin"/>
            </w:r>
            <w:r w:rsidR="009D32AF">
              <w:rPr>
                <w:noProof/>
                <w:webHidden/>
              </w:rPr>
              <w:instrText xml:space="preserve"> PAGEREF _Toc455409621 \h </w:instrText>
            </w:r>
            <w:r w:rsidR="009D32AF">
              <w:rPr>
                <w:noProof/>
                <w:webHidden/>
              </w:rPr>
            </w:r>
            <w:r w:rsidR="009D32AF">
              <w:rPr>
                <w:noProof/>
                <w:webHidden/>
              </w:rPr>
              <w:fldChar w:fldCharType="separate"/>
            </w:r>
            <w:r w:rsidR="009D32AF">
              <w:rPr>
                <w:noProof/>
                <w:webHidden/>
              </w:rPr>
              <w:t>21</w:t>
            </w:r>
            <w:r w:rsidR="009D32AF">
              <w:rPr>
                <w:noProof/>
                <w:webHidden/>
              </w:rPr>
              <w:fldChar w:fldCharType="end"/>
            </w:r>
          </w:hyperlink>
        </w:p>
        <w:p w14:paraId="66CB48C6" w14:textId="023EB304" w:rsidR="00454E2A" w:rsidRDefault="00454E2A">
          <w:r>
            <w:rPr>
              <w:b/>
              <w:bCs/>
              <w:noProof/>
            </w:rPr>
            <w:fldChar w:fldCharType="end"/>
          </w:r>
        </w:p>
      </w:sdtContent>
    </w:sdt>
    <w:p w14:paraId="425F5A3B" w14:textId="4086FEC6" w:rsidR="009573A1" w:rsidRDefault="009573A1" w:rsidP="00FF3DA8"/>
    <w:p w14:paraId="47E6E0CC" w14:textId="77777777" w:rsidR="00D97440" w:rsidRPr="006C7966" w:rsidRDefault="00D97440" w:rsidP="00D97440">
      <w:pPr>
        <w:pStyle w:val="Heading1"/>
      </w:pPr>
      <w:bookmarkStart w:id="2" w:name="_Ref370292191"/>
      <w:bookmarkStart w:id="3" w:name="_Toc437518573"/>
      <w:bookmarkStart w:id="4" w:name="_Toc455409580"/>
      <w:r w:rsidRPr="006C7966">
        <w:t>Introduction</w:t>
      </w:r>
      <w:bookmarkEnd w:id="2"/>
      <w:bookmarkEnd w:id="3"/>
      <w:bookmarkEnd w:id="4"/>
    </w:p>
    <w:p w14:paraId="17F4162F" w14:textId="77777777" w:rsidR="00FF3DA8" w:rsidRPr="006C7966" w:rsidRDefault="00FF3DA8" w:rsidP="0028295D"/>
    <w:p w14:paraId="3D13F58F" w14:textId="77777777" w:rsidR="00454E2A" w:rsidRDefault="00454E2A" w:rsidP="00454E2A">
      <w:r>
        <w:t>The NSI Implementation Taskforce, as part of the Global Lambda Integrated Facility (GLIF), was formed to address implementation issues relating to the deployment of NSI CS 2.0 [GFD.212] on the Automated GOLE infrastructure.  As part of this effort the taskforce identified the need for consistent NSA error reporting to ease troubleshooting, and to allow applications (including NSA themselves) the ability to use consistent error feedback as part of their error handling and retry strategy.</w:t>
      </w:r>
    </w:p>
    <w:p w14:paraId="41C031EF" w14:textId="77777777" w:rsidR="00454E2A" w:rsidRDefault="00454E2A" w:rsidP="00454E2A"/>
    <w:p w14:paraId="05488681" w14:textId="77777777" w:rsidR="00454E2A" w:rsidRDefault="00454E2A" w:rsidP="00454E2A">
      <w:r w:rsidRPr="00A12DE9">
        <w:t xml:space="preserve">The NSI CS protocol utilizes the </w:t>
      </w:r>
      <w:proofErr w:type="spellStart"/>
      <w:r w:rsidRPr="00ED0A77">
        <w:rPr>
          <w:i/>
        </w:rPr>
        <w:t>serviceException</w:t>
      </w:r>
      <w:proofErr w:type="spellEnd"/>
      <w:r w:rsidRPr="00A12DE9">
        <w:t xml:space="preserve"> </w:t>
      </w:r>
      <w:r>
        <w:t xml:space="preserve">element </w:t>
      </w:r>
      <w:r w:rsidRPr="00A12DE9">
        <w:t xml:space="preserve">to convey error information associated </w:t>
      </w:r>
      <w:r>
        <w:t xml:space="preserve">with the protocol.  This element is commonly used in the “error” message types: </w:t>
      </w:r>
      <w:r w:rsidRPr="00A12DE9">
        <w:t xml:space="preserve">SOAP faults, failed messages, and error messages. The structure is </w:t>
      </w:r>
      <w:r>
        <w:t>relatively</w:t>
      </w:r>
      <w:r w:rsidRPr="00A12DE9">
        <w:t xml:space="preserve"> flexible and able to handle both simple high-level error information, as well as detailed errors down to the individual attribute value causing a problem.</w:t>
      </w:r>
      <w:r>
        <w:t xml:space="preserve">  The intention was to provide an expandable structure that could grow with the needs of the protocol and new service definitions as they were defined.  However, no formal definition was provided as to how each of the defined protocol errors was mapped into a detailed </w:t>
      </w:r>
      <w:proofErr w:type="spellStart"/>
      <w:r w:rsidRPr="00ED0A77">
        <w:rPr>
          <w:i/>
        </w:rPr>
        <w:t>serviceException</w:t>
      </w:r>
      <w:proofErr w:type="spellEnd"/>
      <w:r>
        <w:rPr>
          <w:i/>
        </w:rPr>
        <w:t xml:space="preserve"> </w:t>
      </w:r>
      <w:r w:rsidRPr="00AB12B2">
        <w:t>element</w:t>
      </w:r>
      <w:r>
        <w:t xml:space="preserve">.  Unfortunately, this left too may decision in the hands of the implementers that resulted in multiple </w:t>
      </w:r>
      <w:proofErr w:type="spellStart"/>
      <w:r w:rsidRPr="00ED0A77">
        <w:rPr>
          <w:i/>
        </w:rPr>
        <w:t>serviceException</w:t>
      </w:r>
      <w:proofErr w:type="spellEnd"/>
      <w:r>
        <w:t xml:space="preserve"> representations for the same basic error.</w:t>
      </w:r>
    </w:p>
    <w:p w14:paraId="4A5CACD3" w14:textId="77777777" w:rsidR="00454E2A" w:rsidRDefault="00454E2A" w:rsidP="00454E2A"/>
    <w:p w14:paraId="605EE9B3" w14:textId="77777777" w:rsidR="00454E2A" w:rsidRDefault="00454E2A" w:rsidP="00454E2A">
      <w:r>
        <w:t>This living document is an effort to formalize the content of each error and define a consistent error reporting strategy through detailed error explanations and example XML elements for each of standard errors.</w:t>
      </w:r>
    </w:p>
    <w:p w14:paraId="2F0875FD" w14:textId="77777777" w:rsidR="00007F6A" w:rsidRDefault="00007F6A" w:rsidP="00454E2A"/>
    <w:p w14:paraId="68622D57" w14:textId="55F656C7" w:rsidR="00007F6A" w:rsidRPr="006C7966" w:rsidRDefault="00007F6A" w:rsidP="00007F6A">
      <w:pPr>
        <w:pStyle w:val="Heading1"/>
      </w:pPr>
      <w:bookmarkStart w:id="5" w:name="_Toc455409581"/>
      <w:r>
        <w:t>Notational Conventions</w:t>
      </w:r>
      <w:bookmarkEnd w:id="5"/>
    </w:p>
    <w:p w14:paraId="5D128B78" w14:textId="77777777" w:rsidR="00007F6A" w:rsidRPr="006C7966" w:rsidRDefault="00007F6A" w:rsidP="00007F6A">
      <w:pPr>
        <w:rPr>
          <w:u w:val="single"/>
        </w:rPr>
      </w:pPr>
    </w:p>
    <w:p w14:paraId="2B7D5BB4" w14:textId="77777777" w:rsidR="00007F6A" w:rsidRPr="006C7966" w:rsidRDefault="00007F6A" w:rsidP="00007F6A">
      <w:r w:rsidRPr="006C7966">
        <w:t>The keywords “MUST”, “MUST NOT”, “REQUIRED”, “SHALL”, “SHALL NOT”, “SHOULD”, “SHOULD NOT”, “RECOMMENDED”, “MAY”, and “OPTIONAL” are to be interpreted as described in [RFC 2119].</w:t>
      </w:r>
    </w:p>
    <w:p w14:paraId="0333CB75" w14:textId="77777777" w:rsidR="00007F6A" w:rsidRPr="006C7966" w:rsidRDefault="00007F6A" w:rsidP="00007F6A">
      <w:r w:rsidRPr="006C7966">
        <w:t>W</w:t>
      </w:r>
      <w:r>
        <w:t xml:space="preserve">ords defined in the glossary </w:t>
      </w:r>
      <w:r w:rsidRPr="006C7966">
        <w:t>are capitalized (e.g. Connection).</w:t>
      </w:r>
      <w:r>
        <w:t xml:space="preserve"> </w:t>
      </w:r>
      <w:r w:rsidRPr="006C7966">
        <w:t xml:space="preserve">NSI </w:t>
      </w:r>
      <w:r>
        <w:t>protocol</w:t>
      </w:r>
      <w:r w:rsidRPr="006C7966">
        <w:t xml:space="preserve"> messages and </w:t>
      </w:r>
      <w:r>
        <w:t xml:space="preserve">their </w:t>
      </w:r>
      <w:r w:rsidRPr="006C7966">
        <w:t xml:space="preserve">attributes are written in camel case and italics (e.g. </w:t>
      </w:r>
      <w:proofErr w:type="spellStart"/>
      <w:r w:rsidRPr="00E7277F">
        <w:rPr>
          <w:i/>
        </w:rPr>
        <w:t>reserveConfirmed</w:t>
      </w:r>
      <w:proofErr w:type="spellEnd"/>
      <w:r w:rsidRPr="006C7966">
        <w:t>).</w:t>
      </w:r>
    </w:p>
    <w:p w14:paraId="1870B63C" w14:textId="77777777" w:rsidR="00007F6A" w:rsidRDefault="00007F6A" w:rsidP="00454E2A"/>
    <w:p w14:paraId="34386A12" w14:textId="77777777" w:rsidR="00454E2A" w:rsidRPr="00007F6A" w:rsidRDefault="00454E2A" w:rsidP="00007F6A">
      <w:pPr>
        <w:pStyle w:val="Heading1"/>
      </w:pPr>
      <w:bookmarkStart w:id="6" w:name="_Toc440286027"/>
      <w:bookmarkStart w:id="7" w:name="_Toc455409582"/>
      <w:r w:rsidRPr="00007F6A">
        <w:t>Formal error codes</w:t>
      </w:r>
      <w:bookmarkEnd w:id="6"/>
      <w:bookmarkEnd w:id="7"/>
      <w:r w:rsidRPr="00007F6A">
        <w:t xml:space="preserve"> </w:t>
      </w:r>
    </w:p>
    <w:p w14:paraId="7349F98C" w14:textId="77777777" w:rsidR="00454E2A" w:rsidRDefault="00454E2A" w:rsidP="00454E2A">
      <w:r>
        <w:t xml:space="preserve">To support the </w:t>
      </w:r>
      <w:proofErr w:type="spellStart"/>
      <w:r w:rsidRPr="00ED0A77">
        <w:rPr>
          <w:i/>
        </w:rPr>
        <w:t>serviceException</w:t>
      </w:r>
      <w:proofErr w:type="spellEnd"/>
      <w:r>
        <w:t xml:space="preserve"> definition t</w:t>
      </w:r>
      <w:r w:rsidRPr="00A12DE9">
        <w:t xml:space="preserve">he NSI CS protocol </w:t>
      </w:r>
      <w:r>
        <w:t xml:space="preserve">defined </w:t>
      </w:r>
      <w:r w:rsidRPr="00A12DE9">
        <w:t xml:space="preserve">a hierarchal error code structure to group related error codes together under a </w:t>
      </w:r>
      <w:r>
        <w:t xml:space="preserve">common parent error code value.  These error codes along with additional error details are populated in the </w:t>
      </w:r>
      <w:proofErr w:type="spellStart"/>
      <w:r w:rsidRPr="00ED0A77">
        <w:rPr>
          <w:i/>
        </w:rPr>
        <w:t>serviceException</w:t>
      </w:r>
      <w:proofErr w:type="spellEnd"/>
      <w:r>
        <w:t xml:space="preserve"> element before returning an error to the requester.  There is base set of error codes defined as part of the NSI CS specification that should be considered independent of the services being offered by a network.</w:t>
      </w:r>
    </w:p>
    <w:p w14:paraId="77F754DC" w14:textId="77777777" w:rsidR="00454E2A" w:rsidRDefault="00454E2A" w:rsidP="00454E2A"/>
    <w:commentRangeStart w:id="8"/>
    <w:p w14:paraId="667F766D" w14:textId="77777777" w:rsidR="00454E2A" w:rsidRPr="006C7966" w:rsidRDefault="00454E2A" w:rsidP="00454E2A">
      <w:r>
        <w:fldChar w:fldCharType="begin"/>
      </w:r>
      <w:r>
        <w:instrText xml:space="preserve"> REF _Ref300819763 \h </w:instrText>
      </w:r>
      <w:r>
        <w:fldChar w:fldCharType="separate"/>
      </w:r>
      <w:r w:rsidR="009D32AF" w:rsidRPr="006C7966">
        <w:t xml:space="preserve">Table </w:t>
      </w:r>
      <w:r w:rsidR="009D32AF">
        <w:rPr>
          <w:noProof/>
        </w:rPr>
        <w:t>1</w:t>
      </w:r>
      <w:r>
        <w:fldChar w:fldCharType="end"/>
      </w:r>
      <w:commentRangeEnd w:id="8"/>
      <w:r w:rsidR="00845007">
        <w:rPr>
          <w:rStyle w:val="CommentReference"/>
        </w:rPr>
        <w:commentReference w:id="8"/>
      </w:r>
      <w:r>
        <w:t xml:space="preserve"> provides a list of these base protocol error codes.</w:t>
      </w:r>
    </w:p>
    <w:p w14:paraId="42EF3333" w14:textId="77777777" w:rsidR="00454E2A" w:rsidRPr="006C7966" w:rsidRDefault="00454E2A" w:rsidP="00454E2A"/>
    <w:tbl>
      <w:tblPr>
        <w:tblStyle w:val="TableGrid"/>
        <w:tblW w:w="0" w:type="auto"/>
        <w:tblLayout w:type="fixed"/>
        <w:tblLook w:val="04A0" w:firstRow="1" w:lastRow="0" w:firstColumn="1" w:lastColumn="0" w:noHBand="0" w:noVBand="1"/>
      </w:tblPr>
      <w:tblGrid>
        <w:gridCol w:w="817"/>
        <w:gridCol w:w="2835"/>
        <w:gridCol w:w="2693"/>
        <w:gridCol w:w="2511"/>
      </w:tblGrid>
      <w:tr w:rsidR="00454E2A" w:rsidRPr="006C7966" w14:paraId="6C43C86D" w14:textId="77777777" w:rsidTr="00845007">
        <w:trPr>
          <w:trHeight w:val="300"/>
        </w:trPr>
        <w:tc>
          <w:tcPr>
            <w:tcW w:w="817" w:type="dxa"/>
            <w:shd w:val="clear" w:color="auto" w:fill="C6D9F1" w:themeFill="text2" w:themeFillTint="33"/>
          </w:tcPr>
          <w:p w14:paraId="6D8C122D" w14:textId="77777777" w:rsidR="00454E2A" w:rsidRPr="00ED0A77" w:rsidRDefault="00454E2A" w:rsidP="00845007">
            <w:pPr>
              <w:rPr>
                <w:b/>
                <w:sz w:val="16"/>
                <w:szCs w:val="16"/>
              </w:rPr>
            </w:pPr>
            <w:proofErr w:type="spellStart"/>
            <w:r w:rsidRPr="00ED0A77">
              <w:rPr>
                <w:b/>
                <w:sz w:val="16"/>
                <w:szCs w:val="16"/>
              </w:rPr>
              <w:t>errorId</w:t>
            </w:r>
            <w:proofErr w:type="spellEnd"/>
          </w:p>
        </w:tc>
        <w:tc>
          <w:tcPr>
            <w:tcW w:w="2835" w:type="dxa"/>
            <w:shd w:val="clear" w:color="auto" w:fill="C6D9F1" w:themeFill="text2" w:themeFillTint="33"/>
          </w:tcPr>
          <w:p w14:paraId="31A242B5" w14:textId="77777777" w:rsidR="00454E2A" w:rsidRPr="00ED0A77" w:rsidRDefault="00454E2A" w:rsidP="00845007">
            <w:pPr>
              <w:rPr>
                <w:b/>
                <w:sz w:val="16"/>
                <w:szCs w:val="16"/>
              </w:rPr>
            </w:pPr>
            <w:commentRangeStart w:id="9"/>
            <w:proofErr w:type="spellStart"/>
            <w:r w:rsidRPr="00ED0A77">
              <w:rPr>
                <w:rFonts w:cs="Arial"/>
                <w:b/>
                <w:sz w:val="16"/>
              </w:rPr>
              <w:t>errorDescription</w:t>
            </w:r>
            <w:commentRangeEnd w:id="9"/>
            <w:proofErr w:type="spellEnd"/>
            <w:r w:rsidR="00845007">
              <w:rPr>
                <w:rStyle w:val="CommentReference"/>
                <w:rFonts w:eastAsiaTheme="minorEastAsia"/>
              </w:rPr>
              <w:commentReference w:id="9"/>
            </w:r>
          </w:p>
        </w:tc>
        <w:tc>
          <w:tcPr>
            <w:tcW w:w="2693" w:type="dxa"/>
            <w:shd w:val="clear" w:color="auto" w:fill="C6D9F1" w:themeFill="text2" w:themeFillTint="33"/>
          </w:tcPr>
          <w:p w14:paraId="38E5E50F" w14:textId="77777777" w:rsidR="00454E2A" w:rsidRPr="00ED0A77" w:rsidRDefault="00454E2A" w:rsidP="00845007">
            <w:pPr>
              <w:rPr>
                <w:b/>
                <w:sz w:val="16"/>
                <w:szCs w:val="16"/>
              </w:rPr>
            </w:pPr>
            <w:r w:rsidRPr="00ED0A77">
              <w:rPr>
                <w:b/>
                <w:sz w:val="16"/>
                <w:szCs w:val="16"/>
              </w:rPr>
              <w:t>text</w:t>
            </w:r>
          </w:p>
        </w:tc>
        <w:tc>
          <w:tcPr>
            <w:tcW w:w="2511" w:type="dxa"/>
            <w:shd w:val="clear" w:color="auto" w:fill="C6D9F1" w:themeFill="text2" w:themeFillTint="33"/>
          </w:tcPr>
          <w:p w14:paraId="669138FA" w14:textId="77777777" w:rsidR="00454E2A" w:rsidRPr="00ED0A77" w:rsidRDefault="00454E2A" w:rsidP="00845007">
            <w:pPr>
              <w:rPr>
                <w:b/>
                <w:sz w:val="16"/>
                <w:szCs w:val="16"/>
              </w:rPr>
            </w:pPr>
            <w:r w:rsidRPr="00ED0A77">
              <w:rPr>
                <w:b/>
                <w:sz w:val="16"/>
                <w:szCs w:val="16"/>
              </w:rPr>
              <w:t>variables</w:t>
            </w:r>
          </w:p>
        </w:tc>
      </w:tr>
      <w:tr w:rsidR="00454E2A" w:rsidRPr="006C7966" w14:paraId="31F71017" w14:textId="77777777" w:rsidTr="00845007">
        <w:trPr>
          <w:trHeight w:val="217"/>
        </w:trPr>
        <w:tc>
          <w:tcPr>
            <w:tcW w:w="817" w:type="dxa"/>
          </w:tcPr>
          <w:p w14:paraId="7F6CF63B"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100</w:t>
            </w:r>
          </w:p>
        </w:tc>
        <w:tc>
          <w:tcPr>
            <w:tcW w:w="2835" w:type="dxa"/>
          </w:tcPr>
          <w:p w14:paraId="122F205C"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GENERIC_MESSAGE_</w:t>
            </w:r>
            <w:r w:rsidRPr="006C7966">
              <w:rPr>
                <w:rFonts w:ascii="Arial" w:hAnsi="Arial" w:cs="Arial"/>
                <w:sz w:val="16"/>
                <w:szCs w:val="16"/>
                <w:lang w:val="en-US"/>
              </w:rPr>
              <w:t>PAYLOAD_ERROR</w:t>
            </w:r>
          </w:p>
        </w:tc>
        <w:tc>
          <w:tcPr>
            <w:tcW w:w="2693" w:type="dxa"/>
          </w:tcPr>
          <w:p w14:paraId="34F924B1" w14:textId="77777777" w:rsidR="00454E2A" w:rsidRPr="006C7966" w:rsidRDefault="00454E2A" w:rsidP="00845007">
            <w:pPr>
              <w:pStyle w:val="NoSpacing"/>
              <w:rPr>
                <w:rFonts w:ascii="Arial" w:hAnsi="Arial" w:cs="Arial"/>
                <w:sz w:val="16"/>
                <w:szCs w:val="16"/>
                <w:lang w:val="en-US"/>
              </w:rPr>
            </w:pPr>
            <w:r w:rsidRPr="00AD4104">
              <w:rPr>
                <w:rFonts w:ascii="Arial" w:hAnsi="Arial" w:cs="Arial"/>
                <w:sz w:val="16"/>
                <w:szCs w:val="16"/>
                <w:lang w:val="en-US"/>
              </w:rPr>
              <w:t>Illegal message payload</w:t>
            </w:r>
            <w:r>
              <w:rPr>
                <w:rFonts w:ascii="Arial" w:hAnsi="Arial" w:cs="Arial"/>
                <w:sz w:val="16"/>
                <w:szCs w:val="16"/>
                <w:lang w:val="en-US"/>
              </w:rPr>
              <w:t>.</w:t>
            </w:r>
          </w:p>
        </w:tc>
        <w:tc>
          <w:tcPr>
            <w:tcW w:w="2511" w:type="dxa"/>
          </w:tcPr>
          <w:p w14:paraId="550167C7"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Include invalid payload elements if available.</w:t>
            </w:r>
          </w:p>
        </w:tc>
      </w:tr>
      <w:tr w:rsidR="00454E2A" w:rsidRPr="006C7966" w14:paraId="47F21009" w14:textId="77777777" w:rsidTr="00845007">
        <w:trPr>
          <w:trHeight w:val="300"/>
        </w:trPr>
        <w:tc>
          <w:tcPr>
            <w:tcW w:w="817" w:type="dxa"/>
          </w:tcPr>
          <w:p w14:paraId="6E31112D"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lastRenderedPageBreak/>
              <w:t>00</w:t>
            </w:r>
            <w:r w:rsidRPr="006C7966">
              <w:rPr>
                <w:rFonts w:ascii="Arial" w:hAnsi="Arial" w:cs="Arial"/>
                <w:sz w:val="16"/>
                <w:szCs w:val="16"/>
                <w:lang w:val="en-US"/>
              </w:rPr>
              <w:t>101</w:t>
            </w:r>
          </w:p>
        </w:tc>
        <w:tc>
          <w:tcPr>
            <w:tcW w:w="2835" w:type="dxa"/>
          </w:tcPr>
          <w:p w14:paraId="6B6CEED8"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MISSING_PARAMETER</w:t>
            </w:r>
          </w:p>
        </w:tc>
        <w:tc>
          <w:tcPr>
            <w:tcW w:w="2693" w:type="dxa"/>
          </w:tcPr>
          <w:p w14:paraId="4D13CC47"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Invalid or missing parameter</w:t>
            </w:r>
          </w:p>
        </w:tc>
        <w:tc>
          <w:tcPr>
            <w:tcW w:w="2511" w:type="dxa"/>
          </w:tcPr>
          <w:p w14:paraId="0B90AAB8" w14:textId="77777777" w:rsidR="00454E2A" w:rsidRPr="006C7966" w:rsidRDefault="00454E2A" w:rsidP="00845007">
            <w:pPr>
              <w:pStyle w:val="NoSpacing"/>
              <w:rPr>
                <w:rFonts w:ascii="Arial" w:hAnsi="Arial" w:cs="Arial"/>
                <w:sz w:val="16"/>
                <w:szCs w:val="16"/>
                <w:lang w:val="en-US"/>
              </w:rPr>
            </w:pPr>
            <w:commentRangeStart w:id="10"/>
            <w:r w:rsidRPr="006C7966">
              <w:rPr>
                <w:rFonts w:ascii="Arial" w:hAnsi="Arial" w:cs="Arial"/>
                <w:sz w:val="16"/>
                <w:szCs w:val="16"/>
                <w:lang w:val="en-US"/>
              </w:rPr>
              <w:t>Include the parameter name that is missing.</w:t>
            </w:r>
            <w:commentRangeEnd w:id="10"/>
            <w:r w:rsidR="00845007">
              <w:rPr>
                <w:rStyle w:val="CommentReference"/>
                <w:rFonts w:ascii="Arial" w:eastAsiaTheme="minorEastAsia" w:hAnsi="Arial"/>
                <w:lang w:val="en-US" w:eastAsia="en-US"/>
              </w:rPr>
              <w:commentReference w:id="10"/>
            </w:r>
          </w:p>
        </w:tc>
      </w:tr>
      <w:tr w:rsidR="00454E2A" w:rsidRPr="006C7966" w14:paraId="516ACC48" w14:textId="77777777" w:rsidTr="00845007">
        <w:trPr>
          <w:trHeight w:val="557"/>
        </w:trPr>
        <w:tc>
          <w:tcPr>
            <w:tcW w:w="817" w:type="dxa"/>
          </w:tcPr>
          <w:p w14:paraId="2C5E1624"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102</w:t>
            </w:r>
          </w:p>
        </w:tc>
        <w:tc>
          <w:tcPr>
            <w:tcW w:w="2835" w:type="dxa"/>
          </w:tcPr>
          <w:p w14:paraId="308439FF"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UNSUPPORTED_PARAMETER</w:t>
            </w:r>
          </w:p>
        </w:tc>
        <w:tc>
          <w:tcPr>
            <w:tcW w:w="2693" w:type="dxa"/>
          </w:tcPr>
          <w:p w14:paraId="5BB1BA16" w14:textId="77777777" w:rsidR="00454E2A" w:rsidRPr="006C7966" w:rsidRDefault="00454E2A" w:rsidP="00845007">
            <w:pPr>
              <w:pStyle w:val="NoSpacing"/>
              <w:rPr>
                <w:rFonts w:ascii="Arial" w:hAnsi="Arial" w:cs="Arial"/>
                <w:sz w:val="16"/>
                <w:szCs w:val="16"/>
                <w:lang w:val="en-US"/>
              </w:rPr>
            </w:pPr>
            <w:r w:rsidRPr="001010A7">
              <w:rPr>
                <w:rFonts w:ascii="Arial" w:hAnsi="Arial" w:cs="Arial"/>
                <w:sz w:val="16"/>
                <w:szCs w:val="16"/>
                <w:lang w:val="en-US"/>
              </w:rPr>
              <w:t>P</w:t>
            </w:r>
            <w:r>
              <w:rPr>
                <w:rFonts w:ascii="Arial" w:hAnsi="Arial" w:cs="Arial"/>
                <w:sz w:val="16"/>
                <w:szCs w:val="16"/>
                <w:lang w:val="en-US"/>
              </w:rPr>
              <w:t>rovided p</w:t>
            </w:r>
            <w:r w:rsidRPr="001010A7">
              <w:rPr>
                <w:rFonts w:ascii="Arial" w:hAnsi="Arial" w:cs="Arial"/>
                <w:sz w:val="16"/>
                <w:szCs w:val="16"/>
                <w:lang w:val="en-US"/>
              </w:rPr>
              <w:t>arameter contains an unsupported value that MUST be processed</w:t>
            </w:r>
            <w:r>
              <w:rPr>
                <w:rFonts w:ascii="Arial" w:hAnsi="Arial" w:cs="Arial"/>
                <w:sz w:val="16"/>
                <w:szCs w:val="16"/>
                <w:lang w:val="en-US"/>
              </w:rPr>
              <w:t>.</w:t>
            </w:r>
          </w:p>
        </w:tc>
        <w:tc>
          <w:tcPr>
            <w:tcW w:w="2511" w:type="dxa"/>
          </w:tcPr>
          <w:p w14:paraId="4C3CBEA6"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Include the parameter name that is unsupported.</w:t>
            </w:r>
          </w:p>
        </w:tc>
      </w:tr>
      <w:tr w:rsidR="00454E2A" w:rsidRPr="006C7966" w14:paraId="712D19D7" w14:textId="77777777" w:rsidTr="00845007">
        <w:trPr>
          <w:trHeight w:val="300"/>
        </w:trPr>
        <w:tc>
          <w:tcPr>
            <w:tcW w:w="817" w:type="dxa"/>
          </w:tcPr>
          <w:p w14:paraId="092BC82B"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103</w:t>
            </w:r>
          </w:p>
        </w:tc>
        <w:tc>
          <w:tcPr>
            <w:tcW w:w="2835" w:type="dxa"/>
          </w:tcPr>
          <w:p w14:paraId="6FAABD36"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NOT_IMPLEMENTED</w:t>
            </w:r>
          </w:p>
        </w:tc>
        <w:tc>
          <w:tcPr>
            <w:tcW w:w="2693" w:type="dxa"/>
          </w:tcPr>
          <w:p w14:paraId="0429A52D"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 xml:space="preserve">Requested </w:t>
            </w:r>
            <w:r w:rsidRPr="001010A7">
              <w:rPr>
                <w:rFonts w:ascii="Arial" w:hAnsi="Arial" w:cs="Arial"/>
                <w:sz w:val="16"/>
                <w:szCs w:val="16"/>
                <w:lang w:val="en-US"/>
              </w:rPr>
              <w:t>feature has not been implemented</w:t>
            </w:r>
            <w:r>
              <w:rPr>
                <w:rFonts w:ascii="Arial" w:hAnsi="Arial" w:cs="Arial"/>
                <w:sz w:val="16"/>
                <w:szCs w:val="16"/>
                <w:lang w:val="en-US"/>
              </w:rPr>
              <w:t>.</w:t>
            </w:r>
          </w:p>
        </w:tc>
        <w:tc>
          <w:tcPr>
            <w:tcW w:w="2511" w:type="dxa"/>
          </w:tcPr>
          <w:p w14:paraId="4CB259D5"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 xml:space="preserve">Include the </w:t>
            </w:r>
            <w:commentRangeStart w:id="11"/>
            <w:r w:rsidRPr="006C7966">
              <w:rPr>
                <w:rFonts w:ascii="Arial" w:hAnsi="Arial" w:cs="Arial"/>
                <w:sz w:val="16"/>
                <w:szCs w:val="16"/>
                <w:lang w:val="en-US"/>
              </w:rPr>
              <w:t>capability</w:t>
            </w:r>
            <w:commentRangeEnd w:id="11"/>
            <w:r w:rsidR="00845007">
              <w:rPr>
                <w:rStyle w:val="CommentReference"/>
                <w:rFonts w:ascii="Arial" w:eastAsiaTheme="minorEastAsia" w:hAnsi="Arial"/>
                <w:lang w:val="en-US" w:eastAsia="en-US"/>
              </w:rPr>
              <w:commentReference w:id="11"/>
            </w:r>
            <w:r w:rsidRPr="006C7966">
              <w:rPr>
                <w:rFonts w:ascii="Arial" w:hAnsi="Arial" w:cs="Arial"/>
                <w:sz w:val="16"/>
                <w:szCs w:val="16"/>
                <w:lang w:val="en-US"/>
              </w:rPr>
              <w:t xml:space="preserve"> that is not implemented.</w:t>
            </w:r>
          </w:p>
        </w:tc>
      </w:tr>
      <w:tr w:rsidR="00454E2A" w:rsidRPr="006C7966" w14:paraId="66BB5C98" w14:textId="77777777" w:rsidTr="00845007">
        <w:trPr>
          <w:trHeight w:val="404"/>
        </w:trPr>
        <w:tc>
          <w:tcPr>
            <w:tcW w:w="817" w:type="dxa"/>
          </w:tcPr>
          <w:p w14:paraId="6A4548A9"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104</w:t>
            </w:r>
          </w:p>
        </w:tc>
        <w:tc>
          <w:tcPr>
            <w:tcW w:w="2835" w:type="dxa"/>
          </w:tcPr>
          <w:p w14:paraId="7F016976"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VERSION_NOT_SUPPORTED</w:t>
            </w:r>
          </w:p>
        </w:tc>
        <w:tc>
          <w:tcPr>
            <w:tcW w:w="2693" w:type="dxa"/>
          </w:tcPr>
          <w:p w14:paraId="7437CD8C" w14:textId="77777777" w:rsidR="00454E2A" w:rsidRPr="006C7966" w:rsidRDefault="00454E2A" w:rsidP="00845007">
            <w:pPr>
              <w:pStyle w:val="NoSpacing"/>
              <w:rPr>
                <w:rFonts w:ascii="Arial" w:hAnsi="Arial" w:cs="Arial"/>
                <w:sz w:val="16"/>
                <w:szCs w:val="16"/>
                <w:lang w:val="en-US"/>
              </w:rPr>
            </w:pPr>
            <w:r w:rsidRPr="001010A7">
              <w:rPr>
                <w:rFonts w:ascii="Arial" w:hAnsi="Arial" w:cs="Arial"/>
                <w:sz w:val="16"/>
                <w:szCs w:val="16"/>
                <w:lang w:val="en-US"/>
              </w:rPr>
              <w:t>The protocol ver</w:t>
            </w:r>
            <w:r>
              <w:rPr>
                <w:rFonts w:ascii="Arial" w:hAnsi="Arial" w:cs="Arial"/>
                <w:sz w:val="16"/>
                <w:szCs w:val="16"/>
                <w:lang w:val="en-US"/>
              </w:rPr>
              <w:t>sion requested is not supported</w:t>
            </w:r>
            <w:r w:rsidRPr="006C7966">
              <w:rPr>
                <w:rFonts w:ascii="Arial" w:hAnsi="Arial" w:cs="Arial"/>
                <w:sz w:val="16"/>
                <w:szCs w:val="16"/>
                <w:lang w:val="en-US"/>
              </w:rPr>
              <w:t>.</w:t>
            </w:r>
          </w:p>
        </w:tc>
        <w:tc>
          <w:tcPr>
            <w:tcW w:w="2511" w:type="dxa"/>
          </w:tcPr>
          <w:p w14:paraId="1BD57377" w14:textId="7E694F81"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 xml:space="preserve">Return type </w:t>
            </w:r>
            <w:proofErr w:type="spellStart"/>
            <w:r w:rsidRPr="00791A95">
              <w:rPr>
                <w:rFonts w:ascii="Arial" w:hAnsi="Arial" w:cs="Arial"/>
                <w:i/>
                <w:sz w:val="16"/>
                <w:szCs w:val="16"/>
                <w:lang w:val="en-US"/>
              </w:rPr>
              <w:t>protocolVersion</w:t>
            </w:r>
            <w:proofErr w:type="spellEnd"/>
            <w:r w:rsidRPr="006C7966">
              <w:rPr>
                <w:rFonts w:ascii="Arial" w:hAnsi="Arial" w:cs="Arial"/>
                <w:sz w:val="16"/>
                <w:szCs w:val="16"/>
                <w:lang w:val="en-US"/>
              </w:rPr>
              <w:t xml:space="preserve"> and value </w:t>
            </w:r>
            <w:ins w:id="12" w:author="Richard Hughes-Jones" w:date="2016-09-16T17:08:00Z">
              <w:r w:rsidR="00D20666">
                <w:rPr>
                  <w:rFonts w:ascii="Arial" w:hAnsi="Arial" w:cs="Arial"/>
                  <w:sz w:val="16"/>
                  <w:szCs w:val="16"/>
                  <w:lang w:val="en-US"/>
                </w:rPr>
                <w:t xml:space="preserve">of </w:t>
              </w:r>
            </w:ins>
            <w:r w:rsidRPr="006C7966">
              <w:rPr>
                <w:rFonts w:ascii="Arial" w:hAnsi="Arial" w:cs="Arial"/>
                <w:sz w:val="16"/>
                <w:szCs w:val="16"/>
                <w:lang w:val="en-US"/>
              </w:rPr>
              <w:t>the version requested.</w:t>
            </w:r>
          </w:p>
        </w:tc>
      </w:tr>
      <w:tr w:rsidR="00454E2A" w:rsidRPr="006C7966" w14:paraId="4E089F7A" w14:textId="77777777" w:rsidTr="00845007">
        <w:trPr>
          <w:trHeight w:val="194"/>
        </w:trPr>
        <w:tc>
          <w:tcPr>
            <w:tcW w:w="817" w:type="dxa"/>
          </w:tcPr>
          <w:p w14:paraId="3CDC0E2F"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200</w:t>
            </w:r>
          </w:p>
        </w:tc>
        <w:tc>
          <w:tcPr>
            <w:tcW w:w="2835" w:type="dxa"/>
          </w:tcPr>
          <w:p w14:paraId="6118E82E"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CONNECTION_ERROR</w:t>
            </w:r>
          </w:p>
        </w:tc>
        <w:tc>
          <w:tcPr>
            <w:tcW w:w="2693" w:type="dxa"/>
          </w:tcPr>
          <w:p w14:paraId="13901504" w14:textId="77777777" w:rsidR="00454E2A" w:rsidRPr="006C7966" w:rsidRDefault="00454E2A" w:rsidP="00845007">
            <w:pPr>
              <w:pStyle w:val="NoSpacing"/>
              <w:rPr>
                <w:rFonts w:ascii="Arial" w:hAnsi="Arial" w:cs="Arial"/>
                <w:sz w:val="16"/>
                <w:szCs w:val="16"/>
                <w:lang w:val="en-US"/>
              </w:rPr>
            </w:pPr>
            <w:r w:rsidRPr="001010A7">
              <w:rPr>
                <w:rFonts w:ascii="Arial" w:hAnsi="Arial" w:cs="Arial"/>
                <w:sz w:val="16"/>
                <w:szCs w:val="16"/>
                <w:lang w:val="en-US"/>
              </w:rPr>
              <w:t xml:space="preserve">A connection error has </w:t>
            </w:r>
            <w:r>
              <w:rPr>
                <w:rFonts w:ascii="Arial" w:hAnsi="Arial" w:cs="Arial"/>
                <w:sz w:val="16"/>
                <w:szCs w:val="16"/>
                <w:lang w:val="en-US"/>
              </w:rPr>
              <w:t>occurred.</w:t>
            </w:r>
          </w:p>
        </w:tc>
        <w:tc>
          <w:tcPr>
            <w:tcW w:w="2511" w:type="dxa"/>
          </w:tcPr>
          <w:p w14:paraId="1982E7F0" w14:textId="77777777" w:rsidR="00454E2A" w:rsidRPr="006C7966" w:rsidRDefault="00454E2A" w:rsidP="00845007">
            <w:pPr>
              <w:pStyle w:val="NoSpacing"/>
              <w:rPr>
                <w:rFonts w:ascii="Arial" w:hAnsi="Arial" w:cs="Arial"/>
                <w:sz w:val="16"/>
                <w:szCs w:val="16"/>
                <w:lang w:val="en-US"/>
              </w:rPr>
            </w:pPr>
          </w:p>
        </w:tc>
      </w:tr>
      <w:tr w:rsidR="00454E2A" w:rsidRPr="006C7966" w14:paraId="59179821" w14:textId="77777777" w:rsidTr="00845007">
        <w:trPr>
          <w:trHeight w:val="409"/>
        </w:trPr>
        <w:tc>
          <w:tcPr>
            <w:tcW w:w="817" w:type="dxa"/>
          </w:tcPr>
          <w:p w14:paraId="3BDAFB7D"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201</w:t>
            </w:r>
          </w:p>
        </w:tc>
        <w:tc>
          <w:tcPr>
            <w:tcW w:w="2835" w:type="dxa"/>
          </w:tcPr>
          <w:p w14:paraId="5AEEC107"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INVALID_TRANSITION</w:t>
            </w:r>
          </w:p>
        </w:tc>
        <w:tc>
          <w:tcPr>
            <w:tcW w:w="2693" w:type="dxa"/>
          </w:tcPr>
          <w:p w14:paraId="1470027C"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Connection state machine is in invalid state for received message.</w:t>
            </w:r>
          </w:p>
        </w:tc>
        <w:tc>
          <w:tcPr>
            <w:tcW w:w="2511" w:type="dxa"/>
          </w:tcPr>
          <w:p w14:paraId="281C19D4"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Include the current state of the state machine.</w:t>
            </w:r>
          </w:p>
        </w:tc>
      </w:tr>
      <w:tr w:rsidR="00454E2A" w:rsidRPr="006C7966" w14:paraId="64B60142" w14:textId="77777777" w:rsidTr="00845007">
        <w:trPr>
          <w:trHeight w:val="421"/>
        </w:trPr>
        <w:tc>
          <w:tcPr>
            <w:tcW w:w="817" w:type="dxa"/>
          </w:tcPr>
          <w:p w14:paraId="79341A14"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203</w:t>
            </w:r>
          </w:p>
        </w:tc>
        <w:tc>
          <w:tcPr>
            <w:tcW w:w="2835" w:type="dxa"/>
          </w:tcPr>
          <w:p w14:paraId="5ED96747"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RESERVATION</w:t>
            </w:r>
            <w:r w:rsidRPr="006C7966">
              <w:rPr>
                <w:rFonts w:ascii="Arial" w:hAnsi="Arial" w:cs="Arial"/>
                <w:sz w:val="16"/>
                <w:szCs w:val="16"/>
                <w:lang w:val="en-US"/>
              </w:rPr>
              <w:t>_NONEXISTENT</w:t>
            </w:r>
          </w:p>
        </w:tc>
        <w:tc>
          <w:tcPr>
            <w:tcW w:w="2693" w:type="dxa"/>
          </w:tcPr>
          <w:p w14:paraId="555BEBEE"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 xml:space="preserve">Schedule does not exist for </w:t>
            </w:r>
            <w:proofErr w:type="spellStart"/>
            <w:r w:rsidRPr="00791A95">
              <w:rPr>
                <w:rFonts w:ascii="Arial" w:hAnsi="Arial" w:cs="Arial"/>
                <w:i/>
                <w:sz w:val="16"/>
                <w:szCs w:val="16"/>
                <w:lang w:val="en-US"/>
              </w:rPr>
              <w:t>connectionId</w:t>
            </w:r>
            <w:proofErr w:type="spellEnd"/>
            <w:r w:rsidRPr="006C7966">
              <w:rPr>
                <w:rFonts w:ascii="Arial" w:hAnsi="Arial" w:cs="Arial"/>
                <w:sz w:val="16"/>
                <w:szCs w:val="16"/>
                <w:lang w:val="en-US"/>
              </w:rPr>
              <w:t>.</w:t>
            </w:r>
          </w:p>
        </w:tc>
        <w:tc>
          <w:tcPr>
            <w:tcW w:w="2511" w:type="dxa"/>
          </w:tcPr>
          <w:p w14:paraId="4276DAD5"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 xml:space="preserve">The </w:t>
            </w:r>
            <w:proofErr w:type="spellStart"/>
            <w:r w:rsidRPr="00ED0A77">
              <w:rPr>
                <w:rFonts w:ascii="Arial" w:hAnsi="Arial" w:cs="Arial"/>
                <w:i/>
                <w:sz w:val="16"/>
                <w:szCs w:val="16"/>
                <w:lang w:val="en-US"/>
              </w:rPr>
              <w:t>connectionId</w:t>
            </w:r>
            <w:proofErr w:type="spellEnd"/>
            <w:r>
              <w:rPr>
                <w:rFonts w:ascii="Arial" w:hAnsi="Arial" w:cs="Arial"/>
                <w:sz w:val="16"/>
                <w:szCs w:val="16"/>
                <w:lang w:val="en-US"/>
              </w:rPr>
              <w:t xml:space="preserve"> in question is returned in the </w:t>
            </w:r>
            <w:proofErr w:type="spellStart"/>
            <w:r w:rsidRPr="00AB12B2">
              <w:rPr>
                <w:rFonts w:ascii="Arial" w:hAnsi="Arial" w:cs="Arial"/>
                <w:i/>
                <w:sz w:val="16"/>
                <w:szCs w:val="16"/>
                <w:lang w:val="en-US"/>
              </w:rPr>
              <w:t>connectionId</w:t>
            </w:r>
            <w:proofErr w:type="spellEnd"/>
            <w:r>
              <w:rPr>
                <w:rFonts w:ascii="Arial" w:hAnsi="Arial" w:cs="Arial"/>
                <w:sz w:val="16"/>
                <w:szCs w:val="16"/>
                <w:lang w:val="en-US"/>
              </w:rPr>
              <w:t xml:space="preserve"> element.</w:t>
            </w:r>
          </w:p>
        </w:tc>
      </w:tr>
      <w:tr w:rsidR="00454E2A" w:rsidRPr="006C7966" w14:paraId="60F5F94F" w14:textId="77777777" w:rsidTr="00845007">
        <w:trPr>
          <w:trHeight w:val="213"/>
        </w:trPr>
        <w:tc>
          <w:tcPr>
            <w:tcW w:w="817" w:type="dxa"/>
          </w:tcPr>
          <w:p w14:paraId="355B1FB0"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300</w:t>
            </w:r>
          </w:p>
        </w:tc>
        <w:tc>
          <w:tcPr>
            <w:tcW w:w="2835" w:type="dxa"/>
          </w:tcPr>
          <w:p w14:paraId="03DB6D32"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SECURITY_ERROR</w:t>
            </w:r>
          </w:p>
        </w:tc>
        <w:tc>
          <w:tcPr>
            <w:tcW w:w="2693" w:type="dxa"/>
          </w:tcPr>
          <w:p w14:paraId="13F8CADE" w14:textId="77777777" w:rsidR="00454E2A" w:rsidRPr="006C7966" w:rsidRDefault="00454E2A" w:rsidP="00845007">
            <w:pPr>
              <w:pStyle w:val="NoSpacing"/>
              <w:rPr>
                <w:rFonts w:ascii="Arial" w:hAnsi="Arial" w:cs="Arial"/>
                <w:sz w:val="16"/>
                <w:szCs w:val="16"/>
                <w:lang w:val="en-US"/>
              </w:rPr>
            </w:pPr>
            <w:r w:rsidRPr="005D0CCC">
              <w:rPr>
                <w:rFonts w:ascii="Arial" w:hAnsi="Arial" w:cs="Arial"/>
                <w:sz w:val="16"/>
                <w:szCs w:val="16"/>
                <w:lang w:val="en-US"/>
              </w:rPr>
              <w:t>A security error has occurred</w:t>
            </w:r>
            <w:r>
              <w:rPr>
                <w:rFonts w:ascii="Arial" w:hAnsi="Arial" w:cs="Arial"/>
                <w:sz w:val="16"/>
                <w:szCs w:val="16"/>
                <w:lang w:val="en-US"/>
              </w:rPr>
              <w:t>.</w:t>
            </w:r>
          </w:p>
        </w:tc>
        <w:tc>
          <w:tcPr>
            <w:tcW w:w="2511" w:type="dxa"/>
          </w:tcPr>
          <w:p w14:paraId="4A8B66DD" w14:textId="77777777" w:rsidR="00454E2A" w:rsidRPr="006C7966" w:rsidRDefault="00454E2A" w:rsidP="00845007">
            <w:pPr>
              <w:pStyle w:val="NoSpacing"/>
              <w:rPr>
                <w:rFonts w:ascii="Arial" w:hAnsi="Arial" w:cs="Arial"/>
                <w:sz w:val="16"/>
                <w:szCs w:val="16"/>
                <w:lang w:val="en-US"/>
              </w:rPr>
            </w:pPr>
          </w:p>
        </w:tc>
      </w:tr>
      <w:tr w:rsidR="00454E2A" w:rsidRPr="006C7966" w14:paraId="3B106FA1" w14:textId="77777777" w:rsidTr="00845007">
        <w:trPr>
          <w:trHeight w:val="189"/>
        </w:trPr>
        <w:tc>
          <w:tcPr>
            <w:tcW w:w="817" w:type="dxa"/>
          </w:tcPr>
          <w:p w14:paraId="576A4169"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302</w:t>
            </w:r>
          </w:p>
        </w:tc>
        <w:tc>
          <w:tcPr>
            <w:tcW w:w="2835" w:type="dxa"/>
          </w:tcPr>
          <w:p w14:paraId="225C40B3"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UNAUTHORIZED</w:t>
            </w:r>
          </w:p>
        </w:tc>
        <w:tc>
          <w:tcPr>
            <w:tcW w:w="2693" w:type="dxa"/>
          </w:tcPr>
          <w:p w14:paraId="482AC78D" w14:textId="77777777" w:rsidR="00454E2A" w:rsidRPr="005D0CCC" w:rsidRDefault="00454E2A" w:rsidP="00845007">
            <w:pPr>
              <w:pStyle w:val="NoSpacing"/>
              <w:autoSpaceDE w:val="0"/>
              <w:autoSpaceDN w:val="0"/>
              <w:adjustRightInd w:val="0"/>
              <w:rPr>
                <w:rFonts w:ascii="Arial" w:hAnsi="Arial" w:cs="Arial"/>
                <w:sz w:val="16"/>
                <w:szCs w:val="16"/>
                <w:lang w:val="en-US"/>
              </w:rPr>
            </w:pPr>
            <w:r w:rsidRPr="00ED0A77">
              <w:rPr>
                <w:rFonts w:ascii="Arial" w:hAnsi="Arial" w:cs="Arial"/>
                <w:color w:val="000000"/>
                <w:sz w:val="16"/>
                <w:szCs w:val="16"/>
              </w:rPr>
              <w:t>Insufficient authorization to perform requested operation.</w:t>
            </w:r>
          </w:p>
        </w:tc>
        <w:tc>
          <w:tcPr>
            <w:tcW w:w="2511" w:type="dxa"/>
          </w:tcPr>
          <w:p w14:paraId="2C3652BA"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Include credentials used for authorization evaluation.</w:t>
            </w:r>
          </w:p>
        </w:tc>
      </w:tr>
      <w:tr w:rsidR="00454E2A" w:rsidRPr="006C7966" w14:paraId="7EC7861F" w14:textId="77777777" w:rsidTr="00845007">
        <w:trPr>
          <w:trHeight w:val="199"/>
        </w:trPr>
        <w:tc>
          <w:tcPr>
            <w:tcW w:w="817" w:type="dxa"/>
            <w:tcBorders>
              <w:bottom w:val="single" w:sz="4" w:space="0" w:color="000000"/>
            </w:tcBorders>
          </w:tcPr>
          <w:p w14:paraId="009746F6"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400</w:t>
            </w:r>
          </w:p>
        </w:tc>
        <w:tc>
          <w:tcPr>
            <w:tcW w:w="2835" w:type="dxa"/>
            <w:tcBorders>
              <w:bottom w:val="single" w:sz="4" w:space="0" w:color="000000"/>
            </w:tcBorders>
          </w:tcPr>
          <w:p w14:paraId="468A0C2E"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GENERIC_METADATA</w:t>
            </w:r>
            <w:r w:rsidRPr="006C7966">
              <w:rPr>
                <w:rFonts w:ascii="Arial" w:hAnsi="Arial" w:cs="Arial"/>
                <w:sz w:val="16"/>
                <w:szCs w:val="16"/>
                <w:lang w:val="en-US"/>
              </w:rPr>
              <w:t>_ERROR</w:t>
            </w:r>
          </w:p>
        </w:tc>
        <w:tc>
          <w:tcPr>
            <w:tcW w:w="2693" w:type="dxa"/>
            <w:tcBorders>
              <w:bottom w:val="single" w:sz="4" w:space="0" w:color="000000"/>
            </w:tcBorders>
          </w:tcPr>
          <w:p w14:paraId="39021F1F" w14:textId="291BFD6D" w:rsidR="00454E2A" w:rsidRPr="006C7966" w:rsidRDefault="00454E2A" w:rsidP="00845007">
            <w:pPr>
              <w:pStyle w:val="NoSpacing"/>
              <w:rPr>
                <w:rFonts w:ascii="Arial" w:hAnsi="Arial" w:cs="Arial"/>
                <w:sz w:val="16"/>
                <w:szCs w:val="16"/>
                <w:lang w:val="en-US"/>
              </w:rPr>
            </w:pPr>
            <w:r w:rsidRPr="00AD4104">
              <w:rPr>
                <w:rFonts w:ascii="Arial" w:hAnsi="Arial" w:cs="Arial"/>
                <w:sz w:val="16"/>
                <w:szCs w:val="16"/>
                <w:lang w:val="en-US"/>
              </w:rPr>
              <w:t xml:space="preserve">A </w:t>
            </w:r>
            <w:r>
              <w:rPr>
                <w:rFonts w:ascii="Arial" w:hAnsi="Arial" w:cs="Arial"/>
                <w:sz w:val="16"/>
                <w:szCs w:val="16"/>
                <w:lang w:val="en-US"/>
              </w:rPr>
              <w:t xml:space="preserve">topology </w:t>
            </w:r>
            <w:commentRangeStart w:id="13"/>
            <w:ins w:id="14" w:author="Richard Hughes-Jones" w:date="2016-09-16T17:08:00Z">
              <w:r w:rsidR="00D20666">
                <w:rPr>
                  <w:rFonts w:ascii="Arial" w:hAnsi="Arial" w:cs="Arial"/>
                  <w:sz w:val="16"/>
                  <w:szCs w:val="16"/>
                  <w:lang w:val="en-US"/>
                </w:rPr>
                <w:t xml:space="preserve">or path computation </w:t>
              </w:r>
              <w:commentRangeEnd w:id="13"/>
              <w:r w:rsidR="00D20666">
                <w:rPr>
                  <w:rStyle w:val="CommentReference"/>
                  <w:rFonts w:ascii="Arial" w:eastAsiaTheme="minorEastAsia" w:hAnsi="Arial"/>
                  <w:lang w:val="en-US" w:eastAsia="en-US"/>
                </w:rPr>
                <w:commentReference w:id="13"/>
              </w:r>
            </w:ins>
            <w:r>
              <w:rPr>
                <w:rFonts w:ascii="Arial" w:hAnsi="Arial" w:cs="Arial"/>
                <w:sz w:val="16"/>
                <w:szCs w:val="16"/>
                <w:lang w:val="en-US"/>
              </w:rPr>
              <w:t>error has occurred</w:t>
            </w:r>
            <w:r w:rsidRPr="00AD4104">
              <w:rPr>
                <w:rFonts w:ascii="Arial" w:hAnsi="Arial" w:cs="Arial"/>
                <w:sz w:val="16"/>
                <w:szCs w:val="16"/>
                <w:lang w:val="en-US"/>
              </w:rPr>
              <w:t>.</w:t>
            </w:r>
          </w:p>
        </w:tc>
        <w:tc>
          <w:tcPr>
            <w:tcW w:w="2511" w:type="dxa"/>
            <w:tcBorders>
              <w:bottom w:val="single" w:sz="4" w:space="0" w:color="000000"/>
            </w:tcBorders>
          </w:tcPr>
          <w:p w14:paraId="2170C879" w14:textId="77777777" w:rsidR="00454E2A" w:rsidRPr="006C7966" w:rsidRDefault="00454E2A" w:rsidP="00845007">
            <w:pPr>
              <w:pStyle w:val="NoSpacing"/>
              <w:rPr>
                <w:rFonts w:ascii="Arial" w:hAnsi="Arial" w:cs="Arial"/>
                <w:sz w:val="16"/>
                <w:szCs w:val="16"/>
                <w:lang w:val="en-US"/>
              </w:rPr>
            </w:pPr>
          </w:p>
        </w:tc>
      </w:tr>
      <w:tr w:rsidR="00454E2A" w:rsidRPr="006C7966" w14:paraId="01898A53" w14:textId="77777777" w:rsidTr="00845007">
        <w:trPr>
          <w:trHeight w:val="411"/>
        </w:trPr>
        <w:tc>
          <w:tcPr>
            <w:tcW w:w="817" w:type="dxa"/>
            <w:tcBorders>
              <w:bottom w:val="single" w:sz="4" w:space="0" w:color="000000"/>
            </w:tcBorders>
          </w:tcPr>
          <w:p w14:paraId="47714DFF" w14:textId="77777777" w:rsidR="00454E2A" w:rsidRPr="00F375BE" w:rsidRDefault="00454E2A" w:rsidP="00845007">
            <w:pPr>
              <w:pStyle w:val="NoSpacing"/>
              <w:autoSpaceDE w:val="0"/>
              <w:autoSpaceDN w:val="0"/>
              <w:adjustRightInd w:val="0"/>
              <w:rPr>
                <w:rFonts w:ascii="Arial" w:hAnsi="Arial" w:cs="Arial"/>
                <w:sz w:val="16"/>
                <w:szCs w:val="16"/>
                <w:lang w:val="en-US"/>
              </w:rPr>
            </w:pPr>
            <w:r>
              <w:rPr>
                <w:rFonts w:ascii="Arial" w:hAnsi="Arial" w:cs="Arial"/>
                <w:sz w:val="16"/>
                <w:szCs w:val="16"/>
                <w:lang w:val="en-US"/>
              </w:rPr>
              <w:t>00405</w:t>
            </w:r>
          </w:p>
        </w:tc>
        <w:tc>
          <w:tcPr>
            <w:tcW w:w="2835" w:type="dxa"/>
            <w:tcBorders>
              <w:bottom w:val="single" w:sz="4" w:space="0" w:color="000000"/>
            </w:tcBorders>
          </w:tcPr>
          <w:p w14:paraId="60C9F77E" w14:textId="77777777" w:rsidR="00454E2A" w:rsidRPr="00F375BE" w:rsidRDefault="00454E2A" w:rsidP="00845007">
            <w:pPr>
              <w:pStyle w:val="NoSpacing"/>
              <w:autoSpaceDE w:val="0"/>
              <w:autoSpaceDN w:val="0"/>
              <w:adjustRightInd w:val="0"/>
              <w:rPr>
                <w:rFonts w:ascii="Arial" w:hAnsi="Arial" w:cs="Arial"/>
                <w:sz w:val="16"/>
                <w:szCs w:val="16"/>
                <w:lang w:val="en-US"/>
              </w:rPr>
            </w:pPr>
            <w:r>
              <w:rPr>
                <w:rFonts w:ascii="Arial" w:hAnsi="Arial" w:cs="Arial"/>
                <w:sz w:val="16"/>
                <w:szCs w:val="16"/>
              </w:rPr>
              <w:t>DOMAIN_LOOKUP_ERROR</w:t>
            </w:r>
          </w:p>
        </w:tc>
        <w:tc>
          <w:tcPr>
            <w:tcW w:w="2693" w:type="dxa"/>
            <w:tcBorders>
              <w:bottom w:val="single" w:sz="4" w:space="0" w:color="000000"/>
            </w:tcBorders>
          </w:tcPr>
          <w:p w14:paraId="3F287E08" w14:textId="77777777" w:rsidR="00454E2A" w:rsidRPr="00F375BE" w:rsidRDefault="00454E2A" w:rsidP="00845007">
            <w:pPr>
              <w:pStyle w:val="NoSpacing"/>
              <w:autoSpaceDE w:val="0"/>
              <w:autoSpaceDN w:val="0"/>
              <w:adjustRightInd w:val="0"/>
              <w:rPr>
                <w:rFonts w:ascii="Arial" w:hAnsi="Arial" w:cs="Arial"/>
                <w:sz w:val="16"/>
                <w:szCs w:val="16"/>
                <w:lang w:val="en-US"/>
              </w:rPr>
            </w:pPr>
            <w:r w:rsidRPr="00AD4104">
              <w:rPr>
                <w:rFonts w:ascii="Arial" w:hAnsi="Arial" w:cs="Arial"/>
                <w:sz w:val="16"/>
                <w:szCs w:val="16"/>
                <w:lang w:val="en-US"/>
              </w:rPr>
              <w:t>Unknown net</w:t>
            </w:r>
            <w:r>
              <w:rPr>
                <w:rFonts w:ascii="Arial" w:hAnsi="Arial" w:cs="Arial"/>
                <w:sz w:val="16"/>
                <w:szCs w:val="16"/>
                <w:lang w:val="en-US"/>
              </w:rPr>
              <w:t>work for requested resource</w:t>
            </w:r>
            <w:r w:rsidRPr="00AD4104">
              <w:rPr>
                <w:rFonts w:ascii="Arial" w:hAnsi="Arial" w:cs="Arial"/>
                <w:sz w:val="16"/>
                <w:szCs w:val="16"/>
                <w:lang w:val="en-US"/>
              </w:rPr>
              <w:t>.</w:t>
            </w:r>
          </w:p>
        </w:tc>
        <w:tc>
          <w:tcPr>
            <w:tcW w:w="2511" w:type="dxa"/>
            <w:tcBorders>
              <w:bottom w:val="single" w:sz="4" w:space="0" w:color="000000"/>
            </w:tcBorders>
          </w:tcPr>
          <w:p w14:paraId="0F77C9E8" w14:textId="77777777" w:rsidR="00454E2A" w:rsidRPr="00F375BE" w:rsidRDefault="00454E2A" w:rsidP="00845007">
            <w:pPr>
              <w:pStyle w:val="NoSpacing"/>
              <w:rPr>
                <w:rFonts w:ascii="Arial" w:hAnsi="Arial" w:cs="Arial"/>
                <w:sz w:val="16"/>
                <w:szCs w:val="16"/>
                <w:lang w:val="en-US"/>
              </w:rPr>
            </w:pPr>
            <w:r>
              <w:rPr>
                <w:rFonts w:ascii="Arial" w:hAnsi="Arial" w:cs="Arial"/>
                <w:sz w:val="16"/>
                <w:szCs w:val="16"/>
                <w:lang w:val="en-US"/>
              </w:rPr>
              <w:t>Include the resource in question.</w:t>
            </w:r>
          </w:p>
        </w:tc>
      </w:tr>
      <w:tr w:rsidR="00454E2A" w:rsidRPr="006C7966" w14:paraId="1EA628D4" w14:textId="77777777" w:rsidTr="00845007">
        <w:trPr>
          <w:trHeight w:val="411"/>
        </w:trPr>
        <w:tc>
          <w:tcPr>
            <w:tcW w:w="817" w:type="dxa"/>
            <w:tcBorders>
              <w:bottom w:val="single" w:sz="4" w:space="0" w:color="000000"/>
            </w:tcBorders>
          </w:tcPr>
          <w:p w14:paraId="148C38BE" w14:textId="77777777" w:rsidR="00454E2A" w:rsidRDefault="00454E2A" w:rsidP="00845007">
            <w:pPr>
              <w:pStyle w:val="NoSpacing"/>
              <w:rPr>
                <w:rFonts w:ascii="Arial" w:hAnsi="Arial" w:cs="Arial"/>
                <w:sz w:val="16"/>
                <w:szCs w:val="16"/>
                <w:lang w:val="en-US"/>
              </w:rPr>
            </w:pPr>
            <w:r>
              <w:rPr>
                <w:rFonts w:ascii="Arial" w:hAnsi="Arial" w:cs="Arial"/>
                <w:sz w:val="16"/>
                <w:szCs w:val="16"/>
                <w:lang w:val="en-US"/>
              </w:rPr>
              <w:t>00406</w:t>
            </w:r>
          </w:p>
        </w:tc>
        <w:tc>
          <w:tcPr>
            <w:tcW w:w="2835" w:type="dxa"/>
            <w:tcBorders>
              <w:bottom w:val="single" w:sz="4" w:space="0" w:color="000000"/>
            </w:tcBorders>
          </w:tcPr>
          <w:p w14:paraId="62699967" w14:textId="77777777" w:rsidR="00454E2A" w:rsidRPr="00F375BE" w:rsidRDefault="00454E2A" w:rsidP="00845007">
            <w:pPr>
              <w:pStyle w:val="NoSpacing"/>
              <w:rPr>
                <w:rFonts w:ascii="Arial" w:hAnsi="Arial" w:cs="Arial"/>
                <w:sz w:val="16"/>
                <w:szCs w:val="16"/>
              </w:rPr>
            </w:pPr>
            <w:r>
              <w:rPr>
                <w:rFonts w:ascii="Arial" w:hAnsi="Arial" w:cs="Arial"/>
                <w:sz w:val="16"/>
                <w:szCs w:val="16"/>
              </w:rPr>
              <w:t>NSA_LOOKUP_ERROR</w:t>
            </w:r>
          </w:p>
        </w:tc>
        <w:tc>
          <w:tcPr>
            <w:tcW w:w="2693" w:type="dxa"/>
            <w:tcBorders>
              <w:bottom w:val="single" w:sz="4" w:space="0" w:color="000000"/>
            </w:tcBorders>
          </w:tcPr>
          <w:p w14:paraId="082EFB98" w14:textId="77777777" w:rsidR="00454E2A" w:rsidRPr="00AD4104" w:rsidRDefault="00454E2A" w:rsidP="00845007">
            <w:pPr>
              <w:pStyle w:val="NoSpacing"/>
              <w:rPr>
                <w:rFonts w:ascii="Arial" w:hAnsi="Arial" w:cs="Arial"/>
                <w:sz w:val="16"/>
                <w:szCs w:val="16"/>
                <w:lang w:val="en-US"/>
              </w:rPr>
            </w:pPr>
            <w:r w:rsidRPr="00AD4104">
              <w:rPr>
                <w:rFonts w:ascii="Arial" w:hAnsi="Arial" w:cs="Arial"/>
                <w:sz w:val="16"/>
                <w:szCs w:val="16"/>
                <w:lang w:val="en-US"/>
              </w:rPr>
              <w:t xml:space="preserve">Cannot map </w:t>
            </w:r>
            <w:proofErr w:type="spellStart"/>
            <w:r w:rsidRPr="00AD4104">
              <w:rPr>
                <w:rFonts w:ascii="Arial" w:hAnsi="Arial" w:cs="Arial"/>
                <w:sz w:val="16"/>
                <w:szCs w:val="16"/>
                <w:lang w:val="en-US"/>
              </w:rPr>
              <w:t>net</w:t>
            </w:r>
            <w:r>
              <w:rPr>
                <w:rFonts w:ascii="Arial" w:hAnsi="Arial" w:cs="Arial"/>
                <w:sz w:val="16"/>
                <w:szCs w:val="16"/>
                <w:lang w:val="en-US"/>
              </w:rPr>
              <w:t>workId</w:t>
            </w:r>
            <w:proofErr w:type="spellEnd"/>
            <w:r>
              <w:rPr>
                <w:rFonts w:ascii="Arial" w:hAnsi="Arial" w:cs="Arial"/>
                <w:sz w:val="16"/>
                <w:szCs w:val="16"/>
                <w:lang w:val="en-US"/>
              </w:rPr>
              <w:t xml:space="preserve"> to service interface</w:t>
            </w:r>
            <w:r w:rsidRPr="00AD4104">
              <w:rPr>
                <w:rFonts w:ascii="Arial" w:hAnsi="Arial" w:cs="Arial"/>
                <w:sz w:val="16"/>
                <w:szCs w:val="16"/>
                <w:lang w:val="en-US"/>
              </w:rPr>
              <w:t>.</w:t>
            </w:r>
          </w:p>
        </w:tc>
        <w:tc>
          <w:tcPr>
            <w:tcW w:w="2511" w:type="dxa"/>
            <w:tcBorders>
              <w:bottom w:val="single" w:sz="4" w:space="0" w:color="000000"/>
            </w:tcBorders>
          </w:tcPr>
          <w:p w14:paraId="0D76B90F" w14:textId="77777777" w:rsidR="00454E2A" w:rsidRPr="00F375BE" w:rsidRDefault="00454E2A" w:rsidP="00845007">
            <w:pPr>
              <w:pStyle w:val="NoSpacing"/>
              <w:rPr>
                <w:rFonts w:ascii="Arial" w:hAnsi="Arial" w:cs="Arial"/>
                <w:sz w:val="16"/>
                <w:szCs w:val="16"/>
                <w:lang w:val="en-US"/>
              </w:rPr>
            </w:pPr>
            <w:r>
              <w:rPr>
                <w:rFonts w:ascii="Arial" w:hAnsi="Arial" w:cs="Arial"/>
                <w:sz w:val="16"/>
                <w:szCs w:val="16"/>
                <w:lang w:val="en-US"/>
              </w:rPr>
              <w:t xml:space="preserve">Include the </w:t>
            </w:r>
            <w:proofErr w:type="spellStart"/>
            <w:r>
              <w:rPr>
                <w:rFonts w:ascii="Arial" w:hAnsi="Arial" w:cs="Arial"/>
                <w:sz w:val="16"/>
                <w:szCs w:val="16"/>
                <w:lang w:val="en-US"/>
              </w:rPr>
              <w:t>networkId</w:t>
            </w:r>
            <w:proofErr w:type="spellEnd"/>
            <w:r>
              <w:rPr>
                <w:rFonts w:ascii="Arial" w:hAnsi="Arial" w:cs="Arial"/>
                <w:sz w:val="16"/>
                <w:szCs w:val="16"/>
                <w:lang w:val="en-US"/>
              </w:rPr>
              <w:t xml:space="preserve"> in question.</w:t>
            </w:r>
          </w:p>
        </w:tc>
      </w:tr>
      <w:tr w:rsidR="00454E2A" w:rsidRPr="006C7966" w14:paraId="77621A4A" w14:textId="77777777" w:rsidTr="00845007">
        <w:trPr>
          <w:trHeight w:val="411"/>
        </w:trPr>
        <w:tc>
          <w:tcPr>
            <w:tcW w:w="817" w:type="dxa"/>
            <w:tcBorders>
              <w:bottom w:val="single" w:sz="4" w:space="0" w:color="000000"/>
            </w:tcBorders>
          </w:tcPr>
          <w:p w14:paraId="6778FF37" w14:textId="77777777" w:rsidR="00454E2A" w:rsidRDefault="00454E2A" w:rsidP="00845007">
            <w:pPr>
              <w:pStyle w:val="NoSpacing"/>
              <w:rPr>
                <w:rFonts w:ascii="Arial" w:hAnsi="Arial" w:cs="Arial"/>
                <w:sz w:val="16"/>
                <w:szCs w:val="16"/>
                <w:lang w:val="en-US"/>
              </w:rPr>
            </w:pPr>
            <w:r>
              <w:rPr>
                <w:rFonts w:ascii="Arial" w:hAnsi="Arial" w:cs="Arial"/>
                <w:sz w:val="16"/>
                <w:szCs w:val="16"/>
                <w:lang w:val="en-US"/>
              </w:rPr>
              <w:t>00407</w:t>
            </w:r>
          </w:p>
        </w:tc>
        <w:tc>
          <w:tcPr>
            <w:tcW w:w="2835" w:type="dxa"/>
            <w:tcBorders>
              <w:bottom w:val="single" w:sz="4" w:space="0" w:color="000000"/>
            </w:tcBorders>
          </w:tcPr>
          <w:p w14:paraId="27E3D5A5" w14:textId="77777777" w:rsidR="00454E2A" w:rsidRPr="00F375BE" w:rsidRDefault="00454E2A" w:rsidP="00845007">
            <w:pPr>
              <w:pStyle w:val="NoSpacing"/>
              <w:autoSpaceDE w:val="0"/>
              <w:autoSpaceDN w:val="0"/>
              <w:adjustRightInd w:val="0"/>
              <w:rPr>
                <w:rFonts w:ascii="Arial" w:hAnsi="Arial" w:cs="Arial"/>
                <w:sz w:val="16"/>
                <w:szCs w:val="16"/>
              </w:rPr>
            </w:pPr>
            <w:r w:rsidRPr="00AD4104">
              <w:rPr>
                <w:rFonts w:ascii="Arial" w:hAnsi="Arial" w:cs="Arial"/>
                <w:sz w:val="16"/>
                <w:szCs w:val="16"/>
              </w:rPr>
              <w:t>NO_</w:t>
            </w:r>
            <w:r>
              <w:rPr>
                <w:rFonts w:ascii="Arial" w:hAnsi="Arial" w:cs="Arial"/>
                <w:sz w:val="16"/>
                <w:szCs w:val="16"/>
              </w:rPr>
              <w:t>SERVICE</w:t>
            </w:r>
            <w:r w:rsidRPr="00AD4104">
              <w:rPr>
                <w:rFonts w:ascii="Arial" w:hAnsi="Arial" w:cs="Arial"/>
                <w:sz w:val="16"/>
                <w:szCs w:val="16"/>
              </w:rPr>
              <w:t>PLANE_PATH_FOUND</w:t>
            </w:r>
          </w:p>
        </w:tc>
        <w:tc>
          <w:tcPr>
            <w:tcW w:w="2693" w:type="dxa"/>
            <w:tcBorders>
              <w:bottom w:val="single" w:sz="4" w:space="0" w:color="000000"/>
            </w:tcBorders>
          </w:tcPr>
          <w:p w14:paraId="6A87EDA9" w14:textId="77777777" w:rsidR="00454E2A" w:rsidRPr="00AD4104" w:rsidRDefault="00454E2A" w:rsidP="00845007">
            <w:pPr>
              <w:pStyle w:val="NoSpacing"/>
              <w:rPr>
                <w:rFonts w:ascii="Arial" w:hAnsi="Arial" w:cs="Arial"/>
                <w:sz w:val="16"/>
                <w:szCs w:val="16"/>
                <w:lang w:val="en-US"/>
              </w:rPr>
            </w:pPr>
            <w:r w:rsidRPr="00AD4104">
              <w:rPr>
                <w:rFonts w:ascii="Arial" w:hAnsi="Arial" w:cs="Arial"/>
                <w:sz w:val="16"/>
                <w:szCs w:val="16"/>
                <w:lang w:val="en-US"/>
              </w:rPr>
              <w:t xml:space="preserve">No </w:t>
            </w:r>
            <w:r>
              <w:rPr>
                <w:rFonts w:ascii="Arial" w:hAnsi="Arial" w:cs="Arial"/>
                <w:sz w:val="16"/>
                <w:szCs w:val="16"/>
                <w:lang w:val="en-US"/>
              </w:rPr>
              <w:t>service</w:t>
            </w:r>
            <w:r w:rsidRPr="00AD4104">
              <w:rPr>
                <w:rFonts w:ascii="Arial" w:hAnsi="Arial" w:cs="Arial"/>
                <w:sz w:val="16"/>
                <w:szCs w:val="16"/>
                <w:lang w:val="en-US"/>
              </w:rPr>
              <w:t xml:space="preserve"> plane path for selected connection segments</w:t>
            </w:r>
            <w:r>
              <w:rPr>
                <w:rFonts w:ascii="Arial" w:hAnsi="Arial" w:cs="Arial"/>
                <w:sz w:val="16"/>
                <w:szCs w:val="16"/>
                <w:lang w:val="en-US"/>
              </w:rPr>
              <w:t>.</w:t>
            </w:r>
          </w:p>
        </w:tc>
        <w:tc>
          <w:tcPr>
            <w:tcW w:w="2511" w:type="dxa"/>
            <w:tcBorders>
              <w:bottom w:val="single" w:sz="4" w:space="0" w:color="000000"/>
            </w:tcBorders>
          </w:tcPr>
          <w:p w14:paraId="7BB55A9C" w14:textId="77777777" w:rsidR="00454E2A" w:rsidRPr="00F375BE" w:rsidRDefault="00454E2A" w:rsidP="00845007">
            <w:pPr>
              <w:pStyle w:val="NoSpacing"/>
              <w:rPr>
                <w:rFonts w:ascii="Arial" w:hAnsi="Arial" w:cs="Arial"/>
                <w:sz w:val="16"/>
                <w:szCs w:val="16"/>
                <w:lang w:val="en-US"/>
              </w:rPr>
            </w:pPr>
            <w:r>
              <w:rPr>
                <w:rFonts w:ascii="Arial" w:hAnsi="Arial" w:cs="Arial"/>
                <w:sz w:val="16"/>
                <w:szCs w:val="16"/>
                <w:lang w:val="en-US"/>
              </w:rPr>
              <w:t>Include source and destination NSA identifiers for the service plane path that could not be found.</w:t>
            </w:r>
          </w:p>
        </w:tc>
      </w:tr>
      <w:tr w:rsidR="00454E2A" w:rsidRPr="006C7966" w14:paraId="2D5DCD22" w14:textId="77777777" w:rsidTr="00845007">
        <w:trPr>
          <w:trHeight w:val="391"/>
        </w:trPr>
        <w:tc>
          <w:tcPr>
            <w:tcW w:w="817" w:type="dxa"/>
          </w:tcPr>
          <w:p w14:paraId="09978066"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500</w:t>
            </w:r>
          </w:p>
        </w:tc>
        <w:tc>
          <w:tcPr>
            <w:tcW w:w="2835" w:type="dxa"/>
          </w:tcPr>
          <w:p w14:paraId="142571BE"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INTERNAL_ERROR</w:t>
            </w:r>
          </w:p>
        </w:tc>
        <w:tc>
          <w:tcPr>
            <w:tcW w:w="2693" w:type="dxa"/>
          </w:tcPr>
          <w:p w14:paraId="7B8951B3"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An internal error has caused a message processing failure.</w:t>
            </w:r>
          </w:p>
        </w:tc>
        <w:tc>
          <w:tcPr>
            <w:tcW w:w="2511" w:type="dxa"/>
          </w:tcPr>
          <w:p w14:paraId="5E102B66" w14:textId="77777777" w:rsidR="00454E2A" w:rsidRPr="006C7966" w:rsidRDefault="00454E2A" w:rsidP="00845007">
            <w:pPr>
              <w:pStyle w:val="NoSpacing"/>
              <w:rPr>
                <w:rFonts w:ascii="Arial" w:hAnsi="Arial" w:cs="Arial"/>
                <w:sz w:val="16"/>
                <w:szCs w:val="16"/>
                <w:lang w:val="en-US"/>
              </w:rPr>
            </w:pPr>
          </w:p>
        </w:tc>
      </w:tr>
      <w:tr w:rsidR="00454E2A" w:rsidRPr="006C7966" w14:paraId="15932E38" w14:textId="77777777" w:rsidTr="00845007">
        <w:trPr>
          <w:trHeight w:val="425"/>
        </w:trPr>
        <w:tc>
          <w:tcPr>
            <w:tcW w:w="817" w:type="dxa"/>
          </w:tcPr>
          <w:p w14:paraId="02936C78"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501</w:t>
            </w:r>
          </w:p>
        </w:tc>
        <w:tc>
          <w:tcPr>
            <w:tcW w:w="2835" w:type="dxa"/>
          </w:tcPr>
          <w:p w14:paraId="6CB4E646"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INTERNAL_NRM_ERROR</w:t>
            </w:r>
          </w:p>
        </w:tc>
        <w:tc>
          <w:tcPr>
            <w:tcW w:w="2693" w:type="dxa"/>
          </w:tcPr>
          <w:p w14:paraId="72F2EB7D"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An internal NRM error has caused a message processing failure.</w:t>
            </w:r>
          </w:p>
        </w:tc>
        <w:tc>
          <w:tcPr>
            <w:tcW w:w="2511" w:type="dxa"/>
          </w:tcPr>
          <w:p w14:paraId="6C410614" w14:textId="77777777" w:rsidR="00454E2A" w:rsidRPr="006C7966" w:rsidRDefault="00454E2A" w:rsidP="00845007">
            <w:pPr>
              <w:pStyle w:val="NoSpacing"/>
              <w:rPr>
                <w:rFonts w:ascii="Arial" w:hAnsi="Arial" w:cs="Arial"/>
                <w:sz w:val="16"/>
                <w:szCs w:val="16"/>
                <w:lang w:val="en-US"/>
              </w:rPr>
            </w:pPr>
            <w:commentRangeStart w:id="15"/>
            <w:r w:rsidRPr="006C7966">
              <w:rPr>
                <w:rFonts w:ascii="Arial" w:hAnsi="Arial" w:cs="Arial"/>
                <w:sz w:val="16"/>
                <w:szCs w:val="16"/>
                <w:lang w:val="en-US"/>
              </w:rPr>
              <w:t>Include information describing the specific NRM error.</w:t>
            </w:r>
            <w:commentRangeEnd w:id="15"/>
            <w:r w:rsidR="00D20666">
              <w:rPr>
                <w:rStyle w:val="CommentReference"/>
                <w:rFonts w:ascii="Arial" w:eastAsiaTheme="minorEastAsia" w:hAnsi="Arial"/>
                <w:lang w:val="en-US" w:eastAsia="en-US"/>
              </w:rPr>
              <w:commentReference w:id="15"/>
            </w:r>
          </w:p>
        </w:tc>
      </w:tr>
      <w:tr w:rsidR="00454E2A" w:rsidRPr="006C7966" w14:paraId="2630B889" w14:textId="77777777" w:rsidTr="00845007">
        <w:trPr>
          <w:trHeight w:val="187"/>
        </w:trPr>
        <w:tc>
          <w:tcPr>
            <w:tcW w:w="817" w:type="dxa"/>
            <w:tcBorders>
              <w:bottom w:val="single" w:sz="4" w:space="0" w:color="000000"/>
            </w:tcBorders>
          </w:tcPr>
          <w:p w14:paraId="4A60E50C"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600</w:t>
            </w:r>
          </w:p>
        </w:tc>
        <w:tc>
          <w:tcPr>
            <w:tcW w:w="2835" w:type="dxa"/>
            <w:tcBorders>
              <w:bottom w:val="single" w:sz="4" w:space="0" w:color="000000"/>
            </w:tcBorders>
          </w:tcPr>
          <w:p w14:paraId="023FDAE0"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RESOURCE_UNAVAILABLE</w:t>
            </w:r>
            <w:r>
              <w:rPr>
                <w:rFonts w:ascii="Arial" w:hAnsi="Arial" w:cs="Arial"/>
                <w:sz w:val="16"/>
                <w:szCs w:val="16"/>
                <w:lang w:val="en-US"/>
              </w:rPr>
              <w:t xml:space="preserve"> (non-service specific CA)</w:t>
            </w:r>
          </w:p>
        </w:tc>
        <w:tc>
          <w:tcPr>
            <w:tcW w:w="2693" w:type="dxa"/>
            <w:tcBorders>
              <w:bottom w:val="single" w:sz="4" w:space="0" w:color="000000"/>
            </w:tcBorders>
          </w:tcPr>
          <w:p w14:paraId="66BC6ADC" w14:textId="33AB3A64" w:rsidR="00454E2A" w:rsidRPr="006C7966" w:rsidRDefault="00454E2A" w:rsidP="00845007">
            <w:pPr>
              <w:pStyle w:val="NoSpacing"/>
              <w:rPr>
                <w:rFonts w:ascii="Arial" w:hAnsi="Arial" w:cs="Arial"/>
                <w:sz w:val="16"/>
                <w:szCs w:val="16"/>
                <w:lang w:val="en-US"/>
              </w:rPr>
            </w:pPr>
            <w:r w:rsidRPr="005D0CCC">
              <w:rPr>
                <w:rFonts w:ascii="Arial" w:hAnsi="Arial" w:cs="Arial"/>
                <w:sz w:val="16"/>
                <w:szCs w:val="16"/>
                <w:lang w:val="en-US"/>
              </w:rPr>
              <w:t>A requested resource</w:t>
            </w:r>
            <w:ins w:id="16" w:author="Richard Hughes-Jones" w:date="2016-09-16T17:10:00Z">
              <w:r w:rsidR="00D20666">
                <w:rPr>
                  <w:rFonts w:ascii="Arial" w:hAnsi="Arial" w:cs="Arial"/>
                  <w:sz w:val="16"/>
                  <w:szCs w:val="16"/>
                  <w:lang w:val="en-US"/>
                </w:rPr>
                <w:t xml:space="preserve"> (s)</w:t>
              </w:r>
            </w:ins>
            <w:r w:rsidRPr="005D0CCC">
              <w:rPr>
                <w:rFonts w:ascii="Arial" w:hAnsi="Arial" w:cs="Arial"/>
                <w:sz w:val="16"/>
                <w:szCs w:val="16"/>
                <w:lang w:val="en-US"/>
              </w:rPr>
              <w:t xml:space="preserve"> is not available</w:t>
            </w:r>
            <w:r>
              <w:rPr>
                <w:rFonts w:ascii="Arial" w:hAnsi="Arial" w:cs="Arial"/>
                <w:sz w:val="16"/>
                <w:szCs w:val="16"/>
                <w:lang w:val="en-US"/>
              </w:rPr>
              <w:t>.</w:t>
            </w:r>
          </w:p>
        </w:tc>
        <w:tc>
          <w:tcPr>
            <w:tcW w:w="2511" w:type="dxa"/>
          </w:tcPr>
          <w:p w14:paraId="655C6F8F"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Include the resource in question.</w:t>
            </w:r>
          </w:p>
        </w:tc>
      </w:tr>
      <w:tr w:rsidR="00454E2A" w:rsidRPr="006C7966" w14:paraId="2FE95BDF" w14:textId="77777777" w:rsidTr="00845007">
        <w:trPr>
          <w:trHeight w:val="355"/>
        </w:trPr>
        <w:tc>
          <w:tcPr>
            <w:tcW w:w="817" w:type="dxa"/>
            <w:shd w:val="clear" w:color="auto" w:fill="auto"/>
          </w:tcPr>
          <w:p w14:paraId="362435B7" w14:textId="77777777" w:rsidR="00454E2A" w:rsidRPr="00B22F2D" w:rsidRDefault="00454E2A" w:rsidP="00845007">
            <w:pPr>
              <w:pStyle w:val="NoSpacing"/>
              <w:outlineLvl w:val="8"/>
              <w:rPr>
                <w:rFonts w:ascii="Arial" w:hAnsi="Arial" w:cs="Arial"/>
                <w:sz w:val="16"/>
                <w:szCs w:val="16"/>
                <w:lang w:val="en-US"/>
              </w:rPr>
            </w:pPr>
            <w:r w:rsidRPr="00B22F2D">
              <w:rPr>
                <w:rFonts w:ascii="Arial" w:hAnsi="Arial" w:cs="Arial"/>
                <w:sz w:val="16"/>
                <w:szCs w:val="16"/>
                <w:lang w:val="en-US"/>
              </w:rPr>
              <w:t>00700</w:t>
            </w:r>
          </w:p>
        </w:tc>
        <w:tc>
          <w:tcPr>
            <w:tcW w:w="2835" w:type="dxa"/>
            <w:shd w:val="clear" w:color="auto" w:fill="auto"/>
          </w:tcPr>
          <w:p w14:paraId="262D6E12" w14:textId="77777777" w:rsidR="00454E2A" w:rsidRPr="00B22F2D" w:rsidRDefault="00454E2A" w:rsidP="00845007">
            <w:pPr>
              <w:pStyle w:val="NoSpacing"/>
              <w:outlineLvl w:val="8"/>
              <w:rPr>
                <w:rFonts w:ascii="Arial" w:hAnsi="Arial" w:cs="Arial"/>
                <w:sz w:val="16"/>
                <w:szCs w:val="16"/>
                <w:lang w:val="en-US"/>
              </w:rPr>
            </w:pPr>
            <w:r>
              <w:rPr>
                <w:rFonts w:ascii="Arial" w:hAnsi="Arial" w:cs="Arial"/>
                <w:sz w:val="16"/>
                <w:szCs w:val="16"/>
                <w:lang w:val="en-US"/>
              </w:rPr>
              <w:t>GENERIC_</w:t>
            </w:r>
            <w:r w:rsidRPr="00B22F2D">
              <w:rPr>
                <w:rFonts w:ascii="Arial" w:hAnsi="Arial" w:cs="Arial"/>
                <w:sz w:val="16"/>
                <w:szCs w:val="16"/>
                <w:lang w:val="en-US"/>
              </w:rPr>
              <w:t>SERVICE_ERROR</w:t>
            </w:r>
          </w:p>
        </w:tc>
        <w:tc>
          <w:tcPr>
            <w:tcW w:w="2693" w:type="dxa"/>
            <w:shd w:val="clear" w:color="auto" w:fill="auto"/>
          </w:tcPr>
          <w:p w14:paraId="37E4720B" w14:textId="77777777" w:rsidR="00454E2A" w:rsidRPr="00B22F2D" w:rsidRDefault="00454E2A" w:rsidP="00845007">
            <w:pPr>
              <w:rPr>
                <w:sz w:val="16"/>
                <w:szCs w:val="16"/>
              </w:rPr>
            </w:pPr>
            <w:commentRangeStart w:id="17"/>
            <w:r w:rsidRPr="00B22F2D">
              <w:rPr>
                <w:sz w:val="16"/>
                <w:szCs w:val="16"/>
              </w:rPr>
              <w:t xml:space="preserve">Reserved for service specific errors as defined by </w:t>
            </w:r>
            <w:proofErr w:type="spellStart"/>
            <w:r w:rsidRPr="007040F7">
              <w:rPr>
                <w:i/>
                <w:sz w:val="16"/>
                <w:szCs w:val="16"/>
              </w:rPr>
              <w:t>serviceType</w:t>
            </w:r>
            <w:proofErr w:type="spellEnd"/>
            <w:r w:rsidRPr="00B22F2D">
              <w:rPr>
                <w:sz w:val="16"/>
                <w:szCs w:val="16"/>
              </w:rPr>
              <w:t xml:space="preserve"> and the corresponding service definition.</w:t>
            </w:r>
            <w:commentRangeEnd w:id="17"/>
            <w:r w:rsidR="00D20666">
              <w:rPr>
                <w:rStyle w:val="CommentReference"/>
                <w:rFonts w:eastAsiaTheme="minorEastAsia"/>
              </w:rPr>
              <w:commentReference w:id="17"/>
            </w:r>
          </w:p>
        </w:tc>
        <w:tc>
          <w:tcPr>
            <w:tcW w:w="2511" w:type="dxa"/>
            <w:shd w:val="clear" w:color="auto" w:fill="auto"/>
            <w:noWrap/>
          </w:tcPr>
          <w:p w14:paraId="51F7F11A" w14:textId="77777777" w:rsidR="00454E2A" w:rsidRPr="00B22F2D" w:rsidRDefault="00454E2A" w:rsidP="00845007">
            <w:pPr>
              <w:pStyle w:val="NoSpacing"/>
              <w:tabs>
                <w:tab w:val="center" w:pos="4320"/>
                <w:tab w:val="right" w:pos="8640"/>
              </w:tabs>
              <w:rPr>
                <w:rFonts w:ascii="Arial" w:hAnsi="Arial" w:cs="Arial"/>
                <w:sz w:val="16"/>
                <w:szCs w:val="16"/>
                <w:lang w:val="en-US"/>
              </w:rPr>
            </w:pPr>
          </w:p>
        </w:tc>
      </w:tr>
      <w:tr w:rsidR="00454E2A" w:rsidRPr="006C7966" w14:paraId="42118D20" w14:textId="77777777" w:rsidTr="00845007">
        <w:trPr>
          <w:trHeight w:val="355"/>
        </w:trPr>
        <w:tc>
          <w:tcPr>
            <w:tcW w:w="817" w:type="dxa"/>
            <w:shd w:val="clear" w:color="auto" w:fill="auto"/>
          </w:tcPr>
          <w:p w14:paraId="2676434B" w14:textId="77777777" w:rsidR="00454E2A" w:rsidRPr="00B22F2D" w:rsidRDefault="00454E2A" w:rsidP="00845007">
            <w:pPr>
              <w:pStyle w:val="NoSpacing"/>
              <w:outlineLvl w:val="8"/>
              <w:rPr>
                <w:rFonts w:ascii="Arial" w:hAnsi="Arial" w:cs="Arial"/>
                <w:sz w:val="16"/>
                <w:szCs w:val="16"/>
                <w:lang w:val="en-US"/>
              </w:rPr>
            </w:pPr>
            <w:r>
              <w:rPr>
                <w:rFonts w:ascii="Arial" w:hAnsi="Arial" w:cs="Arial"/>
                <w:sz w:val="16"/>
                <w:szCs w:val="16"/>
                <w:lang w:val="en-US"/>
              </w:rPr>
              <w:t>00800</w:t>
            </w:r>
          </w:p>
        </w:tc>
        <w:tc>
          <w:tcPr>
            <w:tcW w:w="2835" w:type="dxa"/>
            <w:shd w:val="clear" w:color="auto" w:fill="auto"/>
          </w:tcPr>
          <w:p w14:paraId="22006073" w14:textId="77777777" w:rsidR="00454E2A" w:rsidRDefault="00454E2A" w:rsidP="00845007">
            <w:pPr>
              <w:pStyle w:val="NoSpacing"/>
              <w:outlineLvl w:val="8"/>
              <w:rPr>
                <w:rFonts w:ascii="Arial" w:hAnsi="Arial" w:cs="Arial"/>
                <w:sz w:val="16"/>
                <w:szCs w:val="16"/>
                <w:lang w:val="en-US"/>
              </w:rPr>
            </w:pPr>
            <w:r>
              <w:rPr>
                <w:rFonts w:ascii="Arial" w:hAnsi="Arial" w:cs="Arial"/>
                <w:sz w:val="16"/>
                <w:szCs w:val="16"/>
                <w:lang w:val="en-US"/>
              </w:rPr>
              <w:t>GENERIC_RM_ERROR</w:t>
            </w:r>
          </w:p>
        </w:tc>
        <w:tc>
          <w:tcPr>
            <w:tcW w:w="2693" w:type="dxa"/>
            <w:shd w:val="clear" w:color="auto" w:fill="auto"/>
          </w:tcPr>
          <w:p w14:paraId="0380EB35" w14:textId="77777777" w:rsidR="00454E2A" w:rsidRPr="00B22F2D" w:rsidRDefault="00454E2A" w:rsidP="00845007">
            <w:pPr>
              <w:rPr>
                <w:sz w:val="16"/>
                <w:szCs w:val="16"/>
              </w:rPr>
            </w:pPr>
            <w:r w:rsidRPr="00E10E09">
              <w:rPr>
                <w:sz w:val="16"/>
                <w:szCs w:val="16"/>
              </w:rPr>
              <w:t>An internal (N</w:t>
            </w:r>
            <w:proofErr w:type="gramStart"/>
            <w:r w:rsidRPr="00E10E09">
              <w:rPr>
                <w:sz w:val="16"/>
                <w:szCs w:val="16"/>
              </w:rPr>
              <w:t>)RM</w:t>
            </w:r>
            <w:proofErr w:type="gramEnd"/>
            <w:r w:rsidRPr="00E10E09">
              <w:rPr>
                <w:sz w:val="16"/>
                <w:szCs w:val="16"/>
              </w:rPr>
              <w:t xml:space="preserve"> error has caused a message processing failure.</w:t>
            </w:r>
          </w:p>
        </w:tc>
        <w:tc>
          <w:tcPr>
            <w:tcW w:w="2511" w:type="dxa"/>
            <w:shd w:val="clear" w:color="auto" w:fill="auto"/>
            <w:noWrap/>
          </w:tcPr>
          <w:p w14:paraId="03CBF20D" w14:textId="77777777" w:rsidR="00454E2A" w:rsidRPr="00E10E09" w:rsidRDefault="00454E2A" w:rsidP="00845007">
            <w:pPr>
              <w:pStyle w:val="NoSpacing"/>
              <w:tabs>
                <w:tab w:val="center" w:pos="4320"/>
                <w:tab w:val="right" w:pos="8640"/>
              </w:tabs>
              <w:rPr>
                <w:rFonts w:ascii="Arial" w:hAnsi="Arial" w:cs="Arial"/>
                <w:sz w:val="16"/>
                <w:szCs w:val="16"/>
                <w:lang w:val="en-US"/>
              </w:rPr>
            </w:pPr>
            <w:r w:rsidRPr="00E10E09">
              <w:rPr>
                <w:rFonts w:ascii="Arial" w:hAnsi="Arial" w:cs="Arial"/>
                <w:sz w:val="16"/>
                <w:szCs w:val="16"/>
              </w:rPr>
              <w:t>Include information describing the specific (N</w:t>
            </w:r>
            <w:proofErr w:type="gramStart"/>
            <w:r w:rsidRPr="00E10E09">
              <w:rPr>
                <w:rFonts w:ascii="Arial" w:hAnsi="Arial" w:cs="Arial"/>
                <w:sz w:val="16"/>
                <w:szCs w:val="16"/>
              </w:rPr>
              <w:t>)RM</w:t>
            </w:r>
            <w:proofErr w:type="gramEnd"/>
            <w:r w:rsidRPr="00E10E09">
              <w:rPr>
                <w:rFonts w:ascii="Arial" w:hAnsi="Arial" w:cs="Arial"/>
                <w:sz w:val="16"/>
                <w:szCs w:val="16"/>
              </w:rPr>
              <w:t xml:space="preserve"> error.</w:t>
            </w:r>
          </w:p>
        </w:tc>
      </w:tr>
    </w:tbl>
    <w:p w14:paraId="365FEB81" w14:textId="77777777" w:rsidR="00454E2A" w:rsidRDefault="00454E2A" w:rsidP="00454E2A">
      <w:pPr>
        <w:pStyle w:val="Caption"/>
      </w:pPr>
      <w:bookmarkStart w:id="18" w:name="_Ref300819763"/>
      <w:r w:rsidRPr="006C7966">
        <w:t xml:space="preserve">Table </w:t>
      </w:r>
      <w:fldSimple w:instr=" SEQ Table \* ARABIC ">
        <w:r w:rsidR="009D32AF">
          <w:rPr>
            <w:noProof/>
          </w:rPr>
          <w:t>1</w:t>
        </w:r>
      </w:fldSimple>
      <w:bookmarkEnd w:id="18"/>
      <w:r w:rsidRPr="006C7966">
        <w:t xml:space="preserve"> </w:t>
      </w:r>
      <w:r>
        <w:t>NSI-CS base protocol errors.</w:t>
      </w:r>
    </w:p>
    <w:p w14:paraId="18DA7667" w14:textId="77777777" w:rsidR="00454E2A" w:rsidRDefault="00454E2A" w:rsidP="00454E2A">
      <w:r>
        <w:t xml:space="preserve">As part of an effort to decouple the services offered by a network from the core NSI CS protocol itself, a </w:t>
      </w:r>
      <w:r w:rsidRPr="00A12DE9">
        <w:t>service-specific parent error code SERVICE_</w:t>
      </w:r>
      <w:proofErr w:type="gramStart"/>
      <w:r w:rsidRPr="00A12DE9">
        <w:t>ERROR(</w:t>
      </w:r>
      <w:proofErr w:type="gramEnd"/>
      <w:r w:rsidRPr="00A12DE9">
        <w:t xml:space="preserve">00700) </w:t>
      </w:r>
      <w:r>
        <w:t xml:space="preserve">was </w:t>
      </w:r>
      <w:r w:rsidRPr="00A12DE9">
        <w:t>defined for use by individual service specification</w:t>
      </w:r>
      <w:r>
        <w:t>s</w:t>
      </w:r>
      <w:r w:rsidRPr="00A12DE9">
        <w:t>. As new services are offered, and existing ones modified, these service-specific errors can be modified as needed with no impact on the core NSI CS protocol.</w:t>
      </w:r>
      <w:r>
        <w:t xml:space="preserve">  </w:t>
      </w:r>
      <w:r w:rsidRPr="005A1C4B">
        <w:t xml:space="preserve">Context for these service-specific errors is provided by the </w:t>
      </w:r>
      <w:proofErr w:type="spellStart"/>
      <w:r w:rsidRPr="00AB12B2">
        <w:rPr>
          <w:i/>
        </w:rPr>
        <w:t>serviceType</w:t>
      </w:r>
      <w:proofErr w:type="spellEnd"/>
      <w:r w:rsidRPr="005A1C4B">
        <w:t xml:space="preserve"> element included in the </w:t>
      </w:r>
      <w:proofErr w:type="spellStart"/>
      <w:r w:rsidRPr="00AB12B2">
        <w:rPr>
          <w:i/>
        </w:rPr>
        <w:t>serviceException</w:t>
      </w:r>
      <w:proofErr w:type="spellEnd"/>
      <w:r w:rsidRPr="005A1C4B">
        <w:t xml:space="preserve"> </w:t>
      </w:r>
      <w:r>
        <w:t xml:space="preserve">that is returned </w:t>
      </w:r>
      <w:r w:rsidRPr="005A1C4B">
        <w:t xml:space="preserve">when an NSA generates a service-specific error. This </w:t>
      </w:r>
      <w:proofErr w:type="spellStart"/>
      <w:r w:rsidRPr="00AB12B2">
        <w:rPr>
          <w:i/>
        </w:rPr>
        <w:t>serviceType</w:t>
      </w:r>
      <w:proofErr w:type="spellEnd"/>
      <w:r w:rsidRPr="005A1C4B">
        <w:t xml:space="preserve"> element maps into the service definition used for the service request</w:t>
      </w:r>
      <w:r>
        <w:t xml:space="preserve"> </w:t>
      </w:r>
      <w:r w:rsidRPr="005A1C4B">
        <w:t xml:space="preserve">on </w:t>
      </w:r>
      <w:r>
        <w:t>the</w:t>
      </w:r>
      <w:r w:rsidRPr="005A1C4B">
        <w:t xml:space="preserve"> failed segment and, in turn, to a detailed description of the service-specific error</w:t>
      </w:r>
      <w:r>
        <w:t xml:space="preserve"> returned by the </w:t>
      </w:r>
      <w:proofErr w:type="spellStart"/>
      <w:r w:rsidRPr="00AB12B2">
        <w:rPr>
          <w:i/>
        </w:rPr>
        <w:t>serviceException</w:t>
      </w:r>
      <w:proofErr w:type="spellEnd"/>
      <w:r w:rsidRPr="005A1C4B">
        <w:t>.</w:t>
      </w:r>
    </w:p>
    <w:p w14:paraId="0FFD0C49" w14:textId="77777777" w:rsidR="00454E2A" w:rsidRDefault="00454E2A" w:rsidP="00454E2A"/>
    <w:p w14:paraId="79CD0F34" w14:textId="77777777" w:rsidR="00454E2A" w:rsidRDefault="00454E2A" w:rsidP="00454E2A">
      <w:r>
        <w:fldChar w:fldCharType="begin"/>
      </w:r>
      <w:r>
        <w:instrText xml:space="preserve"> REF _Ref236457956 \h </w:instrText>
      </w:r>
      <w:r>
        <w:fldChar w:fldCharType="separate"/>
      </w:r>
      <w:r w:rsidR="009D32AF">
        <w:t xml:space="preserve">Table </w:t>
      </w:r>
      <w:r w:rsidR="009D32AF">
        <w:rPr>
          <w:noProof/>
        </w:rPr>
        <w:t>2</w:t>
      </w:r>
      <w:r>
        <w:fldChar w:fldCharType="end"/>
      </w:r>
      <w:r>
        <w:t xml:space="preserve"> </w:t>
      </w:r>
      <w:r w:rsidRPr="005A1C4B">
        <w:t>s</w:t>
      </w:r>
      <w:r>
        <w:t>hows the service-specific error codes</w:t>
      </w:r>
      <w:r w:rsidRPr="005A1C4B">
        <w:t xml:space="preserve"> defined for the point-to-point </w:t>
      </w:r>
      <w:bookmarkStart w:id="19" w:name="_Toc424208057"/>
      <w:bookmarkStart w:id="20" w:name="_Toc424911639"/>
      <w:r>
        <w:t>specific service schema</w:t>
      </w:r>
      <w:r>
        <w:rPr>
          <w:rStyle w:val="FootnoteReference"/>
        </w:rPr>
        <w:footnoteReference w:id="1"/>
      </w:r>
      <w:r>
        <w:t>:</w:t>
      </w:r>
    </w:p>
    <w:p w14:paraId="4ACD310E" w14:textId="77777777" w:rsidR="00454E2A" w:rsidRDefault="00454E2A" w:rsidP="00454E2A"/>
    <w:tbl>
      <w:tblPr>
        <w:tblStyle w:val="TableGrid"/>
        <w:tblW w:w="9037" w:type="dxa"/>
        <w:tblInd w:w="250" w:type="dxa"/>
        <w:tblLayout w:type="fixed"/>
        <w:tblLook w:val="04A0" w:firstRow="1" w:lastRow="0" w:firstColumn="1" w:lastColumn="0" w:noHBand="0" w:noVBand="1"/>
      </w:tblPr>
      <w:tblGrid>
        <w:gridCol w:w="992"/>
        <w:gridCol w:w="3402"/>
        <w:gridCol w:w="2726"/>
        <w:gridCol w:w="1917"/>
      </w:tblGrid>
      <w:tr w:rsidR="00454E2A" w:rsidRPr="00ED0A77" w14:paraId="746A4EBD" w14:textId="77777777" w:rsidTr="00845007">
        <w:tc>
          <w:tcPr>
            <w:tcW w:w="992" w:type="dxa"/>
            <w:shd w:val="clear" w:color="auto" w:fill="A7CAFF"/>
          </w:tcPr>
          <w:p w14:paraId="3CDFC6F8" w14:textId="77777777" w:rsidR="00454E2A" w:rsidRPr="00ED0A77" w:rsidRDefault="00454E2A" w:rsidP="00845007">
            <w:pPr>
              <w:pStyle w:val="NoSpacing"/>
              <w:rPr>
                <w:rFonts w:ascii="Arial" w:hAnsi="Arial" w:cstheme="majorHAnsi"/>
                <w:b/>
                <w:sz w:val="16"/>
                <w:szCs w:val="16"/>
                <w:lang w:val="en-US"/>
              </w:rPr>
            </w:pPr>
            <w:proofErr w:type="spellStart"/>
            <w:r w:rsidRPr="00ED0A77">
              <w:rPr>
                <w:rFonts w:ascii="Arial" w:hAnsi="Arial" w:cstheme="majorHAnsi"/>
                <w:b/>
                <w:sz w:val="16"/>
                <w:szCs w:val="16"/>
              </w:rPr>
              <w:t>errorId</w:t>
            </w:r>
            <w:proofErr w:type="spellEnd"/>
          </w:p>
        </w:tc>
        <w:tc>
          <w:tcPr>
            <w:tcW w:w="3402" w:type="dxa"/>
            <w:shd w:val="clear" w:color="auto" w:fill="A7CAFF"/>
          </w:tcPr>
          <w:p w14:paraId="6FE0EC9C" w14:textId="77777777" w:rsidR="00454E2A" w:rsidRPr="00ED0A77" w:rsidRDefault="00454E2A" w:rsidP="00845007">
            <w:pPr>
              <w:pStyle w:val="NoSpacing"/>
              <w:rPr>
                <w:rFonts w:ascii="Arial" w:hAnsi="Arial" w:cstheme="majorHAnsi"/>
                <w:b/>
                <w:sz w:val="16"/>
                <w:szCs w:val="16"/>
              </w:rPr>
            </w:pPr>
            <w:proofErr w:type="spellStart"/>
            <w:r w:rsidRPr="00ED0A77">
              <w:rPr>
                <w:rFonts w:ascii="Arial" w:hAnsi="Arial" w:cstheme="majorHAnsi"/>
                <w:b/>
                <w:sz w:val="16"/>
                <w:szCs w:val="16"/>
                <w:lang w:val="en-US"/>
              </w:rPr>
              <w:t>errorDescription</w:t>
            </w:r>
            <w:proofErr w:type="spellEnd"/>
          </w:p>
        </w:tc>
        <w:tc>
          <w:tcPr>
            <w:tcW w:w="2726" w:type="dxa"/>
            <w:shd w:val="clear" w:color="auto" w:fill="A7CAFF"/>
          </w:tcPr>
          <w:p w14:paraId="22E218AE" w14:textId="77777777" w:rsidR="00454E2A" w:rsidRPr="00ED0A77" w:rsidRDefault="00454E2A" w:rsidP="00845007">
            <w:pPr>
              <w:pStyle w:val="NoSpacing"/>
              <w:rPr>
                <w:rFonts w:ascii="Arial" w:hAnsi="Arial" w:cstheme="majorHAnsi"/>
                <w:b/>
                <w:sz w:val="16"/>
                <w:szCs w:val="16"/>
              </w:rPr>
            </w:pPr>
            <w:r>
              <w:rPr>
                <w:rFonts w:ascii="Arial" w:hAnsi="Arial" w:cstheme="majorHAnsi"/>
                <w:b/>
                <w:sz w:val="16"/>
                <w:szCs w:val="16"/>
              </w:rPr>
              <w:t>text</w:t>
            </w:r>
          </w:p>
        </w:tc>
        <w:tc>
          <w:tcPr>
            <w:tcW w:w="1917" w:type="dxa"/>
            <w:shd w:val="clear" w:color="auto" w:fill="A7CAFF"/>
          </w:tcPr>
          <w:p w14:paraId="56D9965D" w14:textId="77777777" w:rsidR="00454E2A" w:rsidRDefault="00454E2A" w:rsidP="00845007">
            <w:pPr>
              <w:pStyle w:val="NoSpacing"/>
              <w:rPr>
                <w:rFonts w:ascii="Arial" w:hAnsi="Arial" w:cstheme="majorHAnsi"/>
                <w:b/>
                <w:sz w:val="16"/>
                <w:szCs w:val="16"/>
              </w:rPr>
            </w:pPr>
            <w:r>
              <w:rPr>
                <w:rFonts w:ascii="Arial" w:hAnsi="Arial" w:cstheme="majorHAnsi"/>
                <w:b/>
                <w:sz w:val="16"/>
                <w:szCs w:val="16"/>
              </w:rPr>
              <w:t>variables</w:t>
            </w:r>
          </w:p>
        </w:tc>
      </w:tr>
      <w:tr w:rsidR="00454E2A" w:rsidRPr="003604FC" w14:paraId="6058E871" w14:textId="77777777" w:rsidTr="00845007">
        <w:tc>
          <w:tcPr>
            <w:tcW w:w="992" w:type="dxa"/>
          </w:tcPr>
          <w:p w14:paraId="2D5BAA83" w14:textId="77777777" w:rsidR="00454E2A" w:rsidRDefault="00454E2A" w:rsidP="00845007">
            <w:pPr>
              <w:ind w:left="113"/>
              <w:rPr>
                <w:sz w:val="16"/>
              </w:rPr>
            </w:pPr>
            <w:r>
              <w:rPr>
                <w:rFonts w:cs="Arial"/>
                <w:color w:val="000000"/>
                <w:sz w:val="16"/>
                <w:szCs w:val="18"/>
              </w:rPr>
              <w:t>007</w:t>
            </w:r>
            <w:r w:rsidRPr="00924576">
              <w:rPr>
                <w:rFonts w:cs="Arial"/>
                <w:color w:val="000000"/>
                <w:sz w:val="16"/>
                <w:szCs w:val="18"/>
              </w:rPr>
              <w:t>00</w:t>
            </w:r>
          </w:p>
        </w:tc>
        <w:tc>
          <w:tcPr>
            <w:tcW w:w="3402" w:type="dxa"/>
          </w:tcPr>
          <w:p w14:paraId="30A93530" w14:textId="77777777" w:rsidR="00454E2A" w:rsidRPr="003604FC" w:rsidRDefault="00454E2A" w:rsidP="00845007">
            <w:pPr>
              <w:ind w:left="113"/>
              <w:rPr>
                <w:rFonts w:cs="Arial"/>
                <w:sz w:val="16"/>
                <w:szCs w:val="18"/>
              </w:rPr>
            </w:pPr>
            <w:r>
              <w:rPr>
                <w:sz w:val="16"/>
              </w:rPr>
              <w:t>GENERIC_SERVICE</w:t>
            </w:r>
            <w:r w:rsidRPr="00924576">
              <w:rPr>
                <w:sz w:val="16"/>
              </w:rPr>
              <w:t>_ERROR</w:t>
            </w:r>
          </w:p>
        </w:tc>
        <w:tc>
          <w:tcPr>
            <w:tcW w:w="2726" w:type="dxa"/>
          </w:tcPr>
          <w:p w14:paraId="666A44DB" w14:textId="77777777" w:rsidR="00454E2A" w:rsidRPr="00924576" w:rsidRDefault="00454E2A" w:rsidP="00845007">
            <w:pPr>
              <w:ind w:left="113"/>
              <w:rPr>
                <w:rFonts w:cs="Arial"/>
                <w:color w:val="000000"/>
                <w:sz w:val="16"/>
                <w:szCs w:val="18"/>
              </w:rPr>
            </w:pPr>
            <w:commentRangeStart w:id="21"/>
            <w:r>
              <w:rPr>
                <w:rFonts w:cs="Arial"/>
                <w:color w:val="000000"/>
                <w:sz w:val="16"/>
                <w:szCs w:val="18"/>
              </w:rPr>
              <w:t>Parent error classification for a service-specific error.</w:t>
            </w:r>
            <w:commentRangeEnd w:id="21"/>
            <w:r w:rsidR="00D20666">
              <w:rPr>
                <w:rStyle w:val="CommentReference"/>
                <w:rFonts w:eastAsiaTheme="minorEastAsia"/>
              </w:rPr>
              <w:commentReference w:id="21"/>
            </w:r>
          </w:p>
        </w:tc>
        <w:tc>
          <w:tcPr>
            <w:tcW w:w="1917" w:type="dxa"/>
          </w:tcPr>
          <w:p w14:paraId="15E07E45" w14:textId="77777777" w:rsidR="00454E2A" w:rsidRDefault="00454E2A" w:rsidP="00845007">
            <w:pPr>
              <w:ind w:left="113"/>
              <w:rPr>
                <w:rFonts w:cs="Arial"/>
                <w:color w:val="000000"/>
                <w:sz w:val="16"/>
                <w:szCs w:val="18"/>
              </w:rPr>
            </w:pPr>
          </w:p>
        </w:tc>
      </w:tr>
      <w:tr w:rsidR="00454E2A" w:rsidRPr="003604FC" w14:paraId="09A278D9" w14:textId="77777777" w:rsidTr="00845007">
        <w:tc>
          <w:tcPr>
            <w:tcW w:w="992" w:type="dxa"/>
          </w:tcPr>
          <w:p w14:paraId="4DDA2CEA" w14:textId="77777777" w:rsidR="00454E2A" w:rsidRPr="00924576" w:rsidRDefault="00454E2A" w:rsidP="00845007">
            <w:pPr>
              <w:ind w:left="113"/>
              <w:rPr>
                <w:sz w:val="16"/>
              </w:rPr>
            </w:pPr>
            <w:r>
              <w:rPr>
                <w:rFonts w:cs="Arial"/>
                <w:color w:val="000000"/>
                <w:sz w:val="16"/>
                <w:szCs w:val="18"/>
              </w:rPr>
              <w:lastRenderedPageBreak/>
              <w:t>00701</w:t>
            </w:r>
          </w:p>
        </w:tc>
        <w:tc>
          <w:tcPr>
            <w:tcW w:w="3402" w:type="dxa"/>
          </w:tcPr>
          <w:p w14:paraId="45F9DC22" w14:textId="77777777" w:rsidR="00454E2A" w:rsidRDefault="00454E2A" w:rsidP="00845007">
            <w:pPr>
              <w:ind w:left="113"/>
              <w:rPr>
                <w:sz w:val="16"/>
              </w:rPr>
            </w:pPr>
            <w:r w:rsidRPr="00924576">
              <w:rPr>
                <w:sz w:val="16"/>
              </w:rPr>
              <w:t>UNKNOWN_STP</w:t>
            </w:r>
          </w:p>
        </w:tc>
        <w:tc>
          <w:tcPr>
            <w:tcW w:w="2726" w:type="dxa"/>
          </w:tcPr>
          <w:p w14:paraId="1D7ED700" w14:textId="77777777" w:rsidR="00454E2A" w:rsidRDefault="00454E2A" w:rsidP="00845007">
            <w:pPr>
              <w:ind w:left="113"/>
              <w:rPr>
                <w:rFonts w:cs="Arial"/>
                <w:color w:val="000000"/>
                <w:sz w:val="16"/>
                <w:szCs w:val="18"/>
              </w:rPr>
            </w:pPr>
            <w:r w:rsidRPr="00924576">
              <w:rPr>
                <w:rFonts w:cs="Arial"/>
                <w:color w:val="000000"/>
                <w:sz w:val="16"/>
                <w:szCs w:val="18"/>
              </w:rPr>
              <w:t>Could not find STP in topology database.</w:t>
            </w:r>
          </w:p>
        </w:tc>
        <w:tc>
          <w:tcPr>
            <w:tcW w:w="1917" w:type="dxa"/>
          </w:tcPr>
          <w:p w14:paraId="260ADBE4" w14:textId="77777777" w:rsidR="00454E2A" w:rsidRPr="00924576" w:rsidRDefault="00454E2A" w:rsidP="00845007">
            <w:pPr>
              <w:ind w:left="113"/>
              <w:rPr>
                <w:rFonts w:cs="Arial"/>
                <w:color w:val="000000"/>
                <w:sz w:val="16"/>
                <w:szCs w:val="18"/>
              </w:rPr>
            </w:pPr>
            <w:r>
              <w:rPr>
                <w:rFonts w:cs="Arial"/>
                <w:color w:val="000000"/>
                <w:sz w:val="16"/>
                <w:szCs w:val="18"/>
              </w:rPr>
              <w:t xml:space="preserve">The </w:t>
            </w:r>
            <w:proofErr w:type="spellStart"/>
            <w:r>
              <w:rPr>
                <w:rFonts w:cs="Arial"/>
                <w:color w:val="000000"/>
                <w:sz w:val="16"/>
                <w:szCs w:val="18"/>
              </w:rPr>
              <w:t>sourceSTP</w:t>
            </w:r>
            <w:proofErr w:type="spellEnd"/>
            <w:r>
              <w:rPr>
                <w:rFonts w:cs="Arial"/>
                <w:color w:val="000000"/>
                <w:sz w:val="16"/>
                <w:szCs w:val="18"/>
              </w:rPr>
              <w:t xml:space="preserve"> or </w:t>
            </w:r>
            <w:proofErr w:type="spellStart"/>
            <w:r>
              <w:rPr>
                <w:rFonts w:cs="Arial"/>
                <w:color w:val="000000"/>
                <w:sz w:val="16"/>
                <w:szCs w:val="18"/>
              </w:rPr>
              <w:t>destSTP</w:t>
            </w:r>
            <w:proofErr w:type="spellEnd"/>
            <w:r>
              <w:rPr>
                <w:rFonts w:cs="Arial"/>
                <w:color w:val="000000"/>
                <w:sz w:val="16"/>
                <w:szCs w:val="18"/>
              </w:rPr>
              <w:t xml:space="preserve"> that could not be found. </w:t>
            </w:r>
          </w:p>
        </w:tc>
      </w:tr>
      <w:tr w:rsidR="00454E2A" w:rsidRPr="003604FC" w14:paraId="3788ADCF" w14:textId="77777777" w:rsidTr="00845007">
        <w:tc>
          <w:tcPr>
            <w:tcW w:w="992" w:type="dxa"/>
          </w:tcPr>
          <w:p w14:paraId="3902C718" w14:textId="77777777" w:rsidR="00454E2A" w:rsidRDefault="00454E2A" w:rsidP="00845007">
            <w:pPr>
              <w:ind w:left="113"/>
              <w:rPr>
                <w:sz w:val="16"/>
                <w:szCs w:val="16"/>
              </w:rPr>
            </w:pPr>
            <w:r>
              <w:rPr>
                <w:rFonts w:cs="Arial"/>
                <w:color w:val="000000"/>
                <w:sz w:val="16"/>
                <w:szCs w:val="18"/>
              </w:rPr>
              <w:t>00703</w:t>
            </w:r>
          </w:p>
        </w:tc>
        <w:tc>
          <w:tcPr>
            <w:tcW w:w="3402" w:type="dxa"/>
          </w:tcPr>
          <w:p w14:paraId="3A9CA847" w14:textId="77777777" w:rsidR="00454E2A" w:rsidRDefault="00454E2A" w:rsidP="00845007">
            <w:pPr>
              <w:ind w:left="113"/>
              <w:rPr>
                <w:sz w:val="16"/>
              </w:rPr>
            </w:pPr>
            <w:r>
              <w:rPr>
                <w:sz w:val="16"/>
                <w:szCs w:val="16"/>
              </w:rPr>
              <w:t>LABEL_SWAPPING</w:t>
            </w:r>
            <w:r w:rsidRPr="00DC20C9">
              <w:rPr>
                <w:sz w:val="16"/>
                <w:szCs w:val="16"/>
              </w:rPr>
              <w:t>_NOT_SUPPORTED</w:t>
            </w:r>
          </w:p>
        </w:tc>
        <w:tc>
          <w:tcPr>
            <w:tcW w:w="2726" w:type="dxa"/>
          </w:tcPr>
          <w:p w14:paraId="26F08D5A" w14:textId="77777777" w:rsidR="00454E2A" w:rsidRDefault="00454E2A" w:rsidP="00845007">
            <w:pPr>
              <w:ind w:left="113"/>
              <w:rPr>
                <w:rFonts w:cs="Arial"/>
                <w:color w:val="000000"/>
                <w:sz w:val="16"/>
                <w:szCs w:val="18"/>
              </w:rPr>
            </w:pPr>
            <w:r>
              <w:rPr>
                <w:rFonts w:cs="Arial"/>
                <w:color w:val="000000"/>
                <w:sz w:val="16"/>
                <w:szCs w:val="18"/>
              </w:rPr>
              <w:t>Label swapping</w:t>
            </w:r>
            <w:r w:rsidRPr="00924576">
              <w:rPr>
                <w:rFonts w:cs="Arial"/>
                <w:color w:val="000000"/>
                <w:sz w:val="16"/>
                <w:szCs w:val="18"/>
              </w:rPr>
              <w:t xml:space="preserve"> not supported for requested path.</w:t>
            </w:r>
          </w:p>
        </w:tc>
        <w:tc>
          <w:tcPr>
            <w:tcW w:w="1917" w:type="dxa"/>
          </w:tcPr>
          <w:p w14:paraId="756B7C33" w14:textId="77777777" w:rsidR="00454E2A" w:rsidRDefault="00454E2A" w:rsidP="00845007">
            <w:pPr>
              <w:ind w:left="113"/>
              <w:rPr>
                <w:rFonts w:cs="Arial"/>
                <w:color w:val="000000"/>
                <w:sz w:val="16"/>
                <w:szCs w:val="18"/>
              </w:rPr>
            </w:pPr>
            <w:r>
              <w:rPr>
                <w:rFonts w:cs="Arial"/>
                <w:color w:val="000000"/>
                <w:sz w:val="16"/>
                <w:szCs w:val="18"/>
              </w:rPr>
              <w:t xml:space="preserve">The </w:t>
            </w:r>
            <w:proofErr w:type="spellStart"/>
            <w:r>
              <w:rPr>
                <w:rFonts w:cs="Arial"/>
                <w:color w:val="000000"/>
                <w:sz w:val="16"/>
                <w:szCs w:val="18"/>
              </w:rPr>
              <w:t>sourceSTP</w:t>
            </w:r>
            <w:proofErr w:type="spellEnd"/>
            <w:r>
              <w:rPr>
                <w:rFonts w:cs="Arial"/>
                <w:color w:val="000000"/>
                <w:sz w:val="16"/>
                <w:szCs w:val="18"/>
              </w:rPr>
              <w:t xml:space="preserve"> or </w:t>
            </w:r>
            <w:proofErr w:type="spellStart"/>
            <w:r>
              <w:rPr>
                <w:rFonts w:cs="Arial"/>
                <w:color w:val="000000"/>
                <w:sz w:val="16"/>
                <w:szCs w:val="18"/>
              </w:rPr>
              <w:t>destSTP</w:t>
            </w:r>
            <w:proofErr w:type="spellEnd"/>
            <w:r>
              <w:rPr>
                <w:rFonts w:cs="Arial"/>
                <w:color w:val="000000"/>
                <w:sz w:val="16"/>
                <w:szCs w:val="18"/>
              </w:rPr>
              <w:t xml:space="preserve"> that could not be swapped.</w:t>
            </w:r>
          </w:p>
        </w:tc>
      </w:tr>
      <w:tr w:rsidR="00454E2A" w:rsidRPr="003604FC" w14:paraId="3B36B4C6" w14:textId="77777777" w:rsidTr="00845007">
        <w:tc>
          <w:tcPr>
            <w:tcW w:w="992" w:type="dxa"/>
          </w:tcPr>
          <w:p w14:paraId="1180ACA7" w14:textId="77777777" w:rsidR="00454E2A" w:rsidRPr="00EC5A5C" w:rsidRDefault="00454E2A" w:rsidP="00845007">
            <w:pPr>
              <w:ind w:left="113"/>
              <w:rPr>
                <w:rFonts w:cs="Arial"/>
                <w:color w:val="000000"/>
                <w:sz w:val="16"/>
                <w:szCs w:val="18"/>
              </w:rPr>
            </w:pPr>
            <w:r>
              <w:rPr>
                <w:rFonts w:cs="Arial"/>
                <w:color w:val="000000"/>
                <w:sz w:val="16"/>
                <w:szCs w:val="18"/>
              </w:rPr>
              <w:t>00704</w:t>
            </w:r>
          </w:p>
        </w:tc>
        <w:tc>
          <w:tcPr>
            <w:tcW w:w="3402" w:type="dxa"/>
          </w:tcPr>
          <w:p w14:paraId="106C3CF7" w14:textId="77777777" w:rsidR="00454E2A" w:rsidRDefault="00454E2A" w:rsidP="00845007">
            <w:pPr>
              <w:ind w:left="113"/>
              <w:rPr>
                <w:sz w:val="16"/>
              </w:rPr>
            </w:pPr>
            <w:r w:rsidRPr="00EC5A5C">
              <w:rPr>
                <w:rFonts w:cs="Arial"/>
                <w:color w:val="000000"/>
                <w:sz w:val="16"/>
                <w:szCs w:val="18"/>
              </w:rPr>
              <w:t>STP_UNAVALABLE</w:t>
            </w:r>
          </w:p>
        </w:tc>
        <w:tc>
          <w:tcPr>
            <w:tcW w:w="2726" w:type="dxa"/>
          </w:tcPr>
          <w:p w14:paraId="236B8F59" w14:textId="77777777" w:rsidR="00454E2A" w:rsidRDefault="00454E2A" w:rsidP="00845007">
            <w:pPr>
              <w:ind w:left="113"/>
              <w:rPr>
                <w:rFonts w:cs="Arial"/>
                <w:color w:val="000000"/>
                <w:sz w:val="16"/>
                <w:szCs w:val="18"/>
              </w:rPr>
            </w:pPr>
            <w:r>
              <w:rPr>
                <w:rFonts w:cs="Arial"/>
                <w:color w:val="000000"/>
                <w:sz w:val="16"/>
                <w:szCs w:val="18"/>
              </w:rPr>
              <w:t>Specified STP already in use.</w:t>
            </w:r>
          </w:p>
        </w:tc>
        <w:tc>
          <w:tcPr>
            <w:tcW w:w="1917" w:type="dxa"/>
          </w:tcPr>
          <w:p w14:paraId="706704F9" w14:textId="77777777" w:rsidR="00454E2A" w:rsidRDefault="00454E2A" w:rsidP="00845007">
            <w:pPr>
              <w:ind w:left="113"/>
              <w:rPr>
                <w:rFonts w:cs="Arial"/>
                <w:color w:val="000000"/>
                <w:sz w:val="16"/>
                <w:szCs w:val="18"/>
              </w:rPr>
            </w:pPr>
            <w:r>
              <w:rPr>
                <w:rFonts w:cs="Arial"/>
                <w:color w:val="000000"/>
                <w:sz w:val="16"/>
                <w:szCs w:val="18"/>
              </w:rPr>
              <w:t xml:space="preserve">The </w:t>
            </w:r>
            <w:proofErr w:type="spellStart"/>
            <w:r>
              <w:rPr>
                <w:rFonts w:cs="Arial"/>
                <w:color w:val="000000"/>
                <w:sz w:val="16"/>
                <w:szCs w:val="18"/>
              </w:rPr>
              <w:t>sourceSTP</w:t>
            </w:r>
            <w:proofErr w:type="spellEnd"/>
            <w:r>
              <w:rPr>
                <w:rFonts w:cs="Arial"/>
                <w:color w:val="000000"/>
                <w:sz w:val="16"/>
                <w:szCs w:val="18"/>
              </w:rPr>
              <w:t xml:space="preserve"> or </w:t>
            </w:r>
            <w:proofErr w:type="spellStart"/>
            <w:r>
              <w:rPr>
                <w:rFonts w:cs="Arial"/>
                <w:color w:val="000000"/>
                <w:sz w:val="16"/>
                <w:szCs w:val="18"/>
              </w:rPr>
              <w:t>destSTP</w:t>
            </w:r>
            <w:proofErr w:type="spellEnd"/>
            <w:r>
              <w:rPr>
                <w:rFonts w:cs="Arial"/>
                <w:color w:val="000000"/>
                <w:sz w:val="16"/>
                <w:szCs w:val="18"/>
              </w:rPr>
              <w:t xml:space="preserve"> that is already in use.</w:t>
            </w:r>
          </w:p>
        </w:tc>
      </w:tr>
      <w:tr w:rsidR="00454E2A" w:rsidRPr="003604FC" w14:paraId="0D4E709D" w14:textId="77777777" w:rsidTr="00845007">
        <w:tc>
          <w:tcPr>
            <w:tcW w:w="992" w:type="dxa"/>
          </w:tcPr>
          <w:p w14:paraId="3CC1F48F" w14:textId="77777777" w:rsidR="00454E2A" w:rsidRDefault="00454E2A" w:rsidP="00845007">
            <w:pPr>
              <w:ind w:left="113"/>
              <w:rPr>
                <w:rFonts w:cs="Arial"/>
                <w:color w:val="000000"/>
                <w:sz w:val="16"/>
                <w:szCs w:val="18"/>
              </w:rPr>
            </w:pPr>
            <w:r>
              <w:rPr>
                <w:rFonts w:cs="Arial"/>
                <w:color w:val="000000"/>
                <w:sz w:val="16"/>
                <w:szCs w:val="18"/>
              </w:rPr>
              <w:t>00705</w:t>
            </w:r>
          </w:p>
        </w:tc>
        <w:tc>
          <w:tcPr>
            <w:tcW w:w="3402" w:type="dxa"/>
          </w:tcPr>
          <w:p w14:paraId="77CFE99D" w14:textId="77777777" w:rsidR="00454E2A" w:rsidRDefault="00454E2A" w:rsidP="00845007">
            <w:pPr>
              <w:ind w:left="113"/>
              <w:rPr>
                <w:sz w:val="16"/>
              </w:rPr>
            </w:pPr>
            <w:r>
              <w:rPr>
                <w:rFonts w:cs="Arial"/>
                <w:color w:val="000000"/>
                <w:sz w:val="16"/>
                <w:szCs w:val="18"/>
              </w:rPr>
              <w:t>CAPACITY</w:t>
            </w:r>
            <w:r w:rsidRPr="00EC5A5C">
              <w:rPr>
                <w:rFonts w:cs="Arial"/>
                <w:color w:val="000000"/>
                <w:sz w:val="16"/>
                <w:szCs w:val="18"/>
              </w:rPr>
              <w:t>_UNAVAILABLE</w:t>
            </w:r>
          </w:p>
        </w:tc>
        <w:tc>
          <w:tcPr>
            <w:tcW w:w="2726" w:type="dxa"/>
          </w:tcPr>
          <w:p w14:paraId="7E4219CD" w14:textId="77777777" w:rsidR="00454E2A" w:rsidRDefault="00454E2A" w:rsidP="00845007">
            <w:pPr>
              <w:ind w:left="113"/>
              <w:rPr>
                <w:rFonts w:cs="Arial"/>
                <w:color w:val="000000"/>
                <w:sz w:val="16"/>
                <w:szCs w:val="18"/>
              </w:rPr>
            </w:pPr>
            <w:r>
              <w:rPr>
                <w:rFonts w:cs="Arial"/>
                <w:color w:val="000000"/>
                <w:sz w:val="16"/>
                <w:szCs w:val="18"/>
              </w:rPr>
              <w:t>Insufficient capacity available for reservation.</w:t>
            </w:r>
          </w:p>
        </w:tc>
        <w:tc>
          <w:tcPr>
            <w:tcW w:w="1917" w:type="dxa"/>
          </w:tcPr>
          <w:p w14:paraId="48E4D1B9" w14:textId="77777777" w:rsidR="00454E2A" w:rsidRDefault="00454E2A" w:rsidP="00845007">
            <w:pPr>
              <w:ind w:left="113"/>
              <w:rPr>
                <w:rFonts w:cs="Arial"/>
                <w:color w:val="000000"/>
                <w:sz w:val="16"/>
                <w:szCs w:val="18"/>
              </w:rPr>
            </w:pPr>
            <w:r>
              <w:rPr>
                <w:rFonts w:cs="Arial"/>
                <w:color w:val="000000"/>
                <w:sz w:val="16"/>
                <w:szCs w:val="18"/>
              </w:rPr>
              <w:t>The capacity value.</w:t>
            </w:r>
          </w:p>
        </w:tc>
      </w:tr>
      <w:tr w:rsidR="00454E2A" w:rsidRPr="003604FC" w14:paraId="26EF7964" w14:textId="77777777" w:rsidTr="00845007">
        <w:tc>
          <w:tcPr>
            <w:tcW w:w="992" w:type="dxa"/>
          </w:tcPr>
          <w:p w14:paraId="1542F8AD" w14:textId="77777777" w:rsidR="00454E2A" w:rsidRPr="00874DD5" w:rsidRDefault="00454E2A" w:rsidP="00845007">
            <w:pPr>
              <w:ind w:left="113"/>
              <w:rPr>
                <w:rFonts w:cs="Arial"/>
                <w:color w:val="000000"/>
                <w:sz w:val="16"/>
                <w:szCs w:val="18"/>
              </w:rPr>
            </w:pPr>
            <w:r>
              <w:rPr>
                <w:rFonts w:cs="Arial"/>
                <w:color w:val="000000"/>
                <w:sz w:val="16"/>
                <w:szCs w:val="18"/>
              </w:rPr>
              <w:t>00706</w:t>
            </w:r>
          </w:p>
        </w:tc>
        <w:tc>
          <w:tcPr>
            <w:tcW w:w="3402" w:type="dxa"/>
          </w:tcPr>
          <w:p w14:paraId="454ABCD2" w14:textId="77777777" w:rsidR="00454E2A" w:rsidRDefault="00454E2A" w:rsidP="00845007">
            <w:pPr>
              <w:ind w:left="113"/>
              <w:rPr>
                <w:rFonts w:cs="Arial"/>
                <w:color w:val="000000"/>
                <w:sz w:val="16"/>
                <w:szCs w:val="18"/>
              </w:rPr>
            </w:pPr>
            <w:r w:rsidRPr="00874DD5">
              <w:rPr>
                <w:rFonts w:cs="Arial"/>
                <w:color w:val="000000"/>
                <w:sz w:val="16"/>
                <w:szCs w:val="18"/>
              </w:rPr>
              <w:t>DIRECTIONALITY_MISMATCH</w:t>
            </w:r>
          </w:p>
        </w:tc>
        <w:tc>
          <w:tcPr>
            <w:tcW w:w="2726" w:type="dxa"/>
          </w:tcPr>
          <w:p w14:paraId="5F3A9210" w14:textId="77777777" w:rsidR="00454E2A" w:rsidRDefault="00454E2A" w:rsidP="00845007">
            <w:pPr>
              <w:ind w:left="113"/>
              <w:rPr>
                <w:rFonts w:cs="Arial"/>
                <w:color w:val="000000"/>
                <w:sz w:val="16"/>
                <w:szCs w:val="18"/>
              </w:rPr>
            </w:pPr>
            <w:r w:rsidRPr="00874DD5">
              <w:rPr>
                <w:rFonts w:cs="Arial"/>
                <w:color w:val="000000"/>
                <w:sz w:val="16"/>
                <w:szCs w:val="18"/>
              </w:rPr>
              <w:t>Directionality of specified STP does not match request directionality</w:t>
            </w:r>
            <w:r>
              <w:rPr>
                <w:rFonts w:cs="Arial"/>
                <w:color w:val="000000"/>
                <w:sz w:val="16"/>
                <w:szCs w:val="18"/>
              </w:rPr>
              <w:t>.</w:t>
            </w:r>
          </w:p>
        </w:tc>
        <w:tc>
          <w:tcPr>
            <w:tcW w:w="1917" w:type="dxa"/>
          </w:tcPr>
          <w:p w14:paraId="65025E7B" w14:textId="77777777" w:rsidR="00454E2A" w:rsidRPr="00874DD5" w:rsidRDefault="00454E2A" w:rsidP="00845007">
            <w:pPr>
              <w:ind w:left="113"/>
              <w:rPr>
                <w:rFonts w:cs="Arial"/>
                <w:color w:val="000000"/>
                <w:sz w:val="16"/>
                <w:szCs w:val="18"/>
              </w:rPr>
            </w:pPr>
            <w:r>
              <w:rPr>
                <w:rFonts w:cs="Arial"/>
                <w:color w:val="000000"/>
                <w:sz w:val="16"/>
                <w:szCs w:val="18"/>
              </w:rPr>
              <w:t xml:space="preserve">The </w:t>
            </w:r>
            <w:proofErr w:type="spellStart"/>
            <w:r>
              <w:rPr>
                <w:rFonts w:cs="Arial"/>
                <w:color w:val="000000"/>
                <w:sz w:val="16"/>
                <w:szCs w:val="18"/>
              </w:rPr>
              <w:t>sourceSTP</w:t>
            </w:r>
            <w:proofErr w:type="spellEnd"/>
            <w:r>
              <w:rPr>
                <w:rFonts w:cs="Arial"/>
                <w:color w:val="000000"/>
                <w:sz w:val="16"/>
                <w:szCs w:val="18"/>
              </w:rPr>
              <w:t xml:space="preserve"> or </w:t>
            </w:r>
            <w:proofErr w:type="spellStart"/>
            <w:r>
              <w:rPr>
                <w:rFonts w:cs="Arial"/>
                <w:color w:val="000000"/>
                <w:sz w:val="16"/>
                <w:szCs w:val="18"/>
              </w:rPr>
              <w:t>destSTP</w:t>
            </w:r>
            <w:proofErr w:type="spellEnd"/>
            <w:r>
              <w:rPr>
                <w:rFonts w:cs="Arial"/>
                <w:color w:val="000000"/>
                <w:sz w:val="16"/>
                <w:szCs w:val="18"/>
              </w:rPr>
              <w:t xml:space="preserve"> with incorrect directionality.</w:t>
            </w:r>
          </w:p>
        </w:tc>
      </w:tr>
      <w:tr w:rsidR="00454E2A" w:rsidRPr="003604FC" w14:paraId="652F947E" w14:textId="77777777" w:rsidTr="00845007">
        <w:tc>
          <w:tcPr>
            <w:tcW w:w="992" w:type="dxa"/>
          </w:tcPr>
          <w:p w14:paraId="4C10A999" w14:textId="77777777" w:rsidR="00454E2A" w:rsidRPr="00874DD5" w:rsidRDefault="00454E2A" w:rsidP="00845007">
            <w:pPr>
              <w:ind w:left="113"/>
              <w:rPr>
                <w:rFonts w:cs="Arial"/>
                <w:color w:val="000000"/>
                <w:sz w:val="16"/>
                <w:szCs w:val="18"/>
              </w:rPr>
            </w:pPr>
            <w:r>
              <w:rPr>
                <w:rFonts w:cs="Arial"/>
                <w:color w:val="000000"/>
                <w:sz w:val="16"/>
                <w:szCs w:val="18"/>
              </w:rPr>
              <w:t>00707</w:t>
            </w:r>
          </w:p>
        </w:tc>
        <w:tc>
          <w:tcPr>
            <w:tcW w:w="3402" w:type="dxa"/>
          </w:tcPr>
          <w:p w14:paraId="36473C3B" w14:textId="77777777" w:rsidR="00454E2A" w:rsidRDefault="00454E2A" w:rsidP="00845007">
            <w:pPr>
              <w:ind w:left="113"/>
              <w:rPr>
                <w:rFonts w:cs="Arial"/>
                <w:color w:val="000000"/>
                <w:sz w:val="16"/>
                <w:szCs w:val="18"/>
              </w:rPr>
            </w:pPr>
            <w:r w:rsidRPr="00874DD5">
              <w:rPr>
                <w:rFonts w:cs="Arial"/>
                <w:color w:val="000000"/>
                <w:sz w:val="16"/>
                <w:szCs w:val="18"/>
              </w:rPr>
              <w:t>INVALID_ERO_MEMBER</w:t>
            </w:r>
          </w:p>
        </w:tc>
        <w:tc>
          <w:tcPr>
            <w:tcW w:w="2726" w:type="dxa"/>
          </w:tcPr>
          <w:p w14:paraId="65DE819E" w14:textId="0A41F4E6" w:rsidR="00454E2A" w:rsidRDefault="00454E2A" w:rsidP="00845007">
            <w:pPr>
              <w:ind w:left="113"/>
              <w:rPr>
                <w:rFonts w:cs="Arial"/>
                <w:color w:val="000000"/>
                <w:sz w:val="16"/>
                <w:szCs w:val="18"/>
              </w:rPr>
            </w:pPr>
            <w:r w:rsidRPr="00874DD5">
              <w:rPr>
                <w:rFonts w:cs="Arial"/>
                <w:color w:val="000000"/>
                <w:sz w:val="16"/>
                <w:szCs w:val="18"/>
              </w:rPr>
              <w:t>Invalid ERO member</w:t>
            </w:r>
            <w:ins w:id="22" w:author="Richard Hughes-Jones" w:date="2016-09-16T17:12:00Z">
              <w:r w:rsidR="00D20666">
                <w:rPr>
                  <w:rFonts w:cs="Arial"/>
                  <w:color w:val="000000"/>
                  <w:sz w:val="16"/>
                  <w:szCs w:val="18"/>
                </w:rPr>
                <w:t xml:space="preserve"> detected</w:t>
              </w:r>
            </w:ins>
            <w:r>
              <w:rPr>
                <w:rFonts w:cs="Arial"/>
                <w:color w:val="000000"/>
                <w:sz w:val="16"/>
                <w:szCs w:val="18"/>
              </w:rPr>
              <w:t>.</w:t>
            </w:r>
          </w:p>
        </w:tc>
        <w:tc>
          <w:tcPr>
            <w:tcW w:w="1917" w:type="dxa"/>
          </w:tcPr>
          <w:p w14:paraId="241F709A" w14:textId="77777777" w:rsidR="00454E2A" w:rsidRPr="00874DD5" w:rsidRDefault="00454E2A" w:rsidP="00845007">
            <w:pPr>
              <w:ind w:left="113"/>
              <w:rPr>
                <w:rFonts w:cs="Arial"/>
                <w:color w:val="000000"/>
                <w:sz w:val="16"/>
                <w:szCs w:val="18"/>
              </w:rPr>
            </w:pPr>
            <w:r>
              <w:rPr>
                <w:rFonts w:cs="Arial"/>
                <w:color w:val="000000"/>
                <w:sz w:val="16"/>
                <w:szCs w:val="18"/>
              </w:rPr>
              <w:t>The STP flagged as an invalid member.</w:t>
            </w:r>
          </w:p>
        </w:tc>
      </w:tr>
      <w:tr w:rsidR="00454E2A" w:rsidRPr="003604FC" w14:paraId="26ACA595" w14:textId="77777777" w:rsidTr="00845007">
        <w:tc>
          <w:tcPr>
            <w:tcW w:w="992" w:type="dxa"/>
          </w:tcPr>
          <w:p w14:paraId="6D6089BA" w14:textId="77777777" w:rsidR="00454E2A" w:rsidRPr="00874DD5" w:rsidRDefault="00454E2A" w:rsidP="00845007">
            <w:pPr>
              <w:ind w:left="113"/>
              <w:rPr>
                <w:rFonts w:cs="Arial"/>
                <w:color w:val="000000"/>
                <w:sz w:val="16"/>
                <w:szCs w:val="18"/>
              </w:rPr>
            </w:pPr>
            <w:r>
              <w:rPr>
                <w:rFonts w:cs="Arial"/>
                <w:color w:val="000000"/>
                <w:sz w:val="16"/>
                <w:szCs w:val="18"/>
              </w:rPr>
              <w:t>00708</w:t>
            </w:r>
          </w:p>
        </w:tc>
        <w:tc>
          <w:tcPr>
            <w:tcW w:w="3402" w:type="dxa"/>
          </w:tcPr>
          <w:p w14:paraId="2B908A40" w14:textId="77777777" w:rsidR="00454E2A" w:rsidRPr="00874DD5" w:rsidRDefault="00454E2A" w:rsidP="00845007">
            <w:pPr>
              <w:ind w:left="113"/>
              <w:rPr>
                <w:rFonts w:cs="Arial"/>
                <w:color w:val="000000"/>
                <w:sz w:val="16"/>
                <w:szCs w:val="18"/>
              </w:rPr>
            </w:pPr>
            <w:r w:rsidRPr="00874DD5">
              <w:rPr>
                <w:rFonts w:cs="Arial"/>
                <w:color w:val="000000"/>
                <w:sz w:val="16"/>
                <w:szCs w:val="18"/>
              </w:rPr>
              <w:t>UNKNOWN_LABEL_TYPE</w:t>
            </w:r>
          </w:p>
        </w:tc>
        <w:tc>
          <w:tcPr>
            <w:tcW w:w="2726" w:type="dxa"/>
          </w:tcPr>
          <w:p w14:paraId="63147F75" w14:textId="77777777" w:rsidR="00454E2A" w:rsidRDefault="00454E2A" w:rsidP="00845007">
            <w:pPr>
              <w:ind w:left="113"/>
              <w:rPr>
                <w:rFonts w:cs="Arial"/>
                <w:color w:val="000000"/>
                <w:sz w:val="16"/>
                <w:szCs w:val="18"/>
              </w:rPr>
            </w:pPr>
            <w:r w:rsidRPr="00874DD5">
              <w:rPr>
                <w:rFonts w:cs="Arial"/>
                <w:color w:val="000000"/>
                <w:sz w:val="16"/>
                <w:szCs w:val="18"/>
              </w:rPr>
              <w:t>Specified STP contains an unknown label type</w:t>
            </w:r>
            <w:r>
              <w:rPr>
                <w:rFonts w:cs="Arial"/>
                <w:color w:val="000000"/>
                <w:sz w:val="16"/>
                <w:szCs w:val="18"/>
              </w:rPr>
              <w:t>.</w:t>
            </w:r>
          </w:p>
        </w:tc>
        <w:tc>
          <w:tcPr>
            <w:tcW w:w="1917" w:type="dxa"/>
          </w:tcPr>
          <w:p w14:paraId="246A8CEA" w14:textId="77777777" w:rsidR="00454E2A" w:rsidRPr="00874DD5" w:rsidRDefault="00454E2A" w:rsidP="00845007">
            <w:pPr>
              <w:ind w:left="113"/>
              <w:rPr>
                <w:rFonts w:cs="Arial"/>
                <w:color w:val="000000"/>
                <w:sz w:val="16"/>
                <w:szCs w:val="18"/>
              </w:rPr>
            </w:pPr>
            <w:r>
              <w:rPr>
                <w:rFonts w:cs="Arial"/>
                <w:color w:val="000000"/>
                <w:sz w:val="16"/>
                <w:szCs w:val="18"/>
              </w:rPr>
              <w:t>The unknown label type.</w:t>
            </w:r>
          </w:p>
        </w:tc>
      </w:tr>
      <w:tr w:rsidR="00454E2A" w:rsidRPr="003604FC" w14:paraId="3C795D84" w14:textId="77777777" w:rsidTr="00845007">
        <w:tc>
          <w:tcPr>
            <w:tcW w:w="992" w:type="dxa"/>
          </w:tcPr>
          <w:p w14:paraId="4858FDED" w14:textId="77777777" w:rsidR="00454E2A" w:rsidRPr="00874DD5" w:rsidRDefault="00454E2A" w:rsidP="00845007">
            <w:pPr>
              <w:ind w:left="113"/>
              <w:rPr>
                <w:rFonts w:cs="Arial"/>
                <w:color w:val="000000"/>
                <w:sz w:val="16"/>
                <w:szCs w:val="18"/>
              </w:rPr>
            </w:pPr>
            <w:r>
              <w:rPr>
                <w:rFonts w:cs="Arial"/>
                <w:color w:val="000000"/>
                <w:sz w:val="16"/>
                <w:szCs w:val="18"/>
              </w:rPr>
              <w:t>00709</w:t>
            </w:r>
          </w:p>
        </w:tc>
        <w:tc>
          <w:tcPr>
            <w:tcW w:w="3402" w:type="dxa"/>
          </w:tcPr>
          <w:p w14:paraId="19123ACD" w14:textId="77777777" w:rsidR="00454E2A" w:rsidRPr="00874DD5" w:rsidRDefault="00454E2A" w:rsidP="00845007">
            <w:pPr>
              <w:ind w:left="113"/>
              <w:rPr>
                <w:rFonts w:cs="Arial"/>
                <w:color w:val="000000"/>
                <w:sz w:val="16"/>
                <w:szCs w:val="18"/>
              </w:rPr>
            </w:pPr>
            <w:r w:rsidRPr="00874DD5">
              <w:rPr>
                <w:rFonts w:cs="Arial"/>
                <w:color w:val="000000"/>
                <w:sz w:val="16"/>
                <w:szCs w:val="18"/>
              </w:rPr>
              <w:t>INVALID_LABEL_FORMAT</w:t>
            </w:r>
          </w:p>
        </w:tc>
        <w:tc>
          <w:tcPr>
            <w:tcW w:w="2726" w:type="dxa"/>
          </w:tcPr>
          <w:p w14:paraId="6B668BCF" w14:textId="77777777" w:rsidR="00454E2A" w:rsidRDefault="00454E2A" w:rsidP="00845007">
            <w:pPr>
              <w:ind w:left="113"/>
              <w:rPr>
                <w:rFonts w:cs="Arial"/>
                <w:color w:val="000000"/>
                <w:sz w:val="16"/>
                <w:szCs w:val="18"/>
              </w:rPr>
            </w:pPr>
            <w:r w:rsidRPr="00874DD5">
              <w:rPr>
                <w:rFonts w:cs="Arial"/>
                <w:color w:val="000000"/>
                <w:sz w:val="16"/>
                <w:szCs w:val="18"/>
              </w:rPr>
              <w:t>Specified STP contains an invalid label</w:t>
            </w:r>
            <w:r>
              <w:rPr>
                <w:rFonts w:cs="Arial"/>
                <w:color w:val="000000"/>
                <w:sz w:val="16"/>
                <w:szCs w:val="18"/>
              </w:rPr>
              <w:t>.</w:t>
            </w:r>
          </w:p>
        </w:tc>
        <w:tc>
          <w:tcPr>
            <w:tcW w:w="1917" w:type="dxa"/>
          </w:tcPr>
          <w:p w14:paraId="580E6D06" w14:textId="77777777" w:rsidR="00454E2A" w:rsidRPr="00874DD5" w:rsidRDefault="00454E2A" w:rsidP="00845007">
            <w:pPr>
              <w:ind w:left="113"/>
              <w:rPr>
                <w:rFonts w:cs="Arial"/>
                <w:color w:val="000000"/>
                <w:sz w:val="16"/>
                <w:szCs w:val="18"/>
              </w:rPr>
            </w:pPr>
            <w:r>
              <w:rPr>
                <w:rFonts w:cs="Arial"/>
                <w:color w:val="000000"/>
                <w:sz w:val="16"/>
                <w:szCs w:val="18"/>
              </w:rPr>
              <w:t>The invalid STP.</w:t>
            </w:r>
          </w:p>
        </w:tc>
      </w:tr>
      <w:tr w:rsidR="00454E2A" w:rsidRPr="003604FC" w14:paraId="3570B905" w14:textId="77777777" w:rsidTr="00845007">
        <w:tc>
          <w:tcPr>
            <w:tcW w:w="992" w:type="dxa"/>
          </w:tcPr>
          <w:p w14:paraId="17055EBB" w14:textId="77777777" w:rsidR="00454E2A" w:rsidRPr="00874DD5" w:rsidRDefault="00454E2A" w:rsidP="00845007">
            <w:pPr>
              <w:ind w:left="113"/>
              <w:rPr>
                <w:rFonts w:cs="Arial"/>
                <w:color w:val="000000"/>
                <w:sz w:val="16"/>
                <w:szCs w:val="18"/>
              </w:rPr>
            </w:pPr>
            <w:r>
              <w:rPr>
                <w:rFonts w:cs="Arial"/>
                <w:color w:val="000000"/>
                <w:sz w:val="16"/>
                <w:szCs w:val="18"/>
              </w:rPr>
              <w:t>00710</w:t>
            </w:r>
          </w:p>
        </w:tc>
        <w:tc>
          <w:tcPr>
            <w:tcW w:w="3402" w:type="dxa"/>
          </w:tcPr>
          <w:p w14:paraId="440FF43D" w14:textId="77777777" w:rsidR="00454E2A" w:rsidRPr="00874DD5" w:rsidRDefault="00454E2A" w:rsidP="00845007">
            <w:pPr>
              <w:ind w:left="113"/>
              <w:rPr>
                <w:rFonts w:cs="Arial"/>
                <w:color w:val="000000"/>
                <w:sz w:val="16"/>
                <w:szCs w:val="18"/>
              </w:rPr>
            </w:pPr>
            <w:r w:rsidRPr="00E10E09">
              <w:rPr>
                <w:rFonts w:cs="Arial"/>
                <w:color w:val="000000"/>
                <w:sz w:val="16"/>
                <w:szCs w:val="18"/>
              </w:rPr>
              <w:t>NO_TRANSPORTPLANE_PATH_FOUND</w:t>
            </w:r>
          </w:p>
        </w:tc>
        <w:tc>
          <w:tcPr>
            <w:tcW w:w="2726" w:type="dxa"/>
          </w:tcPr>
          <w:p w14:paraId="3319ACDD" w14:textId="77777777" w:rsidR="00454E2A" w:rsidRDefault="00454E2A" w:rsidP="00845007">
            <w:pPr>
              <w:ind w:left="113"/>
              <w:rPr>
                <w:rFonts w:cs="Arial"/>
                <w:color w:val="000000"/>
                <w:sz w:val="16"/>
                <w:szCs w:val="18"/>
              </w:rPr>
            </w:pPr>
            <w:r w:rsidRPr="00E10E09">
              <w:rPr>
                <w:rFonts w:cs="Arial"/>
                <w:color w:val="000000"/>
                <w:sz w:val="16"/>
                <w:szCs w:val="18"/>
              </w:rPr>
              <w:t>Path computation failed to resolve route for reservation.</w:t>
            </w:r>
          </w:p>
        </w:tc>
        <w:tc>
          <w:tcPr>
            <w:tcW w:w="1917" w:type="dxa"/>
          </w:tcPr>
          <w:p w14:paraId="7B0978EB" w14:textId="77777777" w:rsidR="00454E2A" w:rsidRPr="00874DD5" w:rsidRDefault="00454E2A" w:rsidP="00845007">
            <w:pPr>
              <w:rPr>
                <w:rFonts w:cs="Arial"/>
                <w:color w:val="000000"/>
                <w:sz w:val="16"/>
                <w:szCs w:val="18"/>
              </w:rPr>
            </w:pPr>
          </w:p>
        </w:tc>
      </w:tr>
    </w:tbl>
    <w:p w14:paraId="4076D327" w14:textId="77777777" w:rsidR="00454E2A" w:rsidRDefault="00454E2A" w:rsidP="00454E2A">
      <w:pPr>
        <w:pStyle w:val="Caption"/>
      </w:pPr>
      <w:bookmarkStart w:id="23" w:name="_Ref236457956"/>
      <w:bookmarkStart w:id="24" w:name="_Ref236457952"/>
      <w:r>
        <w:t xml:space="preserve">Table </w:t>
      </w:r>
      <w:fldSimple w:instr=" SEQ Table \* ARABIC ">
        <w:r w:rsidR="009D32AF">
          <w:rPr>
            <w:noProof/>
          </w:rPr>
          <w:t>2</w:t>
        </w:r>
      </w:fldSimple>
      <w:bookmarkEnd w:id="23"/>
      <w:r>
        <w:t xml:space="preserve"> – NSI-CS point-to-point service-specific errors.</w:t>
      </w:r>
      <w:bookmarkEnd w:id="24"/>
    </w:p>
    <w:p w14:paraId="298F4CF2" w14:textId="77777777" w:rsidR="00454E2A" w:rsidRPr="005E2479" w:rsidRDefault="00454E2A" w:rsidP="00454E2A"/>
    <w:p w14:paraId="7987A837" w14:textId="77777777" w:rsidR="00454E2A" w:rsidRPr="00007F6A" w:rsidRDefault="00454E2A" w:rsidP="00007F6A">
      <w:pPr>
        <w:pStyle w:val="Heading1"/>
      </w:pPr>
      <w:bookmarkStart w:id="25" w:name="_Toc300843122"/>
      <w:bookmarkStart w:id="26" w:name="_Toc440286028"/>
      <w:bookmarkStart w:id="27" w:name="_Toc455409583"/>
      <w:bookmarkEnd w:id="19"/>
      <w:bookmarkEnd w:id="20"/>
      <w:r w:rsidRPr="00007F6A">
        <w:t xml:space="preserve">Populating the </w:t>
      </w:r>
      <w:proofErr w:type="spellStart"/>
      <w:r w:rsidRPr="00007F6A">
        <w:t>serviceException</w:t>
      </w:r>
      <w:bookmarkEnd w:id="25"/>
      <w:bookmarkEnd w:id="26"/>
      <w:bookmarkEnd w:id="27"/>
      <w:proofErr w:type="spellEnd"/>
    </w:p>
    <w:p w14:paraId="644D510C" w14:textId="77777777" w:rsidR="00454E2A" w:rsidRDefault="00454E2A" w:rsidP="00454E2A">
      <w:r>
        <w:t xml:space="preserve">The </w:t>
      </w:r>
      <w:commentRangeStart w:id="28"/>
      <w:proofErr w:type="spellStart"/>
      <w:r w:rsidRPr="00AB12B2">
        <w:rPr>
          <w:i/>
        </w:rPr>
        <w:t>serviceException</w:t>
      </w:r>
      <w:proofErr w:type="spellEnd"/>
      <w:r>
        <w:t xml:space="preserve"> </w:t>
      </w:r>
      <w:commentRangeEnd w:id="28"/>
      <w:r w:rsidR="00005AA6">
        <w:rPr>
          <w:rStyle w:val="CommentReference"/>
        </w:rPr>
        <w:commentReference w:id="28"/>
      </w:r>
      <w:r>
        <w:t xml:space="preserve">element in NSI CS 2.0 requires an implementation agreement on the encoding representation of any errors and the informational variables returned within the </w:t>
      </w:r>
      <w:proofErr w:type="spellStart"/>
      <w:r w:rsidRPr="00AB12B2">
        <w:rPr>
          <w:i/>
        </w:rPr>
        <w:t>serviceException</w:t>
      </w:r>
      <w:proofErr w:type="spellEnd"/>
      <w:r>
        <w:t xml:space="preserve">.  This can be considered a deficiency in the current protocol definition, specifically with the member </w:t>
      </w:r>
      <w:r w:rsidRPr="00AB12B2">
        <w:rPr>
          <w:i/>
        </w:rPr>
        <w:t>variable</w:t>
      </w:r>
      <w:r>
        <w:t xml:space="preserve"> element.  The intent was to make the </w:t>
      </w:r>
      <w:r w:rsidRPr="00ED0A77">
        <w:rPr>
          <w:i/>
        </w:rPr>
        <w:t>variable</w:t>
      </w:r>
      <w:r>
        <w:t xml:space="preserve"> element self-describing and string based for simplicity.  The </w:t>
      </w:r>
      <w:r w:rsidRPr="00AB12B2">
        <w:rPr>
          <w:bCs/>
          <w:i/>
          <w:iCs/>
        </w:rPr>
        <w:t>namespace</w:t>
      </w:r>
      <w:r>
        <w:t xml:space="preserve"> attribute is used to identify the schema of the erred element, the </w:t>
      </w:r>
      <w:r w:rsidRPr="00AB12B2">
        <w:rPr>
          <w:bCs/>
          <w:i/>
          <w:iCs/>
        </w:rPr>
        <w:t>type</w:t>
      </w:r>
      <w:r>
        <w:t xml:space="preserve"> attribute identifies the name of the element, and the </w:t>
      </w:r>
      <w:r w:rsidRPr="00AB12B2">
        <w:rPr>
          <w:bCs/>
          <w:i/>
          <w:iCs/>
        </w:rPr>
        <w:t>value</w:t>
      </w:r>
      <w:r>
        <w:t xml:space="preserve"> element contains the problem parameter.  Variables are not in all error messages, and not all variables returned in an error message are parameters in requests.  An advantage of this definition is that the variable definition is completely independent of specific parameters in the protocol or service schema definitions.</w:t>
      </w:r>
    </w:p>
    <w:p w14:paraId="052B17FF" w14:textId="77777777" w:rsidR="00454E2A" w:rsidRDefault="00454E2A" w:rsidP="00454E2A"/>
    <w:p w14:paraId="614454EC" w14:textId="77777777" w:rsidR="00454E2A" w:rsidRDefault="00454E2A" w:rsidP="00454E2A">
      <w:r>
        <w:t xml:space="preserve">Although it is possible to model many errors with this basic structure, it is somewhat hard to manage programmatically.  The XML context of the data being model is lost, although the information provided in the </w:t>
      </w:r>
      <w:r w:rsidRPr="005E2479">
        <w:rPr>
          <w:bCs/>
          <w:i/>
          <w:iCs/>
        </w:rPr>
        <w:t>variable</w:t>
      </w:r>
      <w:r>
        <w:t xml:space="preserve"> element allows it to be rebuilt.  The other issue is that the </w:t>
      </w:r>
      <w:r w:rsidRPr="005E2479">
        <w:rPr>
          <w:bCs/>
          <w:i/>
          <w:iCs/>
        </w:rPr>
        <w:t>value</w:t>
      </w:r>
      <w:r w:rsidRPr="00AB12B2">
        <w:rPr>
          <w:i/>
        </w:rPr>
        <w:t xml:space="preserve"> </w:t>
      </w:r>
      <w:r w:rsidRPr="00AB12B2">
        <w:t>element</w:t>
      </w:r>
      <w:r>
        <w:rPr>
          <w:i/>
        </w:rPr>
        <w:t xml:space="preserve"> </w:t>
      </w:r>
      <w:r>
        <w:t xml:space="preserve">is defined as a string, so any data included in value must be serialized as a string.  In future versions of the NSI CS protocol a discussion should occur on the topic of changing the definition of the </w:t>
      </w:r>
      <w:r>
        <w:rPr>
          <w:bCs/>
          <w:i/>
          <w:iCs/>
        </w:rPr>
        <w:t>value</w:t>
      </w:r>
      <w:r w:rsidRPr="00ED0A77">
        <w:rPr>
          <w:i/>
        </w:rPr>
        <w:t xml:space="preserve"> </w:t>
      </w:r>
      <w:r w:rsidRPr="00ED0A77">
        <w:t>element</w:t>
      </w:r>
      <w:r>
        <w:t xml:space="preserve"> from string to </w:t>
      </w:r>
      <w:proofErr w:type="spellStart"/>
      <w:r w:rsidRPr="00AB12B2">
        <w:rPr>
          <w:b/>
        </w:rPr>
        <w:t>xsd</w:t>
      </w:r>
      <w:proofErr w:type="gramStart"/>
      <w:r w:rsidRPr="00AB12B2">
        <w:rPr>
          <w:b/>
        </w:rPr>
        <w:t>:anyType</w:t>
      </w:r>
      <w:proofErr w:type="spellEnd"/>
      <w:proofErr w:type="gramEnd"/>
      <w:r>
        <w:t xml:space="preserve"> allowing for more flexibility to include type specific elements within the </w:t>
      </w:r>
      <w:r>
        <w:rPr>
          <w:bCs/>
          <w:i/>
          <w:iCs/>
        </w:rPr>
        <w:t>value</w:t>
      </w:r>
      <w:r w:rsidRPr="00ED0A77">
        <w:rPr>
          <w:i/>
        </w:rPr>
        <w:t xml:space="preserve"> </w:t>
      </w:r>
      <w:r w:rsidRPr="00ED0A77">
        <w:t>element</w:t>
      </w:r>
      <w:r>
        <w:t xml:space="preserve">.  For this document we will discuss populating the </w:t>
      </w:r>
      <w:proofErr w:type="spellStart"/>
      <w:r w:rsidRPr="00DC20C9">
        <w:rPr>
          <w:i/>
        </w:rPr>
        <w:t>serviceException</w:t>
      </w:r>
      <w:proofErr w:type="spellEnd"/>
      <w:r>
        <w:t xml:space="preserve"> element in the context of the existing NSI CS 2.0 specification.</w:t>
      </w:r>
    </w:p>
    <w:p w14:paraId="157ABFEC" w14:textId="77777777" w:rsidR="00454E2A" w:rsidRDefault="00454E2A" w:rsidP="00454E2A"/>
    <w:p w14:paraId="21218093" w14:textId="77777777" w:rsidR="00454E2A" w:rsidRDefault="00454E2A" w:rsidP="00454E2A">
      <w:commentRangeStart w:id="29"/>
      <w:r>
        <w:t>As an example</w:t>
      </w:r>
      <w:commentRangeEnd w:id="29"/>
      <w:r w:rsidR="00E11B2C">
        <w:rPr>
          <w:rStyle w:val="CommentReference"/>
        </w:rPr>
        <w:commentReference w:id="29"/>
      </w:r>
      <w:r>
        <w:t xml:space="preserve">, this service-specific 00705 - </w:t>
      </w:r>
      <w:r w:rsidRPr="00607CD1">
        <w:t>CAPACITY_UNAVAILABLE</w:t>
      </w:r>
      <w:r>
        <w:t xml:space="preserve"> error demonstrates the use of the current </w:t>
      </w:r>
      <w:proofErr w:type="spellStart"/>
      <w:r w:rsidRPr="00AB12B2">
        <w:rPr>
          <w:i/>
        </w:rPr>
        <w:t>serviceException</w:t>
      </w:r>
      <w:proofErr w:type="spellEnd"/>
      <w:r>
        <w:t xml:space="preserve"> definition:</w:t>
      </w:r>
    </w:p>
    <w:p w14:paraId="1D4E57F4" w14:textId="77777777" w:rsidR="00454E2A" w:rsidRDefault="00454E2A" w:rsidP="00454E2A"/>
    <w:p w14:paraId="6190E93B" w14:textId="77777777" w:rsidR="00454E2A" w:rsidRPr="00AB12B2" w:rsidRDefault="00454E2A" w:rsidP="00454E2A">
      <w:pPr>
        <w:rPr>
          <w:rFonts w:ascii="Courier" w:hAnsi="Courier"/>
          <w:color w:val="000096"/>
          <w:sz w:val="16"/>
          <w:szCs w:val="16"/>
        </w:rPr>
      </w:pPr>
      <w:r w:rsidRPr="005E2479">
        <w:rPr>
          <w:rFonts w:ascii="Courier" w:hAnsi="Courier"/>
          <w:color w:val="000096"/>
          <w:sz w:val="16"/>
          <w:szCs w:val="16"/>
        </w:rPr>
        <w:t>&lt;</w:t>
      </w:r>
      <w:proofErr w:type="spellStart"/>
      <w:proofErr w:type="gramStart"/>
      <w:r w:rsidRPr="005E2479">
        <w:rPr>
          <w:rFonts w:ascii="Courier" w:hAnsi="Courier"/>
          <w:color w:val="000096"/>
          <w:sz w:val="16"/>
          <w:szCs w:val="16"/>
        </w:rPr>
        <w:t>serviceException</w:t>
      </w:r>
      <w:proofErr w:type="spellEnd"/>
      <w:proofErr w:type="gramEnd"/>
      <w:r w:rsidRPr="005E2479">
        <w:rPr>
          <w:rFonts w:ascii="Courier" w:hAnsi="Courier"/>
          <w:color w:val="000096"/>
          <w:sz w:val="16"/>
          <w:szCs w:val="16"/>
        </w:rPr>
        <w:t>&gt;</w:t>
      </w:r>
      <w:r w:rsidRPr="000A4C67">
        <w:rPr>
          <w:rFonts w:ascii="Courier" w:hAnsi="Courier"/>
          <w:color w:val="000000"/>
          <w:sz w:val="16"/>
          <w:szCs w:val="16"/>
        </w:rPr>
        <w:br/>
        <w:t xml:space="preserve">    </w:t>
      </w:r>
      <w:r w:rsidRPr="000A4C67">
        <w:rPr>
          <w:rFonts w:ascii="Courier" w:hAnsi="Courier"/>
          <w:color w:val="000096"/>
          <w:sz w:val="16"/>
          <w:szCs w:val="16"/>
        </w:rPr>
        <w:t>&lt;</w:t>
      </w:r>
      <w:proofErr w:type="spellStart"/>
      <w:r w:rsidRPr="000A4C67">
        <w:rPr>
          <w:rFonts w:ascii="Courier" w:hAnsi="Courier"/>
          <w:color w:val="000096"/>
          <w:sz w:val="16"/>
          <w:szCs w:val="16"/>
        </w:rPr>
        <w:t>nsaId</w:t>
      </w:r>
      <w:proofErr w:type="spellEnd"/>
      <w:r w:rsidRPr="000A4C67">
        <w:rPr>
          <w:rFonts w:ascii="Courier" w:hAnsi="Courier"/>
          <w:color w:val="000096"/>
          <w:sz w:val="16"/>
          <w:szCs w:val="16"/>
        </w:rPr>
        <w:t>&gt;</w:t>
      </w:r>
      <w:r w:rsidRPr="000A4C67">
        <w:rPr>
          <w:rFonts w:ascii="Courier" w:hAnsi="Courier"/>
          <w:color w:val="000000"/>
          <w:sz w:val="16"/>
          <w:szCs w:val="16"/>
        </w:rPr>
        <w:t>urn:ogf:network:example.net:2013:nsa</w:t>
      </w:r>
      <w:r>
        <w:rPr>
          <w:rFonts w:ascii="Courier" w:hAnsi="Courier"/>
          <w:color w:val="000000"/>
          <w:sz w:val="16"/>
          <w:szCs w:val="16"/>
        </w:rPr>
        <w:t>:dasher</w:t>
      </w:r>
      <w:r w:rsidRPr="005E2479">
        <w:rPr>
          <w:rFonts w:ascii="Courier" w:hAnsi="Courier"/>
          <w:color w:val="000096"/>
          <w:sz w:val="16"/>
          <w:szCs w:val="16"/>
        </w:rPr>
        <w:t>&lt;/</w:t>
      </w:r>
      <w:proofErr w:type="spellStart"/>
      <w:r w:rsidRPr="005E2479">
        <w:rPr>
          <w:rFonts w:ascii="Courier" w:hAnsi="Courier"/>
          <w:color w:val="000096"/>
          <w:sz w:val="16"/>
          <w:szCs w:val="16"/>
        </w:rPr>
        <w:t>nsaId</w:t>
      </w:r>
      <w:proofErr w:type="spellEnd"/>
      <w:r w:rsidRPr="005E2479">
        <w:rPr>
          <w:rFonts w:ascii="Courier" w:hAnsi="Courier"/>
          <w:color w:val="000096"/>
          <w:sz w:val="16"/>
          <w:szCs w:val="16"/>
        </w:rPr>
        <w:t>&gt;</w:t>
      </w:r>
      <w:r w:rsidRPr="000A4C67">
        <w:rPr>
          <w:rFonts w:ascii="Courier" w:hAnsi="Courier"/>
          <w:color w:val="000000"/>
          <w:sz w:val="16"/>
          <w:szCs w:val="16"/>
        </w:rPr>
        <w:br/>
        <w:t xml:space="preserve">    </w:t>
      </w:r>
      <w:r w:rsidRPr="000A4C67">
        <w:rPr>
          <w:rFonts w:ascii="Courier" w:hAnsi="Courier"/>
          <w:color w:val="000096"/>
          <w:sz w:val="16"/>
          <w:szCs w:val="16"/>
        </w:rPr>
        <w:t>&lt;connectionId&gt;</w:t>
      </w:r>
      <w:r w:rsidRPr="000A4C67">
        <w:rPr>
          <w:rFonts w:ascii="Courier" w:hAnsi="Courier"/>
          <w:color w:val="000000"/>
          <w:sz w:val="16"/>
          <w:szCs w:val="16"/>
        </w:rPr>
        <w:t>urn:uuid:92d54ff8-dec2-4be8-ae9e-3c0244f2c82b</w:t>
      </w:r>
      <w:r w:rsidRPr="000A4C67">
        <w:rPr>
          <w:rFonts w:ascii="Courier" w:hAnsi="Courier"/>
          <w:color w:val="000096"/>
          <w:sz w:val="16"/>
          <w:szCs w:val="16"/>
        </w:rPr>
        <w:t>&lt;/connectionId&gt;</w:t>
      </w:r>
      <w:r w:rsidRPr="000A4C67">
        <w:rPr>
          <w:rFonts w:ascii="Courier" w:hAnsi="Courier"/>
          <w:color w:val="000000"/>
          <w:sz w:val="16"/>
          <w:szCs w:val="16"/>
        </w:rPr>
        <w:br/>
        <w:t xml:space="preserve">    </w:t>
      </w:r>
      <w:r w:rsidRPr="000A4C67">
        <w:rPr>
          <w:rFonts w:ascii="Courier" w:hAnsi="Courier"/>
          <w:color w:val="000096"/>
          <w:sz w:val="16"/>
          <w:szCs w:val="16"/>
        </w:rPr>
        <w:t>&lt;serviceType&gt;</w:t>
      </w:r>
      <w:r w:rsidRPr="000A4C67">
        <w:rPr>
          <w:rFonts w:ascii="Courier" w:hAnsi="Courier"/>
          <w:color w:val="000000"/>
          <w:sz w:val="16"/>
          <w:szCs w:val="16"/>
        </w:rPr>
        <w:t>http://services.ogf.org/nsi/2013/12/descriptions/EVTS.A-GOLE</w:t>
      </w:r>
      <w:r w:rsidRPr="000A4C67">
        <w:rPr>
          <w:rFonts w:ascii="Courier" w:hAnsi="Courier"/>
          <w:color w:val="000096"/>
          <w:sz w:val="16"/>
          <w:szCs w:val="16"/>
        </w:rPr>
        <w:t>&lt;/serviceType&gt;</w:t>
      </w:r>
      <w:r w:rsidRPr="000A4C67">
        <w:rPr>
          <w:rFonts w:ascii="Courier" w:hAnsi="Courier"/>
          <w:color w:val="000000"/>
          <w:sz w:val="16"/>
          <w:szCs w:val="16"/>
        </w:rPr>
        <w:br/>
        <w:t xml:space="preserve">    </w:t>
      </w:r>
      <w:r w:rsidRPr="000A4C67">
        <w:rPr>
          <w:rFonts w:ascii="Courier" w:hAnsi="Courier"/>
          <w:color w:val="000096"/>
          <w:sz w:val="16"/>
          <w:szCs w:val="16"/>
        </w:rPr>
        <w:t>&lt;</w:t>
      </w:r>
      <w:proofErr w:type="spellStart"/>
      <w:r w:rsidRPr="000A4C67">
        <w:rPr>
          <w:rFonts w:ascii="Courier" w:hAnsi="Courier"/>
          <w:color w:val="000096"/>
          <w:sz w:val="16"/>
          <w:szCs w:val="16"/>
        </w:rPr>
        <w:t>errorId</w:t>
      </w:r>
      <w:proofErr w:type="spellEnd"/>
      <w:r w:rsidRPr="000A4C67">
        <w:rPr>
          <w:rFonts w:ascii="Courier" w:hAnsi="Courier"/>
          <w:color w:val="000096"/>
          <w:sz w:val="16"/>
          <w:szCs w:val="16"/>
        </w:rPr>
        <w:t>&gt;</w:t>
      </w:r>
      <w:r w:rsidRPr="000A4C67">
        <w:rPr>
          <w:rFonts w:ascii="Courier" w:hAnsi="Courier"/>
          <w:color w:val="000000"/>
          <w:sz w:val="16"/>
          <w:szCs w:val="16"/>
        </w:rPr>
        <w:t>00705</w:t>
      </w:r>
      <w:r w:rsidRPr="000A4C67">
        <w:rPr>
          <w:rFonts w:ascii="Courier" w:hAnsi="Courier"/>
          <w:color w:val="000096"/>
          <w:sz w:val="16"/>
          <w:szCs w:val="16"/>
        </w:rPr>
        <w:t>&lt;/</w:t>
      </w:r>
      <w:proofErr w:type="spellStart"/>
      <w:r w:rsidRPr="000A4C67">
        <w:rPr>
          <w:rFonts w:ascii="Courier" w:hAnsi="Courier"/>
          <w:color w:val="000096"/>
          <w:sz w:val="16"/>
          <w:szCs w:val="16"/>
        </w:rPr>
        <w:t>errorId</w:t>
      </w:r>
      <w:proofErr w:type="spellEnd"/>
      <w:r w:rsidRPr="000A4C67">
        <w:rPr>
          <w:rFonts w:ascii="Courier" w:hAnsi="Courier"/>
          <w:color w:val="000096"/>
          <w:sz w:val="16"/>
          <w:szCs w:val="16"/>
        </w:rPr>
        <w:t>&gt;</w:t>
      </w:r>
      <w:r w:rsidRPr="000A4C67">
        <w:rPr>
          <w:rFonts w:ascii="Courier" w:hAnsi="Courier"/>
          <w:color w:val="000000"/>
          <w:sz w:val="16"/>
          <w:szCs w:val="16"/>
        </w:rPr>
        <w:br/>
        <w:t xml:space="preserve">    </w:t>
      </w:r>
      <w:r w:rsidRPr="000A4C67">
        <w:rPr>
          <w:rFonts w:ascii="Courier" w:hAnsi="Courier"/>
          <w:color w:val="000096"/>
          <w:sz w:val="16"/>
          <w:szCs w:val="16"/>
        </w:rPr>
        <w:t>&lt;text&gt;</w:t>
      </w:r>
      <w:r w:rsidRPr="000A4C67">
        <w:rPr>
          <w:rFonts w:ascii="Courier" w:hAnsi="Courier"/>
          <w:color w:val="000000"/>
          <w:sz w:val="16"/>
          <w:szCs w:val="16"/>
        </w:rPr>
        <w:t>CAPACITY_UNAVAILABLE: Insufficient capacity available for reservation</w:t>
      </w:r>
    </w:p>
    <w:p w14:paraId="0F50621D" w14:textId="77777777" w:rsidR="00454E2A" w:rsidRPr="00AB12B2" w:rsidRDefault="00454E2A" w:rsidP="00454E2A">
      <w:pPr>
        <w:rPr>
          <w:rFonts w:ascii="Courier" w:hAnsi="Courier"/>
          <w:color w:val="000000"/>
          <w:sz w:val="16"/>
          <w:szCs w:val="16"/>
        </w:rPr>
      </w:pPr>
      <w:r w:rsidRPr="000A4C67">
        <w:rPr>
          <w:rFonts w:ascii="Courier" w:hAnsi="Courier"/>
          <w:color w:val="000000"/>
          <w:sz w:val="16"/>
          <w:szCs w:val="16"/>
        </w:rPr>
        <w:t xml:space="preserve">       (5000.0 Mb/s).</w:t>
      </w:r>
      <w:r w:rsidRPr="000A4C67">
        <w:rPr>
          <w:rFonts w:ascii="Courier" w:hAnsi="Courier"/>
          <w:color w:val="000096"/>
          <w:sz w:val="16"/>
          <w:szCs w:val="16"/>
        </w:rPr>
        <w:t>&lt;/text&gt;</w:t>
      </w:r>
      <w:r w:rsidRPr="000A4C67">
        <w:rPr>
          <w:rFonts w:ascii="Courier" w:hAnsi="Courier"/>
          <w:color w:val="000000"/>
          <w:sz w:val="16"/>
          <w:szCs w:val="16"/>
        </w:rPr>
        <w:br/>
        <w:t xml:space="preserve">    </w:t>
      </w:r>
      <w:r w:rsidRPr="000A4C67">
        <w:rPr>
          <w:rFonts w:ascii="Courier" w:hAnsi="Courier"/>
          <w:color w:val="000096"/>
          <w:sz w:val="16"/>
          <w:szCs w:val="16"/>
        </w:rPr>
        <w:t>&lt;variables&gt;</w:t>
      </w:r>
      <w:r w:rsidRPr="000A4C67">
        <w:rPr>
          <w:rFonts w:ascii="Courier" w:hAnsi="Courier"/>
          <w:color w:val="000000"/>
          <w:sz w:val="16"/>
          <w:szCs w:val="16"/>
        </w:rPr>
        <w:br/>
        <w:t xml:space="preserve">        </w:t>
      </w:r>
      <w:r w:rsidRPr="000A4C67">
        <w:rPr>
          <w:rFonts w:ascii="Courier" w:hAnsi="Courier"/>
          <w:color w:val="000096"/>
          <w:sz w:val="16"/>
          <w:szCs w:val="16"/>
        </w:rPr>
        <w:t>&lt;variable</w:t>
      </w:r>
      <w:r w:rsidRPr="000A4C67">
        <w:rPr>
          <w:rFonts w:ascii="Courier" w:hAnsi="Courier"/>
          <w:color w:val="F5844C"/>
          <w:sz w:val="16"/>
          <w:szCs w:val="16"/>
        </w:rPr>
        <w:t xml:space="preserve"> namespace</w:t>
      </w:r>
      <w:r w:rsidRPr="000A4C67">
        <w:rPr>
          <w:rFonts w:ascii="Courier" w:hAnsi="Courier"/>
          <w:color w:val="FF8040"/>
          <w:sz w:val="16"/>
          <w:szCs w:val="16"/>
        </w:rPr>
        <w:t>=</w:t>
      </w:r>
      <w:r w:rsidRPr="00AB12B2">
        <w:rPr>
          <w:rFonts w:ascii="Courier" w:hAnsi="Courier"/>
          <w:color w:val="993300"/>
          <w:sz w:val="16"/>
          <w:szCs w:val="16"/>
        </w:rPr>
        <w:t>"http://schemas.ogf.org/nsi/2013/12/services/point2point"</w:t>
      </w:r>
    </w:p>
    <w:p w14:paraId="19D0B8AC" w14:textId="77777777" w:rsidR="00454E2A" w:rsidRPr="005E2479" w:rsidRDefault="00454E2A" w:rsidP="00454E2A">
      <w:pPr>
        <w:rPr>
          <w:rFonts w:ascii="Courier" w:hAnsi="Courier"/>
          <w:color w:val="993300"/>
          <w:sz w:val="16"/>
          <w:szCs w:val="16"/>
        </w:rPr>
      </w:pPr>
      <w:r w:rsidRPr="005E2479">
        <w:rPr>
          <w:rFonts w:ascii="Courier" w:hAnsi="Courier"/>
          <w:color w:val="F5844C"/>
          <w:sz w:val="16"/>
          <w:szCs w:val="16"/>
        </w:rPr>
        <w:t xml:space="preserve">                </w:t>
      </w:r>
      <w:proofErr w:type="gramStart"/>
      <w:r w:rsidRPr="005E2479">
        <w:rPr>
          <w:rFonts w:ascii="Courier" w:hAnsi="Courier"/>
          <w:color w:val="F5844C"/>
          <w:sz w:val="16"/>
          <w:szCs w:val="16"/>
        </w:rPr>
        <w:t>type</w:t>
      </w:r>
      <w:proofErr w:type="gramEnd"/>
      <w:r w:rsidRPr="000A4C67">
        <w:rPr>
          <w:rFonts w:ascii="Courier" w:hAnsi="Courier"/>
          <w:color w:val="FF8040"/>
          <w:sz w:val="16"/>
          <w:szCs w:val="16"/>
        </w:rPr>
        <w:t>=</w:t>
      </w:r>
      <w:r w:rsidRPr="000A4C67">
        <w:rPr>
          <w:rFonts w:ascii="Courier" w:hAnsi="Courier"/>
          <w:color w:val="993300"/>
          <w:sz w:val="16"/>
          <w:szCs w:val="16"/>
        </w:rPr>
        <w:t>"capacity"</w:t>
      </w:r>
      <w:r w:rsidRPr="000A4C67">
        <w:rPr>
          <w:rFonts w:ascii="Courier" w:hAnsi="Courier"/>
          <w:color w:val="000096"/>
          <w:sz w:val="16"/>
          <w:szCs w:val="16"/>
        </w:rPr>
        <w:t>&gt;</w:t>
      </w:r>
      <w:r w:rsidRPr="000A4C67">
        <w:rPr>
          <w:rFonts w:ascii="Courier" w:hAnsi="Courier"/>
          <w:color w:val="000000"/>
          <w:sz w:val="16"/>
          <w:szCs w:val="16"/>
        </w:rPr>
        <w:br/>
        <w:t xml:space="preserve">            </w:t>
      </w:r>
      <w:r w:rsidRPr="000A4C67">
        <w:rPr>
          <w:rFonts w:ascii="Courier" w:hAnsi="Courier"/>
          <w:color w:val="000096"/>
          <w:sz w:val="16"/>
          <w:szCs w:val="16"/>
        </w:rPr>
        <w:t>&lt;value&gt;</w:t>
      </w:r>
      <w:r w:rsidRPr="000A4C67">
        <w:rPr>
          <w:rFonts w:ascii="Courier" w:hAnsi="Courier"/>
          <w:color w:val="000000"/>
          <w:sz w:val="16"/>
          <w:szCs w:val="16"/>
        </w:rPr>
        <w:t>5000</w:t>
      </w:r>
      <w:r w:rsidRPr="000A4C67">
        <w:rPr>
          <w:rFonts w:ascii="Courier" w:hAnsi="Courier"/>
          <w:color w:val="000096"/>
          <w:sz w:val="16"/>
          <w:szCs w:val="16"/>
        </w:rPr>
        <w:t>&lt;/value&gt;</w:t>
      </w:r>
      <w:r w:rsidRPr="000A4C67">
        <w:rPr>
          <w:rFonts w:ascii="Courier" w:hAnsi="Courier"/>
          <w:color w:val="000000"/>
          <w:sz w:val="16"/>
          <w:szCs w:val="16"/>
        </w:rPr>
        <w:br/>
      </w:r>
      <w:r w:rsidRPr="000A4C67">
        <w:rPr>
          <w:rFonts w:ascii="Courier" w:hAnsi="Courier"/>
          <w:color w:val="000000"/>
          <w:sz w:val="16"/>
          <w:szCs w:val="16"/>
        </w:rPr>
        <w:lastRenderedPageBreak/>
        <w:t xml:space="preserve">        </w:t>
      </w:r>
      <w:r w:rsidRPr="000A4C67">
        <w:rPr>
          <w:rFonts w:ascii="Courier" w:hAnsi="Courier"/>
          <w:color w:val="000096"/>
          <w:sz w:val="16"/>
          <w:szCs w:val="16"/>
        </w:rPr>
        <w:t>&lt;/variable&gt;</w:t>
      </w:r>
      <w:r w:rsidRPr="000A4C67">
        <w:rPr>
          <w:rFonts w:ascii="Courier" w:hAnsi="Courier"/>
          <w:color w:val="000000"/>
          <w:sz w:val="16"/>
          <w:szCs w:val="16"/>
        </w:rPr>
        <w:br/>
        <w:t xml:space="preserve">        </w:t>
      </w:r>
      <w:r w:rsidRPr="000A4C67">
        <w:rPr>
          <w:rFonts w:ascii="Courier" w:hAnsi="Courier"/>
          <w:color w:val="000096"/>
          <w:sz w:val="16"/>
          <w:szCs w:val="16"/>
        </w:rPr>
        <w:t>&lt;variable</w:t>
      </w:r>
      <w:r w:rsidRPr="000A4C67">
        <w:rPr>
          <w:rFonts w:ascii="Courier" w:hAnsi="Courier"/>
          <w:color w:val="F5844C"/>
          <w:sz w:val="16"/>
          <w:szCs w:val="16"/>
        </w:rPr>
        <w:t xml:space="preserve"> namespace</w:t>
      </w:r>
      <w:r w:rsidRPr="000A4C67">
        <w:rPr>
          <w:rFonts w:ascii="Courier" w:hAnsi="Courier"/>
          <w:color w:val="FF8040"/>
          <w:sz w:val="16"/>
          <w:szCs w:val="16"/>
        </w:rPr>
        <w:t>=</w:t>
      </w:r>
      <w:r w:rsidRPr="00AB12B2">
        <w:rPr>
          <w:rFonts w:ascii="Courier" w:hAnsi="Courier"/>
          <w:color w:val="993300"/>
          <w:sz w:val="16"/>
          <w:szCs w:val="16"/>
        </w:rPr>
        <w:t>"http://schemas.ogf.org/nsi/2013/12/services/point2point"</w:t>
      </w:r>
    </w:p>
    <w:p w14:paraId="7749528E" w14:textId="77777777" w:rsidR="00454E2A" w:rsidRPr="00AB12B2" w:rsidRDefault="00454E2A" w:rsidP="00454E2A">
      <w:pPr>
        <w:rPr>
          <w:rFonts w:ascii="Courier" w:hAnsi="Courier"/>
          <w:sz w:val="16"/>
          <w:szCs w:val="16"/>
        </w:rPr>
      </w:pPr>
      <w:r w:rsidRPr="000A4C67">
        <w:rPr>
          <w:rFonts w:ascii="Courier" w:hAnsi="Courier"/>
          <w:color w:val="F5844C"/>
          <w:sz w:val="16"/>
          <w:szCs w:val="16"/>
        </w:rPr>
        <w:t xml:space="preserve">                </w:t>
      </w:r>
      <w:proofErr w:type="gramStart"/>
      <w:r w:rsidRPr="000A4C67">
        <w:rPr>
          <w:rFonts w:ascii="Courier" w:hAnsi="Courier"/>
          <w:color w:val="F5844C"/>
          <w:sz w:val="16"/>
          <w:szCs w:val="16"/>
        </w:rPr>
        <w:t>type</w:t>
      </w:r>
      <w:proofErr w:type="gramEnd"/>
      <w:r w:rsidRPr="000A4C67">
        <w:rPr>
          <w:rFonts w:ascii="Courier" w:hAnsi="Courier"/>
          <w:color w:val="FF8040"/>
          <w:sz w:val="16"/>
          <w:szCs w:val="16"/>
        </w:rPr>
        <w:t>=</w:t>
      </w:r>
      <w:r w:rsidRPr="000A4C67">
        <w:rPr>
          <w:rFonts w:ascii="Courier" w:hAnsi="Courier"/>
          <w:color w:val="993300"/>
          <w:sz w:val="16"/>
          <w:szCs w:val="16"/>
        </w:rPr>
        <w:t>"</w:t>
      </w:r>
      <w:proofErr w:type="spellStart"/>
      <w:r w:rsidRPr="000A4C67">
        <w:rPr>
          <w:rFonts w:ascii="Courier" w:hAnsi="Courier"/>
          <w:color w:val="993300"/>
          <w:sz w:val="16"/>
          <w:szCs w:val="16"/>
        </w:rPr>
        <w:t>sourceSTP</w:t>
      </w:r>
      <w:proofErr w:type="spellEnd"/>
      <w:r w:rsidRPr="000A4C67">
        <w:rPr>
          <w:rFonts w:ascii="Courier" w:hAnsi="Courier"/>
          <w:color w:val="993300"/>
          <w:sz w:val="16"/>
          <w:szCs w:val="16"/>
        </w:rPr>
        <w:t>"</w:t>
      </w:r>
      <w:r w:rsidRPr="000A4C67">
        <w:rPr>
          <w:rFonts w:ascii="Courier" w:hAnsi="Courier"/>
          <w:color w:val="000096"/>
          <w:sz w:val="16"/>
          <w:szCs w:val="16"/>
        </w:rPr>
        <w:t>&gt;</w:t>
      </w:r>
      <w:r w:rsidRPr="000A4C67">
        <w:rPr>
          <w:rFonts w:ascii="Courier" w:hAnsi="Courier"/>
          <w:color w:val="000000"/>
          <w:sz w:val="16"/>
          <w:szCs w:val="16"/>
        </w:rPr>
        <w:br/>
        <w:t xml:space="preserve">            </w:t>
      </w:r>
      <w:r w:rsidRPr="000A4C67">
        <w:rPr>
          <w:rFonts w:ascii="Courier" w:hAnsi="Courier"/>
          <w:color w:val="000096"/>
          <w:sz w:val="16"/>
          <w:szCs w:val="16"/>
        </w:rPr>
        <w:t>&lt;value&gt;</w:t>
      </w:r>
      <w:r w:rsidRPr="000A4C67">
        <w:rPr>
          <w:rFonts w:ascii="Courier" w:hAnsi="Courier"/>
          <w:color w:val="000000"/>
          <w:sz w:val="16"/>
          <w:szCs w:val="16"/>
        </w:rPr>
        <w:t>urn:ogf:network:example.net:2013:</w:t>
      </w:r>
      <w:r>
        <w:rPr>
          <w:rFonts w:ascii="Courier" w:hAnsi="Courier"/>
          <w:color w:val="000000"/>
          <w:sz w:val="16"/>
          <w:szCs w:val="16"/>
        </w:rPr>
        <w:t>east</w:t>
      </w:r>
      <w:r w:rsidRPr="005E2479">
        <w:rPr>
          <w:rFonts w:ascii="Courier" w:hAnsi="Courier"/>
          <w:color w:val="000000"/>
          <w:sz w:val="16"/>
          <w:szCs w:val="16"/>
        </w:rPr>
        <w:t>:</w:t>
      </w:r>
      <w:r>
        <w:rPr>
          <w:rFonts w:ascii="Courier" w:hAnsi="Courier"/>
          <w:color w:val="000000"/>
          <w:sz w:val="16"/>
          <w:szCs w:val="16"/>
        </w:rPr>
        <w:t>stp</w:t>
      </w:r>
      <w:r w:rsidRPr="005E2479">
        <w:rPr>
          <w:rFonts w:ascii="Courier" w:hAnsi="Courier"/>
          <w:color w:val="000000"/>
          <w:sz w:val="16"/>
          <w:szCs w:val="16"/>
        </w:rPr>
        <w:t>0</w:t>
      </w:r>
      <w:r w:rsidRPr="000A4C67">
        <w:rPr>
          <w:rFonts w:ascii="Courier" w:hAnsi="Courier"/>
          <w:color w:val="000096"/>
          <w:sz w:val="16"/>
          <w:szCs w:val="16"/>
        </w:rPr>
        <w:t>&lt;/value&gt;</w:t>
      </w:r>
      <w:r w:rsidRPr="000A4C67">
        <w:rPr>
          <w:rFonts w:ascii="Courier" w:hAnsi="Courier"/>
          <w:color w:val="000000"/>
          <w:sz w:val="16"/>
          <w:szCs w:val="16"/>
        </w:rPr>
        <w:br/>
        <w:t xml:space="preserve">        </w:t>
      </w:r>
      <w:r w:rsidRPr="000A4C67">
        <w:rPr>
          <w:rFonts w:ascii="Courier" w:hAnsi="Courier"/>
          <w:color w:val="000096"/>
          <w:sz w:val="16"/>
          <w:szCs w:val="16"/>
        </w:rPr>
        <w:t>&lt;/variable&gt;</w:t>
      </w:r>
      <w:r w:rsidRPr="000A4C67">
        <w:rPr>
          <w:rFonts w:ascii="Courier" w:hAnsi="Courier"/>
          <w:color w:val="000000"/>
          <w:sz w:val="16"/>
          <w:szCs w:val="16"/>
        </w:rPr>
        <w:br/>
        <w:t xml:space="preserve">    </w:t>
      </w:r>
      <w:r w:rsidRPr="000A4C67">
        <w:rPr>
          <w:rFonts w:ascii="Courier" w:hAnsi="Courier"/>
          <w:color w:val="000096"/>
          <w:sz w:val="16"/>
          <w:szCs w:val="16"/>
        </w:rPr>
        <w:t>&lt;/variables&gt;</w:t>
      </w:r>
      <w:r w:rsidRPr="000A4C67">
        <w:rPr>
          <w:rFonts w:ascii="Courier" w:hAnsi="Courier"/>
          <w:color w:val="000000"/>
          <w:sz w:val="16"/>
          <w:szCs w:val="16"/>
        </w:rPr>
        <w:br/>
      </w:r>
      <w:r w:rsidRPr="000A4C67">
        <w:rPr>
          <w:rFonts w:ascii="Courier" w:hAnsi="Courier"/>
          <w:color w:val="000096"/>
          <w:sz w:val="16"/>
          <w:szCs w:val="16"/>
        </w:rPr>
        <w:t>&lt;/</w:t>
      </w:r>
      <w:proofErr w:type="spellStart"/>
      <w:r w:rsidRPr="000A4C67">
        <w:rPr>
          <w:rFonts w:ascii="Courier" w:hAnsi="Courier"/>
          <w:color w:val="000096"/>
          <w:sz w:val="16"/>
          <w:szCs w:val="16"/>
        </w:rPr>
        <w:t>serviceException</w:t>
      </w:r>
      <w:proofErr w:type="spellEnd"/>
      <w:r w:rsidRPr="000A4C67">
        <w:rPr>
          <w:rFonts w:ascii="Courier" w:hAnsi="Courier"/>
          <w:color w:val="000096"/>
          <w:sz w:val="16"/>
          <w:szCs w:val="16"/>
        </w:rPr>
        <w:t>&gt;</w:t>
      </w:r>
    </w:p>
    <w:p w14:paraId="52F11B01" w14:textId="77777777" w:rsidR="00454E2A" w:rsidRDefault="00454E2A" w:rsidP="00454E2A"/>
    <w:p w14:paraId="06A5D44D" w14:textId="77777777" w:rsidR="00454E2A" w:rsidRDefault="00454E2A" w:rsidP="00454E2A">
      <w:r>
        <w:t>For this example we have the following parameters populated:</w:t>
      </w:r>
    </w:p>
    <w:p w14:paraId="5E7DC144" w14:textId="77777777" w:rsidR="00454E2A" w:rsidRDefault="00454E2A" w:rsidP="00454E2A">
      <w:pPr>
        <w:pStyle w:val="ListParagraph"/>
        <w:numPr>
          <w:ilvl w:val="0"/>
          <w:numId w:val="99"/>
        </w:numPr>
      </w:pPr>
      <w:r>
        <w:t xml:space="preserve">The </w:t>
      </w:r>
      <w:proofErr w:type="spellStart"/>
      <w:r w:rsidRPr="00AB12B2">
        <w:rPr>
          <w:i/>
        </w:rPr>
        <w:t>nsaId</w:t>
      </w:r>
      <w:proofErr w:type="spellEnd"/>
      <w:r>
        <w:t xml:space="preserve"> element contains the NSA generating the error.</w:t>
      </w:r>
    </w:p>
    <w:p w14:paraId="6749993E" w14:textId="77777777" w:rsidR="00454E2A" w:rsidRDefault="00454E2A" w:rsidP="00454E2A">
      <w:pPr>
        <w:pStyle w:val="ListParagraph"/>
        <w:numPr>
          <w:ilvl w:val="0"/>
          <w:numId w:val="99"/>
        </w:numPr>
      </w:pPr>
      <w:r>
        <w:t xml:space="preserve">The </w:t>
      </w:r>
      <w:proofErr w:type="spellStart"/>
      <w:r w:rsidRPr="00AB12B2">
        <w:rPr>
          <w:i/>
        </w:rPr>
        <w:t>connectionId</w:t>
      </w:r>
      <w:proofErr w:type="spellEnd"/>
      <w:r>
        <w:t xml:space="preserve"> element contains the reference connection involved in the error.</w:t>
      </w:r>
    </w:p>
    <w:p w14:paraId="51E58ED3" w14:textId="77777777" w:rsidR="00454E2A" w:rsidRDefault="00454E2A" w:rsidP="00454E2A">
      <w:pPr>
        <w:pStyle w:val="ListParagraph"/>
        <w:numPr>
          <w:ilvl w:val="0"/>
          <w:numId w:val="99"/>
        </w:numPr>
      </w:pPr>
      <w:r>
        <w:t xml:space="preserve">The </w:t>
      </w:r>
      <w:proofErr w:type="spellStart"/>
      <w:r>
        <w:t>serviceType</w:t>
      </w:r>
      <w:proofErr w:type="spellEnd"/>
      <w:r>
        <w:t xml:space="preserve"> element identifies the Service Definition used to map the service-specific error identifier.</w:t>
      </w:r>
    </w:p>
    <w:p w14:paraId="50E6FE61" w14:textId="77777777" w:rsidR="00454E2A" w:rsidRDefault="00454E2A" w:rsidP="00454E2A">
      <w:pPr>
        <w:pStyle w:val="ListParagraph"/>
        <w:numPr>
          <w:ilvl w:val="0"/>
          <w:numId w:val="99"/>
        </w:numPr>
      </w:pPr>
      <w:r>
        <w:t xml:space="preserve">The </w:t>
      </w:r>
      <w:proofErr w:type="spellStart"/>
      <w:r w:rsidRPr="00AB12B2">
        <w:rPr>
          <w:i/>
        </w:rPr>
        <w:t>errorId</w:t>
      </w:r>
      <w:proofErr w:type="spellEnd"/>
      <w:r>
        <w:t xml:space="preserve"> element identifies this as a service-specific 00705 - </w:t>
      </w:r>
      <w:r w:rsidRPr="005160D3">
        <w:t>CAPACITY_UNAVAILABLE</w:t>
      </w:r>
      <w:r>
        <w:t xml:space="preserve"> error.</w:t>
      </w:r>
    </w:p>
    <w:p w14:paraId="16DA2775" w14:textId="77777777" w:rsidR="00454E2A" w:rsidRDefault="00454E2A" w:rsidP="00454E2A">
      <w:pPr>
        <w:pStyle w:val="ListParagraph"/>
        <w:numPr>
          <w:ilvl w:val="0"/>
          <w:numId w:val="99"/>
        </w:numPr>
      </w:pPr>
      <w:commentRangeStart w:id="30"/>
      <w:r>
        <w:t xml:space="preserve">The </w:t>
      </w:r>
      <w:r w:rsidRPr="00AB12B2">
        <w:rPr>
          <w:i/>
        </w:rPr>
        <w:t>text</w:t>
      </w:r>
      <w:r>
        <w:t xml:space="preserve"> element contains descriptive text for the error.  This text should be considered for end-user consumption and not for use programmatically.</w:t>
      </w:r>
      <w:commentRangeEnd w:id="30"/>
      <w:r w:rsidR="00E11B2C">
        <w:rPr>
          <w:rStyle w:val="CommentReference"/>
        </w:rPr>
        <w:commentReference w:id="30"/>
      </w:r>
    </w:p>
    <w:p w14:paraId="0AC43FB4" w14:textId="77777777" w:rsidR="00454E2A" w:rsidRDefault="00454E2A" w:rsidP="00454E2A">
      <w:pPr>
        <w:pStyle w:val="ListParagraph"/>
        <w:numPr>
          <w:ilvl w:val="0"/>
          <w:numId w:val="99"/>
        </w:numPr>
      </w:pPr>
      <w:commentRangeStart w:id="31"/>
      <w:r>
        <w:t xml:space="preserve">The </w:t>
      </w:r>
      <w:r w:rsidRPr="00AB12B2">
        <w:rPr>
          <w:i/>
        </w:rPr>
        <w:t>variables</w:t>
      </w:r>
      <w:r>
        <w:t xml:space="preserve"> element </w:t>
      </w:r>
      <w:commentRangeEnd w:id="31"/>
      <w:r w:rsidR="00E11B2C">
        <w:rPr>
          <w:rStyle w:val="CommentReference"/>
        </w:rPr>
        <w:commentReference w:id="31"/>
      </w:r>
      <w:r>
        <w:t xml:space="preserve">contains two </w:t>
      </w:r>
      <w:r w:rsidRPr="00AB12B2">
        <w:rPr>
          <w:i/>
        </w:rPr>
        <w:t>variable</w:t>
      </w:r>
      <w:r>
        <w:t xml:space="preserve"> elements providing additional context to the </w:t>
      </w:r>
      <w:proofErr w:type="spellStart"/>
      <w:r w:rsidRPr="00AB12B2">
        <w:rPr>
          <w:i/>
        </w:rPr>
        <w:t>serviceException</w:t>
      </w:r>
      <w:proofErr w:type="spellEnd"/>
      <w:r>
        <w:t xml:space="preserve">.  The first </w:t>
      </w:r>
      <w:r w:rsidRPr="00AB12B2">
        <w:rPr>
          <w:i/>
        </w:rPr>
        <w:t>variable</w:t>
      </w:r>
      <w:r>
        <w:t xml:space="preserve"> models a request parameter called “</w:t>
      </w:r>
      <w:r w:rsidRPr="00AB12B2">
        <w:rPr>
          <w:i/>
        </w:rPr>
        <w:t>capacity</w:t>
      </w:r>
      <w:r>
        <w:t xml:space="preserve">”, while the </w:t>
      </w:r>
      <w:commentRangeStart w:id="32"/>
      <w:r>
        <w:t xml:space="preserve">second </w:t>
      </w:r>
      <w:r w:rsidRPr="00AB12B2">
        <w:rPr>
          <w:i/>
        </w:rPr>
        <w:t>variable</w:t>
      </w:r>
      <w:r>
        <w:t xml:space="preserve"> models a second request parameter called “</w:t>
      </w:r>
      <w:proofErr w:type="spellStart"/>
      <w:r w:rsidRPr="00AB12B2">
        <w:rPr>
          <w:i/>
        </w:rPr>
        <w:t>sourceSTP</w:t>
      </w:r>
      <w:proofErr w:type="spellEnd"/>
      <w:r>
        <w:t xml:space="preserve">”. </w:t>
      </w:r>
      <w:commentRangeEnd w:id="32"/>
      <w:r w:rsidR="00E11B2C">
        <w:rPr>
          <w:rStyle w:val="CommentReference"/>
        </w:rPr>
        <w:commentReference w:id="32"/>
      </w:r>
      <w:r>
        <w:t xml:space="preserve"> The </w:t>
      </w:r>
      <w:r w:rsidRPr="00AB12B2">
        <w:rPr>
          <w:i/>
        </w:rPr>
        <w:t>namespace</w:t>
      </w:r>
      <w:r>
        <w:t xml:space="preserve"> attribute identifies the unique schema context of the parameter, while the </w:t>
      </w:r>
      <w:r w:rsidRPr="00AB12B2">
        <w:rPr>
          <w:i/>
        </w:rPr>
        <w:t>type</w:t>
      </w:r>
      <w:r>
        <w:t xml:space="preserve"> attribute contains the parameter name itself.  The </w:t>
      </w:r>
      <w:r w:rsidRPr="00AB12B2">
        <w:rPr>
          <w:i/>
        </w:rPr>
        <w:t>value</w:t>
      </w:r>
      <w:r>
        <w:t xml:space="preserve"> element contains the parameter value associated with </w:t>
      </w:r>
      <w:r w:rsidRPr="00AB12B2">
        <w:rPr>
          <w:i/>
        </w:rPr>
        <w:t>variable</w:t>
      </w:r>
      <w:r>
        <w:t xml:space="preserve"> element.</w:t>
      </w:r>
    </w:p>
    <w:p w14:paraId="25CC9D5B" w14:textId="77777777" w:rsidR="00454E2A" w:rsidRDefault="00454E2A" w:rsidP="00454E2A"/>
    <w:p w14:paraId="35BD720B" w14:textId="77777777" w:rsidR="00454E2A" w:rsidRDefault="00454E2A" w:rsidP="00454E2A">
      <w:commentRangeStart w:id="33"/>
      <w:r>
        <w:t xml:space="preserve">In this specific example, the </w:t>
      </w:r>
      <w:proofErr w:type="spellStart"/>
      <w:r w:rsidRPr="00AB12B2">
        <w:rPr>
          <w:i/>
        </w:rPr>
        <w:t>serviceException</w:t>
      </w:r>
      <w:proofErr w:type="spellEnd"/>
      <w:r>
        <w:t xml:space="preserve"> is reporting that the requested </w:t>
      </w:r>
      <w:r w:rsidRPr="00AB12B2">
        <w:rPr>
          <w:i/>
        </w:rPr>
        <w:t>capacity</w:t>
      </w:r>
      <w:r>
        <w:t xml:space="preserve"> of “</w:t>
      </w:r>
      <w:r w:rsidRPr="00AB12B2">
        <w:rPr>
          <w:rFonts w:ascii="Courier" w:hAnsi="Courier"/>
          <w:sz w:val="16"/>
          <w:szCs w:val="16"/>
        </w:rPr>
        <w:t>5000</w:t>
      </w:r>
      <w:r>
        <w:t xml:space="preserve">” Mb/s is not available on the </w:t>
      </w:r>
      <w:proofErr w:type="spellStart"/>
      <w:r w:rsidRPr="00AB12B2">
        <w:rPr>
          <w:i/>
        </w:rPr>
        <w:t>sourceSTP</w:t>
      </w:r>
      <w:proofErr w:type="spellEnd"/>
      <w:r>
        <w:t xml:space="preserve"> “</w:t>
      </w:r>
      <w:r w:rsidRPr="00ED0A77">
        <w:rPr>
          <w:rFonts w:ascii="Courier" w:hAnsi="Courier"/>
          <w:color w:val="000000"/>
          <w:sz w:val="16"/>
          <w:szCs w:val="16"/>
        </w:rPr>
        <w:t>urn</w:t>
      </w:r>
      <w:proofErr w:type="gramStart"/>
      <w:r w:rsidRPr="00ED0A77">
        <w:rPr>
          <w:rFonts w:ascii="Courier" w:hAnsi="Courier"/>
          <w:color w:val="000000"/>
          <w:sz w:val="16"/>
          <w:szCs w:val="16"/>
        </w:rPr>
        <w:t>:ogf:network:</w:t>
      </w:r>
      <w:r>
        <w:rPr>
          <w:rFonts w:ascii="Courier" w:hAnsi="Courier"/>
          <w:color w:val="000000"/>
          <w:sz w:val="16"/>
          <w:szCs w:val="16"/>
        </w:rPr>
        <w:t>example</w:t>
      </w:r>
      <w:r w:rsidRPr="00ED0A77">
        <w:rPr>
          <w:rFonts w:ascii="Courier" w:hAnsi="Courier"/>
          <w:color w:val="000000"/>
          <w:sz w:val="16"/>
          <w:szCs w:val="16"/>
        </w:rPr>
        <w:t>.net:</w:t>
      </w:r>
      <w:r>
        <w:rPr>
          <w:rFonts w:ascii="Courier" w:hAnsi="Courier"/>
          <w:color w:val="000000"/>
          <w:sz w:val="16"/>
          <w:szCs w:val="16"/>
        </w:rPr>
        <w:t>east:stp</w:t>
      </w:r>
      <w:r w:rsidRPr="00ED0A77">
        <w:rPr>
          <w:rFonts w:ascii="Courier" w:hAnsi="Courier"/>
          <w:color w:val="000000"/>
          <w:sz w:val="16"/>
          <w:szCs w:val="16"/>
        </w:rPr>
        <w:t>0</w:t>
      </w:r>
      <w:proofErr w:type="gramEnd"/>
      <w:r>
        <w:t xml:space="preserve">”.  </w:t>
      </w:r>
      <w:commentRangeEnd w:id="33"/>
      <w:r w:rsidR="001C4C30">
        <w:rPr>
          <w:rStyle w:val="CommentReference"/>
        </w:rPr>
        <w:commentReference w:id="33"/>
      </w:r>
      <w:r>
        <w:t xml:space="preserve">It should be noted that while </w:t>
      </w:r>
      <w:proofErr w:type="spellStart"/>
      <w:r w:rsidRPr="00AB12B2">
        <w:rPr>
          <w:i/>
        </w:rPr>
        <w:t>sourceSTP</w:t>
      </w:r>
      <w:proofErr w:type="spellEnd"/>
      <w:r>
        <w:t xml:space="preserve"> is defined as </w:t>
      </w:r>
      <w:proofErr w:type="spellStart"/>
      <w:r w:rsidRPr="00C37686">
        <w:rPr>
          <w:b/>
        </w:rPr>
        <w:t>xsd</w:t>
      </w:r>
      <w:proofErr w:type="gramStart"/>
      <w:r w:rsidRPr="00C37686">
        <w:rPr>
          <w:b/>
        </w:rPr>
        <w:t>:string</w:t>
      </w:r>
      <w:proofErr w:type="spellEnd"/>
      <w:proofErr w:type="gramEnd"/>
      <w:r>
        <w:t xml:space="preserve"> in the service-specific schema, </w:t>
      </w:r>
      <w:r w:rsidRPr="00AB12B2">
        <w:rPr>
          <w:i/>
        </w:rPr>
        <w:t>capacity</w:t>
      </w:r>
      <w:r>
        <w:t xml:space="preserve"> is defined as an </w:t>
      </w:r>
      <w:proofErr w:type="spellStart"/>
      <w:r w:rsidRPr="00C37686">
        <w:rPr>
          <w:b/>
        </w:rPr>
        <w:t>xsd:long</w:t>
      </w:r>
      <w:proofErr w:type="spellEnd"/>
      <w:r>
        <w:t xml:space="preserve">.  The </w:t>
      </w:r>
      <w:proofErr w:type="spellStart"/>
      <w:r w:rsidRPr="00ED0A77">
        <w:rPr>
          <w:i/>
        </w:rPr>
        <w:t>serviceException</w:t>
      </w:r>
      <w:proofErr w:type="spellEnd"/>
      <w:r>
        <w:t xml:space="preserve"> element required a serialization of the original </w:t>
      </w:r>
      <w:r w:rsidRPr="00AB12B2">
        <w:rPr>
          <w:i/>
        </w:rPr>
        <w:t>capacity</w:t>
      </w:r>
      <w:r>
        <w:t xml:space="preserve"> parameter from an </w:t>
      </w:r>
      <w:proofErr w:type="spellStart"/>
      <w:r w:rsidRPr="00C37686">
        <w:rPr>
          <w:b/>
        </w:rPr>
        <w:t>xsd</w:t>
      </w:r>
      <w:proofErr w:type="gramStart"/>
      <w:r w:rsidRPr="00C37686">
        <w:rPr>
          <w:b/>
        </w:rPr>
        <w:t>:long</w:t>
      </w:r>
      <w:proofErr w:type="spellEnd"/>
      <w:proofErr w:type="gramEnd"/>
      <w:r>
        <w:t xml:space="preserve"> to an </w:t>
      </w:r>
      <w:proofErr w:type="spellStart"/>
      <w:r w:rsidRPr="00C37686">
        <w:rPr>
          <w:b/>
        </w:rPr>
        <w:t>xsd:string</w:t>
      </w:r>
      <w:proofErr w:type="spellEnd"/>
      <w:r>
        <w:t xml:space="preserve"> for error reporting. Although simple for this example, more complex service elements could require additional specification to serialize.  It is important to note that the </w:t>
      </w:r>
      <w:r w:rsidRPr="00AB12B2">
        <w:rPr>
          <w:i/>
        </w:rPr>
        <w:t>namespace</w:t>
      </w:r>
      <w:r>
        <w:t xml:space="preserve"> and </w:t>
      </w:r>
      <w:r w:rsidRPr="00AB12B2">
        <w:rPr>
          <w:i/>
        </w:rPr>
        <w:t>type</w:t>
      </w:r>
      <w:r>
        <w:t xml:space="preserve"> attributes in variable allow the reconstruction of the original XML context for the parameter.</w:t>
      </w:r>
    </w:p>
    <w:p w14:paraId="1A5C67C7" w14:textId="77777777" w:rsidR="00007F6A" w:rsidRDefault="00007F6A" w:rsidP="00454E2A"/>
    <w:p w14:paraId="3FCCDC80" w14:textId="77777777" w:rsidR="00454E2A" w:rsidRPr="00007F6A" w:rsidRDefault="00454E2A" w:rsidP="00007F6A">
      <w:pPr>
        <w:pStyle w:val="Heading1"/>
      </w:pPr>
      <w:bookmarkStart w:id="34" w:name="_Toc300843123"/>
      <w:bookmarkStart w:id="35" w:name="_Toc440286029"/>
      <w:bookmarkStart w:id="36" w:name="_Toc455409584"/>
      <w:r w:rsidRPr="00007F6A">
        <w:t xml:space="preserve">Nested </w:t>
      </w:r>
      <w:proofErr w:type="spellStart"/>
      <w:r w:rsidRPr="00007F6A">
        <w:t>serviceException</w:t>
      </w:r>
      <w:proofErr w:type="spellEnd"/>
      <w:r w:rsidRPr="00007F6A">
        <w:t xml:space="preserve"> handling</w:t>
      </w:r>
      <w:bookmarkEnd w:id="34"/>
      <w:bookmarkEnd w:id="35"/>
      <w:bookmarkEnd w:id="36"/>
    </w:p>
    <w:p w14:paraId="3133DF6F" w14:textId="77777777" w:rsidR="00454E2A" w:rsidRDefault="00454E2A" w:rsidP="00454E2A">
      <w:r>
        <w:t xml:space="preserve">The </w:t>
      </w:r>
      <w:proofErr w:type="spellStart"/>
      <w:r w:rsidRPr="00AB12B2">
        <w:rPr>
          <w:i/>
        </w:rPr>
        <w:t>serviceException</w:t>
      </w:r>
      <w:proofErr w:type="spellEnd"/>
      <w:r>
        <w:t xml:space="preserve"> element can support nesting of child </w:t>
      </w:r>
      <w:proofErr w:type="spellStart"/>
      <w:r w:rsidRPr="00AB12B2">
        <w:rPr>
          <w:i/>
        </w:rPr>
        <w:t>serviceException</w:t>
      </w:r>
      <w:proofErr w:type="spellEnd"/>
      <w:r>
        <w:t xml:space="preserve"> elements allowing for Aggregator NSA to consolidate error feedback from multiple children NSA.  This is an optional feature of the current NSI CS protocol specification, but one that can help a requester agent determine the end-to-end viability of a path more quickly.</w:t>
      </w:r>
    </w:p>
    <w:p w14:paraId="2E0F835C" w14:textId="77777777" w:rsidR="00454E2A" w:rsidRDefault="00454E2A" w:rsidP="00454E2A"/>
    <w:p w14:paraId="242F38B0" w14:textId="77777777" w:rsidR="00454E2A" w:rsidRDefault="00454E2A" w:rsidP="00454E2A">
      <w:r>
        <w:t xml:space="preserve">In this example we can see </w:t>
      </w:r>
      <w:proofErr w:type="spellStart"/>
      <w:r w:rsidRPr="00AB12B2">
        <w:rPr>
          <w:i/>
        </w:rPr>
        <w:t>serviceException</w:t>
      </w:r>
      <w:proofErr w:type="spellEnd"/>
      <w:r>
        <w:t xml:space="preserve"> from two children NSA (</w:t>
      </w:r>
      <w:r w:rsidRPr="00ED0A77">
        <w:rPr>
          <w:rFonts w:ascii="Courier" w:hAnsi="Courier"/>
          <w:color w:val="000000"/>
          <w:sz w:val="16"/>
          <w:szCs w:val="16"/>
        </w:rPr>
        <w:t>urn:ogf:network:example.net:2013:nsa:dasher</w:t>
      </w:r>
      <w:r>
        <w:rPr>
          <w:rFonts w:ascii="Courier" w:hAnsi="Courier"/>
          <w:color w:val="000000"/>
          <w:sz w:val="16"/>
          <w:szCs w:val="16"/>
        </w:rPr>
        <w:t xml:space="preserve"> </w:t>
      </w:r>
      <w:r>
        <w:t>and</w:t>
      </w:r>
      <w:r>
        <w:rPr>
          <w:rFonts w:ascii="Courier" w:hAnsi="Courier"/>
          <w:color w:val="000000"/>
          <w:sz w:val="16"/>
          <w:szCs w:val="16"/>
        </w:rPr>
        <w:t xml:space="preserve"> </w:t>
      </w:r>
      <w:r w:rsidRPr="00ED0A77">
        <w:rPr>
          <w:rFonts w:ascii="Courier" w:hAnsi="Courier"/>
          <w:color w:val="000000"/>
          <w:sz w:val="16"/>
          <w:szCs w:val="16"/>
        </w:rPr>
        <w:t>urn:ogf:network:example.net:2013:nsa:dancer</w:t>
      </w:r>
      <w:r>
        <w:t xml:space="preserve">) has been consolidated into a single </w:t>
      </w:r>
      <w:proofErr w:type="spellStart"/>
      <w:r w:rsidRPr="00AB12B2">
        <w:rPr>
          <w:i/>
        </w:rPr>
        <w:t>serviceException</w:t>
      </w:r>
      <w:proofErr w:type="spellEnd"/>
      <w:r>
        <w:t xml:space="preserve"> by the Aggregator NSA (</w:t>
      </w:r>
      <w:r w:rsidRPr="00ED0A77">
        <w:rPr>
          <w:rFonts w:ascii="Courier" w:hAnsi="Courier"/>
          <w:color w:val="000000"/>
          <w:sz w:val="16"/>
          <w:szCs w:val="16"/>
        </w:rPr>
        <w:t>urn:ogf:network:example.net:2013:nsa:aggregator</w:t>
      </w:r>
      <w:r>
        <w:t xml:space="preserve">).  Information relating to the individual child </w:t>
      </w:r>
      <w:proofErr w:type="spellStart"/>
      <w:r w:rsidRPr="00ED0A77">
        <w:rPr>
          <w:i/>
        </w:rPr>
        <w:t>serviceException</w:t>
      </w:r>
      <w:proofErr w:type="spellEnd"/>
      <w:r>
        <w:t xml:space="preserve"> is contained in the </w:t>
      </w:r>
      <w:proofErr w:type="spellStart"/>
      <w:r w:rsidRPr="00AB12B2">
        <w:rPr>
          <w:i/>
        </w:rPr>
        <w:t>childException</w:t>
      </w:r>
      <w:proofErr w:type="spellEnd"/>
      <w:r>
        <w:t xml:space="preserve"> element, while the main </w:t>
      </w:r>
      <w:proofErr w:type="spellStart"/>
      <w:r w:rsidRPr="00ED0A77">
        <w:rPr>
          <w:i/>
        </w:rPr>
        <w:t>serviceException</w:t>
      </w:r>
      <w:proofErr w:type="spellEnd"/>
      <w:r>
        <w:t xml:space="preserve"> body is populated by the Aggregator NSA using information from the </w:t>
      </w:r>
      <w:proofErr w:type="spellStart"/>
      <w:r w:rsidRPr="00ED0A77">
        <w:rPr>
          <w:i/>
        </w:rPr>
        <w:t>childException</w:t>
      </w:r>
      <w:proofErr w:type="spellEnd"/>
      <w:r>
        <w:rPr>
          <w:i/>
        </w:rPr>
        <w:t xml:space="preserve"> </w:t>
      </w:r>
      <w:r w:rsidRPr="00AB12B2">
        <w:t xml:space="preserve">elements.  </w:t>
      </w:r>
    </w:p>
    <w:p w14:paraId="429E90BA" w14:textId="77777777" w:rsidR="00454E2A" w:rsidRDefault="00454E2A" w:rsidP="00454E2A"/>
    <w:p w14:paraId="582312C6" w14:textId="77777777" w:rsidR="00454E2A" w:rsidRDefault="00454E2A" w:rsidP="00454E2A">
      <w:pPr>
        <w:rPr>
          <w:rFonts w:ascii="Courier" w:hAnsi="Courier"/>
          <w:color w:val="000096"/>
          <w:sz w:val="16"/>
          <w:szCs w:val="16"/>
        </w:rPr>
      </w:pPr>
      <w:r w:rsidRPr="005E2479">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t>urn:ogf:network:example.net:2013:nsa:aggregator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urn:uuid:93f679c4-2fa2-42fc-8423-7fe4322c30f9</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00704</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r w:rsidRPr="00AB12B2">
        <w:rPr>
          <w:rFonts w:ascii="Courier" w:hAnsi="Courier"/>
          <w:color w:val="000000"/>
          <w:sz w:val="16"/>
          <w:szCs w:val="16"/>
        </w:rPr>
        <w:t>STP_UNAVALABLE: Specified STP already in use (urn:ogf:network:example.net:2013:west:stp1).</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destSTP</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urn:ogf:network:example.net:2013:west:stp1</w:t>
      </w:r>
      <w:r w:rsidRPr="00AB12B2">
        <w:rPr>
          <w:rFonts w:ascii="Courier" w:hAnsi="Courier"/>
          <w:color w:val="000096"/>
          <w:sz w:val="16"/>
          <w:szCs w:val="16"/>
        </w:rPr>
        <w:t>&lt;/value&gt;</w:t>
      </w:r>
      <w:r w:rsidRPr="00AB12B2">
        <w:rPr>
          <w:rFonts w:ascii="Courier" w:hAnsi="Courier"/>
          <w:color w:val="000000"/>
          <w:sz w:val="16"/>
          <w:szCs w:val="16"/>
        </w:rPr>
        <w:br/>
      </w:r>
      <w:r w:rsidRPr="00AB12B2">
        <w:rPr>
          <w:rFonts w:ascii="Courier" w:hAnsi="Courier"/>
          <w:color w:val="000000"/>
          <w:sz w:val="16"/>
          <w:szCs w:val="16"/>
        </w:rPr>
        <w:lastRenderedPageBreak/>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childException</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t>urn:ogf:network:example.net:2013:nsa:dasher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serviceType</w:t>
      </w:r>
      <w:proofErr w:type="spellEnd"/>
      <w:r w:rsidRPr="00AB12B2">
        <w:rPr>
          <w:rFonts w:ascii="Courier" w:hAnsi="Courier"/>
          <w:color w:val="000096"/>
          <w:sz w:val="16"/>
          <w:szCs w:val="16"/>
        </w:rPr>
        <w:t>&gt;</w:t>
      </w:r>
    </w:p>
    <w:p w14:paraId="549422A6"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hyperlink r:id="rId10" w:history="1">
        <w:r w:rsidRPr="00AB12B2">
          <w:rPr>
            <w:rStyle w:val="Hyperlink"/>
            <w:rFonts w:ascii="Courier" w:hAnsi="Courier"/>
            <w:sz w:val="16"/>
            <w:szCs w:val="16"/>
          </w:rPr>
          <w:t>http://services.ogf.org/nsi/2013/12/descriptions/EVTS.A-GOLE</w:t>
        </w:r>
      </w:hyperlink>
    </w:p>
    <w:p w14:paraId="520229A6"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serviceType</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00705</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r w:rsidRPr="00AB12B2">
        <w:rPr>
          <w:rFonts w:ascii="Courier" w:hAnsi="Courier"/>
          <w:color w:val="000000"/>
          <w:sz w:val="16"/>
          <w:szCs w:val="16"/>
        </w:rPr>
        <w:t>CAPACITY_UNAVAILABLE: Insufficient capacity available for reservation</w:t>
      </w:r>
      <w:r w:rsidRPr="00AB12B2">
        <w:rPr>
          <w:rFonts w:ascii="Courier" w:hAnsi="Courier"/>
          <w:color w:val="000000"/>
          <w:sz w:val="16"/>
          <w:szCs w:val="16"/>
        </w:rPr>
        <w:br/>
        <w:t xml:space="preserve">            (5000.0 Mb/s).</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"capacity"</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5000</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sourceSTP</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urn:ogf:network:example.net:2013:east:stp0</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childException</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childException</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t>urn:ogf:network:example.net:2013:nsa:dancer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urn:uuid:289e37b6-0b8c-4d66-bd46-cb6eaef456cb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serviceType</w:t>
      </w:r>
      <w:proofErr w:type="spellEnd"/>
      <w:r w:rsidRPr="00AB12B2">
        <w:rPr>
          <w:rFonts w:ascii="Courier" w:hAnsi="Courier"/>
          <w:color w:val="000096"/>
          <w:sz w:val="16"/>
          <w:szCs w:val="16"/>
        </w:rPr>
        <w:t>&gt;</w:t>
      </w:r>
    </w:p>
    <w:p w14:paraId="38049BF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hyperlink r:id="rId11" w:history="1">
        <w:r w:rsidRPr="00AB12B2">
          <w:rPr>
            <w:rStyle w:val="Hyperlink"/>
            <w:rFonts w:ascii="Courier" w:hAnsi="Courier"/>
            <w:sz w:val="16"/>
            <w:szCs w:val="16"/>
          </w:rPr>
          <w:t>http://services.ogf.org/nsi/2013/12/descriptions/EVTS.A-GOLE</w:t>
        </w:r>
      </w:hyperlink>
    </w:p>
    <w:p w14:paraId="23E1658C"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serviceType</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00704</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r w:rsidRPr="00AB12B2">
        <w:rPr>
          <w:rFonts w:ascii="Courier" w:hAnsi="Courier"/>
          <w:color w:val="000000"/>
          <w:sz w:val="16"/>
          <w:szCs w:val="16"/>
        </w:rPr>
        <w:t>STP_UNAVALABLE: Specified STP already in use (urn:ogf:network:example.net:2013:west:stp1).</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destSTP</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urn</w:t>
      </w:r>
      <w:proofErr w:type="gramStart"/>
      <w:r w:rsidRPr="00AB12B2">
        <w:rPr>
          <w:rFonts w:ascii="Courier" w:hAnsi="Courier"/>
          <w:color w:val="000000"/>
          <w:sz w:val="16"/>
          <w:szCs w:val="16"/>
        </w:rPr>
        <w:t>:ogf:network:example.net:2013:west:stp1</w:t>
      </w:r>
      <w:proofErr w:type="gramEnd"/>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childException</w:t>
      </w:r>
      <w:proofErr w:type="spellEnd"/>
      <w:r w:rsidRPr="00AB12B2">
        <w:rPr>
          <w:rFonts w:ascii="Courier" w:hAnsi="Courier"/>
          <w:color w:val="000096"/>
          <w:sz w:val="16"/>
          <w:szCs w:val="16"/>
        </w:rPr>
        <w:t>&gt;</w:t>
      </w:r>
      <w:r w:rsidRPr="00AB12B2">
        <w:rPr>
          <w:rFonts w:ascii="Courier" w:hAnsi="Courier"/>
          <w:color w:val="000000"/>
          <w:sz w:val="16"/>
          <w:szCs w:val="16"/>
        </w:rPr>
        <w:br/>
      </w:r>
      <w:r w:rsidRPr="005E2479">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19017285" w14:textId="77777777" w:rsidR="00454E2A" w:rsidRDefault="00454E2A" w:rsidP="00454E2A">
      <w:pPr>
        <w:rPr>
          <w:rFonts w:ascii="Courier" w:hAnsi="Courier"/>
          <w:color w:val="000096"/>
          <w:sz w:val="16"/>
          <w:szCs w:val="16"/>
        </w:rPr>
      </w:pPr>
    </w:p>
    <w:p w14:paraId="679316CE" w14:textId="77777777" w:rsidR="00454E2A" w:rsidRDefault="00454E2A" w:rsidP="00454E2A">
      <w:r w:rsidRPr="00ED0A77">
        <w:t>In this case,</w:t>
      </w:r>
      <w:r>
        <w:rPr>
          <w:i/>
        </w:rPr>
        <w:t xml:space="preserve"> </w:t>
      </w:r>
      <w:r>
        <w:t xml:space="preserve">the Aggregator NSA chose the 00704 – STP_UNAVAILABLE child </w:t>
      </w:r>
      <w:proofErr w:type="spellStart"/>
      <w:r w:rsidRPr="00ED0A77">
        <w:rPr>
          <w:i/>
        </w:rPr>
        <w:t>childException</w:t>
      </w:r>
      <w:proofErr w:type="spellEnd"/>
      <w:r>
        <w:rPr>
          <w:i/>
        </w:rPr>
        <w:t xml:space="preserve"> </w:t>
      </w:r>
      <w:r w:rsidRPr="00ED0A77">
        <w:t>as the more critical error for the main body.  Which</w:t>
      </w:r>
      <w:r>
        <w:rPr>
          <w:i/>
        </w:rPr>
        <w:t xml:space="preserve"> </w:t>
      </w:r>
      <w:proofErr w:type="spellStart"/>
      <w:r w:rsidRPr="00ED0A77">
        <w:rPr>
          <w:i/>
        </w:rPr>
        <w:t>childException</w:t>
      </w:r>
      <w:proofErr w:type="spellEnd"/>
      <w:r>
        <w:rPr>
          <w:i/>
        </w:rPr>
        <w:t xml:space="preserve"> </w:t>
      </w:r>
      <w:r w:rsidRPr="00AB12B2">
        <w:t>element</w:t>
      </w:r>
      <w:r>
        <w:rPr>
          <w:i/>
        </w:rPr>
        <w:t xml:space="preserve"> </w:t>
      </w:r>
      <w:r>
        <w:t>is</w:t>
      </w:r>
      <w:r w:rsidRPr="00ED0A77">
        <w:t xml:space="preserve"> chosen for the </w:t>
      </w:r>
      <w:r>
        <w:t xml:space="preserve">body of the </w:t>
      </w:r>
      <w:r w:rsidRPr="00ED0A77">
        <w:t>parent</w:t>
      </w:r>
      <w:r>
        <w:rPr>
          <w:i/>
        </w:rPr>
        <w:t xml:space="preserve"> </w:t>
      </w:r>
      <w:proofErr w:type="spellStart"/>
      <w:r w:rsidRPr="00ED0A77">
        <w:rPr>
          <w:i/>
        </w:rPr>
        <w:t>serviceException</w:t>
      </w:r>
      <w:proofErr w:type="spellEnd"/>
      <w:r>
        <w:rPr>
          <w:i/>
        </w:rPr>
        <w:t xml:space="preserve"> </w:t>
      </w:r>
      <w:r w:rsidRPr="00ED0A77">
        <w:t>element</w:t>
      </w:r>
      <w:r>
        <w:t xml:space="preserve"> </w:t>
      </w:r>
      <w:r w:rsidRPr="00ED0A77">
        <w:t xml:space="preserve">is left up to the NSA </w:t>
      </w:r>
      <w:r>
        <w:t xml:space="preserve">specific </w:t>
      </w:r>
      <w:r w:rsidRPr="00ED0A77">
        <w:t>implementation</w:t>
      </w:r>
      <w:r>
        <w:t xml:space="preserve">, however, the implementation should consider the parent </w:t>
      </w:r>
      <w:proofErr w:type="spellStart"/>
      <w:r w:rsidRPr="00ED0A77">
        <w:rPr>
          <w:i/>
        </w:rPr>
        <w:t>serviceException</w:t>
      </w:r>
      <w:proofErr w:type="spellEnd"/>
      <w:r>
        <w:rPr>
          <w:i/>
        </w:rPr>
        <w:t xml:space="preserve"> </w:t>
      </w:r>
      <w:r w:rsidRPr="00ED0A77">
        <w:t>element</w:t>
      </w:r>
      <w:r>
        <w:t xml:space="preserve"> may be the only error used by the application.</w:t>
      </w:r>
    </w:p>
    <w:p w14:paraId="10DEC969" w14:textId="77777777" w:rsidR="00454E2A" w:rsidRDefault="00454E2A" w:rsidP="00454E2A"/>
    <w:p w14:paraId="4DE17C30" w14:textId="77777777" w:rsidR="00454E2A" w:rsidRDefault="00454E2A" w:rsidP="00454E2A">
      <w:r>
        <w:t xml:space="preserve">Inclusion of the </w:t>
      </w:r>
      <w:proofErr w:type="spellStart"/>
      <w:r w:rsidRPr="00AB12B2">
        <w:rPr>
          <w:i/>
        </w:rPr>
        <w:t>childException</w:t>
      </w:r>
      <w:proofErr w:type="spellEnd"/>
      <w:r>
        <w:rPr>
          <w:i/>
        </w:rPr>
        <w:t xml:space="preserve"> </w:t>
      </w:r>
      <w:r>
        <w:t xml:space="preserve">elements is OPTIONAL.  The parent </w:t>
      </w:r>
      <w:proofErr w:type="spellStart"/>
      <w:r w:rsidRPr="00ED0A77">
        <w:rPr>
          <w:i/>
        </w:rPr>
        <w:t>serviceException</w:t>
      </w:r>
      <w:proofErr w:type="spellEnd"/>
      <w:r>
        <w:t xml:space="preserve"> MUST be populated, and it is RECOMMENDED that </w:t>
      </w:r>
      <w:proofErr w:type="spellStart"/>
      <w:r w:rsidRPr="00ED0A77">
        <w:rPr>
          <w:i/>
        </w:rPr>
        <w:t>childException</w:t>
      </w:r>
      <w:proofErr w:type="spellEnd"/>
      <w:r>
        <w:rPr>
          <w:i/>
        </w:rPr>
        <w:t xml:space="preserve"> </w:t>
      </w:r>
      <w:r>
        <w:t xml:space="preserve">elements are included when available.  It is also RECOMMENDED that the single most critical of the child errors be utilized for the parent </w:t>
      </w:r>
      <w:proofErr w:type="spellStart"/>
      <w:r w:rsidRPr="00ED0A77">
        <w:rPr>
          <w:i/>
        </w:rPr>
        <w:t>serviceException</w:t>
      </w:r>
      <w:proofErr w:type="spellEnd"/>
      <w:r>
        <w:rPr>
          <w:i/>
        </w:rPr>
        <w:t>.</w:t>
      </w:r>
    </w:p>
    <w:p w14:paraId="5E661C5F" w14:textId="77777777" w:rsidR="00454E2A" w:rsidRDefault="00454E2A" w:rsidP="00454E2A"/>
    <w:p w14:paraId="0E5B47AD" w14:textId="77777777" w:rsidR="00454E2A" w:rsidRDefault="00454E2A" w:rsidP="00454E2A">
      <w:r>
        <w:t xml:space="preserve">The </w:t>
      </w:r>
      <w:proofErr w:type="spellStart"/>
      <w:r w:rsidRPr="00AB12B2">
        <w:rPr>
          <w:i/>
        </w:rPr>
        <w:t>connectionId</w:t>
      </w:r>
      <w:proofErr w:type="spellEnd"/>
      <w:r>
        <w:t xml:space="preserve"> within the parent </w:t>
      </w:r>
      <w:proofErr w:type="spellStart"/>
      <w:r w:rsidRPr="00AB12B2">
        <w:rPr>
          <w:i/>
        </w:rPr>
        <w:t>serviceException</w:t>
      </w:r>
      <w:proofErr w:type="spellEnd"/>
      <w:r>
        <w:t xml:space="preserve"> element MUST be the </w:t>
      </w:r>
      <w:proofErr w:type="spellStart"/>
      <w:r w:rsidRPr="00AB12B2">
        <w:rPr>
          <w:i/>
        </w:rPr>
        <w:t>connectionId</w:t>
      </w:r>
      <w:proofErr w:type="spellEnd"/>
      <w:r>
        <w:t xml:space="preserve"> for the reservation in the context of the aggregator, while the </w:t>
      </w:r>
      <w:proofErr w:type="spellStart"/>
      <w:r w:rsidRPr="00AB12B2">
        <w:rPr>
          <w:i/>
        </w:rPr>
        <w:t>conectionId</w:t>
      </w:r>
      <w:proofErr w:type="spellEnd"/>
      <w:r>
        <w:t xml:space="preserve"> for each </w:t>
      </w:r>
      <w:proofErr w:type="spellStart"/>
      <w:r w:rsidRPr="00AB12B2">
        <w:rPr>
          <w:i/>
        </w:rPr>
        <w:t>childException</w:t>
      </w:r>
      <w:proofErr w:type="spellEnd"/>
      <w:r>
        <w:t xml:space="preserve"> element MUST be the </w:t>
      </w:r>
      <w:proofErr w:type="spellStart"/>
      <w:r w:rsidRPr="00AB12B2">
        <w:rPr>
          <w:i/>
        </w:rPr>
        <w:t>connectionId</w:t>
      </w:r>
      <w:proofErr w:type="spellEnd"/>
      <w:r>
        <w:t xml:space="preserve"> in the context of the child NSA.</w:t>
      </w:r>
    </w:p>
    <w:p w14:paraId="6605F902" w14:textId="77777777" w:rsidR="00007F6A" w:rsidRPr="005E2479" w:rsidRDefault="00007F6A" w:rsidP="00454E2A"/>
    <w:p w14:paraId="5ED95F2F" w14:textId="77777777" w:rsidR="00454E2A" w:rsidRPr="00007F6A" w:rsidRDefault="00454E2A" w:rsidP="00007F6A">
      <w:pPr>
        <w:pStyle w:val="Heading1"/>
      </w:pPr>
      <w:bookmarkStart w:id="37" w:name="_Toc300843124"/>
      <w:bookmarkStart w:id="38" w:name="_Toc440286030"/>
      <w:bookmarkStart w:id="39" w:name="_Toc455409585"/>
      <w:r w:rsidRPr="00007F6A">
        <w:t xml:space="preserve">Example </w:t>
      </w:r>
      <w:proofErr w:type="spellStart"/>
      <w:r w:rsidRPr="00007F6A">
        <w:t>serviceException</w:t>
      </w:r>
      <w:proofErr w:type="spellEnd"/>
      <w:r w:rsidRPr="00007F6A">
        <w:t xml:space="preserve"> elements</w:t>
      </w:r>
      <w:bookmarkEnd w:id="37"/>
      <w:bookmarkEnd w:id="38"/>
      <w:bookmarkEnd w:id="39"/>
    </w:p>
    <w:p w14:paraId="542575C6" w14:textId="77777777" w:rsidR="00454E2A" w:rsidRDefault="00454E2A" w:rsidP="00454E2A">
      <w:r>
        <w:t xml:space="preserve">This section provides example </w:t>
      </w:r>
      <w:proofErr w:type="spellStart"/>
      <w:r w:rsidRPr="00AB12B2">
        <w:rPr>
          <w:i/>
        </w:rPr>
        <w:t>serviceException</w:t>
      </w:r>
      <w:proofErr w:type="spellEnd"/>
      <w:r>
        <w:t xml:space="preserve"> elements for each of the defined error codes, providing detailed discussion where required.  </w:t>
      </w:r>
      <w:commentRangeStart w:id="40"/>
      <w:r>
        <w:t>It is important that NSA implementations follow these example mappings so that error-reporting consistency can be achieved on the Automated GOLE test bed.</w:t>
      </w:r>
      <w:commentRangeEnd w:id="40"/>
      <w:r w:rsidR="001C4C30">
        <w:rPr>
          <w:rStyle w:val="CommentReference"/>
        </w:rPr>
        <w:commentReference w:id="40"/>
      </w:r>
    </w:p>
    <w:p w14:paraId="3C2415C1" w14:textId="77777777" w:rsidR="00454E2A" w:rsidRPr="005E2479" w:rsidRDefault="00454E2A" w:rsidP="00454E2A"/>
    <w:p w14:paraId="4F636B5F" w14:textId="77777777" w:rsidR="00454E2A" w:rsidRDefault="00454E2A" w:rsidP="00454E2A">
      <w:pPr>
        <w:pStyle w:val="Heading2"/>
        <w:keepNext w:val="0"/>
        <w:numPr>
          <w:ilvl w:val="1"/>
          <w:numId w:val="64"/>
        </w:numPr>
        <w:tabs>
          <w:tab w:val="num" w:pos="576"/>
        </w:tabs>
        <w:ind w:left="578" w:hanging="578"/>
      </w:pPr>
      <w:bookmarkStart w:id="41" w:name="_Toc300843125"/>
      <w:bookmarkStart w:id="42" w:name="_Toc440286031"/>
      <w:bookmarkStart w:id="43" w:name="_Toc455409586"/>
      <w:r w:rsidRPr="006A3526">
        <w:t xml:space="preserve">00100 </w:t>
      </w:r>
      <w:r>
        <w:t>– GENERIC_MESSAGE_</w:t>
      </w:r>
      <w:r w:rsidRPr="006A3526">
        <w:t>PAYLOAD_ERROR</w:t>
      </w:r>
      <w:bookmarkEnd w:id="41"/>
      <w:bookmarkEnd w:id="42"/>
      <w:bookmarkEnd w:id="43"/>
    </w:p>
    <w:p w14:paraId="341B08AF" w14:textId="77777777" w:rsidR="00454E2A" w:rsidRDefault="00454E2A" w:rsidP="00454E2A"/>
    <w:p w14:paraId="0C28EE01" w14:textId="77777777" w:rsidR="00454E2A" w:rsidRDefault="00454E2A" w:rsidP="00454E2A">
      <w:r>
        <w:lastRenderedPageBreak/>
        <w:t xml:space="preserve">If the NSI protocol message is malformed in such a way that processing cannot be performed the </w:t>
      </w:r>
      <w:r w:rsidRPr="004F1171">
        <w:t xml:space="preserve">00100 – </w:t>
      </w:r>
      <w:r>
        <w:t>GENERIC_MESSAGE_</w:t>
      </w:r>
      <w:r w:rsidRPr="004F1171">
        <w:t>PAYLOAD_ERROR</w:t>
      </w:r>
      <w:r>
        <w:t xml:space="preserve"> family of error codes are applicable.  </w:t>
      </w:r>
      <w:proofErr w:type="spellStart"/>
      <w:proofErr w:type="gramStart"/>
      <w:r w:rsidRPr="00ED0A77">
        <w:rPr>
          <w:i/>
        </w:rPr>
        <w:t>serviceException</w:t>
      </w:r>
      <w:proofErr w:type="spellEnd"/>
      <w:proofErr w:type="gramEnd"/>
      <w:r>
        <w:t xml:space="preserve"> elements using this error code will typically be returned in a SOAP fault as a response to the initial operation request as processing through to an NSI operation failure/error is not possible.</w:t>
      </w:r>
    </w:p>
    <w:p w14:paraId="193F5A55" w14:textId="77777777" w:rsidR="00454E2A" w:rsidRDefault="00454E2A" w:rsidP="00454E2A"/>
    <w:p w14:paraId="2E792AAC" w14:textId="77777777" w:rsidR="00454E2A" w:rsidRDefault="00454E2A" w:rsidP="00454E2A">
      <w:r>
        <w:t xml:space="preserve">The </w:t>
      </w:r>
      <w:r w:rsidRPr="007721F8">
        <w:t xml:space="preserve">00100 – </w:t>
      </w:r>
      <w:r>
        <w:t>GENERIC_MESSAGE_</w:t>
      </w:r>
      <w:r w:rsidRPr="007721F8">
        <w:t>PAYLOAD_ERROR</w:t>
      </w:r>
      <w:r>
        <w:t xml:space="preserve"> is the parent “catchall” error code used when a more specific error code does not apply.  This error is also utilized for situations when the XML for the NSI request is malformed.  Provide any additional details that are available in either the error text or variable elements.</w:t>
      </w:r>
    </w:p>
    <w:p w14:paraId="7966E05F" w14:textId="77777777" w:rsidR="00454E2A" w:rsidRDefault="00454E2A" w:rsidP="00454E2A"/>
    <w:p w14:paraId="7ABA9F2F" w14:textId="77777777" w:rsidR="00454E2A" w:rsidRDefault="00454E2A" w:rsidP="00454E2A">
      <w:pPr>
        <w:rPr>
          <w:rFonts w:ascii="Courier" w:hAnsi="Courier"/>
          <w:color w:val="000096"/>
          <w:sz w:val="16"/>
          <w:szCs w:val="16"/>
        </w:rPr>
      </w:pPr>
      <w:commentRangeStart w:id="44"/>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479C5E2"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7721F8">
        <w:rPr>
          <w:rFonts w:ascii="Courier" w:hAnsi="Courier"/>
          <w:color w:val="000000"/>
          <w:sz w:val="16"/>
          <w:szCs w:val="16"/>
        </w:rPr>
        <w:t>PAYLOAD_ERROR</w:t>
      </w:r>
      <w:r w:rsidRPr="00ED0A77">
        <w:rPr>
          <w:rFonts w:ascii="Courier" w:hAnsi="Courier"/>
          <w:color w:val="000000"/>
          <w:sz w:val="16"/>
          <w:szCs w:val="16"/>
        </w:rPr>
        <w:t xml:space="preserve">: </w:t>
      </w:r>
      <w:r>
        <w:rPr>
          <w:rFonts w:ascii="Courier" w:hAnsi="Courier"/>
          <w:color w:val="000000"/>
          <w:sz w:val="16"/>
          <w:szCs w:val="16"/>
        </w:rPr>
        <w:t>Illegal message payload</w:t>
      </w:r>
      <w:r w:rsidRPr="00ED0A77">
        <w:rPr>
          <w:rFonts w:ascii="Courier" w:hAnsi="Courier"/>
          <w:color w:val="000000"/>
          <w:sz w:val="16"/>
          <w:szCs w:val="16"/>
        </w:rPr>
        <w:t xml:space="preserve"> (</w:t>
      </w:r>
      <w:r>
        <w:rPr>
          <w:rFonts w:ascii="Courier" w:hAnsi="Courier"/>
          <w:color w:val="000000"/>
          <w:sz w:val="16"/>
          <w:szCs w:val="16"/>
        </w:rPr>
        <w:t>malformed XML</w:t>
      </w:r>
      <w:r w:rsidRPr="00ED0A77">
        <w:rPr>
          <w:rFonts w:ascii="Courier" w:hAnsi="Courier"/>
          <w:color w:val="000000"/>
          <w:sz w:val="16"/>
          <w:szCs w:val="16"/>
        </w:rPr>
        <w:t>).</w:t>
      </w:r>
    </w:p>
    <w:p w14:paraId="2EA95A07" w14:textId="77777777" w:rsidR="00454E2A" w:rsidRPr="00AB12B2"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commentRangeEnd w:id="44"/>
      <w:r w:rsidR="001C4C30">
        <w:rPr>
          <w:rStyle w:val="CommentReference"/>
        </w:rPr>
        <w:commentReference w:id="44"/>
      </w:r>
    </w:p>
    <w:p w14:paraId="31EF79BD" w14:textId="77777777" w:rsidR="00454E2A" w:rsidRDefault="00454E2A" w:rsidP="00454E2A">
      <w:pPr>
        <w:pStyle w:val="Heading3"/>
        <w:numPr>
          <w:ilvl w:val="2"/>
          <w:numId w:val="64"/>
        </w:numPr>
        <w:spacing w:before="240" w:after="240"/>
      </w:pPr>
      <w:bookmarkStart w:id="45" w:name="_Toc300843126"/>
      <w:bookmarkStart w:id="46" w:name="_Toc440286032"/>
      <w:bookmarkStart w:id="47" w:name="_Toc455409587"/>
      <w:r>
        <w:t xml:space="preserve">00101 – </w:t>
      </w:r>
      <w:r w:rsidRPr="00730E27">
        <w:t>MISSING_PARAMETER</w:t>
      </w:r>
      <w:bookmarkEnd w:id="45"/>
      <w:bookmarkEnd w:id="46"/>
      <w:bookmarkEnd w:id="47"/>
    </w:p>
    <w:p w14:paraId="4B1E0E2B" w14:textId="77777777" w:rsidR="00454E2A" w:rsidRDefault="00454E2A" w:rsidP="00454E2A">
      <w:r>
        <w:t xml:space="preserve">The </w:t>
      </w:r>
      <w:r w:rsidRPr="00984E62">
        <w:t>00101 – MISSING_PARAMETER</w:t>
      </w:r>
      <w:r>
        <w:t xml:space="preserve"> error code is used when a mandatory NSI message parameter is not present in the request.  For example, if the </w:t>
      </w:r>
      <w:proofErr w:type="spellStart"/>
      <w:r w:rsidRPr="00AB12B2">
        <w:rPr>
          <w:i/>
        </w:rPr>
        <w:t>requesterNSA</w:t>
      </w:r>
      <w:proofErr w:type="spellEnd"/>
      <w:r>
        <w:t xml:space="preserve"> parameter was missing from the NSI header block in the SOAP message:</w:t>
      </w:r>
    </w:p>
    <w:p w14:paraId="5B125E89" w14:textId="77777777" w:rsidR="00454E2A" w:rsidRDefault="00454E2A" w:rsidP="00454E2A"/>
    <w:p w14:paraId="6AC1A295"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1</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21870ECA"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E2B80">
        <w:rPr>
          <w:rFonts w:ascii="Courier" w:hAnsi="Courier"/>
          <w:color w:val="000000"/>
          <w:sz w:val="16"/>
          <w:szCs w:val="16"/>
        </w:rPr>
        <w:t>MISSING_PARAMETER</w:t>
      </w:r>
      <w:r w:rsidRPr="00ED0A77">
        <w:rPr>
          <w:rFonts w:ascii="Courier" w:hAnsi="Courier"/>
          <w:color w:val="000000"/>
          <w:sz w:val="16"/>
          <w:szCs w:val="16"/>
        </w:rPr>
        <w:t xml:space="preserve">: </w:t>
      </w:r>
      <w:r w:rsidRPr="005E2B80">
        <w:rPr>
          <w:rFonts w:ascii="Courier" w:hAnsi="Courier"/>
          <w:color w:val="000000"/>
          <w:sz w:val="16"/>
          <w:szCs w:val="16"/>
        </w:rPr>
        <w:t>Invalid or missing parameter</w:t>
      </w:r>
      <w:r>
        <w:rPr>
          <w:rFonts w:ascii="Courier" w:hAnsi="Courier"/>
          <w:color w:val="000000"/>
          <w:sz w:val="16"/>
          <w:szCs w:val="16"/>
        </w:rPr>
        <w:t xml:space="preserve"> (</w:t>
      </w:r>
      <w:proofErr w:type="spellStart"/>
      <w:r w:rsidRPr="005E2B80">
        <w:rPr>
          <w:rFonts w:ascii="Courier" w:hAnsi="Courier"/>
          <w:i/>
          <w:color w:val="000000"/>
          <w:sz w:val="16"/>
          <w:szCs w:val="16"/>
        </w:rPr>
        <w:t>requesterNSA</w:t>
      </w:r>
      <w:proofErr w:type="spellEnd"/>
      <w:r>
        <w:rPr>
          <w:rFonts w:ascii="Courier" w:hAnsi="Courier"/>
          <w:color w:val="000000"/>
          <w:sz w:val="16"/>
          <w:szCs w:val="16"/>
        </w:rPr>
        <w:t>)</w:t>
      </w:r>
      <w:r w:rsidRPr="00EE19BD">
        <w:rPr>
          <w:rFonts w:ascii="Courier" w:hAnsi="Courier"/>
          <w:color w:val="000000"/>
          <w:sz w:val="16"/>
          <w:szCs w:val="16"/>
        </w:rPr>
        <w:t>.</w:t>
      </w:r>
    </w:p>
    <w:p w14:paraId="554F1AFF"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56CB8AA4"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56491E">
        <w:rPr>
          <w:rFonts w:ascii="Courier" w:hAnsi="Courier"/>
          <w:color w:val="993300"/>
          <w:sz w:val="16"/>
          <w:szCs w:val="16"/>
        </w:rPr>
        <w:t>http://schemas.ogf.org/</w:t>
      </w:r>
      <w:proofErr w:type="spellStart"/>
      <w:r w:rsidRPr="0056491E">
        <w:rPr>
          <w:rFonts w:ascii="Courier" w:hAnsi="Courier"/>
          <w:color w:val="993300"/>
          <w:sz w:val="16"/>
          <w:szCs w:val="16"/>
        </w:rPr>
        <w:t>nsi</w:t>
      </w:r>
      <w:proofErr w:type="spellEnd"/>
      <w:r w:rsidRPr="0056491E">
        <w:rPr>
          <w:rFonts w:ascii="Courier" w:hAnsi="Courier"/>
          <w:color w:val="993300"/>
          <w:sz w:val="16"/>
          <w:szCs w:val="16"/>
        </w:rPr>
        <w:t>/2013/12/framework/headers</w:t>
      </w:r>
      <w:r w:rsidRPr="00ED0A77">
        <w:rPr>
          <w:rFonts w:ascii="Courier" w:hAnsi="Courier"/>
          <w:color w:val="993300"/>
          <w:sz w:val="16"/>
          <w:szCs w:val="16"/>
        </w:rPr>
        <w:t>"</w:t>
      </w:r>
      <w:r>
        <w:rPr>
          <w:rFonts w:ascii="Courier" w:hAnsi="Courier"/>
          <w:color w:val="993300"/>
          <w:sz w:val="16"/>
          <w:szCs w:val="16"/>
        </w:rPr>
        <w:t xml:space="preserve">                   </w:t>
      </w:r>
    </w:p>
    <w:p w14:paraId="5992A5E5"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5E2B80">
        <w:rPr>
          <w:rFonts w:ascii="Courier" w:hAnsi="Courier"/>
          <w:i/>
          <w:color w:val="993300"/>
          <w:sz w:val="16"/>
          <w:szCs w:val="16"/>
        </w:rPr>
        <w:t>requesterNSA</w:t>
      </w:r>
      <w:proofErr w:type="spellEnd"/>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69F326BE" w14:textId="77777777" w:rsidR="00454E2A" w:rsidRDefault="00454E2A" w:rsidP="00454E2A"/>
    <w:p w14:paraId="30223E16" w14:textId="77777777" w:rsidR="00454E2A" w:rsidRDefault="00454E2A" w:rsidP="00454E2A">
      <w:r>
        <w:t xml:space="preserve">The </w:t>
      </w:r>
      <w:r w:rsidRPr="00AB12B2">
        <w:rPr>
          <w:i/>
        </w:rPr>
        <w:t>variable</w:t>
      </w:r>
      <w:r>
        <w:t xml:space="preserve"> element contains the missing parameter identified by the error.  The namespace attribute </w:t>
      </w:r>
      <w:r w:rsidRPr="009A40D2">
        <w:t>"</w:t>
      </w:r>
      <w:r w:rsidRPr="00AB12B2">
        <w:rPr>
          <w:rFonts w:ascii="Courier" w:hAnsi="Courier"/>
          <w:sz w:val="16"/>
          <w:szCs w:val="16"/>
        </w:rPr>
        <w:t>http://schemas.ogf.org/</w:t>
      </w:r>
      <w:proofErr w:type="spellStart"/>
      <w:r w:rsidRPr="00AB12B2">
        <w:rPr>
          <w:rFonts w:ascii="Courier" w:hAnsi="Courier"/>
          <w:sz w:val="16"/>
          <w:szCs w:val="16"/>
        </w:rPr>
        <w:t>nsi</w:t>
      </w:r>
      <w:proofErr w:type="spellEnd"/>
      <w:r w:rsidRPr="00AB12B2">
        <w:rPr>
          <w:rFonts w:ascii="Courier" w:hAnsi="Courier"/>
          <w:sz w:val="16"/>
          <w:szCs w:val="16"/>
        </w:rPr>
        <w:t>/2013/12/framework/headers</w:t>
      </w:r>
      <w:r w:rsidRPr="009A40D2">
        <w:t>"</w:t>
      </w:r>
      <w:r>
        <w:t xml:space="preserve"> identifies the header schema as the context for the parameter “</w:t>
      </w:r>
      <w:proofErr w:type="spellStart"/>
      <w:r w:rsidRPr="00AB12B2">
        <w:rPr>
          <w:rFonts w:ascii="Courier" w:hAnsi="Courier"/>
          <w:sz w:val="16"/>
          <w:szCs w:val="16"/>
        </w:rPr>
        <w:t>requesterNSA</w:t>
      </w:r>
      <w:proofErr w:type="spellEnd"/>
      <w:r>
        <w:t>”.  This namespace MUST be included for any NSI header parameters defined in NSI CS 2.0.</w:t>
      </w:r>
    </w:p>
    <w:p w14:paraId="2CB49D85" w14:textId="77777777" w:rsidR="00454E2A" w:rsidRDefault="00454E2A" w:rsidP="00454E2A"/>
    <w:p w14:paraId="280BD4C1" w14:textId="77777777" w:rsidR="00454E2A" w:rsidRDefault="00454E2A" w:rsidP="00454E2A">
      <w:r>
        <w:t xml:space="preserve">The following is an example of a </w:t>
      </w:r>
      <w:proofErr w:type="spellStart"/>
      <w:r w:rsidRPr="00ED0A77">
        <w:rPr>
          <w:i/>
        </w:rPr>
        <w:t>serviceException</w:t>
      </w:r>
      <w:proofErr w:type="spellEnd"/>
      <w:r>
        <w:t xml:space="preserve"> for a missing </w:t>
      </w:r>
      <w:proofErr w:type="spellStart"/>
      <w:r w:rsidRPr="00AB12B2">
        <w:rPr>
          <w:i/>
        </w:rPr>
        <w:t>connectionId</w:t>
      </w:r>
      <w:proofErr w:type="spellEnd"/>
      <w:r>
        <w:t xml:space="preserve"> from a provision request:</w:t>
      </w:r>
    </w:p>
    <w:p w14:paraId="68EDB6FE" w14:textId="77777777" w:rsidR="00454E2A" w:rsidRDefault="00454E2A" w:rsidP="00454E2A"/>
    <w:p w14:paraId="02922809"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1</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3C169B1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E2B80">
        <w:rPr>
          <w:rFonts w:ascii="Courier" w:hAnsi="Courier"/>
          <w:color w:val="000000"/>
          <w:sz w:val="16"/>
          <w:szCs w:val="16"/>
        </w:rPr>
        <w:t>MISSING_PARAMETER</w:t>
      </w:r>
      <w:r w:rsidRPr="00ED0A77">
        <w:rPr>
          <w:rFonts w:ascii="Courier" w:hAnsi="Courier"/>
          <w:color w:val="000000"/>
          <w:sz w:val="16"/>
          <w:szCs w:val="16"/>
        </w:rPr>
        <w:t xml:space="preserve">: </w:t>
      </w:r>
      <w:r w:rsidRPr="005E2B80">
        <w:rPr>
          <w:rFonts w:ascii="Courier" w:hAnsi="Courier"/>
          <w:color w:val="000000"/>
          <w:sz w:val="16"/>
          <w:szCs w:val="16"/>
        </w:rPr>
        <w:t>Invalid or missing parameter</w:t>
      </w:r>
      <w:r>
        <w:rPr>
          <w:rFonts w:ascii="Courier" w:hAnsi="Courier"/>
          <w:color w:val="000000"/>
          <w:sz w:val="16"/>
          <w:szCs w:val="16"/>
        </w:rPr>
        <w:t xml:space="preserve"> (</w:t>
      </w:r>
      <w:proofErr w:type="spellStart"/>
      <w:r>
        <w:rPr>
          <w:rFonts w:ascii="Courier" w:hAnsi="Courier"/>
          <w:i/>
          <w:color w:val="000000"/>
          <w:sz w:val="16"/>
          <w:szCs w:val="16"/>
        </w:rPr>
        <w:t>connectionid</w:t>
      </w:r>
      <w:proofErr w:type="spellEnd"/>
      <w:r>
        <w:rPr>
          <w:rFonts w:ascii="Courier" w:hAnsi="Courier"/>
          <w:color w:val="000000"/>
          <w:sz w:val="16"/>
          <w:szCs w:val="16"/>
        </w:rPr>
        <w:t>)</w:t>
      </w:r>
      <w:r w:rsidRPr="00EE19BD">
        <w:rPr>
          <w:rFonts w:ascii="Courier" w:hAnsi="Courier"/>
          <w:color w:val="000000"/>
          <w:sz w:val="16"/>
          <w:szCs w:val="16"/>
        </w:rPr>
        <w:t>.</w:t>
      </w:r>
    </w:p>
    <w:p w14:paraId="4A498A11"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0242998D"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4233C6">
        <w:rPr>
          <w:rFonts w:ascii="Courier" w:hAnsi="Courier"/>
          <w:color w:val="993300"/>
          <w:sz w:val="16"/>
          <w:szCs w:val="16"/>
        </w:rPr>
        <w:t>http://schemas.ogf.org/</w:t>
      </w:r>
      <w:proofErr w:type="spellStart"/>
      <w:r w:rsidRPr="004233C6">
        <w:rPr>
          <w:rFonts w:ascii="Courier" w:hAnsi="Courier"/>
          <w:color w:val="993300"/>
          <w:sz w:val="16"/>
          <w:szCs w:val="16"/>
        </w:rPr>
        <w:t>nsi</w:t>
      </w:r>
      <w:proofErr w:type="spellEnd"/>
      <w:r w:rsidRPr="004233C6">
        <w:rPr>
          <w:rFonts w:ascii="Courier" w:hAnsi="Courier"/>
          <w:color w:val="993300"/>
          <w:sz w:val="16"/>
          <w:szCs w:val="16"/>
        </w:rPr>
        <w:t>/2013/12/connection/types</w:t>
      </w:r>
      <w:r w:rsidRPr="00ED0A77">
        <w:rPr>
          <w:rFonts w:ascii="Courier" w:hAnsi="Courier"/>
          <w:color w:val="993300"/>
          <w:sz w:val="16"/>
          <w:szCs w:val="16"/>
        </w:rPr>
        <w:t>"</w:t>
      </w:r>
      <w:r>
        <w:rPr>
          <w:rFonts w:ascii="Courier" w:hAnsi="Courier"/>
          <w:color w:val="993300"/>
          <w:sz w:val="16"/>
          <w:szCs w:val="16"/>
        </w:rPr>
        <w:t xml:space="preserve">                   </w:t>
      </w:r>
    </w:p>
    <w:p w14:paraId="500974DD"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Pr>
          <w:rFonts w:ascii="Courier" w:hAnsi="Courier"/>
          <w:i/>
          <w:color w:val="993300"/>
          <w:sz w:val="16"/>
          <w:szCs w:val="16"/>
        </w:rPr>
        <w:t>connectionId</w:t>
      </w:r>
      <w:proofErr w:type="spellEnd"/>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15D5166F" w14:textId="77777777" w:rsidR="00454E2A" w:rsidRDefault="00454E2A" w:rsidP="00454E2A"/>
    <w:p w14:paraId="2ACA6A21" w14:textId="77777777" w:rsidR="00454E2A" w:rsidRDefault="00454E2A" w:rsidP="00454E2A">
      <w:r>
        <w:t xml:space="preserve">As with the previous example, the </w:t>
      </w:r>
      <w:r w:rsidRPr="00ED0A77">
        <w:rPr>
          <w:i/>
        </w:rPr>
        <w:t>variable</w:t>
      </w:r>
      <w:r>
        <w:t xml:space="preserve"> element contains the missing parameter identified by the error.  The namespace attribute </w:t>
      </w:r>
      <w:r w:rsidRPr="009A40D2">
        <w:t>"</w:t>
      </w:r>
      <w:r w:rsidRPr="009A40D2">
        <w:rPr>
          <w:rFonts w:ascii="Courier" w:hAnsi="Courier"/>
          <w:sz w:val="16"/>
          <w:szCs w:val="16"/>
        </w:rPr>
        <w:t>http://schemas.ogf.org/</w:t>
      </w:r>
      <w:proofErr w:type="spellStart"/>
      <w:r w:rsidRPr="009A40D2">
        <w:rPr>
          <w:rFonts w:ascii="Courier" w:hAnsi="Courier"/>
          <w:sz w:val="16"/>
          <w:szCs w:val="16"/>
        </w:rPr>
        <w:t>nsi</w:t>
      </w:r>
      <w:proofErr w:type="spellEnd"/>
      <w:r w:rsidRPr="009A40D2">
        <w:rPr>
          <w:rFonts w:ascii="Courier" w:hAnsi="Courier"/>
          <w:sz w:val="16"/>
          <w:szCs w:val="16"/>
        </w:rPr>
        <w:t>/2013/12/connection/types</w:t>
      </w:r>
      <w:r w:rsidRPr="009A40D2">
        <w:t>"</w:t>
      </w:r>
      <w:r>
        <w:t xml:space="preserve"> identifies the core NSI schema as the context for the parameter “</w:t>
      </w:r>
      <w:proofErr w:type="spellStart"/>
      <w:r w:rsidRPr="009A40D2">
        <w:rPr>
          <w:rFonts w:ascii="Courier" w:hAnsi="Courier"/>
          <w:i/>
          <w:sz w:val="16"/>
          <w:szCs w:val="16"/>
        </w:rPr>
        <w:t>connectionId</w:t>
      </w:r>
      <w:proofErr w:type="spellEnd"/>
      <w:r>
        <w:t>”.  This namespace MUST be included for any core NSI message parameters.</w:t>
      </w:r>
    </w:p>
    <w:p w14:paraId="32564A9B" w14:textId="77777777" w:rsidR="00454E2A" w:rsidRDefault="00454E2A" w:rsidP="00454E2A"/>
    <w:p w14:paraId="3378F540" w14:textId="77777777" w:rsidR="00454E2A" w:rsidRDefault="00454E2A" w:rsidP="00454E2A">
      <w:r>
        <w:lastRenderedPageBreak/>
        <w:t xml:space="preserve">The following is an example of a </w:t>
      </w:r>
      <w:proofErr w:type="spellStart"/>
      <w:r w:rsidRPr="00ED0A77">
        <w:rPr>
          <w:i/>
        </w:rPr>
        <w:t>serviceException</w:t>
      </w:r>
      <w:proofErr w:type="spellEnd"/>
      <w:r>
        <w:t xml:space="preserve"> for a missing service specific schema parameter from a reserve request:</w:t>
      </w:r>
    </w:p>
    <w:p w14:paraId="42656307" w14:textId="77777777" w:rsidR="00454E2A" w:rsidRDefault="00454E2A" w:rsidP="00454E2A"/>
    <w:p w14:paraId="4694E80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1</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995F7E8"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E2B80">
        <w:rPr>
          <w:rFonts w:ascii="Courier" w:hAnsi="Courier"/>
          <w:color w:val="000000"/>
          <w:sz w:val="16"/>
          <w:szCs w:val="16"/>
        </w:rPr>
        <w:t>MISSING_PARAMETER</w:t>
      </w:r>
      <w:r w:rsidRPr="00ED0A77">
        <w:rPr>
          <w:rFonts w:ascii="Courier" w:hAnsi="Courier"/>
          <w:color w:val="000000"/>
          <w:sz w:val="16"/>
          <w:szCs w:val="16"/>
        </w:rPr>
        <w:t xml:space="preserve">: </w:t>
      </w:r>
      <w:r w:rsidRPr="005E2B80">
        <w:rPr>
          <w:rFonts w:ascii="Courier" w:hAnsi="Courier"/>
          <w:color w:val="000000"/>
          <w:sz w:val="16"/>
          <w:szCs w:val="16"/>
        </w:rPr>
        <w:t>Invalid or missing parameter</w:t>
      </w:r>
      <w:r>
        <w:rPr>
          <w:rFonts w:ascii="Courier" w:hAnsi="Courier"/>
          <w:color w:val="000000"/>
          <w:sz w:val="16"/>
          <w:szCs w:val="16"/>
        </w:rPr>
        <w:t xml:space="preserve"> (</w:t>
      </w:r>
      <w:proofErr w:type="spellStart"/>
      <w:r>
        <w:rPr>
          <w:rFonts w:ascii="Courier" w:hAnsi="Courier"/>
          <w:i/>
          <w:color w:val="000000"/>
          <w:sz w:val="16"/>
          <w:szCs w:val="16"/>
        </w:rPr>
        <w:t>sourceSTP</w:t>
      </w:r>
      <w:proofErr w:type="spellEnd"/>
      <w:r>
        <w:rPr>
          <w:rFonts w:ascii="Courier" w:hAnsi="Courier"/>
          <w:color w:val="000000"/>
          <w:sz w:val="16"/>
          <w:szCs w:val="16"/>
        </w:rPr>
        <w:t>)</w:t>
      </w:r>
      <w:r w:rsidRPr="00EE19BD">
        <w:rPr>
          <w:rFonts w:ascii="Courier" w:hAnsi="Courier"/>
          <w:color w:val="000000"/>
          <w:sz w:val="16"/>
          <w:szCs w:val="16"/>
        </w:rPr>
        <w:t>.</w:t>
      </w:r>
    </w:p>
    <w:p w14:paraId="6954754B"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68249B4E"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5F66F01A"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Pr>
          <w:rFonts w:ascii="Courier" w:hAnsi="Courier"/>
          <w:i/>
          <w:color w:val="993300"/>
          <w:sz w:val="16"/>
          <w:szCs w:val="16"/>
        </w:rPr>
        <w:t>sourceSTP</w:t>
      </w:r>
      <w:proofErr w:type="spellEnd"/>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0B15FD73" w14:textId="77777777" w:rsidR="00454E2A" w:rsidRDefault="00454E2A" w:rsidP="00454E2A"/>
    <w:p w14:paraId="65A8DCBF" w14:textId="77777777" w:rsidR="00454E2A" w:rsidRPr="005E2479" w:rsidRDefault="00454E2A" w:rsidP="00454E2A">
      <w:r>
        <w:t xml:space="preserve">In this example, the variable element contains the Point-to-Point service specific </w:t>
      </w:r>
      <w:proofErr w:type="gramStart"/>
      <w:r>
        <w:t xml:space="preserve">namespace  </w:t>
      </w:r>
      <w:r w:rsidRPr="009A40D2">
        <w:t>"</w:t>
      </w:r>
      <w:proofErr w:type="gramEnd"/>
      <w:r w:rsidRPr="009A40D2">
        <w:rPr>
          <w:rFonts w:ascii="Courier" w:hAnsi="Courier"/>
          <w:sz w:val="16"/>
          <w:szCs w:val="16"/>
        </w:rPr>
        <w:t>http://schemas.ogf.org/</w:t>
      </w:r>
      <w:proofErr w:type="spellStart"/>
      <w:r w:rsidRPr="009A40D2">
        <w:rPr>
          <w:rFonts w:ascii="Courier" w:hAnsi="Courier"/>
          <w:sz w:val="16"/>
          <w:szCs w:val="16"/>
        </w:rPr>
        <w:t>nsi</w:t>
      </w:r>
      <w:proofErr w:type="spellEnd"/>
      <w:r w:rsidRPr="009A40D2">
        <w:rPr>
          <w:rFonts w:ascii="Courier" w:hAnsi="Courier"/>
          <w:sz w:val="16"/>
          <w:szCs w:val="16"/>
        </w:rPr>
        <w:t>/2013/12/services/point2point</w:t>
      </w:r>
      <w:r w:rsidRPr="009A40D2">
        <w:t>"</w:t>
      </w:r>
      <w:r>
        <w:t xml:space="preserve"> identifying the context for the “</w:t>
      </w:r>
      <w:proofErr w:type="spellStart"/>
      <w:r w:rsidRPr="00317CA7">
        <w:rPr>
          <w:rFonts w:ascii="Courier" w:hAnsi="Courier"/>
          <w:i/>
          <w:sz w:val="16"/>
          <w:szCs w:val="16"/>
        </w:rPr>
        <w:t>sourceSTP</w:t>
      </w:r>
      <w:proofErr w:type="spellEnd"/>
      <w:r>
        <w:t>” parameter.  For service specific parameters, the service’s namespace MUST be included to identify the parameter context.</w:t>
      </w:r>
    </w:p>
    <w:p w14:paraId="1A297F87" w14:textId="77777777" w:rsidR="00454E2A" w:rsidRDefault="00454E2A" w:rsidP="00454E2A">
      <w:pPr>
        <w:pStyle w:val="Heading3"/>
        <w:numPr>
          <w:ilvl w:val="2"/>
          <w:numId w:val="64"/>
        </w:numPr>
        <w:spacing w:before="240" w:after="240"/>
      </w:pPr>
      <w:bookmarkStart w:id="48" w:name="_Toc300843127"/>
      <w:bookmarkStart w:id="49" w:name="_Toc440286033"/>
      <w:bookmarkStart w:id="50" w:name="_Toc455409588"/>
      <w:r>
        <w:t xml:space="preserve">00102 – </w:t>
      </w:r>
      <w:r w:rsidRPr="00730E27">
        <w:t>UNSUPPORTED_PARAMETER</w:t>
      </w:r>
      <w:bookmarkEnd w:id="48"/>
      <w:bookmarkEnd w:id="49"/>
      <w:bookmarkEnd w:id="50"/>
    </w:p>
    <w:p w14:paraId="450E2659" w14:textId="77777777" w:rsidR="00454E2A" w:rsidRDefault="00454E2A" w:rsidP="00454E2A">
      <w:r>
        <w:t>The 00102</w:t>
      </w:r>
      <w:r w:rsidRPr="00984E62">
        <w:t xml:space="preserve"> – </w:t>
      </w:r>
      <w:r w:rsidRPr="00B63E15">
        <w:t xml:space="preserve">UNSUPPORTED_PARAMETER </w:t>
      </w:r>
      <w:r>
        <w:t>error code is used when a p</w:t>
      </w:r>
      <w:r w:rsidRPr="009B51C2">
        <w:t>rovided parameter contains an unsupported value that MUST be processed.</w:t>
      </w:r>
      <w:r>
        <w:t xml:space="preserve">  In this example a reserve operation request was received by the NSA with a </w:t>
      </w:r>
      <w:r w:rsidRPr="00AB12B2">
        <w:rPr>
          <w:i/>
        </w:rPr>
        <w:t>directionality</w:t>
      </w:r>
      <w:r>
        <w:t xml:space="preserve"> parameter of </w:t>
      </w:r>
      <w:r w:rsidRPr="000C73C5">
        <w:rPr>
          <w:b/>
        </w:rPr>
        <w:t>Unidirectional</w:t>
      </w:r>
      <w:r>
        <w:t xml:space="preserve">, however, the NSA does not support </w:t>
      </w:r>
      <w:r w:rsidRPr="000C73C5">
        <w:t>unidirectional</w:t>
      </w:r>
      <w:r>
        <w:t xml:space="preserve"> connections, so generates the following </w:t>
      </w:r>
      <w:proofErr w:type="spellStart"/>
      <w:r w:rsidRPr="00AB12B2">
        <w:rPr>
          <w:i/>
        </w:rPr>
        <w:t>serviceException</w:t>
      </w:r>
      <w:proofErr w:type="spellEnd"/>
      <w:r>
        <w:t>:</w:t>
      </w:r>
    </w:p>
    <w:p w14:paraId="4AE20909" w14:textId="77777777" w:rsidR="00454E2A" w:rsidRDefault="00454E2A" w:rsidP="00454E2A"/>
    <w:p w14:paraId="5C817CE7"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2</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EA19390"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0C73C5">
        <w:rPr>
          <w:rFonts w:ascii="Courier" w:hAnsi="Courier"/>
          <w:color w:val="000000"/>
          <w:sz w:val="16"/>
          <w:szCs w:val="16"/>
        </w:rPr>
        <w:t>UNSUPPORTED_PARAMETER</w:t>
      </w:r>
      <w:r w:rsidRPr="00ED0A77">
        <w:rPr>
          <w:rFonts w:ascii="Courier" w:hAnsi="Courier"/>
          <w:color w:val="000000"/>
          <w:sz w:val="16"/>
          <w:szCs w:val="16"/>
        </w:rPr>
        <w:t xml:space="preserve">: </w:t>
      </w:r>
      <w:r w:rsidRPr="000C73C5">
        <w:rPr>
          <w:rFonts w:ascii="Courier" w:hAnsi="Courier"/>
          <w:color w:val="000000"/>
          <w:sz w:val="16"/>
          <w:szCs w:val="16"/>
        </w:rPr>
        <w:t>Provided parameter contains an unsupported value that MUST</w:t>
      </w:r>
    </w:p>
    <w:p w14:paraId="47A6FFDC"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0C73C5">
        <w:rPr>
          <w:rFonts w:ascii="Courier" w:hAnsi="Courier"/>
          <w:color w:val="000000"/>
          <w:sz w:val="16"/>
          <w:szCs w:val="16"/>
        </w:rPr>
        <w:t xml:space="preserve"> </w:t>
      </w:r>
      <w:proofErr w:type="gramStart"/>
      <w:r w:rsidRPr="000C73C5">
        <w:rPr>
          <w:rFonts w:ascii="Courier" w:hAnsi="Courier"/>
          <w:color w:val="000000"/>
          <w:sz w:val="16"/>
          <w:szCs w:val="16"/>
        </w:rPr>
        <w:t>be</w:t>
      </w:r>
      <w:proofErr w:type="gramEnd"/>
      <w:r w:rsidRPr="000C73C5">
        <w:rPr>
          <w:rFonts w:ascii="Courier" w:hAnsi="Courier"/>
          <w:color w:val="000000"/>
          <w:sz w:val="16"/>
          <w:szCs w:val="16"/>
        </w:rPr>
        <w:t xml:space="preserve"> processed </w:t>
      </w:r>
      <w:r>
        <w:rPr>
          <w:rFonts w:ascii="Courier" w:hAnsi="Courier"/>
          <w:color w:val="000000"/>
          <w:sz w:val="16"/>
          <w:szCs w:val="16"/>
        </w:rPr>
        <w:t>(</w:t>
      </w:r>
      <w:r w:rsidRPr="000C73C5">
        <w:rPr>
          <w:rFonts w:ascii="Courier" w:hAnsi="Courier"/>
          <w:i/>
          <w:color w:val="000000"/>
          <w:sz w:val="16"/>
          <w:szCs w:val="16"/>
        </w:rPr>
        <w:t>directionality</w:t>
      </w:r>
      <w:r>
        <w:rPr>
          <w:rFonts w:ascii="Courier" w:hAnsi="Courier"/>
          <w:color w:val="000000"/>
          <w:sz w:val="16"/>
          <w:szCs w:val="16"/>
        </w:rPr>
        <w:t>)</w:t>
      </w:r>
      <w:r w:rsidRPr="00EE19BD">
        <w:rPr>
          <w:rFonts w:ascii="Courier" w:hAnsi="Courier"/>
          <w:color w:val="000000"/>
          <w:sz w:val="16"/>
          <w:szCs w:val="16"/>
        </w:rPr>
        <w:t>.</w:t>
      </w:r>
    </w:p>
    <w:p w14:paraId="6CB28132"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1713590C"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5C4BDAD4" w14:textId="77777777" w:rsidR="00454E2A"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r w:rsidRPr="000C73C5">
        <w:rPr>
          <w:rFonts w:ascii="Courier" w:hAnsi="Courier"/>
          <w:i/>
          <w:color w:val="993300"/>
          <w:sz w:val="16"/>
          <w:szCs w:val="16"/>
        </w:rPr>
        <w:t>directionality</w:t>
      </w:r>
      <w:r w:rsidRPr="00ED0A77">
        <w:rPr>
          <w:rFonts w:ascii="Courier" w:hAnsi="Courier"/>
          <w:color w:val="993300"/>
          <w:sz w:val="16"/>
          <w:szCs w:val="16"/>
        </w:rPr>
        <w:t>"</w:t>
      </w:r>
      <w:r w:rsidRPr="00ED0A77">
        <w:rPr>
          <w:rFonts w:ascii="Courier" w:hAnsi="Courier"/>
          <w:color w:val="000096"/>
          <w:sz w:val="16"/>
          <w:szCs w:val="16"/>
        </w:rPr>
        <w:t>&gt;</w:t>
      </w:r>
    </w:p>
    <w:p w14:paraId="6516DD11" w14:textId="77777777" w:rsidR="00454E2A" w:rsidRPr="00ED0A77"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w:t>
      </w:r>
      <w:proofErr w:type="gramStart"/>
      <w:r w:rsidRPr="00ED0A77">
        <w:rPr>
          <w:rFonts w:ascii="Courier" w:hAnsi="Courier"/>
          <w:color w:val="000096"/>
          <w:sz w:val="16"/>
          <w:szCs w:val="16"/>
        </w:rPr>
        <w:t>value&gt;</w:t>
      </w:r>
      <w:proofErr w:type="gramEnd"/>
      <w:r w:rsidRPr="00AB12B2">
        <w:rPr>
          <w:rFonts w:ascii="Courier" w:hAnsi="Courier"/>
          <w:sz w:val="16"/>
          <w:szCs w:val="16"/>
        </w:rPr>
        <w:t>Unidirectional</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392BBE27" w14:textId="77777777" w:rsidR="00454E2A" w:rsidRDefault="00454E2A" w:rsidP="00454E2A"/>
    <w:p w14:paraId="5E2AA400" w14:textId="77777777" w:rsidR="00454E2A" w:rsidRPr="00AB12B2" w:rsidRDefault="00454E2A" w:rsidP="00454E2A">
      <w:r>
        <w:t xml:space="preserve">Similar to the previous example, the variable element contains the Point-to-Point service specific </w:t>
      </w:r>
      <w:proofErr w:type="gramStart"/>
      <w:r>
        <w:t xml:space="preserve">namespace  </w:t>
      </w:r>
      <w:r w:rsidRPr="009A40D2">
        <w:t>"</w:t>
      </w:r>
      <w:proofErr w:type="gramEnd"/>
      <w:r w:rsidRPr="009A40D2">
        <w:rPr>
          <w:rFonts w:ascii="Courier" w:hAnsi="Courier"/>
          <w:sz w:val="16"/>
          <w:szCs w:val="16"/>
        </w:rPr>
        <w:t>http://schemas.ogf.org/</w:t>
      </w:r>
      <w:proofErr w:type="spellStart"/>
      <w:r w:rsidRPr="009A40D2">
        <w:rPr>
          <w:rFonts w:ascii="Courier" w:hAnsi="Courier"/>
          <w:sz w:val="16"/>
          <w:szCs w:val="16"/>
        </w:rPr>
        <w:t>nsi</w:t>
      </w:r>
      <w:proofErr w:type="spellEnd"/>
      <w:r w:rsidRPr="009A40D2">
        <w:rPr>
          <w:rFonts w:ascii="Courier" w:hAnsi="Courier"/>
          <w:sz w:val="16"/>
          <w:szCs w:val="16"/>
        </w:rPr>
        <w:t>/2013/12/services/point2point</w:t>
      </w:r>
      <w:r w:rsidRPr="009A40D2">
        <w:t>"</w:t>
      </w:r>
      <w:r>
        <w:t xml:space="preserve"> identifying the context for the “</w:t>
      </w:r>
      <w:r w:rsidRPr="0033664B">
        <w:rPr>
          <w:rFonts w:ascii="Courier" w:hAnsi="Courier"/>
          <w:i/>
          <w:sz w:val="16"/>
          <w:szCs w:val="16"/>
        </w:rPr>
        <w:t>directionality</w:t>
      </w:r>
      <w:r>
        <w:t xml:space="preserve">” parameter, while the </w:t>
      </w:r>
      <w:r w:rsidRPr="00AB12B2">
        <w:rPr>
          <w:i/>
        </w:rPr>
        <w:t>value</w:t>
      </w:r>
      <w:r>
        <w:t xml:space="preserve"> element specifies the unsupported value that caused the error.  The namespace attribute MUST be included to identify the parameter context.</w:t>
      </w:r>
    </w:p>
    <w:p w14:paraId="24E278EE" w14:textId="77777777" w:rsidR="00454E2A" w:rsidRDefault="00454E2A" w:rsidP="00454E2A">
      <w:pPr>
        <w:pStyle w:val="Heading3"/>
        <w:numPr>
          <w:ilvl w:val="2"/>
          <w:numId w:val="64"/>
        </w:numPr>
        <w:spacing w:before="240" w:after="240"/>
      </w:pPr>
      <w:bookmarkStart w:id="51" w:name="_Toc300843128"/>
      <w:bookmarkStart w:id="52" w:name="_Toc440286034"/>
      <w:bookmarkStart w:id="53" w:name="_Toc455409589"/>
      <w:r>
        <w:t xml:space="preserve">00103 – </w:t>
      </w:r>
      <w:r w:rsidRPr="00730E27">
        <w:t>NOT_IMPLEMENTED</w:t>
      </w:r>
      <w:bookmarkEnd w:id="51"/>
      <w:bookmarkEnd w:id="52"/>
      <w:bookmarkEnd w:id="53"/>
    </w:p>
    <w:p w14:paraId="1F460FA4" w14:textId="77777777" w:rsidR="00454E2A" w:rsidRDefault="00454E2A" w:rsidP="00454E2A">
      <w:r>
        <w:t xml:space="preserve">The </w:t>
      </w:r>
      <w:r w:rsidRPr="00B738B1">
        <w:t xml:space="preserve">00103 – NOT_IMPLEMENTED </w:t>
      </w:r>
      <w:r>
        <w:t xml:space="preserve">error code can be used to identify that a </w:t>
      </w:r>
      <w:commentRangeStart w:id="54"/>
      <w:r>
        <w:t xml:space="preserve">specific operation, feature, or parameter </w:t>
      </w:r>
      <w:commentRangeEnd w:id="54"/>
      <w:r w:rsidR="001C4C30">
        <w:rPr>
          <w:rStyle w:val="CommentReference"/>
        </w:rPr>
        <w:commentReference w:id="54"/>
      </w:r>
      <w:r>
        <w:t>for a feature has not be implemented.  There is definitely some ambiguity between this error code and the 00102</w:t>
      </w:r>
      <w:r w:rsidRPr="00984E62">
        <w:t xml:space="preserve"> – </w:t>
      </w:r>
      <w:r w:rsidRPr="00B63E15">
        <w:t>UNSUPPORTED_PARAMETER</w:t>
      </w:r>
      <w:r>
        <w:t xml:space="preserve"> when used on parameters.</w:t>
      </w:r>
    </w:p>
    <w:p w14:paraId="5DD2BD80" w14:textId="77777777" w:rsidR="00454E2A" w:rsidRDefault="00454E2A" w:rsidP="00454E2A"/>
    <w:p w14:paraId="78BCB6CE" w14:textId="77777777" w:rsidR="00454E2A" w:rsidRDefault="00454E2A" w:rsidP="00454E2A">
      <w:r>
        <w:t xml:space="preserve">During the initial deployment period of NSI, some implementations did not support a complete set of operations.  In this case we are able to use this error code to identify when an NSA does not support a requested operation.  As an example, if a provider NSA did not support the </w:t>
      </w:r>
      <w:proofErr w:type="spellStart"/>
      <w:r w:rsidRPr="00AB12B2">
        <w:rPr>
          <w:i/>
        </w:rPr>
        <w:t>queryRecursive</w:t>
      </w:r>
      <w:proofErr w:type="spellEnd"/>
      <w:r>
        <w:t xml:space="preserve"> operation it would return the following </w:t>
      </w:r>
      <w:proofErr w:type="spellStart"/>
      <w:r w:rsidRPr="00AB12B2">
        <w:rPr>
          <w:i/>
        </w:rPr>
        <w:t>serviceException</w:t>
      </w:r>
      <w:proofErr w:type="spellEnd"/>
      <w:r>
        <w:t xml:space="preserve">: </w:t>
      </w:r>
    </w:p>
    <w:p w14:paraId="7ABDFED5" w14:textId="77777777" w:rsidR="00454E2A" w:rsidRDefault="00454E2A" w:rsidP="00454E2A"/>
    <w:p w14:paraId="65E6374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r>
      <w:r w:rsidRPr="00ED0A77">
        <w:rPr>
          <w:rFonts w:ascii="Courier" w:hAnsi="Courier"/>
          <w:color w:val="000000"/>
          <w:sz w:val="16"/>
          <w:szCs w:val="16"/>
        </w:rPr>
        <w:lastRenderedPageBreak/>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3</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4BE3690C"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634FD4">
        <w:rPr>
          <w:rFonts w:ascii="Courier" w:hAnsi="Courier"/>
          <w:color w:val="000000"/>
          <w:sz w:val="16"/>
          <w:szCs w:val="16"/>
        </w:rPr>
        <w:t>NOT_IMPLEMENTED</w:t>
      </w:r>
      <w:r w:rsidRPr="00ED0A77">
        <w:rPr>
          <w:rFonts w:ascii="Courier" w:hAnsi="Courier"/>
          <w:color w:val="000000"/>
          <w:sz w:val="16"/>
          <w:szCs w:val="16"/>
        </w:rPr>
        <w:t xml:space="preserve">: </w:t>
      </w:r>
      <w:r w:rsidRPr="00B738B1">
        <w:rPr>
          <w:rFonts w:ascii="Courier" w:hAnsi="Courier"/>
          <w:color w:val="000000"/>
          <w:sz w:val="16"/>
          <w:szCs w:val="16"/>
        </w:rPr>
        <w:t xml:space="preserve">Requested </w:t>
      </w:r>
      <w:r>
        <w:rPr>
          <w:rFonts w:ascii="Courier" w:hAnsi="Courier"/>
          <w:color w:val="000000"/>
          <w:sz w:val="16"/>
          <w:szCs w:val="16"/>
        </w:rPr>
        <w:t xml:space="preserve">feature </w:t>
      </w:r>
      <w:r w:rsidRPr="00B738B1">
        <w:rPr>
          <w:rFonts w:ascii="Courier" w:hAnsi="Courier"/>
          <w:color w:val="000000"/>
          <w:sz w:val="16"/>
          <w:szCs w:val="16"/>
        </w:rPr>
        <w:t>has not been implemented.</w:t>
      </w:r>
    </w:p>
    <w:p w14:paraId="6E41CB6C"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proofErr w:type="spellStart"/>
      <w:proofErr w:type="gramStart"/>
      <w:r>
        <w:rPr>
          <w:rFonts w:ascii="Courier" w:hAnsi="Courier"/>
          <w:i/>
          <w:color w:val="000000"/>
          <w:sz w:val="16"/>
          <w:szCs w:val="16"/>
        </w:rPr>
        <w:t>queryRecursive</w:t>
      </w:r>
      <w:proofErr w:type="spellEnd"/>
      <w:proofErr w:type="gramEnd"/>
      <w:r>
        <w:rPr>
          <w:rFonts w:ascii="Courier" w:hAnsi="Courier"/>
          <w:color w:val="000000"/>
          <w:sz w:val="16"/>
          <w:szCs w:val="16"/>
        </w:rPr>
        <w:t>)</w:t>
      </w:r>
      <w:r w:rsidRPr="00EE19BD">
        <w:rPr>
          <w:rFonts w:ascii="Courier" w:hAnsi="Courier"/>
          <w:color w:val="000000"/>
          <w:sz w:val="16"/>
          <w:szCs w:val="16"/>
        </w:rPr>
        <w:t>.</w:t>
      </w:r>
    </w:p>
    <w:p w14:paraId="6D25D4CF"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5F61FCAA"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5F7CFC">
        <w:rPr>
          <w:rFonts w:ascii="Courier" w:hAnsi="Courier"/>
          <w:color w:val="993300"/>
          <w:sz w:val="16"/>
          <w:szCs w:val="16"/>
        </w:rPr>
        <w:t>http://schemas.ogf.org/nsi/2013/12/connection/provider</w:t>
      </w:r>
      <w:r w:rsidRPr="00ED0A77">
        <w:rPr>
          <w:rFonts w:ascii="Courier" w:hAnsi="Courier"/>
          <w:color w:val="993300"/>
          <w:sz w:val="16"/>
          <w:szCs w:val="16"/>
        </w:rPr>
        <w:t>"</w:t>
      </w:r>
      <w:r>
        <w:rPr>
          <w:rFonts w:ascii="Courier" w:hAnsi="Courier"/>
          <w:color w:val="993300"/>
          <w:sz w:val="16"/>
          <w:szCs w:val="16"/>
        </w:rPr>
        <w:t xml:space="preserve">                   </w:t>
      </w:r>
    </w:p>
    <w:p w14:paraId="4D26DC26"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194530">
        <w:rPr>
          <w:rFonts w:ascii="Courier" w:hAnsi="Courier"/>
          <w:i/>
          <w:color w:val="993300"/>
          <w:sz w:val="16"/>
          <w:szCs w:val="16"/>
        </w:rPr>
        <w:t>queryRecursive</w:t>
      </w:r>
      <w:proofErr w:type="spellEnd"/>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66D88833" w14:textId="77777777" w:rsidR="00454E2A" w:rsidRDefault="00454E2A" w:rsidP="00454E2A"/>
    <w:p w14:paraId="1BEE0A09" w14:textId="77777777" w:rsidR="00454E2A" w:rsidRDefault="00454E2A" w:rsidP="00454E2A">
      <w:r>
        <w:t xml:space="preserve">Within the </w:t>
      </w:r>
      <w:r w:rsidRPr="00AB12B2">
        <w:rPr>
          <w:i/>
        </w:rPr>
        <w:t>variable</w:t>
      </w:r>
      <w:r>
        <w:t xml:space="preserve"> element the type attributes identifies the operation as “</w:t>
      </w:r>
      <w:proofErr w:type="spellStart"/>
      <w:r w:rsidRPr="00AB12B2">
        <w:rPr>
          <w:rFonts w:ascii="Courier" w:hAnsi="Courier"/>
          <w:i/>
          <w:sz w:val="16"/>
          <w:szCs w:val="16"/>
        </w:rPr>
        <w:t>queryRecursive</w:t>
      </w:r>
      <w:proofErr w:type="spellEnd"/>
      <w:r>
        <w:t>”, while the namespace attribute identifies the operation in the context of the provider interface.</w:t>
      </w:r>
    </w:p>
    <w:p w14:paraId="1603B844" w14:textId="77777777" w:rsidR="00454E2A" w:rsidRDefault="00454E2A" w:rsidP="00454E2A"/>
    <w:p w14:paraId="27C0B6A3" w14:textId="77777777" w:rsidR="00454E2A" w:rsidRDefault="00454E2A" w:rsidP="00454E2A">
      <w:r>
        <w:t xml:space="preserve">A parameter/feature that has not been implemented can be communicated using a similar </w:t>
      </w:r>
      <w:proofErr w:type="spellStart"/>
      <w:r w:rsidRPr="00AB12B2">
        <w:rPr>
          <w:i/>
        </w:rPr>
        <w:t>serviceException</w:t>
      </w:r>
      <w:proofErr w:type="spellEnd"/>
      <w:r>
        <w:t xml:space="preserve">.  The following XML fragment shows a </w:t>
      </w:r>
      <w:r w:rsidRPr="00AB12B2">
        <w:rPr>
          <w:i/>
        </w:rPr>
        <w:t>p2ps</w:t>
      </w:r>
      <w:r>
        <w:t xml:space="preserve"> element carried in a </w:t>
      </w:r>
      <w:r w:rsidRPr="00AB12B2">
        <w:rPr>
          <w:i/>
        </w:rPr>
        <w:t>reserve</w:t>
      </w:r>
      <w:r>
        <w:t xml:space="preserve"> request.  This particular p2ps element has a parameter of type “</w:t>
      </w:r>
      <w:r w:rsidRPr="00AB12B2">
        <w:rPr>
          <w:rFonts w:ascii="Courier" w:hAnsi="Courier"/>
          <w:sz w:val="16"/>
          <w:szCs w:val="16"/>
        </w:rPr>
        <w:t>protection</w:t>
      </w:r>
      <w:r>
        <w:t>” which is a feature not implemented by the provider NSA:</w:t>
      </w:r>
    </w:p>
    <w:p w14:paraId="272B4BF4" w14:textId="77777777" w:rsidR="00454E2A" w:rsidRDefault="00454E2A" w:rsidP="00454E2A"/>
    <w:p w14:paraId="430DA715" w14:textId="77777777" w:rsidR="00454E2A" w:rsidRPr="00AB12B2" w:rsidRDefault="00454E2A" w:rsidP="00454E2A">
      <w:pPr>
        <w:rPr>
          <w:rFonts w:ascii="Courier" w:hAnsi="Courier"/>
          <w:sz w:val="16"/>
          <w:szCs w:val="16"/>
        </w:rPr>
      </w:pPr>
      <w:r w:rsidRPr="00AB12B2">
        <w:rPr>
          <w:rFonts w:ascii="Courier" w:hAnsi="Courier"/>
          <w:color w:val="000096"/>
          <w:sz w:val="16"/>
          <w:szCs w:val="16"/>
        </w:rPr>
        <w:t>&lt;p2ps&gt;</w:t>
      </w:r>
      <w:r w:rsidRPr="00AB12B2">
        <w:rPr>
          <w:rFonts w:ascii="Courier" w:hAnsi="Courier"/>
          <w:color w:val="000000"/>
          <w:sz w:val="16"/>
          <w:szCs w:val="16"/>
        </w:rPr>
        <w:br/>
        <w:t xml:space="preserve">    </w:t>
      </w:r>
      <w:r w:rsidRPr="00AB12B2">
        <w:rPr>
          <w:rFonts w:ascii="Courier" w:hAnsi="Courier"/>
          <w:color w:val="000096"/>
          <w:sz w:val="16"/>
          <w:szCs w:val="16"/>
        </w:rPr>
        <w:t>&lt;capacity&gt;</w:t>
      </w:r>
      <w:r w:rsidRPr="00AB12B2">
        <w:rPr>
          <w:rFonts w:ascii="Courier" w:hAnsi="Courier"/>
          <w:color w:val="000000"/>
          <w:sz w:val="16"/>
          <w:szCs w:val="16"/>
        </w:rPr>
        <w:t>10000</w:t>
      </w:r>
      <w:r w:rsidRPr="00AB12B2">
        <w:rPr>
          <w:rFonts w:ascii="Courier" w:hAnsi="Courier"/>
          <w:color w:val="000096"/>
          <w:sz w:val="16"/>
          <w:szCs w:val="16"/>
        </w:rPr>
        <w:t>&lt;/capacity&gt;</w:t>
      </w:r>
      <w:r w:rsidRPr="00AB12B2">
        <w:rPr>
          <w:rFonts w:ascii="Courier" w:hAnsi="Courier"/>
          <w:color w:val="000000"/>
          <w:sz w:val="16"/>
          <w:szCs w:val="16"/>
        </w:rPr>
        <w:br/>
        <w:t xml:space="preserve">    </w:t>
      </w:r>
      <w:r w:rsidRPr="00AB12B2">
        <w:rPr>
          <w:rFonts w:ascii="Courier" w:hAnsi="Courier"/>
          <w:color w:val="000096"/>
          <w:sz w:val="16"/>
          <w:szCs w:val="16"/>
        </w:rPr>
        <w:t>&lt;directionality&gt;</w:t>
      </w:r>
      <w:r w:rsidRPr="00AB12B2">
        <w:rPr>
          <w:rFonts w:ascii="Courier" w:hAnsi="Courier"/>
          <w:color w:val="000000"/>
          <w:sz w:val="16"/>
          <w:szCs w:val="16"/>
        </w:rPr>
        <w:t>Bidirectional</w:t>
      </w:r>
      <w:r w:rsidRPr="00AB12B2">
        <w:rPr>
          <w:rFonts w:ascii="Courier" w:hAnsi="Courier"/>
          <w:color w:val="000096"/>
          <w:sz w:val="16"/>
          <w:szCs w:val="16"/>
        </w:rPr>
        <w:t>&lt;/directionality&gt;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symmetricPath</w:t>
      </w:r>
      <w:proofErr w:type="spellEnd"/>
      <w:r w:rsidRPr="00AB12B2">
        <w:rPr>
          <w:rFonts w:ascii="Courier" w:hAnsi="Courier"/>
          <w:color w:val="000096"/>
          <w:sz w:val="16"/>
          <w:szCs w:val="16"/>
        </w:rPr>
        <w:t>&gt;</w:t>
      </w:r>
      <w:r w:rsidRPr="00AB12B2">
        <w:rPr>
          <w:rFonts w:ascii="Courier" w:hAnsi="Courier"/>
          <w:color w:val="000000"/>
          <w:sz w:val="16"/>
          <w:szCs w:val="16"/>
        </w:rPr>
        <w:t>true</w:t>
      </w:r>
      <w:r w:rsidRPr="00AB12B2">
        <w:rPr>
          <w:rFonts w:ascii="Courier" w:hAnsi="Courier"/>
          <w:color w:val="000096"/>
          <w:sz w:val="16"/>
          <w:szCs w:val="16"/>
        </w:rPr>
        <w:t>&lt;/</w:t>
      </w:r>
      <w:proofErr w:type="spellStart"/>
      <w:r w:rsidRPr="00AB12B2">
        <w:rPr>
          <w:rFonts w:ascii="Courier" w:hAnsi="Courier"/>
          <w:color w:val="000096"/>
          <w:sz w:val="16"/>
          <w:szCs w:val="16"/>
        </w:rPr>
        <w:t>symmetricPath</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&lt;sourceSTP&gt;</w:t>
      </w:r>
      <w:r w:rsidRPr="00AB12B2">
        <w:rPr>
          <w:rFonts w:ascii="Courier" w:hAnsi="Courier"/>
          <w:color w:val="000000"/>
          <w:sz w:val="16"/>
          <w:szCs w:val="16"/>
        </w:rPr>
        <w:t>urn:ogf:network:example.net:2013:east:stp0?vlan=3600</w:t>
      </w:r>
      <w:r w:rsidRPr="00AB12B2">
        <w:rPr>
          <w:rFonts w:ascii="Courier" w:hAnsi="Courier"/>
          <w:color w:val="000096"/>
          <w:sz w:val="16"/>
          <w:szCs w:val="16"/>
        </w:rPr>
        <w:t>&lt;/sourceSTP&gt;</w:t>
      </w:r>
      <w:r w:rsidRPr="00AB12B2">
        <w:rPr>
          <w:rFonts w:ascii="Courier" w:hAnsi="Courier"/>
          <w:color w:val="000000"/>
          <w:sz w:val="16"/>
          <w:szCs w:val="16"/>
        </w:rPr>
        <w:br/>
        <w:t xml:space="preserve">    </w:t>
      </w:r>
      <w:r w:rsidRPr="00AB12B2">
        <w:rPr>
          <w:rFonts w:ascii="Courier" w:hAnsi="Courier"/>
          <w:color w:val="000096"/>
          <w:sz w:val="16"/>
          <w:szCs w:val="16"/>
        </w:rPr>
        <w:t>&lt;destSTP&gt;</w:t>
      </w:r>
      <w:r w:rsidRPr="00AB12B2">
        <w:rPr>
          <w:rFonts w:ascii="Courier" w:hAnsi="Courier"/>
          <w:color w:val="000000"/>
          <w:sz w:val="16"/>
          <w:szCs w:val="16"/>
        </w:rPr>
        <w:t>urn:ogf:network:example.net:2013:east:stp1?vlan=3600</w:t>
      </w:r>
      <w:r w:rsidRPr="00AB12B2">
        <w:rPr>
          <w:rFonts w:ascii="Courier" w:hAnsi="Courier"/>
          <w:color w:val="000096"/>
          <w:sz w:val="16"/>
          <w:szCs w:val="16"/>
        </w:rPr>
        <w:t>&lt;/destSTP&gt;</w:t>
      </w:r>
      <w:r w:rsidRPr="00AB12B2">
        <w:rPr>
          <w:rFonts w:ascii="Courier" w:hAnsi="Courier"/>
          <w:color w:val="000000"/>
          <w:sz w:val="16"/>
          <w:szCs w:val="16"/>
        </w:rPr>
        <w:br/>
        <w:t xml:space="preserve">    </w:t>
      </w:r>
      <w:r w:rsidRPr="00AB12B2">
        <w:rPr>
          <w:rFonts w:ascii="Courier" w:hAnsi="Courier"/>
          <w:color w:val="000096"/>
          <w:sz w:val="16"/>
          <w:szCs w:val="16"/>
        </w:rPr>
        <w:t>&lt;parameter</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"protection"</w:t>
      </w:r>
      <w:r w:rsidRPr="00AB12B2">
        <w:rPr>
          <w:rFonts w:ascii="Courier" w:hAnsi="Courier"/>
          <w:color w:val="000096"/>
          <w:sz w:val="16"/>
          <w:szCs w:val="16"/>
        </w:rPr>
        <w:t>&gt;</w:t>
      </w:r>
      <w:r w:rsidRPr="00AB12B2">
        <w:rPr>
          <w:rFonts w:ascii="Courier" w:hAnsi="Courier"/>
          <w:color w:val="000000"/>
          <w:sz w:val="16"/>
          <w:szCs w:val="16"/>
        </w:rPr>
        <w:t>PROTECTED</w:t>
      </w:r>
      <w:r w:rsidRPr="00AB12B2">
        <w:rPr>
          <w:rFonts w:ascii="Courier" w:hAnsi="Courier"/>
          <w:color w:val="000096"/>
          <w:sz w:val="16"/>
          <w:szCs w:val="16"/>
        </w:rPr>
        <w:t>&lt;/parameter&gt;</w:t>
      </w:r>
      <w:r w:rsidRPr="00AB12B2">
        <w:rPr>
          <w:rFonts w:ascii="Courier" w:hAnsi="Courier"/>
          <w:color w:val="000000"/>
          <w:sz w:val="16"/>
          <w:szCs w:val="16"/>
        </w:rPr>
        <w:br/>
      </w:r>
      <w:r w:rsidRPr="00AB12B2">
        <w:rPr>
          <w:rFonts w:ascii="Courier" w:hAnsi="Courier"/>
          <w:color w:val="000096"/>
          <w:sz w:val="16"/>
          <w:szCs w:val="16"/>
        </w:rPr>
        <w:t>&lt;/p2ps&gt;</w:t>
      </w:r>
    </w:p>
    <w:p w14:paraId="7DCFA97E" w14:textId="77777777" w:rsidR="00454E2A" w:rsidRDefault="00454E2A" w:rsidP="00454E2A"/>
    <w:p w14:paraId="22A630F3" w14:textId="77777777" w:rsidR="00454E2A" w:rsidRDefault="00454E2A" w:rsidP="00454E2A">
      <w:r>
        <w:t xml:space="preserve">The provider NSA to identify the feature that has not been implemented would generate the following </w:t>
      </w:r>
      <w:proofErr w:type="spellStart"/>
      <w:r w:rsidRPr="00AB12B2">
        <w:rPr>
          <w:i/>
        </w:rPr>
        <w:t>serviceException</w:t>
      </w:r>
      <w:proofErr w:type="spellEnd"/>
      <w:r>
        <w:t>:</w:t>
      </w:r>
      <w:r>
        <w:br/>
      </w:r>
    </w:p>
    <w:p w14:paraId="5CB09C9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3</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E741D2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634FD4">
        <w:rPr>
          <w:rFonts w:ascii="Courier" w:hAnsi="Courier"/>
          <w:color w:val="000000"/>
          <w:sz w:val="16"/>
          <w:szCs w:val="16"/>
        </w:rPr>
        <w:t>NOT_IMPLEMENTED</w:t>
      </w:r>
      <w:r>
        <w:rPr>
          <w:rFonts w:ascii="Courier" w:hAnsi="Courier"/>
          <w:color w:val="000000"/>
          <w:sz w:val="16"/>
          <w:szCs w:val="16"/>
        </w:rPr>
        <w:t>:</w:t>
      </w:r>
      <w:r w:rsidRPr="00634FD4">
        <w:rPr>
          <w:rFonts w:ascii="Courier" w:hAnsi="Courier"/>
          <w:color w:val="000000"/>
          <w:sz w:val="16"/>
          <w:szCs w:val="16"/>
        </w:rPr>
        <w:t xml:space="preserve"> </w:t>
      </w:r>
      <w:commentRangeStart w:id="55"/>
      <w:r w:rsidRPr="00634FD4">
        <w:rPr>
          <w:rFonts w:ascii="Courier" w:hAnsi="Courier"/>
          <w:color w:val="000000"/>
          <w:sz w:val="16"/>
          <w:szCs w:val="16"/>
        </w:rPr>
        <w:t>Provided parameter is for a feature that has not been implemented</w:t>
      </w:r>
      <w:commentRangeEnd w:id="55"/>
      <w:r w:rsidR="001C4C30">
        <w:rPr>
          <w:rStyle w:val="CommentReference"/>
        </w:rPr>
        <w:commentReference w:id="55"/>
      </w:r>
    </w:p>
    <w:p w14:paraId="47903CC3"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0C73C5">
        <w:rPr>
          <w:rFonts w:ascii="Courier" w:hAnsi="Courier"/>
          <w:color w:val="000000"/>
          <w:sz w:val="16"/>
          <w:szCs w:val="16"/>
        </w:rPr>
        <w:t xml:space="preserve"> </w:t>
      </w:r>
      <w:r>
        <w:rPr>
          <w:rFonts w:ascii="Courier" w:hAnsi="Courier"/>
          <w:color w:val="000000"/>
          <w:sz w:val="16"/>
          <w:szCs w:val="16"/>
        </w:rPr>
        <w:t>(</w:t>
      </w:r>
      <w:proofErr w:type="gramStart"/>
      <w:r>
        <w:rPr>
          <w:rFonts w:ascii="Courier" w:hAnsi="Courier"/>
          <w:i/>
          <w:color w:val="000000"/>
          <w:sz w:val="16"/>
          <w:szCs w:val="16"/>
        </w:rPr>
        <w:t>protection</w:t>
      </w:r>
      <w:proofErr w:type="gramEnd"/>
      <w:r>
        <w:rPr>
          <w:rFonts w:ascii="Courier" w:hAnsi="Courier"/>
          <w:color w:val="000000"/>
          <w:sz w:val="16"/>
          <w:szCs w:val="16"/>
        </w:rPr>
        <w:t>)</w:t>
      </w:r>
      <w:r w:rsidRPr="00EE19BD">
        <w:rPr>
          <w:rFonts w:ascii="Courier" w:hAnsi="Courier"/>
          <w:color w:val="000000"/>
          <w:sz w:val="16"/>
          <w:szCs w:val="16"/>
        </w:rPr>
        <w:t>.</w:t>
      </w:r>
    </w:p>
    <w:p w14:paraId="0377D099"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268A2333"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1C75160D"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r w:rsidRPr="00634FD4">
        <w:rPr>
          <w:rFonts w:ascii="Courier" w:hAnsi="Courier"/>
          <w:i/>
          <w:color w:val="993300"/>
          <w:sz w:val="16"/>
          <w:szCs w:val="16"/>
        </w:rPr>
        <w:t>protection</w:t>
      </w:r>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52DB9EE1" w14:textId="77777777" w:rsidR="00454E2A" w:rsidRDefault="00454E2A" w:rsidP="00454E2A"/>
    <w:p w14:paraId="4E6AF361" w14:textId="77777777" w:rsidR="00454E2A" w:rsidRPr="00AB12B2" w:rsidRDefault="00454E2A" w:rsidP="00454E2A">
      <w:r>
        <w:t>This error indicates the “</w:t>
      </w:r>
      <w:r w:rsidRPr="00ED0A77">
        <w:rPr>
          <w:rFonts w:ascii="Courier" w:hAnsi="Courier"/>
          <w:sz w:val="16"/>
          <w:szCs w:val="16"/>
        </w:rPr>
        <w:t>protection</w:t>
      </w:r>
      <w:r>
        <w:t>” feature is not implemented, not that the “</w:t>
      </w:r>
      <w:r w:rsidRPr="00ED0A77">
        <w:rPr>
          <w:rFonts w:ascii="Courier" w:hAnsi="Courier"/>
          <w:color w:val="000000"/>
          <w:sz w:val="16"/>
          <w:szCs w:val="16"/>
        </w:rPr>
        <w:t>PROTECTED</w:t>
      </w:r>
      <w:r>
        <w:t>” is not support otherwise a 00102</w:t>
      </w:r>
      <w:r w:rsidRPr="00984E62">
        <w:t xml:space="preserve"> – </w:t>
      </w:r>
      <w:r w:rsidRPr="00B63E15">
        <w:t>UNSUPPORTED_PARAMETER</w:t>
      </w:r>
      <w:r>
        <w:t xml:space="preserve"> would have been more appropriate.</w:t>
      </w:r>
    </w:p>
    <w:p w14:paraId="7807C1AD" w14:textId="77777777" w:rsidR="00454E2A" w:rsidRDefault="00454E2A" w:rsidP="00454E2A">
      <w:pPr>
        <w:pStyle w:val="Heading3"/>
        <w:numPr>
          <w:ilvl w:val="2"/>
          <w:numId w:val="64"/>
        </w:numPr>
        <w:spacing w:before="240" w:after="240"/>
      </w:pPr>
      <w:bookmarkStart w:id="56" w:name="_Toc300843129"/>
      <w:bookmarkStart w:id="57" w:name="_Toc440286035"/>
      <w:bookmarkStart w:id="58" w:name="_Toc455409590"/>
      <w:r>
        <w:t xml:space="preserve">00104 – </w:t>
      </w:r>
      <w:r w:rsidRPr="00730E27">
        <w:t>VERSION_NOT_SUPPORTED</w:t>
      </w:r>
      <w:bookmarkEnd w:id="56"/>
      <w:bookmarkEnd w:id="57"/>
      <w:bookmarkEnd w:id="58"/>
    </w:p>
    <w:p w14:paraId="5C9E0A33" w14:textId="77777777" w:rsidR="00454E2A" w:rsidRDefault="00454E2A" w:rsidP="00454E2A">
      <w:r>
        <w:t xml:space="preserve">The 00104 - </w:t>
      </w:r>
      <w:r w:rsidRPr="006408BA">
        <w:t>VERSION_NOT_SUPPORTED</w:t>
      </w:r>
      <w:r>
        <w:t xml:space="preserve"> error code is used to identify when an NSI message is received with an unsupported </w:t>
      </w:r>
      <w:proofErr w:type="spellStart"/>
      <w:r w:rsidRPr="00AB12B2">
        <w:rPr>
          <w:i/>
        </w:rPr>
        <w:t>protocolVersion</w:t>
      </w:r>
      <w:proofErr w:type="spellEnd"/>
      <w:r>
        <w:t xml:space="preserve"> element within the NSI header.  The version of the NSI protocol is decoupled from the NSI schema namespace (version of WSDL, XSD, etc.) to allow for behavioral changes in the protocol without needing to revise the wire line protocol. </w:t>
      </w:r>
    </w:p>
    <w:p w14:paraId="35FA2636" w14:textId="77777777" w:rsidR="00454E2A" w:rsidRDefault="00454E2A" w:rsidP="00454E2A"/>
    <w:p w14:paraId="5898BDBB" w14:textId="77777777" w:rsidR="00454E2A" w:rsidRDefault="00454E2A" w:rsidP="00454E2A">
      <w:r>
        <w:t xml:space="preserve">In this example a requester NSA has sent an NSI CS 2.1 protocol message to a provider NSA that only supports version 2.0 of the protocol. </w:t>
      </w:r>
    </w:p>
    <w:p w14:paraId="76B3A026" w14:textId="77777777" w:rsidR="00454E2A" w:rsidRDefault="00454E2A" w:rsidP="00454E2A"/>
    <w:p w14:paraId="6413BD40"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t>urn:og</w:t>
      </w:r>
      <w:r>
        <w:rPr>
          <w:rFonts w:ascii="Courier" w:hAnsi="Courier"/>
          <w:color w:val="000000"/>
          <w:sz w:val="16"/>
          <w:szCs w:val="16"/>
        </w:rPr>
        <w:t>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4</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4502C5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6408BA">
        <w:rPr>
          <w:rFonts w:ascii="Courier" w:hAnsi="Courier"/>
          <w:color w:val="000000"/>
          <w:sz w:val="16"/>
          <w:szCs w:val="16"/>
        </w:rPr>
        <w:t>VERSION_NOT_SUPPORTED</w:t>
      </w:r>
      <w:r w:rsidRPr="00ED0A77">
        <w:rPr>
          <w:rFonts w:ascii="Courier" w:hAnsi="Courier"/>
          <w:color w:val="000000"/>
          <w:sz w:val="16"/>
          <w:szCs w:val="16"/>
        </w:rPr>
        <w:t xml:space="preserve">: </w:t>
      </w:r>
      <w:r w:rsidRPr="006408BA">
        <w:rPr>
          <w:rFonts w:ascii="Courier" w:hAnsi="Courier"/>
          <w:color w:val="000000"/>
          <w:sz w:val="16"/>
          <w:szCs w:val="16"/>
        </w:rPr>
        <w:t>The protocol ver</w:t>
      </w:r>
      <w:r>
        <w:rPr>
          <w:rFonts w:ascii="Courier" w:hAnsi="Courier"/>
          <w:color w:val="000000"/>
          <w:sz w:val="16"/>
          <w:szCs w:val="16"/>
        </w:rPr>
        <w:t>sion requested is not supported (version</w:t>
      </w:r>
    </w:p>
    <w:p w14:paraId="72C31678"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2.1)</w:t>
      </w:r>
      <w:r w:rsidRPr="00ED0A77">
        <w:rPr>
          <w:rFonts w:ascii="Courier" w:hAnsi="Courier"/>
          <w:color w:val="000000"/>
          <w:sz w:val="16"/>
          <w:szCs w:val="16"/>
        </w:rPr>
        <w:t>.</w:t>
      </w:r>
    </w:p>
    <w:p w14:paraId="4141F141" w14:textId="77777777" w:rsidR="00454E2A" w:rsidRPr="00ED0A77" w:rsidRDefault="00454E2A" w:rsidP="00454E2A">
      <w:pPr>
        <w:rPr>
          <w:rFonts w:ascii="Courier" w:hAnsi="Courier"/>
          <w:color w:val="000000"/>
          <w:sz w:val="16"/>
          <w:szCs w:val="16"/>
        </w:rPr>
      </w:pPr>
      <w:r>
        <w:rPr>
          <w:rFonts w:ascii="Courier" w:hAnsi="Courier"/>
          <w:color w:val="000000"/>
          <w:sz w:val="16"/>
          <w:szCs w:val="16"/>
        </w:rPr>
        <w:lastRenderedPageBreak/>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w:t>
      </w:r>
      <w:r w:rsidRPr="0056491E">
        <w:rPr>
          <w:rFonts w:ascii="Courier" w:hAnsi="Courier"/>
          <w:color w:val="993300"/>
          <w:sz w:val="16"/>
          <w:szCs w:val="16"/>
        </w:rPr>
        <w:t>http://schemas.ogf.org/</w:t>
      </w:r>
      <w:proofErr w:type="spellStart"/>
      <w:r w:rsidRPr="0056491E">
        <w:rPr>
          <w:rFonts w:ascii="Courier" w:hAnsi="Courier"/>
          <w:color w:val="993300"/>
          <w:sz w:val="16"/>
          <w:szCs w:val="16"/>
        </w:rPr>
        <w:t>nsi</w:t>
      </w:r>
      <w:proofErr w:type="spellEnd"/>
      <w:r w:rsidRPr="0056491E">
        <w:rPr>
          <w:rFonts w:ascii="Courier" w:hAnsi="Courier"/>
          <w:color w:val="993300"/>
          <w:sz w:val="16"/>
          <w:szCs w:val="16"/>
        </w:rPr>
        <w:t>/2013/12/framework/headers</w:t>
      </w:r>
      <w:r w:rsidRPr="00ED0A77">
        <w:rPr>
          <w:rFonts w:ascii="Courier" w:hAnsi="Courier"/>
          <w:color w:val="993300"/>
          <w:sz w:val="16"/>
          <w:szCs w:val="16"/>
        </w:rPr>
        <w:t>"</w:t>
      </w:r>
    </w:p>
    <w:p w14:paraId="19D1279A"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Pr>
          <w:rFonts w:ascii="Courier" w:hAnsi="Courier"/>
          <w:color w:val="993300"/>
          <w:sz w:val="16"/>
          <w:szCs w:val="16"/>
        </w:rPr>
        <w:t>protocolVersion</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Pr>
          <w:rFonts w:ascii="Courier" w:hAnsi="Courier"/>
          <w:color w:val="000000"/>
          <w:sz w:val="16"/>
          <w:szCs w:val="16"/>
        </w:rPr>
        <w:t>2.1</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07E90262" w14:textId="77777777" w:rsidR="00454E2A" w:rsidRDefault="00454E2A" w:rsidP="00454E2A"/>
    <w:p w14:paraId="110D2F5D" w14:textId="77777777" w:rsidR="00454E2A" w:rsidRPr="00AB12B2" w:rsidRDefault="00454E2A" w:rsidP="00454E2A">
      <w:r>
        <w:t xml:space="preserve">The </w:t>
      </w:r>
      <w:r w:rsidRPr="00ED0A77">
        <w:rPr>
          <w:i/>
        </w:rPr>
        <w:t>variable</w:t>
      </w:r>
      <w:r>
        <w:t xml:space="preserve"> element MUST hold the protocol version requested.  The </w:t>
      </w:r>
      <w:proofErr w:type="spellStart"/>
      <w:r w:rsidRPr="00ED0A77">
        <w:rPr>
          <w:i/>
        </w:rPr>
        <w:t>protocolVersion</w:t>
      </w:r>
      <w:proofErr w:type="spellEnd"/>
      <w:r>
        <w:t xml:space="preserve"> element is defined in the NSI header so here the NSI header namespace is used to qualify the “</w:t>
      </w:r>
      <w:proofErr w:type="spellStart"/>
      <w:r>
        <w:rPr>
          <w:rFonts w:ascii="Courier" w:hAnsi="Courier"/>
          <w:color w:val="993300"/>
          <w:sz w:val="16"/>
          <w:szCs w:val="16"/>
        </w:rPr>
        <w:t>protocolVersion</w:t>
      </w:r>
      <w:proofErr w:type="spellEnd"/>
      <w:r>
        <w:t>” variable.  It should be noted that this error is only sent back by the provider agent as a SOAP fault because it cannot be sure that the “failed” or “error” message in the protocol version conforms to that of the requester.</w:t>
      </w:r>
    </w:p>
    <w:p w14:paraId="41DEBA62" w14:textId="77777777" w:rsidR="00454E2A" w:rsidRDefault="00454E2A" w:rsidP="00454E2A"/>
    <w:p w14:paraId="18A112E7" w14:textId="77777777" w:rsidR="00454E2A" w:rsidRDefault="00454E2A" w:rsidP="00454E2A">
      <w:pPr>
        <w:pStyle w:val="Heading2"/>
        <w:keepNext w:val="0"/>
        <w:numPr>
          <w:ilvl w:val="1"/>
          <w:numId w:val="64"/>
        </w:numPr>
        <w:tabs>
          <w:tab w:val="num" w:pos="576"/>
        </w:tabs>
        <w:ind w:left="578" w:hanging="578"/>
      </w:pPr>
      <w:bookmarkStart w:id="59" w:name="_Toc300843130"/>
      <w:bookmarkStart w:id="60" w:name="_Toc440286036"/>
      <w:bookmarkStart w:id="61" w:name="_Toc455409591"/>
      <w:r>
        <w:t>00200 – GENERIC_RESERVATION</w:t>
      </w:r>
      <w:r w:rsidRPr="006A3526">
        <w:t>_ERROR</w:t>
      </w:r>
      <w:bookmarkEnd w:id="59"/>
      <w:bookmarkEnd w:id="60"/>
      <w:bookmarkEnd w:id="61"/>
    </w:p>
    <w:p w14:paraId="765EDE76" w14:textId="77777777" w:rsidR="00454E2A" w:rsidRDefault="00454E2A" w:rsidP="00454E2A"/>
    <w:p w14:paraId="30895E10" w14:textId="77777777" w:rsidR="00454E2A" w:rsidRDefault="00454E2A" w:rsidP="00454E2A">
      <w:r>
        <w:t>The 00200 - GENERIC_RESERVATION</w:t>
      </w:r>
      <w:r w:rsidRPr="00B955E2">
        <w:t>_ERROR</w:t>
      </w:r>
      <w:r>
        <w:t xml:space="preserve"> family of error codes report connection related errors such as an invalid </w:t>
      </w:r>
      <w:proofErr w:type="spellStart"/>
      <w:r w:rsidRPr="00AB12B2">
        <w:rPr>
          <w:i/>
        </w:rPr>
        <w:t>connectionId</w:t>
      </w:r>
      <w:proofErr w:type="spellEnd"/>
      <w:r>
        <w:t xml:space="preserve"> parameter, and invalid states for received operations.  The 00200 - GENERIC_RESERVATION</w:t>
      </w:r>
      <w:r w:rsidRPr="00B955E2">
        <w:t>_ERROR</w:t>
      </w:r>
      <w:r>
        <w:t xml:space="preserve"> is the parent “catchall” error code used when a more specific error code does not apply. Provide any additional details that are available in either the error text or variable elements.</w:t>
      </w:r>
    </w:p>
    <w:p w14:paraId="20EA55C5" w14:textId="77777777" w:rsidR="00454E2A" w:rsidRDefault="00454E2A" w:rsidP="00454E2A"/>
    <w:p w14:paraId="58E924C1"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p>
    <w:p w14:paraId="0333F72E"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w:t>
      </w:r>
      <w:proofErr w:type="gramStart"/>
      <w:r w:rsidRPr="00ED0A77">
        <w:rPr>
          <w:rFonts w:ascii="Courier" w:hAnsi="Courier"/>
          <w:color w:val="000096"/>
          <w:sz w:val="16"/>
          <w:szCs w:val="16"/>
        </w:rPr>
        <w:t>connectionId&gt;</w:t>
      </w:r>
      <w:proofErr w:type="gramEnd"/>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002</w:t>
      </w:r>
      <w:r w:rsidRPr="00ED0A77">
        <w:rPr>
          <w:rFonts w:ascii="Courier" w:hAnsi="Courier"/>
          <w:color w:val="000000"/>
          <w:sz w:val="16"/>
          <w:szCs w:val="16"/>
        </w:rPr>
        <w:t>00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B9E44D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50C47">
        <w:rPr>
          <w:rFonts w:ascii="Courier" w:hAnsi="Courier"/>
          <w:sz w:val="16"/>
          <w:szCs w:val="16"/>
        </w:rPr>
        <w:t>GENERIC_RESERVATION</w:t>
      </w:r>
      <w:r w:rsidRPr="00E249ED">
        <w:rPr>
          <w:rFonts w:ascii="Courier" w:hAnsi="Courier"/>
          <w:color w:val="000000"/>
          <w:sz w:val="16"/>
          <w:szCs w:val="16"/>
        </w:rPr>
        <w:t>_ERROR</w:t>
      </w:r>
      <w:r w:rsidRPr="00ED0A77">
        <w:rPr>
          <w:rFonts w:ascii="Courier" w:hAnsi="Courier"/>
          <w:color w:val="000000"/>
          <w:sz w:val="16"/>
          <w:szCs w:val="16"/>
        </w:rPr>
        <w:t xml:space="preserve">: </w:t>
      </w:r>
      <w:r>
        <w:rPr>
          <w:rFonts w:ascii="Courier" w:hAnsi="Courier"/>
          <w:color w:val="000000"/>
          <w:sz w:val="16"/>
          <w:szCs w:val="16"/>
        </w:rPr>
        <w:t>A connection error has occurred</w:t>
      </w:r>
      <w:r w:rsidRPr="00ED0A77">
        <w:rPr>
          <w:rFonts w:ascii="Courier" w:hAnsi="Courier"/>
          <w:color w:val="000000"/>
          <w:sz w:val="16"/>
          <w:szCs w:val="16"/>
        </w:rPr>
        <w:t>.</w:t>
      </w:r>
    </w:p>
    <w:p w14:paraId="01C522D1" w14:textId="77777777" w:rsidR="00454E2A" w:rsidRPr="00AB12B2"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02D56374" w14:textId="77777777" w:rsidR="00454E2A" w:rsidRDefault="00454E2A" w:rsidP="00454E2A">
      <w:pPr>
        <w:pStyle w:val="Heading3"/>
        <w:numPr>
          <w:ilvl w:val="2"/>
          <w:numId w:val="64"/>
        </w:numPr>
        <w:spacing w:before="240" w:after="240"/>
      </w:pPr>
      <w:bookmarkStart w:id="62" w:name="_Toc300843131"/>
      <w:bookmarkStart w:id="63" w:name="_Toc440286037"/>
      <w:bookmarkStart w:id="64" w:name="_Toc455409592"/>
      <w:r>
        <w:t>00201 – INVALID_TRANSITION</w:t>
      </w:r>
      <w:bookmarkEnd w:id="62"/>
      <w:bookmarkEnd w:id="63"/>
      <w:bookmarkEnd w:id="64"/>
    </w:p>
    <w:p w14:paraId="4F54FD1C" w14:textId="77777777" w:rsidR="00454E2A" w:rsidRDefault="00454E2A" w:rsidP="00454E2A">
      <w:r>
        <w:t xml:space="preserve">The 00201 - </w:t>
      </w:r>
      <w:r w:rsidRPr="0022603A">
        <w:t>INVALID_TRANSITION</w:t>
      </w:r>
      <w:r>
        <w:t xml:space="preserve"> error code is used to identify when a provider NSA has received an NSI operation request on a connection, but that connection is not in the correct state for the received operation.</w:t>
      </w:r>
    </w:p>
    <w:p w14:paraId="0A7EECD8" w14:textId="77777777" w:rsidR="00454E2A" w:rsidRDefault="00454E2A" w:rsidP="00454E2A"/>
    <w:p w14:paraId="4250C5DA" w14:textId="77777777" w:rsidR="00454E2A" w:rsidRDefault="00454E2A" w:rsidP="00454E2A">
      <w:r>
        <w:t>For example, a provider NSA is creating a connection “</w:t>
      </w:r>
      <w:r w:rsidRPr="00ED0A77">
        <w:rPr>
          <w:rFonts w:ascii="Courier" w:hAnsi="Courier"/>
          <w:color w:val="000000"/>
          <w:sz w:val="16"/>
          <w:szCs w:val="16"/>
        </w:rPr>
        <w:t>urn</w:t>
      </w:r>
      <w:proofErr w:type="gramStart"/>
      <w:r w:rsidRPr="00ED0A77">
        <w:rPr>
          <w:rFonts w:ascii="Courier" w:hAnsi="Courier"/>
          <w:color w:val="000000"/>
          <w:sz w:val="16"/>
          <w:szCs w:val="16"/>
        </w:rPr>
        <w:t>:uuid:92d54ff8</w:t>
      </w:r>
      <w:proofErr w:type="gramEnd"/>
      <w:r w:rsidRPr="00ED0A77">
        <w:rPr>
          <w:rFonts w:ascii="Courier" w:hAnsi="Courier"/>
          <w:color w:val="000000"/>
          <w:sz w:val="16"/>
          <w:szCs w:val="16"/>
        </w:rPr>
        <w:t>-dec2-4be8-ae9e-3c0244f2c82b</w:t>
      </w:r>
      <w:r>
        <w:t>” that is currently in the “</w:t>
      </w:r>
      <w:proofErr w:type="spellStart"/>
      <w:r w:rsidRPr="005F589B">
        <w:rPr>
          <w:rFonts w:ascii="Courier" w:hAnsi="Courier"/>
          <w:color w:val="000000"/>
          <w:sz w:val="16"/>
          <w:szCs w:val="16"/>
        </w:rPr>
        <w:t>ReserveHeld</w:t>
      </w:r>
      <w:proofErr w:type="spellEnd"/>
      <w:r>
        <w:t xml:space="preserve">” state.  If a requester NSA sends a </w:t>
      </w:r>
      <w:r w:rsidRPr="00ED0A77">
        <w:rPr>
          <w:i/>
        </w:rPr>
        <w:t>provision</w:t>
      </w:r>
      <w:r>
        <w:t xml:space="preserve"> operation for this connection, the provider NSA should generate the following </w:t>
      </w:r>
      <w:proofErr w:type="spellStart"/>
      <w:r w:rsidRPr="00ED0A77">
        <w:rPr>
          <w:i/>
        </w:rPr>
        <w:t>serviceException</w:t>
      </w:r>
      <w:proofErr w:type="spellEnd"/>
      <w:r>
        <w:t>:</w:t>
      </w:r>
    </w:p>
    <w:p w14:paraId="2FC31C8E" w14:textId="77777777" w:rsidR="00454E2A" w:rsidRDefault="00454E2A" w:rsidP="00454E2A"/>
    <w:p w14:paraId="6B2B3DB0"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00201</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4EA7B6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F589B">
        <w:rPr>
          <w:rFonts w:ascii="Courier" w:hAnsi="Courier"/>
          <w:color w:val="000000"/>
          <w:sz w:val="16"/>
          <w:szCs w:val="16"/>
        </w:rPr>
        <w:t>INVALID_TRANSITION</w:t>
      </w:r>
      <w:r w:rsidRPr="00ED0A77">
        <w:rPr>
          <w:rFonts w:ascii="Courier" w:hAnsi="Courier"/>
          <w:color w:val="000000"/>
          <w:sz w:val="16"/>
          <w:szCs w:val="16"/>
        </w:rPr>
        <w:t xml:space="preserve">: </w:t>
      </w:r>
      <w:r w:rsidRPr="005F589B">
        <w:rPr>
          <w:rFonts w:ascii="Courier" w:hAnsi="Courier"/>
          <w:color w:val="000000"/>
          <w:sz w:val="16"/>
          <w:szCs w:val="16"/>
        </w:rPr>
        <w:t>Connection state machine is in inv</w:t>
      </w:r>
      <w:r>
        <w:rPr>
          <w:rFonts w:ascii="Courier" w:hAnsi="Courier"/>
          <w:color w:val="000000"/>
          <w:sz w:val="16"/>
          <w:szCs w:val="16"/>
        </w:rPr>
        <w:t xml:space="preserve">alid state for received </w:t>
      </w:r>
    </w:p>
    <w:p w14:paraId="628DF36A"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proofErr w:type="gramStart"/>
      <w:r>
        <w:rPr>
          <w:rFonts w:ascii="Courier" w:hAnsi="Courier"/>
          <w:color w:val="000000"/>
          <w:sz w:val="16"/>
          <w:szCs w:val="16"/>
        </w:rPr>
        <w:t>message</w:t>
      </w:r>
      <w:proofErr w:type="gramEnd"/>
      <w:r>
        <w:rPr>
          <w:rFonts w:ascii="Courier" w:hAnsi="Courier"/>
          <w:color w:val="000000"/>
          <w:sz w:val="16"/>
          <w:szCs w:val="16"/>
        </w:rPr>
        <w:t xml:space="preserve"> (</w:t>
      </w:r>
      <w:proofErr w:type="spellStart"/>
      <w:r w:rsidRPr="005F589B">
        <w:rPr>
          <w:rFonts w:ascii="Courier" w:hAnsi="Courier"/>
          <w:color w:val="000000"/>
          <w:sz w:val="16"/>
          <w:szCs w:val="16"/>
        </w:rPr>
        <w:t>ReserveHeld</w:t>
      </w:r>
      <w:proofErr w:type="spellEnd"/>
      <w:r w:rsidRPr="00ED0A77">
        <w:rPr>
          <w:rFonts w:ascii="Courier" w:hAnsi="Courier"/>
          <w:color w:val="000000"/>
          <w:sz w:val="16"/>
          <w:szCs w:val="16"/>
        </w:rPr>
        <w:t>).</w:t>
      </w:r>
    </w:p>
    <w:p w14:paraId="7AC01C38" w14:textId="77777777" w:rsidR="00454E2A"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w:t>
      </w:r>
      <w:r w:rsidRPr="005F589B">
        <w:rPr>
          <w:rFonts w:ascii="Courier" w:hAnsi="Courier"/>
          <w:color w:val="993300"/>
          <w:sz w:val="16"/>
          <w:szCs w:val="16"/>
        </w:rPr>
        <w:t>http://schemas.ogf.org/</w:t>
      </w:r>
      <w:proofErr w:type="spellStart"/>
      <w:r w:rsidRPr="005F589B">
        <w:rPr>
          <w:rFonts w:ascii="Courier" w:hAnsi="Courier"/>
          <w:color w:val="993300"/>
          <w:sz w:val="16"/>
          <w:szCs w:val="16"/>
        </w:rPr>
        <w:t>nsi</w:t>
      </w:r>
      <w:proofErr w:type="spellEnd"/>
      <w:r w:rsidRPr="005F589B">
        <w:rPr>
          <w:rFonts w:ascii="Courier" w:hAnsi="Courier"/>
          <w:color w:val="993300"/>
          <w:sz w:val="16"/>
          <w:szCs w:val="16"/>
        </w:rPr>
        <w:t>/2013/12/connection/types</w:t>
      </w:r>
      <w:r w:rsidRPr="00ED0A77">
        <w:rPr>
          <w:rFonts w:ascii="Courier" w:hAnsi="Courier"/>
          <w:color w:val="993300"/>
          <w:sz w:val="16"/>
          <w:szCs w:val="16"/>
        </w:rPr>
        <w:t>"</w:t>
      </w:r>
      <w:r>
        <w:rPr>
          <w:rFonts w:ascii="Courier" w:hAnsi="Courier"/>
          <w:color w:val="993300"/>
          <w:sz w:val="16"/>
          <w:szCs w:val="16"/>
        </w:rPr>
        <w:t xml:space="preserve">               </w:t>
      </w:r>
    </w:p>
    <w:p w14:paraId="37079412" w14:textId="77777777" w:rsidR="00454E2A" w:rsidRDefault="00454E2A" w:rsidP="00454E2A">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5F589B">
        <w:rPr>
          <w:rFonts w:ascii="Courier" w:hAnsi="Courier"/>
          <w:color w:val="993300"/>
          <w:sz w:val="16"/>
          <w:szCs w:val="16"/>
        </w:rPr>
        <w:t>reservationState</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proofErr w:type="spellStart"/>
      <w:r w:rsidRPr="005F589B">
        <w:rPr>
          <w:rFonts w:ascii="Courier" w:hAnsi="Courier"/>
          <w:color w:val="000000"/>
          <w:sz w:val="16"/>
          <w:szCs w:val="16"/>
        </w:rPr>
        <w:t>ReserveHeld</w:t>
      </w:r>
      <w:proofErr w:type="spellEnd"/>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38C8369B" w14:textId="77777777" w:rsidR="00454E2A" w:rsidRDefault="00454E2A" w:rsidP="00454E2A"/>
    <w:p w14:paraId="73E39765" w14:textId="77777777" w:rsidR="00454E2A" w:rsidRDefault="00454E2A" w:rsidP="00454E2A">
      <w:r>
        <w:t xml:space="preserve">The </w:t>
      </w:r>
      <w:r w:rsidRPr="00AB12B2">
        <w:rPr>
          <w:i/>
        </w:rPr>
        <w:t>variable</w:t>
      </w:r>
      <w:r>
        <w:t xml:space="preserve"> element MUST hold the current state of the connection.  The </w:t>
      </w:r>
      <w:proofErr w:type="spellStart"/>
      <w:r w:rsidRPr="00AB12B2">
        <w:rPr>
          <w:i/>
        </w:rPr>
        <w:t>reservationState</w:t>
      </w:r>
      <w:proofErr w:type="spellEnd"/>
      <w:r>
        <w:t xml:space="preserve"> element is defined in NSI connection </w:t>
      </w:r>
      <w:proofErr w:type="gramStart"/>
      <w:r>
        <w:t>types</w:t>
      </w:r>
      <w:proofErr w:type="gramEnd"/>
      <w:r>
        <w:t xml:space="preserve"> schema, so this namespace is used to qualify the “</w:t>
      </w:r>
      <w:proofErr w:type="spellStart"/>
      <w:r w:rsidRPr="005F589B">
        <w:rPr>
          <w:rFonts w:ascii="Courier" w:hAnsi="Courier"/>
          <w:color w:val="993300"/>
          <w:sz w:val="16"/>
          <w:szCs w:val="16"/>
        </w:rPr>
        <w:t>reservationState</w:t>
      </w:r>
      <w:proofErr w:type="spellEnd"/>
      <w:r>
        <w:t xml:space="preserve">” variable.  </w:t>
      </w:r>
      <w:commentRangeStart w:id="65"/>
      <w:r>
        <w:t>This error CANNOT be sent in a SOAP fault, TBD.</w:t>
      </w:r>
      <w:commentRangeEnd w:id="65"/>
      <w:r w:rsidR="001C4C30">
        <w:rPr>
          <w:rStyle w:val="CommentReference"/>
        </w:rPr>
        <w:commentReference w:id="65"/>
      </w:r>
    </w:p>
    <w:p w14:paraId="7D33FBA4" w14:textId="77777777" w:rsidR="00454E2A" w:rsidRDefault="00454E2A" w:rsidP="00454E2A">
      <w:pPr>
        <w:pStyle w:val="Heading3"/>
        <w:numPr>
          <w:ilvl w:val="2"/>
          <w:numId w:val="64"/>
        </w:numPr>
        <w:spacing w:before="240" w:after="240"/>
      </w:pPr>
      <w:bookmarkStart w:id="66" w:name="_Toc300843133"/>
      <w:bookmarkStart w:id="67" w:name="_Toc440286039"/>
      <w:bookmarkStart w:id="68" w:name="_Toc455409593"/>
      <w:r>
        <w:lastRenderedPageBreak/>
        <w:t>00203 – RESERVATION_NONEXISTENT</w:t>
      </w:r>
      <w:bookmarkEnd w:id="66"/>
      <w:bookmarkEnd w:id="67"/>
      <w:bookmarkEnd w:id="68"/>
    </w:p>
    <w:p w14:paraId="4E49CFD1" w14:textId="77777777" w:rsidR="00454E2A" w:rsidRDefault="00454E2A" w:rsidP="00454E2A">
      <w:r>
        <w:t>The 00203 - RESERVATION</w:t>
      </w:r>
      <w:r w:rsidRPr="00281C32">
        <w:t xml:space="preserve">_NONEXISTENT </w:t>
      </w:r>
      <w:r>
        <w:t>error code is used to identify when a schedule</w:t>
      </w:r>
      <w:r w:rsidRPr="00C03914">
        <w:t xml:space="preserve"> does not exist for</w:t>
      </w:r>
      <w:r>
        <w:t xml:space="preserve"> the</w:t>
      </w:r>
      <w:r w:rsidRPr="00C03914">
        <w:t xml:space="preserve"> </w:t>
      </w:r>
      <w:proofErr w:type="spellStart"/>
      <w:r w:rsidRPr="00AB12B2">
        <w:rPr>
          <w:i/>
        </w:rPr>
        <w:t>connectionId</w:t>
      </w:r>
      <w:proofErr w:type="spellEnd"/>
      <w:r>
        <w:t xml:space="preserve"> specified in an NSI operation request</w:t>
      </w:r>
      <w:r w:rsidRPr="00C03914">
        <w:t>.</w:t>
      </w:r>
      <w:r>
        <w:t xml:space="preserve">  For example, the following </w:t>
      </w:r>
      <w:proofErr w:type="spellStart"/>
      <w:r>
        <w:t>serviceException</w:t>
      </w:r>
      <w:proofErr w:type="spellEnd"/>
      <w:r>
        <w:t xml:space="preserve"> would be generated for a provision operation on </w:t>
      </w:r>
      <w:proofErr w:type="spellStart"/>
      <w:r>
        <w:t>connectionId</w:t>
      </w:r>
      <w:proofErr w:type="spellEnd"/>
      <w:r>
        <w:t xml:space="preserve"> “</w:t>
      </w:r>
      <w:r w:rsidRPr="00ED0A77">
        <w:rPr>
          <w:rFonts w:ascii="Courier" w:hAnsi="Courier"/>
          <w:color w:val="000000"/>
          <w:sz w:val="16"/>
          <w:szCs w:val="16"/>
        </w:rPr>
        <w:t>urn</w:t>
      </w:r>
      <w:proofErr w:type="gramStart"/>
      <w:r w:rsidRPr="00ED0A77">
        <w:rPr>
          <w:rFonts w:ascii="Courier" w:hAnsi="Courier"/>
          <w:color w:val="000000"/>
          <w:sz w:val="16"/>
          <w:szCs w:val="16"/>
        </w:rPr>
        <w:t>:uuid:92d54ff8</w:t>
      </w:r>
      <w:proofErr w:type="gramEnd"/>
      <w:r w:rsidRPr="00ED0A77">
        <w:rPr>
          <w:rFonts w:ascii="Courier" w:hAnsi="Courier"/>
          <w:color w:val="000000"/>
          <w:sz w:val="16"/>
          <w:szCs w:val="16"/>
        </w:rPr>
        <w:t>-dec2-4be8-ae9e-3c0244f2c82b</w:t>
      </w:r>
      <w:r>
        <w:t>” that does not exist on the provider NSA.</w:t>
      </w:r>
    </w:p>
    <w:p w14:paraId="00B66DE8" w14:textId="77777777" w:rsidR="00454E2A" w:rsidRDefault="00454E2A" w:rsidP="00454E2A"/>
    <w:p w14:paraId="71A2FCC0"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00203</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14C736A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RESERVATION</w:t>
      </w:r>
      <w:r w:rsidRPr="00281C32">
        <w:rPr>
          <w:rFonts w:ascii="Courier" w:hAnsi="Courier"/>
          <w:color w:val="000000"/>
          <w:sz w:val="16"/>
          <w:szCs w:val="16"/>
        </w:rPr>
        <w:t>_NONEXISTENT</w:t>
      </w:r>
      <w:r w:rsidRPr="00ED0A77">
        <w:rPr>
          <w:rFonts w:ascii="Courier" w:hAnsi="Courier"/>
          <w:color w:val="000000"/>
          <w:sz w:val="16"/>
          <w:szCs w:val="16"/>
        </w:rPr>
        <w:t xml:space="preserve">: </w:t>
      </w:r>
      <w:r>
        <w:rPr>
          <w:rFonts w:ascii="Courier" w:hAnsi="Courier"/>
          <w:color w:val="000000"/>
          <w:sz w:val="16"/>
          <w:szCs w:val="16"/>
        </w:rPr>
        <w:t>S</w:t>
      </w:r>
      <w:r w:rsidRPr="00281C32">
        <w:rPr>
          <w:rFonts w:ascii="Courier" w:hAnsi="Courier"/>
          <w:color w:val="000000"/>
          <w:sz w:val="16"/>
          <w:szCs w:val="16"/>
        </w:rPr>
        <w:t xml:space="preserve">chedule does not exist for </w:t>
      </w:r>
      <w:proofErr w:type="spellStart"/>
      <w:r w:rsidRPr="00281C32">
        <w:rPr>
          <w:rFonts w:ascii="Courier" w:hAnsi="Courier"/>
          <w:color w:val="000000"/>
          <w:sz w:val="16"/>
          <w:szCs w:val="16"/>
        </w:rPr>
        <w:t>connectionId</w:t>
      </w:r>
      <w:proofErr w:type="spellEnd"/>
    </w:p>
    <w:p w14:paraId="39898A00"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proofErr w:type="gramStart"/>
      <w:r w:rsidRPr="00ED0A77">
        <w:rPr>
          <w:rFonts w:ascii="Courier" w:hAnsi="Courier"/>
          <w:color w:val="000000"/>
          <w:sz w:val="16"/>
          <w:szCs w:val="16"/>
        </w:rPr>
        <w:t>urn:</w:t>
      </w:r>
      <w:proofErr w:type="gramEnd"/>
      <w:r w:rsidRPr="00ED0A77">
        <w:rPr>
          <w:rFonts w:ascii="Courier" w:hAnsi="Courier"/>
          <w:color w:val="000000"/>
          <w:sz w:val="16"/>
          <w:szCs w:val="16"/>
        </w:rPr>
        <w:t>uuid:92d54ff8-dec2-4be8-ae9e-3c0244f2c82b).</w:t>
      </w:r>
    </w:p>
    <w:p w14:paraId="6C800534" w14:textId="77777777" w:rsidR="00454E2A" w:rsidRDefault="00454E2A" w:rsidP="00454E2A">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0654889E" w14:textId="77777777" w:rsidR="00454E2A" w:rsidRDefault="00454E2A" w:rsidP="00454E2A"/>
    <w:p w14:paraId="7409B816" w14:textId="77777777" w:rsidR="00454E2A" w:rsidRPr="00C03914" w:rsidRDefault="00454E2A" w:rsidP="00454E2A">
      <w:r>
        <w:t xml:space="preserve">The requested </w:t>
      </w:r>
      <w:proofErr w:type="spellStart"/>
      <w:r w:rsidRPr="00AB12B2">
        <w:rPr>
          <w:i/>
        </w:rPr>
        <w:t>connectionId</w:t>
      </w:r>
      <w:proofErr w:type="spellEnd"/>
      <w:r>
        <w:t xml:space="preserve"> is reported in the </w:t>
      </w:r>
      <w:proofErr w:type="spellStart"/>
      <w:r w:rsidRPr="00AB12B2">
        <w:rPr>
          <w:i/>
        </w:rPr>
        <w:t>connectionId</w:t>
      </w:r>
      <w:proofErr w:type="spellEnd"/>
      <w:r>
        <w:t xml:space="preserve"> element of the </w:t>
      </w:r>
      <w:proofErr w:type="spellStart"/>
      <w:r w:rsidRPr="00AB12B2">
        <w:rPr>
          <w:i/>
        </w:rPr>
        <w:t>serviceException</w:t>
      </w:r>
      <w:proofErr w:type="spellEnd"/>
      <w:r>
        <w:t xml:space="preserve"> and not using a </w:t>
      </w:r>
      <w:r w:rsidRPr="00AB12B2">
        <w:rPr>
          <w:i/>
        </w:rPr>
        <w:t>variable</w:t>
      </w:r>
      <w:r>
        <w:t xml:space="preserve"> element.</w:t>
      </w:r>
    </w:p>
    <w:p w14:paraId="33E82804" w14:textId="77777777" w:rsidR="00454E2A" w:rsidRPr="005E2479" w:rsidRDefault="00454E2A" w:rsidP="00454E2A"/>
    <w:p w14:paraId="6C53FD63" w14:textId="77777777" w:rsidR="00454E2A" w:rsidRDefault="00454E2A" w:rsidP="00454E2A">
      <w:pPr>
        <w:pStyle w:val="Heading2"/>
        <w:keepNext w:val="0"/>
        <w:numPr>
          <w:ilvl w:val="1"/>
          <w:numId w:val="64"/>
        </w:numPr>
        <w:tabs>
          <w:tab w:val="num" w:pos="576"/>
        </w:tabs>
        <w:ind w:left="578" w:hanging="578"/>
      </w:pPr>
      <w:bookmarkStart w:id="69" w:name="_Toc300843136"/>
      <w:bookmarkStart w:id="70" w:name="_Toc440286042"/>
      <w:bookmarkStart w:id="71" w:name="_Toc455409594"/>
      <w:r>
        <w:t>00300 – GENERIC_SECURITY_ERROR</w:t>
      </w:r>
      <w:bookmarkEnd w:id="69"/>
      <w:bookmarkEnd w:id="70"/>
      <w:bookmarkEnd w:id="71"/>
    </w:p>
    <w:p w14:paraId="6D2CBA4B" w14:textId="77777777" w:rsidR="00454E2A" w:rsidRPr="005E2479" w:rsidRDefault="00454E2A" w:rsidP="00454E2A"/>
    <w:p w14:paraId="67F3CED9" w14:textId="77777777" w:rsidR="00454E2A" w:rsidRDefault="00454E2A" w:rsidP="00454E2A">
      <w:r>
        <w:t>In some situations a general security issue may occur that is not directly related to Authorization of an end-user or peer NSA.  In these situations the generic 00300 – GENERIC_SECURITY_ERROR MUST be used to communicate the issue.  Any applicable error text SHOULD be provided for troubleshooting.</w:t>
      </w:r>
    </w:p>
    <w:p w14:paraId="0F534190" w14:textId="77777777" w:rsidR="00454E2A" w:rsidRDefault="00454E2A" w:rsidP="00454E2A"/>
    <w:p w14:paraId="0806E5EA" w14:textId="77777777" w:rsidR="00454E2A" w:rsidRPr="00ED0A77" w:rsidRDefault="00454E2A" w:rsidP="00454E2A">
      <w:r>
        <w:t xml:space="preserve">For non-specific security errors the following </w:t>
      </w:r>
      <w:proofErr w:type="spellStart"/>
      <w:r w:rsidRPr="00DC20C9">
        <w:rPr>
          <w:i/>
        </w:rPr>
        <w:t>serviceException</w:t>
      </w:r>
      <w:proofErr w:type="spellEnd"/>
      <w:r>
        <w:t xml:space="preserve"> is applicable:</w:t>
      </w:r>
    </w:p>
    <w:p w14:paraId="0BAF091E" w14:textId="77777777" w:rsidR="00454E2A" w:rsidRDefault="00454E2A" w:rsidP="00454E2A"/>
    <w:p w14:paraId="54FD85D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00300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1D043697"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GENERIC_</w:t>
      </w:r>
      <w:r w:rsidRPr="00ED0A77">
        <w:rPr>
          <w:rFonts w:ascii="Courier" w:hAnsi="Courier"/>
          <w:color w:val="000000"/>
          <w:sz w:val="16"/>
          <w:szCs w:val="16"/>
        </w:rPr>
        <w:t>SECURITY_ERROR: A security error has occurred (Error during certificate path</w:t>
      </w:r>
    </w:p>
    <w:p w14:paraId="45AEFC26"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 xml:space="preserve"> </w:t>
      </w:r>
      <w:proofErr w:type="gramStart"/>
      <w:r w:rsidRPr="00ED0A77">
        <w:rPr>
          <w:rFonts w:ascii="Courier" w:hAnsi="Courier"/>
          <w:color w:val="000000"/>
          <w:sz w:val="16"/>
          <w:szCs w:val="16"/>
        </w:rPr>
        <w:t>validation</w:t>
      </w:r>
      <w:proofErr w:type="gramEnd"/>
      <w:r w:rsidRPr="00ED0A77">
        <w:rPr>
          <w:rFonts w:ascii="Courier" w:hAnsi="Courier"/>
          <w:color w:val="000000"/>
          <w:sz w:val="16"/>
          <w:szCs w:val="16"/>
        </w:rPr>
        <w:t>: timestamp check failed).</w:t>
      </w:r>
    </w:p>
    <w:p w14:paraId="650C079B" w14:textId="77777777" w:rsidR="00454E2A" w:rsidRPr="00AB12B2" w:rsidRDefault="00454E2A" w:rsidP="00454E2A">
      <w:pPr>
        <w:rPr>
          <w:rFonts w:ascii="Courier" w:hAnsi="Courier"/>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198CC24B" w14:textId="77777777" w:rsidR="00454E2A" w:rsidRDefault="00454E2A" w:rsidP="00454E2A">
      <w:pPr>
        <w:pStyle w:val="Heading3"/>
        <w:numPr>
          <w:ilvl w:val="2"/>
          <w:numId w:val="64"/>
        </w:numPr>
        <w:spacing w:before="240" w:after="240"/>
      </w:pPr>
      <w:bookmarkStart w:id="72" w:name="_Toc300843138"/>
      <w:bookmarkStart w:id="73" w:name="_Toc440286044"/>
      <w:bookmarkStart w:id="74" w:name="_Toc455409595"/>
      <w:r>
        <w:t>00302 – UNAUTHORIZED</w:t>
      </w:r>
      <w:bookmarkEnd w:id="72"/>
      <w:bookmarkEnd w:id="73"/>
      <w:bookmarkEnd w:id="74"/>
    </w:p>
    <w:p w14:paraId="480669D3" w14:textId="77777777" w:rsidR="00454E2A" w:rsidRPr="005E2479" w:rsidRDefault="00454E2A" w:rsidP="00454E2A">
      <w:r>
        <w:t xml:space="preserve">Authorization in NSI is left for deployment specific implementation so any errors generated, as the result of an authorization failure, will also be deployment specific.  Here are a few examples of how the </w:t>
      </w:r>
      <w:proofErr w:type="spellStart"/>
      <w:r w:rsidRPr="00AB12B2">
        <w:rPr>
          <w:i/>
        </w:rPr>
        <w:t>serviceException</w:t>
      </w:r>
      <w:proofErr w:type="spellEnd"/>
      <w:r>
        <w:t xml:space="preserve"> is used to send authorization failure information back to the RA.</w:t>
      </w:r>
      <w:r w:rsidDel="003D3E24">
        <w:t xml:space="preserve"> </w:t>
      </w:r>
    </w:p>
    <w:p w14:paraId="39168E6E" w14:textId="77777777" w:rsidR="00454E2A" w:rsidRDefault="00454E2A" w:rsidP="00454E2A">
      <w:r>
        <w:t xml:space="preserve">If the PA is authorizing the RA by using the subject DN of the X.509 certificate from the TLS session, the following </w:t>
      </w:r>
      <w:proofErr w:type="spellStart"/>
      <w:r w:rsidRPr="00DC20C9">
        <w:rPr>
          <w:i/>
        </w:rPr>
        <w:t>serviceException</w:t>
      </w:r>
      <w:proofErr w:type="spellEnd"/>
      <w:r>
        <w:t xml:space="preserve"> can be sent back when an authorization failure occurs:</w:t>
      </w:r>
    </w:p>
    <w:p w14:paraId="3162F671" w14:textId="77777777" w:rsidR="00454E2A" w:rsidRDefault="00454E2A" w:rsidP="00454E2A"/>
    <w:p w14:paraId="3C9516C8"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w:t>
      </w:r>
      <w:proofErr w:type="spellStart"/>
      <w:proofErr w:type="gramStart"/>
      <w:r w:rsidRPr="00AB12B2">
        <w:rPr>
          <w:rFonts w:ascii="Courier" w:hAnsi="Courier"/>
          <w:color w:val="000096"/>
          <w:sz w:val="16"/>
          <w:szCs w:val="16"/>
        </w:rPr>
        <w:t>serviceException</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00302</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3E97C64E"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UNAUTHORIZED: Insufficient authorization to perform requested operation.</w:t>
      </w:r>
    </w:p>
    <w:p w14:paraId="5F9F7B65"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p>
    <w:p w14:paraId="044DC276" w14:textId="77777777" w:rsidR="00454E2A" w:rsidRDefault="00454E2A" w:rsidP="00454E2A">
      <w:pPr>
        <w:rPr>
          <w:rFonts w:ascii="Courier" w:hAnsi="Courier"/>
          <w:color w:val="0000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urn:ogf:nsi:security:attr:realm</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"subject"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OU=Domain Control Validated, CN=</w:t>
      </w:r>
      <w:r>
        <w:rPr>
          <w:rFonts w:ascii="Courier" w:hAnsi="Courier"/>
          <w:color w:val="000000"/>
          <w:sz w:val="16"/>
          <w:szCs w:val="16"/>
        </w:rPr>
        <w:t>aggregator.example</w:t>
      </w:r>
      <w:r w:rsidRPr="00ED0A77">
        <w:rPr>
          <w:rFonts w:ascii="Courier" w:hAnsi="Courier"/>
          <w:color w:val="000000"/>
          <w:sz w:val="16"/>
          <w:szCs w:val="16"/>
        </w:rPr>
        <w:t>.net</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"issuer"</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C=US, ST=Arizona, L=Scottsdale, O=</w:t>
      </w:r>
      <w:r>
        <w:rPr>
          <w:rFonts w:ascii="Courier" w:hAnsi="Courier"/>
          <w:color w:val="000000"/>
          <w:sz w:val="16"/>
          <w:szCs w:val="16"/>
        </w:rPr>
        <w:t>Example.net, OU=Cert Repository,</w:t>
      </w:r>
    </w:p>
    <w:p w14:paraId="3629EA81"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CN=</w:t>
      </w:r>
      <w:r w:rsidRPr="00ED0A77">
        <w:rPr>
          <w:rFonts w:ascii="Courier" w:hAnsi="Courier"/>
          <w:color w:val="000000"/>
          <w:sz w:val="16"/>
          <w:szCs w:val="16"/>
        </w:rPr>
        <w:t>Secure Certificate Authority</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p>
    <w:p w14:paraId="01163534" w14:textId="77777777" w:rsidR="00454E2A" w:rsidRPr="00AB12B2" w:rsidRDefault="00454E2A" w:rsidP="00454E2A">
      <w:pPr>
        <w:rPr>
          <w:rFonts w:ascii="Courier" w:hAnsi="Courier"/>
          <w:color w:val="000096"/>
          <w:sz w:val="16"/>
          <w:szCs w:val="16"/>
        </w:rPr>
      </w:pPr>
      <w:r w:rsidRPr="00ED0A77">
        <w:rPr>
          <w:rFonts w:ascii="Courier" w:hAnsi="Courier"/>
          <w:color w:val="000000"/>
          <w:sz w:val="16"/>
          <w:szCs w:val="16"/>
        </w:rPr>
        <w:lastRenderedPageBreak/>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color w:val="993300"/>
          <w:sz w:val="16"/>
          <w:szCs w:val="16"/>
        </w:rPr>
        <w:t>error</w:t>
      </w:r>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proofErr w:type="gramStart"/>
      <w:r w:rsidRPr="00762FCD">
        <w:rPr>
          <w:rFonts w:ascii="Courier" w:hAnsi="Courier"/>
          <w:color w:val="000000"/>
          <w:sz w:val="16"/>
          <w:szCs w:val="16"/>
        </w:rPr>
        <w:t>The</w:t>
      </w:r>
      <w:proofErr w:type="gramEnd"/>
      <w:r w:rsidRPr="00762FCD">
        <w:rPr>
          <w:rFonts w:ascii="Courier" w:hAnsi="Courier"/>
          <w:color w:val="000000"/>
          <w:sz w:val="16"/>
          <w:szCs w:val="16"/>
        </w:rPr>
        <w:t xml:space="preserve"> client certificate does not match the defined cert constraints</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4C03B34D" w14:textId="77777777" w:rsidR="00454E2A" w:rsidRDefault="00454E2A" w:rsidP="00454E2A"/>
    <w:p w14:paraId="45027FA5" w14:textId="77777777" w:rsidR="00454E2A" w:rsidRDefault="00454E2A" w:rsidP="00454E2A">
      <w:r>
        <w:t xml:space="preserve">In this example, the 00302 – </w:t>
      </w:r>
      <w:r w:rsidRPr="008E0AED">
        <w:t>UNAUTHORIZED</w:t>
      </w:r>
      <w:r>
        <w:t xml:space="preserve"> error code was used to identify the authorization failure.  The realm variable MUST be returned to identify the enforced realm that produced the authorization failure.  In this case, the local NSA is performing the authorization enforcement.  The realm is also used as a context for the additional returned variables if they do not contain a </w:t>
      </w:r>
      <w:r w:rsidRPr="00AB12B2">
        <w:rPr>
          <w:i/>
        </w:rPr>
        <w:t>namespace</w:t>
      </w:r>
      <w:r>
        <w:t xml:space="preserve"> attribute.  In this example the authorization specific parameters were also returned identifying the DN that failed authorization.  More specific error messages can be returned if available.</w:t>
      </w:r>
    </w:p>
    <w:p w14:paraId="0BE7A6C0" w14:textId="77777777" w:rsidR="00454E2A" w:rsidRDefault="00454E2A" w:rsidP="00454E2A"/>
    <w:p w14:paraId="50F4C401" w14:textId="77777777" w:rsidR="00454E2A" w:rsidRDefault="00454E2A" w:rsidP="00454E2A">
      <w:r>
        <w:t xml:space="preserve">If the PA is using the </w:t>
      </w:r>
      <w:r w:rsidRPr="00AB12B2">
        <w:rPr>
          <w:i/>
        </w:rPr>
        <w:t>&lt;</w:t>
      </w:r>
      <w:proofErr w:type="spellStart"/>
      <w:r w:rsidRPr="00AB12B2">
        <w:rPr>
          <w:i/>
        </w:rPr>
        <w:t>sessionSecurityAttr</w:t>
      </w:r>
      <w:proofErr w:type="spellEnd"/>
      <w:r w:rsidRPr="00AB12B2">
        <w:rPr>
          <w:i/>
        </w:rPr>
        <w:t>&gt;</w:t>
      </w:r>
      <w:r>
        <w:t xml:space="preserve"> element for end user authorization, then the matching realm variable MUST be returned to identify the authorization realm that produced the failure, and any authorization specific error information.  In the example below, we can see the original </w:t>
      </w:r>
      <w:proofErr w:type="spellStart"/>
      <w:r>
        <w:t>OAuth</w:t>
      </w:r>
      <w:proofErr w:type="spellEnd"/>
      <w:r>
        <w:t xml:space="preserve"> specific </w:t>
      </w:r>
      <w:r w:rsidRPr="00ED0A77">
        <w:rPr>
          <w:i/>
        </w:rPr>
        <w:t>&lt;</w:t>
      </w:r>
      <w:proofErr w:type="spellStart"/>
      <w:r w:rsidRPr="00ED0A77">
        <w:rPr>
          <w:i/>
        </w:rPr>
        <w:t>sessionSecurityAttr</w:t>
      </w:r>
      <w:proofErr w:type="spellEnd"/>
      <w:r w:rsidRPr="00ED0A77">
        <w:rPr>
          <w:i/>
        </w:rPr>
        <w:t>&gt;</w:t>
      </w:r>
      <w:r>
        <w:t xml:space="preserve"> element passed to the PA within the NSI header for a </w:t>
      </w:r>
      <w:r w:rsidRPr="00AB12B2">
        <w:rPr>
          <w:i/>
        </w:rPr>
        <w:t>reserve</w:t>
      </w:r>
      <w:r>
        <w:t xml:space="preserve"> request:</w:t>
      </w:r>
    </w:p>
    <w:p w14:paraId="5910334D" w14:textId="77777777" w:rsidR="00454E2A" w:rsidRDefault="00454E2A" w:rsidP="00454E2A"/>
    <w:p w14:paraId="5D8D021D" w14:textId="77777777" w:rsidR="00454E2A" w:rsidRPr="005E2479" w:rsidRDefault="00454E2A" w:rsidP="00454E2A">
      <w:pPr>
        <w:rPr>
          <w:rFonts w:ascii="Courier" w:hAnsi="Courier"/>
          <w:color w:val="F5844C"/>
          <w:sz w:val="16"/>
          <w:szCs w:val="16"/>
        </w:rPr>
      </w:pPr>
      <w:r w:rsidRPr="00AB12B2">
        <w:rPr>
          <w:rFonts w:ascii="Courier" w:hAnsi="Courier"/>
          <w:color w:val="000096"/>
          <w:sz w:val="16"/>
          <w:szCs w:val="16"/>
        </w:rPr>
        <w:t>&lt;</w:t>
      </w:r>
      <w:proofErr w:type="spellStart"/>
      <w:r w:rsidRPr="00AB12B2">
        <w:rPr>
          <w:rFonts w:ascii="Courier" w:hAnsi="Courier"/>
          <w:color w:val="000096"/>
          <w:sz w:val="16"/>
          <w:szCs w:val="16"/>
        </w:rPr>
        <w:t>sessionSecurityAttr</w:t>
      </w:r>
      <w:proofErr w:type="spellEnd"/>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urn</w:t>
      </w:r>
      <w:proofErr w:type="gramStart"/>
      <w:r w:rsidRPr="00AB12B2">
        <w:rPr>
          <w:rFonts w:ascii="Courier" w:hAnsi="Courier"/>
          <w:color w:val="993300"/>
          <w:sz w:val="16"/>
          <w:szCs w:val="16"/>
        </w:rPr>
        <w:t>:ogf:nsi:security:attr:realm</w:t>
      </w:r>
      <w:proofErr w:type="spellEnd"/>
      <w:proofErr w:type="gramEnd"/>
      <w:r w:rsidRPr="00AB12B2">
        <w:rPr>
          <w:rFonts w:ascii="Courier" w:hAnsi="Courier"/>
          <w:color w:val="993300"/>
          <w:sz w:val="16"/>
          <w:szCs w:val="16"/>
        </w:rPr>
        <w:t>"</w:t>
      </w:r>
      <w:r w:rsidRPr="005E2479">
        <w:rPr>
          <w:rFonts w:ascii="Courier" w:hAnsi="Courier"/>
          <w:color w:val="F5844C"/>
          <w:sz w:val="16"/>
          <w:szCs w:val="16"/>
        </w:rPr>
        <w:t xml:space="preserve"> </w:t>
      </w:r>
    </w:p>
    <w:p w14:paraId="0596F705" w14:textId="77777777" w:rsidR="00454E2A" w:rsidRPr="005E2479" w:rsidRDefault="00454E2A" w:rsidP="00454E2A">
      <w:pPr>
        <w:rPr>
          <w:rFonts w:ascii="Courier" w:hAnsi="Courier"/>
          <w:color w:val="F5844C"/>
          <w:sz w:val="16"/>
          <w:szCs w:val="16"/>
        </w:rPr>
      </w:pPr>
      <w:r>
        <w:rPr>
          <w:rFonts w:ascii="Courier" w:hAnsi="Courier"/>
          <w:color w:val="F5844C"/>
          <w:sz w:val="16"/>
          <w:szCs w:val="16"/>
        </w:rPr>
        <w:t xml:space="preserve">         </w:t>
      </w:r>
      <w:r w:rsidRPr="00AB12B2">
        <w:rPr>
          <w:rFonts w:ascii="Courier" w:hAnsi="Courier"/>
          <w:color w:val="F5844C"/>
          <w:sz w:val="16"/>
          <w:szCs w:val="16"/>
        </w:rPr>
        <w:t>name</w:t>
      </w:r>
      <w:r w:rsidRPr="00AB12B2">
        <w:rPr>
          <w:rFonts w:ascii="Courier" w:hAnsi="Courier"/>
          <w:color w:val="FF8040"/>
          <w:sz w:val="16"/>
          <w:szCs w:val="16"/>
        </w:rPr>
        <w:t>=</w:t>
      </w:r>
      <w:r w:rsidRPr="00AB12B2">
        <w:rPr>
          <w:rFonts w:ascii="Courier" w:hAnsi="Courier"/>
          <w:color w:val="993300"/>
          <w:sz w:val="16"/>
          <w:szCs w:val="16"/>
        </w:rPr>
        <w:t>"http://idp.</w:t>
      </w:r>
      <w:r>
        <w:rPr>
          <w:rFonts w:ascii="Courier" w:hAnsi="Courier"/>
          <w:color w:val="993300"/>
          <w:sz w:val="16"/>
          <w:szCs w:val="16"/>
        </w:rPr>
        <w:t>example</w:t>
      </w:r>
      <w:r w:rsidRPr="00AB12B2">
        <w:rPr>
          <w:rFonts w:ascii="Courier" w:hAnsi="Courier"/>
          <w:color w:val="993300"/>
          <w:sz w:val="16"/>
          <w:szCs w:val="16"/>
        </w:rPr>
        <w:t>.net/</w:t>
      </w:r>
      <w:proofErr w:type="spellStart"/>
      <w:r w:rsidRPr="00AB12B2">
        <w:rPr>
          <w:rFonts w:ascii="Courier" w:hAnsi="Courier"/>
          <w:color w:val="993300"/>
          <w:sz w:val="16"/>
          <w:szCs w:val="16"/>
        </w:rPr>
        <w:t>oauth</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r>
      <w:r>
        <w:rPr>
          <w:rFonts w:ascii="Courier" w:hAnsi="Courier"/>
          <w:color w:val="000000"/>
          <w:sz w:val="16"/>
          <w:szCs w:val="16"/>
        </w:rP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saml</w:t>
      </w:r>
      <w:proofErr w:type="gramStart"/>
      <w:r w:rsidRPr="00AB12B2">
        <w:rPr>
          <w:rFonts w:ascii="Courier" w:hAnsi="Courier"/>
          <w:color w:val="000096"/>
          <w:sz w:val="16"/>
          <w:szCs w:val="16"/>
        </w:rPr>
        <w:t>:Attribute</w:t>
      </w:r>
      <w:proofErr w:type="spellEnd"/>
      <w:proofErr w:type="gramEnd"/>
      <w:r w:rsidRPr="00AB12B2">
        <w:rPr>
          <w:rFonts w:ascii="Courier" w:hAnsi="Courier"/>
          <w:color w:val="F5844C"/>
          <w:sz w:val="16"/>
          <w:szCs w:val="16"/>
        </w:rPr>
        <w:t xml:space="preserve"> Name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access_token</w:t>
      </w:r>
      <w:proofErr w:type="spellEnd"/>
      <w:r w:rsidRPr="00AB12B2">
        <w:rPr>
          <w:rFonts w:ascii="Courier" w:hAnsi="Courier"/>
          <w:color w:val="993300"/>
          <w:sz w:val="16"/>
          <w:szCs w:val="16"/>
        </w:rPr>
        <w:t>"</w:t>
      </w:r>
    </w:p>
    <w:p w14:paraId="0B8F1E30" w14:textId="77777777" w:rsidR="00454E2A" w:rsidRDefault="00454E2A" w:rsidP="00454E2A">
      <w:pPr>
        <w:rPr>
          <w:rFonts w:ascii="Courier" w:hAnsi="Courier"/>
          <w:color w:val="000096"/>
          <w:sz w:val="16"/>
          <w:szCs w:val="16"/>
        </w:rPr>
      </w:pPr>
      <w:r>
        <w:rPr>
          <w:rFonts w:ascii="Courier" w:hAnsi="Courier"/>
          <w:color w:val="F5844C"/>
          <w:sz w:val="16"/>
          <w:szCs w:val="16"/>
        </w:rPr>
        <w:t xml:space="preserve">            </w:t>
      </w:r>
      <w:proofErr w:type="spellStart"/>
      <w:r w:rsidRPr="00AB12B2">
        <w:rPr>
          <w:rFonts w:ascii="Courier" w:hAnsi="Courier"/>
          <w:color w:val="F5844C"/>
          <w:sz w:val="16"/>
          <w:szCs w:val="16"/>
        </w:rPr>
        <w:t>NameFormat</w:t>
      </w:r>
      <w:proofErr w:type="spellEnd"/>
      <w:r w:rsidRPr="00AB12B2">
        <w:rPr>
          <w:rFonts w:ascii="Courier" w:hAnsi="Courier"/>
          <w:color w:val="FF8040"/>
          <w:sz w:val="16"/>
          <w:szCs w:val="16"/>
        </w:rPr>
        <w:t>=</w:t>
      </w:r>
      <w:r w:rsidRPr="00AB12B2">
        <w:rPr>
          <w:rFonts w:ascii="Courier" w:hAnsi="Courier"/>
          <w:color w:val="993300"/>
          <w:sz w:val="16"/>
          <w:szCs w:val="16"/>
        </w:rPr>
        <w:t>"urn:oasis:names:tc:SAML:2.0:attrname-format:basic"</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saml:AttributeValue</w:t>
      </w:r>
      <w:proofErr w:type="spellEnd"/>
      <w:r>
        <w:rPr>
          <w:rFonts w:ascii="Courier" w:hAnsi="Courier"/>
          <w:color w:val="000096"/>
          <w:sz w:val="16"/>
          <w:szCs w:val="16"/>
        </w:rPr>
        <w:t xml:space="preserve"> </w:t>
      </w:r>
      <w:proofErr w:type="spellStart"/>
      <w:r w:rsidRPr="00AB12B2">
        <w:rPr>
          <w:rFonts w:ascii="Courier" w:hAnsi="Courier"/>
          <w:color w:val="F5844C"/>
          <w:sz w:val="16"/>
          <w:szCs w:val="16"/>
        </w:rPr>
        <w:t>xsi:type</w:t>
      </w:r>
      <w:proofErr w:type="spellEnd"/>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xsd:string</w:t>
      </w:r>
      <w:proofErr w:type="spellEnd"/>
      <w:r w:rsidRPr="00AB12B2">
        <w:rPr>
          <w:rFonts w:ascii="Courier" w:hAnsi="Courier"/>
          <w:color w:val="993300"/>
          <w:sz w:val="16"/>
          <w:szCs w:val="16"/>
        </w:rPr>
        <w:t>"</w:t>
      </w:r>
      <w:r w:rsidRPr="00AB12B2">
        <w:rPr>
          <w:rFonts w:ascii="Courier" w:hAnsi="Courier"/>
          <w:color w:val="000096"/>
          <w:sz w:val="16"/>
          <w:szCs w:val="16"/>
        </w:rPr>
        <w:t>&gt;</w:t>
      </w:r>
    </w:p>
    <w:p w14:paraId="0C85C0BA"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2YotnFZFEjr1zCsicMWpAA</w:t>
      </w:r>
    </w:p>
    <w:p w14:paraId="023F5646" w14:textId="77777777" w:rsidR="00454E2A" w:rsidRPr="00AB12B2" w:rsidRDefault="00454E2A" w:rsidP="00454E2A">
      <w:pPr>
        <w:rPr>
          <w:rFonts w:ascii="Courier" w:hAnsi="Courier"/>
          <w:sz w:val="16"/>
          <w:szCs w:val="16"/>
        </w:rPr>
      </w:pPr>
      <w:r>
        <w:rPr>
          <w:rFonts w:ascii="Courier" w:hAnsi="Courier"/>
          <w:color w:val="000000"/>
          <w:sz w:val="16"/>
          <w:szCs w:val="16"/>
        </w:rP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saml</w:t>
      </w:r>
      <w:proofErr w:type="gramStart"/>
      <w:r w:rsidRPr="00AB12B2">
        <w:rPr>
          <w:rFonts w:ascii="Courier" w:hAnsi="Courier"/>
          <w:color w:val="000096"/>
          <w:sz w:val="16"/>
          <w:szCs w:val="16"/>
        </w:rPr>
        <w:t>:AttributeValue</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saml:Attribute</w:t>
      </w:r>
      <w:proofErr w:type="spellEnd"/>
      <w:r w:rsidRPr="00AB12B2">
        <w:rPr>
          <w:rFonts w:ascii="Courier" w:hAnsi="Courier"/>
          <w:color w:val="000096"/>
          <w:sz w:val="16"/>
          <w:szCs w:val="16"/>
        </w:rPr>
        <w:t>&gt;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sessionSecurityAttr</w:t>
      </w:r>
      <w:proofErr w:type="spellEnd"/>
      <w:r w:rsidRPr="00AB12B2">
        <w:rPr>
          <w:rFonts w:ascii="Courier" w:hAnsi="Courier"/>
          <w:color w:val="000096"/>
          <w:sz w:val="16"/>
          <w:szCs w:val="16"/>
        </w:rPr>
        <w:t>&gt;</w:t>
      </w:r>
    </w:p>
    <w:p w14:paraId="52DD5F78" w14:textId="77777777" w:rsidR="00454E2A" w:rsidRDefault="00454E2A" w:rsidP="00454E2A"/>
    <w:p w14:paraId="11A4669A" w14:textId="77777777" w:rsidR="00454E2A" w:rsidRDefault="00454E2A" w:rsidP="00454E2A">
      <w:r>
        <w:t xml:space="preserve">The following would then be the </w:t>
      </w:r>
      <w:proofErr w:type="spellStart"/>
      <w:r w:rsidRPr="00AB12B2">
        <w:rPr>
          <w:i/>
        </w:rPr>
        <w:t>serviceException</w:t>
      </w:r>
      <w:proofErr w:type="spellEnd"/>
      <w:r>
        <w:t xml:space="preserve"> generated for an authentication failure in the </w:t>
      </w:r>
      <w:hyperlink r:id="rId12" w:history="1">
        <w:r w:rsidRPr="005E2479">
          <w:rPr>
            <w:rStyle w:val="Hyperlink"/>
          </w:rPr>
          <w:t>http://idp.example.net/oauth</w:t>
        </w:r>
      </w:hyperlink>
      <w:r>
        <w:t xml:space="preserve"> security realm.</w:t>
      </w:r>
    </w:p>
    <w:p w14:paraId="6B00CA8E" w14:textId="77777777" w:rsidR="00454E2A" w:rsidRDefault="00454E2A" w:rsidP="00454E2A"/>
    <w:p w14:paraId="186794A9" w14:textId="77777777" w:rsidR="00454E2A" w:rsidRPr="00AB12B2" w:rsidRDefault="00454E2A" w:rsidP="00454E2A">
      <w:pPr>
        <w:rPr>
          <w:rFonts w:ascii="Courier" w:hAnsi="Courier"/>
          <w:color w:val="000096"/>
          <w:sz w:val="16"/>
          <w:szCs w:val="16"/>
        </w:rPr>
      </w:pPr>
      <w:r w:rsidRPr="00AB12B2">
        <w:rPr>
          <w:rFonts w:ascii="Courier" w:hAnsi="Courier"/>
          <w:color w:val="000096"/>
          <w:sz w:val="16"/>
          <w:szCs w:val="16"/>
        </w:rPr>
        <w:t>&lt;</w:t>
      </w:r>
      <w:proofErr w:type="spellStart"/>
      <w:proofErr w:type="gramStart"/>
      <w:r w:rsidRPr="00AB12B2">
        <w:rPr>
          <w:rFonts w:ascii="Courier" w:hAnsi="Courier"/>
          <w:color w:val="000096"/>
          <w:sz w:val="16"/>
          <w:szCs w:val="16"/>
        </w:rPr>
        <w:t>serviceException</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p>
    <w:p w14:paraId="58BEE099" w14:textId="77777777" w:rsidR="00454E2A" w:rsidRPr="00F4105B" w:rsidRDefault="00454E2A" w:rsidP="00454E2A">
      <w:pPr>
        <w:rPr>
          <w:rFonts w:ascii="Courier" w:hAnsi="Courier"/>
          <w:color w:val="000096"/>
          <w:sz w:val="16"/>
          <w:szCs w:val="16"/>
        </w:rPr>
      </w:pPr>
      <w:r w:rsidRPr="005E2479">
        <w:rPr>
          <w:rFonts w:ascii="Courier" w:hAnsi="Courier"/>
          <w:color w:val="000000"/>
          <w:sz w:val="16"/>
          <w:szCs w:val="16"/>
        </w:rPr>
        <w:t xml:space="preserve">    </w:t>
      </w:r>
      <w:r w:rsidRPr="00F4105B">
        <w:rPr>
          <w:rFonts w:ascii="Courier" w:hAnsi="Courier"/>
          <w:color w:val="000096"/>
          <w:sz w:val="16"/>
          <w:szCs w:val="16"/>
        </w:rPr>
        <w:t>&lt;</w:t>
      </w:r>
      <w:proofErr w:type="gramStart"/>
      <w:r w:rsidRPr="00F4105B">
        <w:rPr>
          <w:rFonts w:ascii="Courier" w:hAnsi="Courier"/>
          <w:color w:val="000096"/>
          <w:sz w:val="16"/>
          <w:szCs w:val="16"/>
        </w:rPr>
        <w:t>connectionId&gt;</w:t>
      </w:r>
      <w:proofErr w:type="gramEnd"/>
      <w:r w:rsidRPr="00F4105B">
        <w:rPr>
          <w:rFonts w:ascii="Courier" w:hAnsi="Courier"/>
          <w:color w:val="000000"/>
          <w:sz w:val="16"/>
          <w:szCs w:val="16"/>
        </w:rPr>
        <w:t>urn:uuid:59d6c0b2-a8e0-4583-ae8a-0fc84eb89f07</w:t>
      </w:r>
      <w:r w:rsidRPr="00F4105B">
        <w:rPr>
          <w:rFonts w:ascii="Courier" w:hAnsi="Courier"/>
          <w:color w:val="000096"/>
          <w:sz w:val="16"/>
          <w:szCs w:val="16"/>
        </w:rPr>
        <w:t>&lt;/connectionId&gt;</w:t>
      </w:r>
      <w:r w:rsidRPr="00F4105B">
        <w:rPr>
          <w:rFonts w:ascii="Courier" w:hAnsi="Courier"/>
          <w:color w:val="000000"/>
          <w:sz w:val="16"/>
          <w:szCs w:val="16"/>
        </w:rPr>
        <w:br/>
        <w:t xml:space="preserve">    </w:t>
      </w:r>
      <w:r w:rsidRPr="00F4105B">
        <w:rPr>
          <w:rFonts w:ascii="Courier" w:hAnsi="Courier"/>
          <w:color w:val="000096"/>
          <w:sz w:val="16"/>
          <w:szCs w:val="16"/>
        </w:rPr>
        <w:t>&lt;</w:t>
      </w:r>
      <w:proofErr w:type="spellStart"/>
      <w:r w:rsidRPr="00F4105B">
        <w:rPr>
          <w:rFonts w:ascii="Courier" w:hAnsi="Courier"/>
          <w:color w:val="000096"/>
          <w:sz w:val="16"/>
          <w:szCs w:val="16"/>
        </w:rPr>
        <w:t>serviceType</w:t>
      </w:r>
      <w:proofErr w:type="spellEnd"/>
      <w:r w:rsidRPr="00F4105B">
        <w:rPr>
          <w:rFonts w:ascii="Courier" w:hAnsi="Courier"/>
          <w:color w:val="000096"/>
          <w:sz w:val="16"/>
          <w:szCs w:val="16"/>
        </w:rPr>
        <w:t>&gt;</w:t>
      </w:r>
    </w:p>
    <w:p w14:paraId="2DBB392E" w14:textId="77777777" w:rsidR="00454E2A" w:rsidRPr="00F4105B" w:rsidRDefault="00454E2A" w:rsidP="00454E2A">
      <w:pPr>
        <w:rPr>
          <w:rFonts w:ascii="Courier" w:hAnsi="Courier"/>
          <w:color w:val="000000"/>
          <w:sz w:val="16"/>
          <w:szCs w:val="16"/>
        </w:rPr>
      </w:pPr>
      <w:r w:rsidRPr="00F4105B">
        <w:rPr>
          <w:rFonts w:ascii="Courier" w:hAnsi="Courier"/>
          <w:color w:val="000096"/>
          <w:sz w:val="16"/>
          <w:szCs w:val="16"/>
        </w:rPr>
        <w:t xml:space="preserve">        </w:t>
      </w:r>
      <w:hyperlink r:id="rId13" w:history="1">
        <w:r w:rsidRPr="00F4105B">
          <w:rPr>
            <w:rStyle w:val="Hyperlink"/>
            <w:rFonts w:ascii="Courier" w:hAnsi="Courier"/>
            <w:sz w:val="16"/>
            <w:szCs w:val="16"/>
          </w:rPr>
          <w:t>http://services.ogf.org/nsi/2013/12/descriptions/EVTS.A-GOLE</w:t>
        </w:r>
      </w:hyperlink>
    </w:p>
    <w:p w14:paraId="028D6D43" w14:textId="77777777" w:rsidR="00454E2A" w:rsidRDefault="00454E2A" w:rsidP="00454E2A">
      <w:pPr>
        <w:rPr>
          <w:rFonts w:ascii="Courier" w:hAnsi="Courier"/>
          <w:color w:val="000096"/>
          <w:sz w:val="16"/>
          <w:szCs w:val="16"/>
        </w:rPr>
      </w:pPr>
      <w:r w:rsidRPr="00AB12B2">
        <w:rPr>
          <w:rFonts w:ascii="Courier" w:hAnsi="Courier"/>
          <w:color w:val="000000"/>
          <w:sz w:val="16"/>
          <w:szCs w:val="16"/>
        </w:rP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serviceType</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00302</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06A544C3"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UNAUTHORIZED: Insufficient authorization to perform requested operation.</w:t>
      </w:r>
    </w:p>
    <w:p w14:paraId="0D4BA0C5"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p>
    <w:p w14:paraId="29636B51" w14:textId="77777777" w:rsidR="00454E2A" w:rsidRPr="005E2479" w:rsidRDefault="00454E2A" w:rsidP="00454E2A">
      <w:pPr>
        <w:rPr>
          <w:rFonts w:ascii="Courier" w:hAnsi="Courier"/>
          <w:color w:val="000096"/>
          <w:sz w:val="16"/>
          <w:szCs w:val="16"/>
        </w:rPr>
      </w:pPr>
      <w:r w:rsidRPr="00AB12B2">
        <w:rPr>
          <w:rFonts w:ascii="Courier" w:hAnsi="Courier"/>
          <w:color w:val="000000"/>
          <w:sz w:val="16"/>
          <w:szCs w:val="16"/>
        </w:rP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urn</w:t>
      </w:r>
      <w:proofErr w:type="gramStart"/>
      <w:r w:rsidRPr="00AB12B2">
        <w:rPr>
          <w:rFonts w:ascii="Courier" w:hAnsi="Courier"/>
          <w:color w:val="993300"/>
          <w:sz w:val="16"/>
          <w:szCs w:val="16"/>
        </w:rPr>
        <w:t>:ogf:nsi:security:attr:realm</w:t>
      </w:r>
      <w:proofErr w:type="spellEnd"/>
      <w:proofErr w:type="gram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5E2479">
        <w:rPr>
          <w:rFonts w:ascii="Courier" w:hAnsi="Courier"/>
          <w:color w:val="000000"/>
          <w:sz w:val="16"/>
          <w:szCs w:val="16"/>
        </w:rPr>
        <w:t>http://idp.example</w:t>
      </w:r>
      <w:r w:rsidRPr="00AB12B2">
        <w:rPr>
          <w:rFonts w:ascii="Courier" w:hAnsi="Courier"/>
          <w:color w:val="000000"/>
          <w:sz w:val="16"/>
          <w:szCs w:val="16"/>
        </w:rPr>
        <w:t>.net/oauth</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p>
    <w:p w14:paraId="6618D120" w14:textId="77777777" w:rsidR="00454E2A" w:rsidRPr="00AB12B2" w:rsidRDefault="00454E2A" w:rsidP="00454E2A">
      <w:pPr>
        <w:rPr>
          <w:rFonts w:ascii="Courier" w:hAnsi="Courier"/>
          <w:sz w:val="16"/>
          <w:szCs w:val="16"/>
        </w:rPr>
      </w:pPr>
      <w:r>
        <w:rPr>
          <w:rFonts w:ascii="Courier" w:hAnsi="Courier"/>
          <w:color w:val="000096"/>
          <w:sz w:val="16"/>
          <w:szCs w:val="16"/>
        </w:rPr>
        <w:t xml:space="preserve">        </w:t>
      </w:r>
      <w:r w:rsidRPr="005E2479">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"error"</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proofErr w:type="spellStart"/>
      <w:r w:rsidRPr="00AB12B2">
        <w:rPr>
          <w:rFonts w:ascii="Courier" w:hAnsi="Courier"/>
          <w:color w:val="000000"/>
          <w:sz w:val="16"/>
          <w:szCs w:val="16"/>
        </w:rPr>
        <w:t>invalid_token</w:t>
      </w:r>
      <w:proofErr w:type="spellEnd"/>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error_description</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Supplied token is invalid</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error_uri</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http://idp.example.net/oauth/errors/invalid_token.html</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611BB59B" w14:textId="77777777" w:rsidR="00454E2A" w:rsidRDefault="00454E2A" w:rsidP="00454E2A">
      <w:pPr>
        <w:pStyle w:val="Heading2"/>
        <w:numPr>
          <w:ilvl w:val="0"/>
          <w:numId w:val="0"/>
        </w:numPr>
      </w:pPr>
    </w:p>
    <w:p w14:paraId="7F12D43F" w14:textId="77777777" w:rsidR="00454E2A" w:rsidRDefault="00454E2A" w:rsidP="00454E2A">
      <w:pPr>
        <w:pStyle w:val="Heading2"/>
        <w:keepNext w:val="0"/>
        <w:numPr>
          <w:ilvl w:val="1"/>
          <w:numId w:val="64"/>
        </w:numPr>
        <w:tabs>
          <w:tab w:val="num" w:pos="576"/>
        </w:tabs>
        <w:ind w:left="578" w:hanging="578"/>
      </w:pPr>
      <w:bookmarkStart w:id="75" w:name="_Toc300843139"/>
      <w:bookmarkStart w:id="76" w:name="_Toc440286045"/>
      <w:bookmarkStart w:id="77" w:name="_Toc455409596"/>
      <w:r>
        <w:t>00400 – GENERIC_METADATA_ERROR</w:t>
      </w:r>
      <w:bookmarkEnd w:id="75"/>
      <w:bookmarkEnd w:id="76"/>
      <w:bookmarkEnd w:id="77"/>
    </w:p>
    <w:p w14:paraId="10656608" w14:textId="77777777" w:rsidR="00454E2A" w:rsidRPr="00AB12B2" w:rsidRDefault="00454E2A" w:rsidP="00454E2A"/>
    <w:p w14:paraId="1D07FF2D" w14:textId="77777777" w:rsidR="00454E2A" w:rsidRDefault="00454E2A" w:rsidP="00454E2A">
      <w:bookmarkStart w:id="78" w:name="_Toc300843140"/>
      <w:r>
        <w:lastRenderedPageBreak/>
        <w:t>The 00400 - GENERIC_METADATA</w:t>
      </w:r>
      <w:r w:rsidRPr="00035EA3">
        <w:t>_ERROR</w:t>
      </w:r>
      <w:r>
        <w:t xml:space="preserve"> error code is a family of codes identifying reservation errors associated with topology and path computation.  This is a generic error that is only used when a more specific creation error is not available.</w:t>
      </w:r>
    </w:p>
    <w:p w14:paraId="56D512A6" w14:textId="77777777" w:rsidR="00454E2A" w:rsidRDefault="00454E2A" w:rsidP="00454E2A">
      <w:pPr>
        <w:pStyle w:val="Heading3"/>
        <w:numPr>
          <w:ilvl w:val="2"/>
          <w:numId w:val="64"/>
        </w:numPr>
        <w:spacing w:before="240" w:after="240"/>
      </w:pPr>
      <w:bookmarkStart w:id="79" w:name="_Toc300843141"/>
      <w:bookmarkStart w:id="80" w:name="_Toc440286047"/>
      <w:bookmarkStart w:id="81" w:name="_Toc455409597"/>
      <w:bookmarkEnd w:id="78"/>
      <w:r>
        <w:t xml:space="preserve">00405 – </w:t>
      </w:r>
      <w:bookmarkEnd w:id="79"/>
      <w:r>
        <w:t>DOMAIN_LOOKUP_ERROR</w:t>
      </w:r>
      <w:bookmarkEnd w:id="80"/>
      <w:bookmarkEnd w:id="81"/>
    </w:p>
    <w:p w14:paraId="47395813" w14:textId="77777777" w:rsidR="00454E2A" w:rsidRDefault="00454E2A" w:rsidP="00454E2A">
      <w:r>
        <w:t>The 00405 - DOMAIN_LOOKUP_ERROR</w:t>
      </w:r>
      <w:r w:rsidRPr="005D00D9">
        <w:t xml:space="preserve"> </w:t>
      </w:r>
      <w:r>
        <w:t xml:space="preserve">error code is used to identify when an error has occurred locating </w:t>
      </w:r>
      <w:proofErr w:type="gramStart"/>
      <w:r>
        <w:t>meta</w:t>
      </w:r>
      <w:proofErr w:type="gramEnd"/>
      <w:r>
        <w:t xml:space="preserve"> data associated with the </w:t>
      </w:r>
      <w:proofErr w:type="spellStart"/>
      <w:r w:rsidRPr="00262DF5">
        <w:rPr>
          <w:i/>
        </w:rPr>
        <w:t>networkId</w:t>
      </w:r>
      <w:proofErr w:type="spellEnd"/>
      <w:r>
        <w:t xml:space="preserve"> of the specified resource.  This typically occurs when the </w:t>
      </w:r>
      <w:proofErr w:type="spellStart"/>
      <w:r w:rsidRPr="00AB12B2">
        <w:rPr>
          <w:i/>
        </w:rPr>
        <w:t>networkId</w:t>
      </w:r>
      <w:proofErr w:type="spellEnd"/>
      <w:r>
        <w:t xml:space="preserve"> of an STP specified in a reservation does not map to a valid NSA description document or topology.</w:t>
      </w:r>
    </w:p>
    <w:p w14:paraId="7DF4AEB6" w14:textId="77777777" w:rsidR="00454E2A" w:rsidRDefault="00454E2A" w:rsidP="00454E2A"/>
    <w:p w14:paraId="2EDF65D8" w14:textId="77777777" w:rsidR="00454E2A" w:rsidRDefault="00454E2A" w:rsidP="00454E2A">
      <w:r>
        <w:t xml:space="preserve">For example, an aggregator NSA attempts to lookup the </w:t>
      </w:r>
      <w:proofErr w:type="spellStart"/>
      <w:r w:rsidRPr="00262DF5">
        <w:rPr>
          <w:i/>
        </w:rPr>
        <w:t>networkId</w:t>
      </w:r>
      <w:proofErr w:type="spellEnd"/>
      <w:r>
        <w:t xml:space="preserve"> of STP “</w:t>
      </w:r>
      <w:r w:rsidRPr="00ED0A77">
        <w:rPr>
          <w:rFonts w:ascii="Courier" w:hAnsi="Courier"/>
          <w:color w:val="000000"/>
          <w:sz w:val="16"/>
          <w:szCs w:val="16"/>
        </w:rPr>
        <w:t>urn:ogf:ne</w:t>
      </w:r>
      <w:r>
        <w:rPr>
          <w:rFonts w:ascii="Courier" w:hAnsi="Courier"/>
          <w:color w:val="000000"/>
          <w:sz w:val="16"/>
          <w:szCs w:val="16"/>
        </w:rPr>
        <w:t>twork:example.net:2013:south:stp5</w:t>
      </w:r>
      <w:r w:rsidRPr="00ED0A77">
        <w:rPr>
          <w:rFonts w:ascii="Courier" w:hAnsi="Courier"/>
          <w:color w:val="000000"/>
          <w:sz w:val="16"/>
          <w:szCs w:val="16"/>
        </w:rPr>
        <w:t>?vlan=17</w:t>
      </w:r>
      <w:r>
        <w:rPr>
          <w:rFonts w:ascii="Courier" w:hAnsi="Courier"/>
          <w:color w:val="000000"/>
          <w:sz w:val="16"/>
          <w:szCs w:val="16"/>
        </w:rPr>
        <w:t>90</w:t>
      </w:r>
      <w:r>
        <w:t xml:space="preserve">” but is unable to find the NSA description document or topology document associated with the </w:t>
      </w:r>
      <w:proofErr w:type="spellStart"/>
      <w:r w:rsidRPr="00262DF5">
        <w:rPr>
          <w:i/>
        </w:rPr>
        <w:t>networkId</w:t>
      </w:r>
      <w:proofErr w:type="spellEnd"/>
      <w:r>
        <w:t xml:space="preserve"> “</w:t>
      </w:r>
      <w:r w:rsidRPr="00ED0A77">
        <w:rPr>
          <w:rFonts w:ascii="Courier" w:hAnsi="Courier"/>
          <w:color w:val="000000"/>
          <w:sz w:val="16"/>
          <w:szCs w:val="16"/>
        </w:rPr>
        <w:t>urn:ogf:ne</w:t>
      </w:r>
      <w:r>
        <w:rPr>
          <w:rFonts w:ascii="Courier" w:hAnsi="Courier"/>
          <w:color w:val="000000"/>
          <w:sz w:val="16"/>
          <w:szCs w:val="16"/>
        </w:rPr>
        <w:t>twork:example.net:2013:south</w:t>
      </w:r>
      <w:r>
        <w:t>”:</w:t>
      </w:r>
    </w:p>
    <w:p w14:paraId="4B52CE55" w14:textId="77777777" w:rsidR="00454E2A" w:rsidRDefault="00454E2A" w:rsidP="00454E2A"/>
    <w:p w14:paraId="42C27BEE" w14:textId="77777777" w:rsidR="00454E2A" w:rsidRDefault="00454E2A" w:rsidP="00454E2A">
      <w:pPr>
        <w:rPr>
          <w:rFonts w:ascii="Courier" w:hAnsi="Courier"/>
          <w:color w:val="000096"/>
          <w:sz w:val="16"/>
          <w:szCs w:val="16"/>
        </w:rPr>
      </w:pPr>
      <w:r w:rsidRPr="00381C89">
        <w:rPr>
          <w:rFonts w:ascii="Courier" w:hAnsi="Courier"/>
          <w:color w:val="000096"/>
          <w:sz w:val="16"/>
          <w:szCs w:val="16"/>
        </w:rPr>
        <w:t>&lt;</w:t>
      </w:r>
      <w:proofErr w:type="spellStart"/>
      <w:proofErr w:type="gramStart"/>
      <w:r w:rsidRPr="00381C89">
        <w:rPr>
          <w:rFonts w:ascii="Courier" w:hAnsi="Courier"/>
          <w:color w:val="000096"/>
          <w:sz w:val="16"/>
          <w:szCs w:val="16"/>
        </w:rPr>
        <w:t>serviceException</w:t>
      </w:r>
      <w:proofErr w:type="spellEnd"/>
      <w:proofErr w:type="gramEnd"/>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w:t>
      </w:r>
      <w:proofErr w:type="spellStart"/>
      <w:r w:rsidRPr="00381C89">
        <w:rPr>
          <w:rFonts w:ascii="Courier" w:hAnsi="Courier"/>
          <w:color w:val="000096"/>
          <w:sz w:val="16"/>
          <w:szCs w:val="16"/>
        </w:rPr>
        <w:t>nsaId</w:t>
      </w:r>
      <w:proofErr w:type="spellEnd"/>
      <w:r w:rsidRPr="00381C89">
        <w:rPr>
          <w:rFonts w:ascii="Courier" w:hAnsi="Courier"/>
          <w:color w:val="000096"/>
          <w:sz w:val="16"/>
          <w:szCs w:val="16"/>
        </w:rPr>
        <w:t>&gt;</w:t>
      </w:r>
      <w:r w:rsidRPr="00381C89">
        <w:rPr>
          <w:rFonts w:ascii="Courier" w:hAnsi="Courier"/>
          <w:color w:val="000000"/>
          <w:sz w:val="16"/>
          <w:szCs w:val="16"/>
        </w:rPr>
        <w:t>urn:ogf:network:example.net:2013:nsa:dasher</w:t>
      </w:r>
      <w:r w:rsidRPr="00381C89">
        <w:rPr>
          <w:rFonts w:ascii="Courier" w:hAnsi="Courier"/>
          <w:color w:val="000096"/>
          <w:sz w:val="16"/>
          <w:szCs w:val="16"/>
        </w:rPr>
        <w:t>&lt;/</w:t>
      </w:r>
      <w:proofErr w:type="spellStart"/>
      <w:r w:rsidRPr="00381C89">
        <w:rPr>
          <w:rFonts w:ascii="Courier" w:hAnsi="Courier"/>
          <w:color w:val="000096"/>
          <w:sz w:val="16"/>
          <w:szCs w:val="16"/>
        </w:rPr>
        <w:t>nsaId</w:t>
      </w:r>
      <w:proofErr w:type="spellEnd"/>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&lt;connectionId&gt;</w:t>
      </w:r>
      <w:r w:rsidRPr="00381C89">
        <w:rPr>
          <w:rFonts w:ascii="Courier" w:hAnsi="Courier"/>
          <w:color w:val="000000"/>
          <w:sz w:val="16"/>
          <w:szCs w:val="16"/>
        </w:rPr>
        <w:t>urn:uuid:92d54ff8-dec2-4be8-ae9e-3c0244f2c82b</w:t>
      </w:r>
      <w:r w:rsidRPr="00381C89">
        <w:rPr>
          <w:rFonts w:ascii="Courier" w:hAnsi="Courier"/>
          <w:color w:val="000096"/>
          <w:sz w:val="16"/>
          <w:szCs w:val="16"/>
        </w:rPr>
        <w:t>&lt;/connectionId&gt;</w:t>
      </w:r>
      <w:r w:rsidRPr="00381C89">
        <w:rPr>
          <w:rFonts w:ascii="Courier" w:hAnsi="Courier"/>
          <w:color w:val="000000"/>
          <w:sz w:val="16"/>
          <w:szCs w:val="16"/>
        </w:rPr>
        <w:br/>
        <w:t xml:space="preserve">    </w:t>
      </w:r>
      <w:r w:rsidRPr="00381C89">
        <w:rPr>
          <w:rFonts w:ascii="Courier" w:hAnsi="Courier"/>
          <w:color w:val="000096"/>
          <w:sz w:val="16"/>
          <w:szCs w:val="16"/>
        </w:rPr>
        <w:t>&lt;serviceType&gt;</w:t>
      </w:r>
      <w:r w:rsidRPr="00381C89">
        <w:rPr>
          <w:rFonts w:ascii="Courier" w:hAnsi="Courier"/>
          <w:color w:val="000000"/>
          <w:sz w:val="16"/>
          <w:szCs w:val="16"/>
        </w:rPr>
        <w:t>http://services.ogf.org/nsi/2013/12/descriptions/EVTS.A-GOLE</w:t>
      </w:r>
      <w:r w:rsidRPr="00381C89">
        <w:rPr>
          <w:rFonts w:ascii="Courier" w:hAnsi="Courier"/>
          <w:color w:val="000096"/>
          <w:sz w:val="16"/>
          <w:szCs w:val="16"/>
        </w:rPr>
        <w:t>&lt;/serviceType&gt;</w:t>
      </w:r>
      <w:r w:rsidRPr="00381C89">
        <w:rPr>
          <w:rFonts w:ascii="Courier" w:hAnsi="Courier"/>
          <w:color w:val="000000"/>
          <w:sz w:val="16"/>
          <w:szCs w:val="16"/>
        </w:rPr>
        <w:br/>
        <w:t xml:space="preserve">    </w:t>
      </w:r>
      <w:r w:rsidRPr="00381C89">
        <w:rPr>
          <w:rFonts w:ascii="Courier" w:hAnsi="Courier"/>
          <w:color w:val="000096"/>
          <w:sz w:val="16"/>
          <w:szCs w:val="16"/>
        </w:rPr>
        <w:t>&lt;</w:t>
      </w:r>
      <w:proofErr w:type="spellStart"/>
      <w:r w:rsidRPr="00381C89">
        <w:rPr>
          <w:rFonts w:ascii="Courier" w:hAnsi="Courier"/>
          <w:color w:val="000096"/>
          <w:sz w:val="16"/>
          <w:szCs w:val="16"/>
        </w:rPr>
        <w:t>errorId</w:t>
      </w:r>
      <w:proofErr w:type="spellEnd"/>
      <w:r w:rsidRPr="00381C89">
        <w:rPr>
          <w:rFonts w:ascii="Courier" w:hAnsi="Courier"/>
          <w:color w:val="000096"/>
          <w:sz w:val="16"/>
          <w:szCs w:val="16"/>
        </w:rPr>
        <w:t>&gt;</w:t>
      </w:r>
      <w:r w:rsidRPr="00381C89">
        <w:rPr>
          <w:rFonts w:ascii="Courier" w:hAnsi="Courier"/>
          <w:color w:val="000000"/>
          <w:sz w:val="16"/>
          <w:szCs w:val="16"/>
        </w:rPr>
        <w:t>0040</w:t>
      </w:r>
      <w:r>
        <w:rPr>
          <w:rFonts w:ascii="Courier" w:hAnsi="Courier"/>
          <w:color w:val="000000"/>
          <w:sz w:val="16"/>
          <w:szCs w:val="16"/>
        </w:rPr>
        <w:t>5</w:t>
      </w:r>
      <w:r w:rsidRPr="00381C89">
        <w:rPr>
          <w:rFonts w:ascii="Courier" w:hAnsi="Courier"/>
          <w:color w:val="000096"/>
          <w:sz w:val="16"/>
          <w:szCs w:val="16"/>
        </w:rPr>
        <w:t>&lt;/</w:t>
      </w:r>
      <w:proofErr w:type="spellStart"/>
      <w:r w:rsidRPr="00381C89">
        <w:rPr>
          <w:rFonts w:ascii="Courier" w:hAnsi="Courier"/>
          <w:color w:val="000096"/>
          <w:sz w:val="16"/>
          <w:szCs w:val="16"/>
        </w:rPr>
        <w:t>errorId</w:t>
      </w:r>
      <w:proofErr w:type="spellEnd"/>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&lt;text&gt;</w:t>
      </w:r>
    </w:p>
    <w:p w14:paraId="3A192643"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DOMAIN_LOOKUP_ERROR</w:t>
      </w:r>
      <w:r w:rsidRPr="00381C89">
        <w:rPr>
          <w:rFonts w:ascii="Courier" w:hAnsi="Courier"/>
          <w:color w:val="000000"/>
          <w:sz w:val="16"/>
          <w:szCs w:val="16"/>
        </w:rPr>
        <w:t xml:space="preserve">: </w:t>
      </w:r>
      <w:r w:rsidRPr="00D76A0D">
        <w:rPr>
          <w:rFonts w:ascii="Courier" w:hAnsi="Courier"/>
          <w:color w:val="000000"/>
          <w:sz w:val="16"/>
          <w:szCs w:val="16"/>
        </w:rPr>
        <w:t>Unknown</w:t>
      </w:r>
      <w:r>
        <w:rPr>
          <w:rFonts w:ascii="Courier" w:hAnsi="Courier"/>
          <w:color w:val="000000"/>
          <w:sz w:val="16"/>
          <w:szCs w:val="16"/>
        </w:rPr>
        <w:t xml:space="preserve"> network for requested resource</w:t>
      </w:r>
      <w:r w:rsidRPr="00381C89">
        <w:rPr>
          <w:rFonts w:ascii="Courier" w:hAnsi="Courier"/>
          <w:color w:val="000000"/>
          <w:sz w:val="16"/>
          <w:szCs w:val="16"/>
        </w:rPr>
        <w:t xml:space="preserve"> </w:t>
      </w:r>
      <w:r w:rsidRPr="00381C89">
        <w:rPr>
          <w:rFonts w:ascii="Courier" w:hAnsi="Courier"/>
          <w:color w:val="000000"/>
          <w:sz w:val="16"/>
          <w:szCs w:val="16"/>
        </w:rPr>
        <w:br/>
        <w:t xml:space="preserve">        (urn</w:t>
      </w:r>
      <w:proofErr w:type="gramStart"/>
      <w:r w:rsidRPr="00381C89">
        <w:rPr>
          <w:rFonts w:ascii="Courier" w:hAnsi="Courier"/>
          <w:color w:val="000000"/>
          <w:sz w:val="16"/>
          <w:szCs w:val="16"/>
        </w:rPr>
        <w:t>:ogf:network:example.net:2013:south</w:t>
      </w:r>
      <w:r>
        <w:rPr>
          <w:rFonts w:ascii="Courier" w:hAnsi="Courier"/>
          <w:color w:val="000000"/>
          <w:sz w:val="16"/>
          <w:szCs w:val="16"/>
        </w:rPr>
        <w:t>:stp5</w:t>
      </w:r>
      <w:proofErr w:type="gramEnd"/>
      <w:r>
        <w:rPr>
          <w:rFonts w:ascii="Courier" w:hAnsi="Courier"/>
          <w:color w:val="000000"/>
          <w:sz w:val="16"/>
          <w:szCs w:val="16"/>
        </w:rPr>
        <w:t>?vlan=1790</w:t>
      </w:r>
      <w:r w:rsidRPr="00381C89">
        <w:rPr>
          <w:rFonts w:ascii="Courier" w:hAnsi="Courier"/>
          <w:color w:val="000000"/>
          <w:sz w:val="16"/>
          <w:szCs w:val="16"/>
        </w:rPr>
        <w:t>).</w:t>
      </w:r>
    </w:p>
    <w:p w14:paraId="71DDB925" w14:textId="77777777" w:rsidR="00454E2A" w:rsidRPr="00AB12B2" w:rsidRDefault="00454E2A" w:rsidP="00454E2A">
      <w:r>
        <w:rPr>
          <w:rFonts w:ascii="Courier" w:hAnsi="Courier"/>
          <w:color w:val="000000"/>
          <w:sz w:val="16"/>
          <w:szCs w:val="16"/>
        </w:rPr>
        <w:t xml:space="preserve">    </w:t>
      </w:r>
      <w:r w:rsidRPr="00381C89">
        <w:rPr>
          <w:rFonts w:ascii="Courier" w:hAnsi="Courier"/>
          <w:color w:val="000096"/>
          <w:sz w:val="16"/>
          <w:szCs w:val="16"/>
        </w:rPr>
        <w:t>&lt;/text&gt;</w:t>
      </w:r>
      <w:r w:rsidRPr="00381C89">
        <w:rPr>
          <w:rFonts w:ascii="Courier" w:hAnsi="Courier"/>
          <w:color w:val="000000"/>
          <w:sz w:val="16"/>
          <w:szCs w:val="16"/>
        </w:rPr>
        <w:br/>
        <w:t xml:space="preserve">    </w:t>
      </w:r>
      <w:r w:rsidRPr="00381C89">
        <w:rPr>
          <w:rFonts w:ascii="Courier" w:hAnsi="Courier"/>
          <w:color w:val="000096"/>
          <w:sz w:val="16"/>
          <w:szCs w:val="16"/>
        </w:rPr>
        <w:t>&lt;variables&gt;</w:t>
      </w:r>
      <w:r w:rsidRPr="00381C89">
        <w:rPr>
          <w:rFonts w:ascii="Courier" w:hAnsi="Courier"/>
          <w:color w:val="000000"/>
          <w:sz w:val="16"/>
          <w:szCs w:val="16"/>
        </w:rPr>
        <w:br/>
        <w:t xml:space="preserve">        </w:t>
      </w:r>
      <w:r w:rsidRPr="00381C89">
        <w:rPr>
          <w:rFonts w:ascii="Courier" w:hAnsi="Courier"/>
          <w:color w:val="000096"/>
          <w:sz w:val="16"/>
          <w:szCs w:val="16"/>
        </w:rPr>
        <w:t>&lt;variable</w:t>
      </w:r>
      <w:r w:rsidRPr="00381C89">
        <w:rPr>
          <w:rFonts w:ascii="Courier" w:hAnsi="Courier"/>
          <w:color w:val="F5844C"/>
          <w:sz w:val="16"/>
          <w:szCs w:val="16"/>
        </w:rPr>
        <w:t xml:space="preserve"> namespace</w:t>
      </w:r>
      <w:r w:rsidRPr="00381C89">
        <w:rPr>
          <w:rFonts w:ascii="Courier" w:hAnsi="Courier"/>
          <w:color w:val="FF8040"/>
          <w:sz w:val="16"/>
          <w:szCs w:val="16"/>
        </w:rPr>
        <w:t>=</w:t>
      </w:r>
      <w:r w:rsidRPr="00381C89">
        <w:rPr>
          <w:rFonts w:ascii="Courier" w:hAnsi="Courier"/>
          <w:color w:val="993300"/>
          <w:sz w:val="16"/>
          <w:szCs w:val="16"/>
        </w:rPr>
        <w:t>"http://schemas.ogf.org/nsi/2013/12/services/point2point"</w:t>
      </w:r>
      <w:r w:rsidRPr="00381C89">
        <w:rPr>
          <w:rFonts w:ascii="Courier" w:hAnsi="Courier"/>
          <w:color w:val="F5844C"/>
          <w:sz w:val="16"/>
          <w:szCs w:val="16"/>
        </w:rPr>
        <w:t xml:space="preserve">               </w:t>
      </w:r>
      <w:r w:rsidRPr="00381C89">
        <w:rPr>
          <w:rFonts w:ascii="Courier" w:hAnsi="Courier"/>
          <w:color w:val="000000"/>
          <w:sz w:val="16"/>
          <w:szCs w:val="16"/>
        </w:rPr>
        <w:br/>
      </w:r>
      <w:r w:rsidRPr="00381C89">
        <w:rPr>
          <w:rFonts w:ascii="Courier" w:hAnsi="Courier"/>
          <w:color w:val="F5844C"/>
          <w:sz w:val="16"/>
          <w:szCs w:val="16"/>
        </w:rPr>
        <w:t xml:space="preserve">            type</w:t>
      </w:r>
      <w:r w:rsidRPr="00381C89">
        <w:rPr>
          <w:rFonts w:ascii="Courier" w:hAnsi="Courier"/>
          <w:color w:val="FF8040"/>
          <w:sz w:val="16"/>
          <w:szCs w:val="16"/>
        </w:rPr>
        <w:t>=</w:t>
      </w:r>
      <w:r w:rsidRPr="00381C89">
        <w:rPr>
          <w:rFonts w:ascii="Courier" w:hAnsi="Courier"/>
          <w:color w:val="993300"/>
          <w:sz w:val="16"/>
          <w:szCs w:val="16"/>
        </w:rPr>
        <w:t>"</w:t>
      </w:r>
      <w:proofErr w:type="spellStart"/>
      <w:r>
        <w:rPr>
          <w:rFonts w:ascii="Courier" w:hAnsi="Courier"/>
          <w:color w:val="993300"/>
          <w:sz w:val="16"/>
          <w:szCs w:val="16"/>
        </w:rPr>
        <w:t>sourceSTP</w:t>
      </w:r>
      <w:proofErr w:type="spellEnd"/>
      <w:r w:rsidRPr="00381C89">
        <w:rPr>
          <w:rFonts w:ascii="Courier" w:hAnsi="Courier"/>
          <w:color w:val="993300"/>
          <w:sz w:val="16"/>
          <w:szCs w:val="16"/>
        </w:rPr>
        <w:t>"</w:t>
      </w:r>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&lt;value&gt;</w:t>
      </w:r>
      <w:r w:rsidRPr="00381C89">
        <w:rPr>
          <w:rFonts w:ascii="Courier" w:hAnsi="Courier"/>
          <w:color w:val="000000"/>
          <w:sz w:val="16"/>
          <w:szCs w:val="16"/>
        </w:rPr>
        <w:t>urn</w:t>
      </w:r>
      <w:proofErr w:type="gramStart"/>
      <w:r w:rsidRPr="00381C89">
        <w:rPr>
          <w:rFonts w:ascii="Courier" w:hAnsi="Courier"/>
          <w:color w:val="000000"/>
          <w:sz w:val="16"/>
          <w:szCs w:val="16"/>
        </w:rPr>
        <w:t>:ogf:network:example.net:2013:south</w:t>
      </w:r>
      <w:r>
        <w:rPr>
          <w:rFonts w:ascii="Courier" w:hAnsi="Courier"/>
          <w:color w:val="000000"/>
          <w:sz w:val="16"/>
          <w:szCs w:val="16"/>
        </w:rPr>
        <w:t>:stp5</w:t>
      </w:r>
      <w:proofErr w:type="gramEnd"/>
      <w:r>
        <w:rPr>
          <w:rFonts w:ascii="Courier" w:hAnsi="Courier"/>
          <w:color w:val="000000"/>
          <w:sz w:val="16"/>
          <w:szCs w:val="16"/>
        </w:rPr>
        <w:t>?vlan=1790</w:t>
      </w:r>
      <w:r w:rsidRPr="00381C89">
        <w:rPr>
          <w:rFonts w:ascii="Courier" w:hAnsi="Courier"/>
          <w:color w:val="000096"/>
          <w:sz w:val="16"/>
          <w:szCs w:val="16"/>
        </w:rPr>
        <w:t>&lt;/value&gt;</w:t>
      </w:r>
      <w:r w:rsidRPr="00381C89">
        <w:rPr>
          <w:rFonts w:ascii="Courier" w:hAnsi="Courier"/>
          <w:color w:val="000000"/>
          <w:sz w:val="16"/>
          <w:szCs w:val="16"/>
        </w:rPr>
        <w:br/>
        <w:t xml:space="preserve">        </w:t>
      </w:r>
      <w:r w:rsidRPr="00381C89">
        <w:rPr>
          <w:rFonts w:ascii="Courier" w:hAnsi="Courier"/>
          <w:color w:val="000096"/>
          <w:sz w:val="16"/>
          <w:szCs w:val="16"/>
        </w:rPr>
        <w:t>&lt;/variable&gt;</w:t>
      </w:r>
      <w:r w:rsidRPr="00381C89">
        <w:rPr>
          <w:rFonts w:ascii="Courier" w:hAnsi="Courier"/>
          <w:color w:val="000000"/>
          <w:sz w:val="16"/>
          <w:szCs w:val="16"/>
        </w:rPr>
        <w:br/>
        <w:t xml:space="preserve">    </w:t>
      </w:r>
      <w:r w:rsidRPr="00381C89">
        <w:rPr>
          <w:rFonts w:ascii="Courier" w:hAnsi="Courier"/>
          <w:color w:val="000096"/>
          <w:sz w:val="16"/>
          <w:szCs w:val="16"/>
        </w:rPr>
        <w:t>&lt;/variables&gt;</w:t>
      </w:r>
      <w:r w:rsidRPr="00381C89">
        <w:rPr>
          <w:rFonts w:ascii="Courier" w:hAnsi="Courier"/>
          <w:color w:val="000000"/>
          <w:sz w:val="16"/>
          <w:szCs w:val="16"/>
        </w:rPr>
        <w:br/>
      </w:r>
      <w:r w:rsidRPr="00381C89">
        <w:rPr>
          <w:rFonts w:ascii="Courier" w:hAnsi="Courier"/>
          <w:color w:val="000096"/>
          <w:sz w:val="16"/>
          <w:szCs w:val="16"/>
        </w:rPr>
        <w:t>&lt;/</w:t>
      </w:r>
      <w:proofErr w:type="spellStart"/>
      <w:r w:rsidRPr="00381C89">
        <w:rPr>
          <w:rFonts w:ascii="Courier" w:hAnsi="Courier"/>
          <w:color w:val="000096"/>
          <w:sz w:val="16"/>
          <w:szCs w:val="16"/>
        </w:rPr>
        <w:t>serviceException</w:t>
      </w:r>
      <w:proofErr w:type="spellEnd"/>
      <w:r w:rsidRPr="00381C89">
        <w:rPr>
          <w:rFonts w:ascii="Courier" w:hAnsi="Courier"/>
          <w:color w:val="000096"/>
          <w:sz w:val="16"/>
          <w:szCs w:val="16"/>
        </w:rPr>
        <w:t>&gt;</w:t>
      </w:r>
    </w:p>
    <w:p w14:paraId="6214B45B" w14:textId="77777777" w:rsidR="00454E2A" w:rsidRDefault="00454E2A" w:rsidP="00454E2A">
      <w:pPr>
        <w:pStyle w:val="Heading3"/>
        <w:numPr>
          <w:ilvl w:val="2"/>
          <w:numId w:val="64"/>
        </w:numPr>
        <w:spacing w:before="240" w:after="240"/>
      </w:pPr>
      <w:bookmarkStart w:id="82" w:name="_Toc300843142"/>
      <w:bookmarkStart w:id="83" w:name="_Toc440286048"/>
      <w:bookmarkStart w:id="84" w:name="_Toc455409598"/>
      <w:r>
        <w:t xml:space="preserve">00406 – </w:t>
      </w:r>
      <w:bookmarkEnd w:id="82"/>
      <w:r>
        <w:t>NSA_LOOKUP_ERROR</w:t>
      </w:r>
      <w:bookmarkEnd w:id="83"/>
      <w:bookmarkEnd w:id="84"/>
    </w:p>
    <w:p w14:paraId="4F57E0E6" w14:textId="77777777" w:rsidR="00454E2A" w:rsidRDefault="00454E2A" w:rsidP="00454E2A">
      <w:r>
        <w:t>The 00406 - NSA_LOOKUP_ERROR</w:t>
      </w:r>
      <w:r w:rsidRPr="005D00D9">
        <w:t xml:space="preserve"> </w:t>
      </w:r>
      <w:r>
        <w:t xml:space="preserve">error code is used to identify when an error is encountered as the result of invalid or missing discovery </w:t>
      </w:r>
      <w:proofErr w:type="gramStart"/>
      <w:r>
        <w:t>meta</w:t>
      </w:r>
      <w:proofErr w:type="gramEnd"/>
      <w:r>
        <w:t xml:space="preserve"> data.  This occurs when the NSA description document of the target NSA does not support the needed version of the CS service interface.  See “00405 -” if the </w:t>
      </w:r>
      <w:proofErr w:type="spellStart"/>
      <w:r w:rsidRPr="00262DF5">
        <w:rPr>
          <w:i/>
        </w:rPr>
        <w:t>networkId</w:t>
      </w:r>
      <w:proofErr w:type="spellEnd"/>
      <w:r>
        <w:t xml:space="preserve"> of the resource matches no </w:t>
      </w:r>
      <w:proofErr w:type="gramStart"/>
      <w:r>
        <w:t>meta</w:t>
      </w:r>
      <w:proofErr w:type="gramEnd"/>
      <w:r>
        <w:t xml:space="preserve"> data documents.</w:t>
      </w:r>
    </w:p>
    <w:p w14:paraId="795BA939" w14:textId="77777777" w:rsidR="00454E2A" w:rsidRDefault="00454E2A" w:rsidP="00454E2A"/>
    <w:p w14:paraId="4C77EF76" w14:textId="77777777" w:rsidR="00454E2A" w:rsidRDefault="00454E2A" w:rsidP="00454E2A">
      <w:r>
        <w:t xml:space="preserve">For example, an aggregator NSA attempts to lookup the CS interface associated with the </w:t>
      </w:r>
      <w:proofErr w:type="spellStart"/>
      <w:r w:rsidRPr="00262DF5">
        <w:rPr>
          <w:i/>
        </w:rPr>
        <w:t>networkId</w:t>
      </w:r>
      <w:proofErr w:type="spellEnd"/>
      <w:r>
        <w:t xml:space="preserve"> of STP “</w:t>
      </w:r>
      <w:r w:rsidRPr="00ED0A77">
        <w:rPr>
          <w:rFonts w:ascii="Courier" w:hAnsi="Courier"/>
          <w:color w:val="000000"/>
          <w:sz w:val="16"/>
          <w:szCs w:val="16"/>
        </w:rPr>
        <w:t>urn</w:t>
      </w:r>
      <w:proofErr w:type="gramStart"/>
      <w:r w:rsidRPr="00ED0A77">
        <w:rPr>
          <w:rFonts w:ascii="Courier" w:hAnsi="Courier"/>
          <w:color w:val="000000"/>
          <w:sz w:val="16"/>
          <w:szCs w:val="16"/>
        </w:rPr>
        <w:t>:ogf:ne</w:t>
      </w:r>
      <w:r>
        <w:rPr>
          <w:rFonts w:ascii="Courier" w:hAnsi="Courier"/>
          <w:color w:val="000000"/>
          <w:sz w:val="16"/>
          <w:szCs w:val="16"/>
        </w:rPr>
        <w:t>twork:example.net:2013:south:stp4</w:t>
      </w:r>
      <w:proofErr w:type="gramEnd"/>
      <w:r w:rsidRPr="00ED0A77">
        <w:rPr>
          <w:rFonts w:ascii="Courier" w:hAnsi="Courier"/>
          <w:color w:val="000000"/>
          <w:sz w:val="16"/>
          <w:szCs w:val="16"/>
        </w:rPr>
        <w:t>?vlan=1782</w:t>
      </w:r>
      <w:r>
        <w:t>” but while finding the NSA Description document, it is unable to find the required CS service interface:</w:t>
      </w:r>
    </w:p>
    <w:p w14:paraId="302A502B" w14:textId="77777777" w:rsidR="00454E2A" w:rsidRDefault="00454E2A" w:rsidP="00454E2A"/>
    <w:p w14:paraId="62525457" w14:textId="77777777" w:rsidR="00454E2A" w:rsidRDefault="00454E2A" w:rsidP="00454E2A">
      <w:pPr>
        <w:rPr>
          <w:rFonts w:ascii="Courier" w:hAnsi="Courier"/>
          <w:color w:val="000096"/>
          <w:sz w:val="16"/>
          <w:szCs w:val="16"/>
        </w:rPr>
      </w:pPr>
      <w:r w:rsidRPr="00262DF5">
        <w:rPr>
          <w:rFonts w:ascii="Courier" w:hAnsi="Courier"/>
          <w:color w:val="000096"/>
          <w:sz w:val="16"/>
          <w:szCs w:val="16"/>
        </w:rPr>
        <w:t>&lt;</w:t>
      </w:r>
      <w:proofErr w:type="spellStart"/>
      <w:proofErr w:type="gramStart"/>
      <w:r w:rsidRPr="00262DF5">
        <w:rPr>
          <w:rFonts w:ascii="Courier" w:hAnsi="Courier"/>
          <w:color w:val="000096"/>
          <w:sz w:val="16"/>
          <w:szCs w:val="16"/>
        </w:rPr>
        <w:t>serviceException</w:t>
      </w:r>
      <w:proofErr w:type="spellEnd"/>
      <w:proofErr w:type="gramEnd"/>
      <w:r w:rsidRPr="00262DF5">
        <w:rPr>
          <w:rFonts w:ascii="Courier" w:hAnsi="Courier"/>
          <w:color w:val="000096"/>
          <w:sz w:val="16"/>
          <w:szCs w:val="16"/>
        </w:rPr>
        <w:t>&gt;</w:t>
      </w:r>
      <w:r w:rsidRPr="00262DF5">
        <w:rPr>
          <w:rFonts w:ascii="Courier" w:hAnsi="Courier"/>
          <w:color w:val="000000"/>
          <w:sz w:val="16"/>
          <w:szCs w:val="16"/>
        </w:rPr>
        <w:br/>
        <w:t xml:space="preserve">    </w:t>
      </w:r>
      <w:r w:rsidRPr="00262DF5">
        <w:rPr>
          <w:rFonts w:ascii="Courier" w:hAnsi="Courier"/>
          <w:color w:val="000096"/>
          <w:sz w:val="16"/>
          <w:szCs w:val="16"/>
        </w:rPr>
        <w:t>&lt;</w:t>
      </w:r>
      <w:proofErr w:type="spellStart"/>
      <w:r w:rsidRPr="00262DF5">
        <w:rPr>
          <w:rFonts w:ascii="Courier" w:hAnsi="Courier"/>
          <w:color w:val="000096"/>
          <w:sz w:val="16"/>
          <w:szCs w:val="16"/>
        </w:rPr>
        <w:t>nsaId</w:t>
      </w:r>
      <w:proofErr w:type="spellEnd"/>
      <w:r w:rsidRPr="00262DF5">
        <w:rPr>
          <w:rFonts w:ascii="Courier" w:hAnsi="Courier"/>
          <w:color w:val="000096"/>
          <w:sz w:val="16"/>
          <w:szCs w:val="16"/>
        </w:rPr>
        <w:t>&gt;</w:t>
      </w:r>
      <w:r w:rsidRPr="00262DF5">
        <w:rPr>
          <w:rFonts w:ascii="Courier" w:hAnsi="Courier"/>
          <w:color w:val="000000"/>
          <w:sz w:val="16"/>
          <w:szCs w:val="16"/>
        </w:rPr>
        <w:t>urn:ogf:network:example.net:2013:nsa:dasher</w:t>
      </w:r>
      <w:r w:rsidRPr="00262DF5">
        <w:rPr>
          <w:rFonts w:ascii="Courier" w:hAnsi="Courier"/>
          <w:color w:val="000096"/>
          <w:sz w:val="16"/>
          <w:szCs w:val="16"/>
        </w:rPr>
        <w:t>&lt;/</w:t>
      </w:r>
      <w:proofErr w:type="spellStart"/>
      <w:r w:rsidRPr="00262DF5">
        <w:rPr>
          <w:rFonts w:ascii="Courier" w:hAnsi="Courier"/>
          <w:color w:val="000096"/>
          <w:sz w:val="16"/>
          <w:szCs w:val="16"/>
        </w:rPr>
        <w:t>nsaId</w:t>
      </w:r>
      <w:proofErr w:type="spellEnd"/>
      <w:r w:rsidRPr="00262DF5">
        <w:rPr>
          <w:rFonts w:ascii="Courier" w:hAnsi="Courier"/>
          <w:color w:val="000096"/>
          <w:sz w:val="16"/>
          <w:szCs w:val="16"/>
        </w:rPr>
        <w:t>&gt;</w:t>
      </w:r>
      <w:r w:rsidRPr="00262DF5">
        <w:rPr>
          <w:rFonts w:ascii="Courier" w:hAnsi="Courier"/>
          <w:color w:val="000000"/>
          <w:sz w:val="16"/>
          <w:szCs w:val="16"/>
        </w:rPr>
        <w:br/>
        <w:t xml:space="preserve">    </w:t>
      </w:r>
      <w:r w:rsidRPr="00262DF5">
        <w:rPr>
          <w:rFonts w:ascii="Courier" w:hAnsi="Courier"/>
          <w:color w:val="000096"/>
          <w:sz w:val="16"/>
          <w:szCs w:val="16"/>
        </w:rPr>
        <w:t>&lt;connectionId&gt;</w:t>
      </w:r>
      <w:r w:rsidRPr="00262DF5">
        <w:rPr>
          <w:rFonts w:ascii="Courier" w:hAnsi="Courier"/>
          <w:color w:val="000000"/>
          <w:sz w:val="16"/>
          <w:szCs w:val="16"/>
        </w:rPr>
        <w:t>urn:uuid:92d54ff8-dec2-4be8-ae9e-3c0244f2c82b</w:t>
      </w:r>
      <w:r w:rsidRPr="00262DF5">
        <w:rPr>
          <w:rFonts w:ascii="Courier" w:hAnsi="Courier"/>
          <w:color w:val="000096"/>
          <w:sz w:val="16"/>
          <w:szCs w:val="16"/>
        </w:rPr>
        <w:t>&lt;/connectionId&gt;</w:t>
      </w:r>
      <w:r w:rsidRPr="00262DF5">
        <w:rPr>
          <w:rFonts w:ascii="Courier" w:hAnsi="Courier"/>
          <w:color w:val="000000"/>
          <w:sz w:val="16"/>
          <w:szCs w:val="16"/>
        </w:rPr>
        <w:br/>
        <w:t xml:space="preserve">    </w:t>
      </w:r>
      <w:r w:rsidRPr="00262DF5">
        <w:rPr>
          <w:rFonts w:ascii="Courier" w:hAnsi="Courier"/>
          <w:color w:val="000096"/>
          <w:sz w:val="16"/>
          <w:szCs w:val="16"/>
        </w:rPr>
        <w:t>&lt;serviceType&gt;</w:t>
      </w:r>
      <w:r w:rsidRPr="00262DF5">
        <w:rPr>
          <w:rFonts w:ascii="Courier" w:hAnsi="Courier"/>
          <w:color w:val="000000"/>
          <w:sz w:val="16"/>
          <w:szCs w:val="16"/>
        </w:rPr>
        <w:t>http://services.ogf.org/nsi/2013/12/descriptions/EVTS.A-GOLE</w:t>
      </w:r>
      <w:r w:rsidRPr="00262DF5">
        <w:rPr>
          <w:rFonts w:ascii="Courier" w:hAnsi="Courier"/>
          <w:color w:val="000096"/>
          <w:sz w:val="16"/>
          <w:szCs w:val="16"/>
        </w:rPr>
        <w:t>&lt;/serviceType&gt;</w:t>
      </w:r>
      <w:r w:rsidRPr="00262DF5">
        <w:rPr>
          <w:rFonts w:ascii="Courier" w:hAnsi="Courier"/>
          <w:color w:val="000000"/>
          <w:sz w:val="16"/>
          <w:szCs w:val="16"/>
        </w:rPr>
        <w:br/>
        <w:t xml:space="preserve">    </w:t>
      </w:r>
      <w:r w:rsidRPr="00262DF5">
        <w:rPr>
          <w:rFonts w:ascii="Courier" w:hAnsi="Courier"/>
          <w:color w:val="000096"/>
          <w:sz w:val="16"/>
          <w:szCs w:val="16"/>
        </w:rPr>
        <w:t>&lt;</w:t>
      </w:r>
      <w:proofErr w:type="spellStart"/>
      <w:r w:rsidRPr="00262DF5">
        <w:rPr>
          <w:rFonts w:ascii="Courier" w:hAnsi="Courier"/>
          <w:color w:val="000096"/>
          <w:sz w:val="16"/>
          <w:szCs w:val="16"/>
        </w:rPr>
        <w:t>errorId</w:t>
      </w:r>
      <w:proofErr w:type="spellEnd"/>
      <w:r w:rsidRPr="00262DF5">
        <w:rPr>
          <w:rFonts w:ascii="Courier" w:hAnsi="Courier"/>
          <w:color w:val="000096"/>
          <w:sz w:val="16"/>
          <w:szCs w:val="16"/>
        </w:rPr>
        <w:t>&gt;</w:t>
      </w:r>
      <w:r w:rsidRPr="00262DF5">
        <w:rPr>
          <w:rFonts w:ascii="Courier" w:hAnsi="Courier"/>
          <w:color w:val="000000"/>
          <w:sz w:val="16"/>
          <w:szCs w:val="16"/>
        </w:rPr>
        <w:t>00406</w:t>
      </w:r>
      <w:r w:rsidRPr="00262DF5">
        <w:rPr>
          <w:rFonts w:ascii="Courier" w:hAnsi="Courier"/>
          <w:color w:val="000096"/>
          <w:sz w:val="16"/>
          <w:szCs w:val="16"/>
        </w:rPr>
        <w:t>&lt;/</w:t>
      </w:r>
      <w:proofErr w:type="spellStart"/>
      <w:r w:rsidRPr="00262DF5">
        <w:rPr>
          <w:rFonts w:ascii="Courier" w:hAnsi="Courier"/>
          <w:color w:val="000096"/>
          <w:sz w:val="16"/>
          <w:szCs w:val="16"/>
        </w:rPr>
        <w:t>errorId</w:t>
      </w:r>
      <w:proofErr w:type="spellEnd"/>
      <w:r w:rsidRPr="00262DF5">
        <w:rPr>
          <w:rFonts w:ascii="Courier" w:hAnsi="Courier"/>
          <w:color w:val="000096"/>
          <w:sz w:val="16"/>
          <w:szCs w:val="16"/>
        </w:rPr>
        <w:t>&gt;</w:t>
      </w:r>
      <w:r w:rsidRPr="00262DF5">
        <w:rPr>
          <w:rFonts w:ascii="Courier" w:hAnsi="Courier"/>
          <w:color w:val="000000"/>
          <w:sz w:val="16"/>
          <w:szCs w:val="16"/>
        </w:rPr>
        <w:br/>
        <w:t xml:space="preserve">    </w:t>
      </w:r>
      <w:r w:rsidRPr="00262DF5">
        <w:rPr>
          <w:rFonts w:ascii="Courier" w:hAnsi="Courier"/>
          <w:color w:val="000096"/>
          <w:sz w:val="16"/>
          <w:szCs w:val="16"/>
        </w:rPr>
        <w:t>&lt;text&gt;</w:t>
      </w:r>
    </w:p>
    <w:p w14:paraId="0B7A7BD4"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NSA_LOOKUP_ERROR</w:t>
      </w:r>
      <w:r w:rsidRPr="00262DF5">
        <w:rPr>
          <w:rFonts w:ascii="Courier" w:hAnsi="Courier"/>
          <w:color w:val="000000"/>
          <w:sz w:val="16"/>
          <w:szCs w:val="16"/>
        </w:rPr>
        <w:t xml:space="preserve">: Cannot map </w:t>
      </w:r>
      <w:proofErr w:type="spellStart"/>
      <w:r w:rsidRPr="00262DF5">
        <w:rPr>
          <w:rFonts w:ascii="Courier" w:hAnsi="Courier"/>
          <w:color w:val="000000"/>
          <w:sz w:val="16"/>
          <w:szCs w:val="16"/>
        </w:rPr>
        <w:t>networkId</w:t>
      </w:r>
      <w:proofErr w:type="spellEnd"/>
      <w:r w:rsidRPr="00262DF5">
        <w:rPr>
          <w:rFonts w:ascii="Courier" w:hAnsi="Courier"/>
          <w:color w:val="000000"/>
          <w:sz w:val="16"/>
          <w:szCs w:val="16"/>
        </w:rPr>
        <w:t xml:space="preserve"> to service interface </w:t>
      </w:r>
      <w:r w:rsidRPr="00262DF5">
        <w:rPr>
          <w:rFonts w:ascii="Courier" w:hAnsi="Courier"/>
          <w:color w:val="000000"/>
          <w:sz w:val="16"/>
          <w:szCs w:val="16"/>
        </w:rPr>
        <w:br/>
        <w:t xml:space="preserve">        (urn</w:t>
      </w:r>
      <w:proofErr w:type="gramStart"/>
      <w:r w:rsidRPr="00262DF5">
        <w:rPr>
          <w:rFonts w:ascii="Courier" w:hAnsi="Courier"/>
          <w:color w:val="000000"/>
          <w:sz w:val="16"/>
          <w:szCs w:val="16"/>
        </w:rPr>
        <w:t>:ogf:network:example.net:2013:south</w:t>
      </w:r>
      <w:proofErr w:type="gramEnd"/>
      <w:r w:rsidRPr="00262DF5">
        <w:rPr>
          <w:rFonts w:ascii="Courier" w:hAnsi="Courier"/>
          <w:color w:val="000000"/>
          <w:sz w:val="16"/>
          <w:szCs w:val="16"/>
        </w:rPr>
        <w:t>).</w:t>
      </w:r>
    </w:p>
    <w:p w14:paraId="74ED2EE8" w14:textId="77777777" w:rsidR="00454E2A" w:rsidRPr="00AB12B2" w:rsidRDefault="00454E2A" w:rsidP="00454E2A">
      <w:r>
        <w:rPr>
          <w:rFonts w:ascii="Courier" w:hAnsi="Courier"/>
          <w:color w:val="000000"/>
          <w:sz w:val="16"/>
          <w:szCs w:val="16"/>
        </w:rPr>
        <w:t xml:space="preserve">    </w:t>
      </w:r>
      <w:r w:rsidRPr="00262DF5">
        <w:rPr>
          <w:rFonts w:ascii="Courier" w:hAnsi="Courier"/>
          <w:color w:val="000096"/>
          <w:sz w:val="16"/>
          <w:szCs w:val="16"/>
        </w:rPr>
        <w:t>&lt;/text&gt;</w:t>
      </w:r>
      <w:r w:rsidRPr="00262DF5">
        <w:rPr>
          <w:rFonts w:ascii="Courier" w:hAnsi="Courier"/>
          <w:color w:val="000000"/>
          <w:sz w:val="16"/>
          <w:szCs w:val="16"/>
        </w:rPr>
        <w:br/>
        <w:t xml:space="preserve">    </w:t>
      </w:r>
      <w:r w:rsidRPr="00262DF5">
        <w:rPr>
          <w:rFonts w:ascii="Courier" w:hAnsi="Courier"/>
          <w:color w:val="000096"/>
          <w:sz w:val="16"/>
          <w:szCs w:val="16"/>
        </w:rPr>
        <w:t>&lt;variables&gt;</w:t>
      </w:r>
      <w:r w:rsidRPr="00262DF5">
        <w:rPr>
          <w:rFonts w:ascii="Courier" w:hAnsi="Courier"/>
          <w:color w:val="000000"/>
          <w:sz w:val="16"/>
          <w:szCs w:val="16"/>
        </w:rPr>
        <w:br/>
        <w:t xml:space="preserve">        </w:t>
      </w:r>
      <w:r w:rsidRPr="00262DF5">
        <w:rPr>
          <w:rFonts w:ascii="Courier" w:hAnsi="Courier"/>
          <w:color w:val="000096"/>
          <w:sz w:val="16"/>
          <w:szCs w:val="16"/>
        </w:rPr>
        <w:t>&lt;variable</w:t>
      </w:r>
      <w:r w:rsidRPr="00262DF5">
        <w:rPr>
          <w:rFonts w:ascii="Courier" w:hAnsi="Courier"/>
          <w:color w:val="F5844C"/>
          <w:sz w:val="16"/>
          <w:szCs w:val="16"/>
        </w:rPr>
        <w:t xml:space="preserve"> namespace</w:t>
      </w:r>
      <w:r w:rsidRPr="00262DF5">
        <w:rPr>
          <w:rFonts w:ascii="Courier" w:hAnsi="Courier"/>
          <w:color w:val="FF8040"/>
          <w:sz w:val="16"/>
          <w:szCs w:val="16"/>
        </w:rPr>
        <w:t>=</w:t>
      </w:r>
      <w:r w:rsidRPr="00262DF5">
        <w:rPr>
          <w:rFonts w:ascii="Courier" w:hAnsi="Courier"/>
          <w:color w:val="993300"/>
          <w:sz w:val="16"/>
          <w:szCs w:val="16"/>
        </w:rPr>
        <w:t>"http://schemas.ogf.org/nsi/2013/12/services/point2point"</w:t>
      </w:r>
      <w:r w:rsidRPr="00262DF5">
        <w:rPr>
          <w:rFonts w:ascii="Courier" w:hAnsi="Courier"/>
          <w:color w:val="F5844C"/>
          <w:sz w:val="16"/>
          <w:szCs w:val="16"/>
        </w:rPr>
        <w:t xml:space="preserve">               </w:t>
      </w:r>
      <w:r w:rsidRPr="00262DF5">
        <w:rPr>
          <w:rFonts w:ascii="Courier" w:hAnsi="Courier"/>
          <w:color w:val="000000"/>
          <w:sz w:val="16"/>
          <w:szCs w:val="16"/>
        </w:rPr>
        <w:br/>
      </w:r>
      <w:r w:rsidRPr="00262DF5">
        <w:rPr>
          <w:rFonts w:ascii="Courier" w:hAnsi="Courier"/>
          <w:color w:val="F5844C"/>
          <w:sz w:val="16"/>
          <w:szCs w:val="16"/>
        </w:rPr>
        <w:t xml:space="preserve">            type</w:t>
      </w:r>
      <w:r w:rsidRPr="00262DF5">
        <w:rPr>
          <w:rFonts w:ascii="Courier" w:hAnsi="Courier"/>
          <w:color w:val="FF8040"/>
          <w:sz w:val="16"/>
          <w:szCs w:val="16"/>
        </w:rPr>
        <w:t>=</w:t>
      </w:r>
      <w:r w:rsidRPr="00262DF5">
        <w:rPr>
          <w:rFonts w:ascii="Courier" w:hAnsi="Courier"/>
          <w:color w:val="993300"/>
          <w:sz w:val="16"/>
          <w:szCs w:val="16"/>
        </w:rPr>
        <w:t>"</w:t>
      </w:r>
      <w:proofErr w:type="spellStart"/>
      <w:r w:rsidRPr="00262DF5">
        <w:rPr>
          <w:rFonts w:ascii="Courier" w:hAnsi="Courier"/>
          <w:color w:val="993300"/>
          <w:sz w:val="16"/>
          <w:szCs w:val="16"/>
        </w:rPr>
        <w:t>networkId</w:t>
      </w:r>
      <w:proofErr w:type="spellEnd"/>
      <w:r w:rsidRPr="00262DF5">
        <w:rPr>
          <w:rFonts w:ascii="Courier" w:hAnsi="Courier"/>
          <w:color w:val="993300"/>
          <w:sz w:val="16"/>
          <w:szCs w:val="16"/>
        </w:rPr>
        <w:t>"</w:t>
      </w:r>
      <w:r w:rsidRPr="00262DF5">
        <w:rPr>
          <w:rFonts w:ascii="Courier" w:hAnsi="Courier"/>
          <w:color w:val="000096"/>
          <w:sz w:val="16"/>
          <w:szCs w:val="16"/>
        </w:rPr>
        <w:t>&gt;</w:t>
      </w:r>
      <w:r w:rsidRPr="00262DF5">
        <w:rPr>
          <w:rFonts w:ascii="Courier" w:hAnsi="Courier"/>
          <w:color w:val="000000"/>
          <w:sz w:val="16"/>
          <w:szCs w:val="16"/>
        </w:rPr>
        <w:br/>
        <w:t xml:space="preserve">            </w:t>
      </w:r>
      <w:r w:rsidRPr="00262DF5">
        <w:rPr>
          <w:rFonts w:ascii="Courier" w:hAnsi="Courier"/>
          <w:color w:val="000096"/>
          <w:sz w:val="16"/>
          <w:szCs w:val="16"/>
        </w:rPr>
        <w:t>&lt;value&gt;</w:t>
      </w:r>
      <w:r w:rsidRPr="00262DF5">
        <w:rPr>
          <w:rFonts w:ascii="Courier" w:hAnsi="Courier"/>
          <w:color w:val="000000"/>
          <w:sz w:val="16"/>
          <w:szCs w:val="16"/>
        </w:rPr>
        <w:t>urn</w:t>
      </w:r>
      <w:proofErr w:type="gramStart"/>
      <w:r w:rsidRPr="00262DF5">
        <w:rPr>
          <w:rFonts w:ascii="Courier" w:hAnsi="Courier"/>
          <w:color w:val="000000"/>
          <w:sz w:val="16"/>
          <w:szCs w:val="16"/>
        </w:rPr>
        <w:t>:ogf:network:example.net:2013:south</w:t>
      </w:r>
      <w:proofErr w:type="gramEnd"/>
      <w:r w:rsidRPr="00262DF5">
        <w:rPr>
          <w:rFonts w:ascii="Courier" w:hAnsi="Courier"/>
          <w:color w:val="000096"/>
          <w:sz w:val="16"/>
          <w:szCs w:val="16"/>
        </w:rPr>
        <w:t>&lt;/value&gt;</w:t>
      </w:r>
      <w:r w:rsidRPr="00262DF5">
        <w:rPr>
          <w:rFonts w:ascii="Courier" w:hAnsi="Courier"/>
          <w:color w:val="000000"/>
          <w:sz w:val="16"/>
          <w:szCs w:val="16"/>
        </w:rPr>
        <w:br/>
        <w:t xml:space="preserve">        </w:t>
      </w:r>
      <w:r w:rsidRPr="00262DF5">
        <w:rPr>
          <w:rFonts w:ascii="Courier" w:hAnsi="Courier"/>
          <w:color w:val="000096"/>
          <w:sz w:val="16"/>
          <w:szCs w:val="16"/>
        </w:rPr>
        <w:t>&lt;/variable&gt;</w:t>
      </w:r>
      <w:r w:rsidRPr="00262DF5">
        <w:rPr>
          <w:rFonts w:ascii="Courier" w:hAnsi="Courier"/>
          <w:color w:val="000000"/>
          <w:sz w:val="16"/>
          <w:szCs w:val="16"/>
        </w:rPr>
        <w:br/>
        <w:t xml:space="preserve">    </w:t>
      </w:r>
      <w:r w:rsidRPr="00262DF5">
        <w:rPr>
          <w:rFonts w:ascii="Courier" w:hAnsi="Courier"/>
          <w:color w:val="000096"/>
          <w:sz w:val="16"/>
          <w:szCs w:val="16"/>
        </w:rPr>
        <w:t>&lt;/variables&gt;</w:t>
      </w:r>
      <w:r w:rsidRPr="00262DF5">
        <w:rPr>
          <w:rFonts w:ascii="Courier" w:hAnsi="Courier"/>
          <w:color w:val="000000"/>
          <w:sz w:val="16"/>
          <w:szCs w:val="16"/>
        </w:rPr>
        <w:br/>
      </w:r>
      <w:r w:rsidRPr="00262DF5">
        <w:rPr>
          <w:rFonts w:ascii="Courier" w:hAnsi="Courier"/>
          <w:color w:val="000096"/>
          <w:sz w:val="16"/>
          <w:szCs w:val="16"/>
        </w:rPr>
        <w:t>&lt;/</w:t>
      </w:r>
      <w:proofErr w:type="spellStart"/>
      <w:r w:rsidRPr="00262DF5">
        <w:rPr>
          <w:rFonts w:ascii="Courier" w:hAnsi="Courier"/>
          <w:color w:val="000096"/>
          <w:sz w:val="16"/>
          <w:szCs w:val="16"/>
        </w:rPr>
        <w:t>serviceException</w:t>
      </w:r>
      <w:proofErr w:type="spellEnd"/>
      <w:r w:rsidRPr="00262DF5">
        <w:rPr>
          <w:rFonts w:ascii="Courier" w:hAnsi="Courier"/>
          <w:color w:val="000096"/>
          <w:sz w:val="16"/>
          <w:szCs w:val="16"/>
        </w:rPr>
        <w:t>&gt;</w:t>
      </w:r>
    </w:p>
    <w:p w14:paraId="4A2D71A4" w14:textId="77777777" w:rsidR="00454E2A" w:rsidRDefault="00454E2A" w:rsidP="00454E2A">
      <w:pPr>
        <w:pStyle w:val="Heading3"/>
        <w:numPr>
          <w:ilvl w:val="2"/>
          <w:numId w:val="64"/>
        </w:numPr>
        <w:spacing w:before="240" w:after="240"/>
      </w:pPr>
      <w:bookmarkStart w:id="85" w:name="_Toc300843143"/>
      <w:bookmarkStart w:id="86" w:name="_Toc440286049"/>
      <w:bookmarkStart w:id="87" w:name="_Toc455409599"/>
      <w:r>
        <w:lastRenderedPageBreak/>
        <w:t>00407 – NO_SERVICEPLANE_PATH_FOUND</w:t>
      </w:r>
      <w:bookmarkEnd w:id="85"/>
      <w:bookmarkEnd w:id="86"/>
      <w:bookmarkEnd w:id="87"/>
    </w:p>
    <w:p w14:paraId="4C6D880E" w14:textId="77777777" w:rsidR="00454E2A" w:rsidRPr="005D00D9" w:rsidRDefault="00454E2A" w:rsidP="00454E2A">
      <w:r w:rsidRPr="005D00D9">
        <w:t>00407</w:t>
      </w:r>
      <w:r>
        <w:t xml:space="preserve"> - NO_SERVICEPLANE</w:t>
      </w:r>
      <w:r w:rsidRPr="005D00D9">
        <w:t xml:space="preserve">_PATH_FOUND      No </w:t>
      </w:r>
      <w:r>
        <w:t>service</w:t>
      </w:r>
      <w:r w:rsidRPr="005D00D9">
        <w:t xml:space="preserve"> plane path for selected connection segments. Include source and destination NSA identifiers for the </w:t>
      </w:r>
      <w:r>
        <w:t>service</w:t>
      </w:r>
      <w:r w:rsidRPr="005D00D9">
        <w:t xml:space="preserve"> plane path that could not be found.</w:t>
      </w:r>
    </w:p>
    <w:p w14:paraId="21095502" w14:textId="77777777" w:rsidR="00454E2A" w:rsidRDefault="00454E2A" w:rsidP="00454E2A"/>
    <w:p w14:paraId="7E0EF1FC"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00407</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r>
        <w:rPr>
          <w:rFonts w:ascii="Courier" w:hAnsi="Courier"/>
          <w:color w:val="000000"/>
          <w:sz w:val="16"/>
          <w:szCs w:val="16"/>
        </w:rPr>
        <w:t>NO_SERVICEPLANE</w:t>
      </w:r>
      <w:r w:rsidRPr="004522A1">
        <w:rPr>
          <w:rFonts w:ascii="Courier" w:hAnsi="Courier"/>
          <w:color w:val="000000"/>
          <w:sz w:val="16"/>
          <w:szCs w:val="16"/>
        </w:rPr>
        <w:t>_PATH_FOUND</w:t>
      </w:r>
      <w:r w:rsidRPr="00ED0A77">
        <w:rPr>
          <w:rFonts w:ascii="Courier" w:hAnsi="Courier"/>
          <w:color w:val="000000"/>
          <w:sz w:val="16"/>
          <w:szCs w:val="16"/>
        </w:rPr>
        <w:t xml:space="preserve">: </w:t>
      </w:r>
      <w:r w:rsidRPr="003E5C38">
        <w:rPr>
          <w:rFonts w:ascii="Courier" w:hAnsi="Courier"/>
          <w:color w:val="000000"/>
          <w:sz w:val="16"/>
          <w:szCs w:val="16"/>
        </w:rPr>
        <w:t>No control plane path for selected connection segments</w:t>
      </w:r>
      <w:r w:rsidRPr="00EE19BD">
        <w:rPr>
          <w:rFonts w:ascii="Courier" w:hAnsi="Courier"/>
          <w:color w:val="000000"/>
          <w:sz w:val="16"/>
          <w:szCs w:val="16"/>
        </w:rPr>
        <w:t>.</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1E663C99"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56491E">
        <w:rPr>
          <w:rFonts w:ascii="Courier" w:hAnsi="Courier"/>
          <w:color w:val="993300"/>
          <w:sz w:val="16"/>
          <w:szCs w:val="16"/>
        </w:rPr>
        <w:t>http://schemas.ogf.org/</w:t>
      </w:r>
      <w:proofErr w:type="spellStart"/>
      <w:r w:rsidRPr="0056491E">
        <w:rPr>
          <w:rFonts w:ascii="Courier" w:hAnsi="Courier"/>
          <w:color w:val="993300"/>
          <w:sz w:val="16"/>
          <w:szCs w:val="16"/>
        </w:rPr>
        <w:t>nsi</w:t>
      </w:r>
      <w:proofErr w:type="spellEnd"/>
      <w:r w:rsidRPr="0056491E">
        <w:rPr>
          <w:rFonts w:ascii="Courier" w:hAnsi="Courier"/>
          <w:color w:val="993300"/>
          <w:sz w:val="16"/>
          <w:szCs w:val="16"/>
        </w:rPr>
        <w:t>/2013/12/framework/headers</w:t>
      </w:r>
      <w:r w:rsidRPr="00ED0A77">
        <w:rPr>
          <w:rFonts w:ascii="Courier" w:hAnsi="Courier"/>
          <w:color w:val="993300"/>
          <w:sz w:val="16"/>
          <w:szCs w:val="16"/>
        </w:rPr>
        <w:t>"</w:t>
      </w:r>
      <w:r>
        <w:rPr>
          <w:rFonts w:ascii="Courier" w:hAnsi="Courier"/>
          <w:color w:val="993300"/>
          <w:sz w:val="16"/>
          <w:szCs w:val="16"/>
        </w:rPr>
        <w:t xml:space="preserve">                   </w:t>
      </w:r>
    </w:p>
    <w:p w14:paraId="532F6A5C" w14:textId="77777777" w:rsidR="00454E2A"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Pr>
          <w:rFonts w:ascii="Courier" w:hAnsi="Courier"/>
          <w:i/>
          <w:color w:val="993300"/>
          <w:sz w:val="16"/>
          <w:szCs w:val="16"/>
        </w:rPr>
        <w:t>provider</w:t>
      </w:r>
      <w:r w:rsidRPr="005E2B80">
        <w:rPr>
          <w:rFonts w:ascii="Courier" w:hAnsi="Courier"/>
          <w:i/>
          <w:color w:val="993300"/>
          <w:sz w:val="16"/>
          <w:szCs w:val="16"/>
        </w:rPr>
        <w:t>NSA</w:t>
      </w:r>
      <w:proofErr w:type="spellEnd"/>
      <w:r w:rsidRPr="00ED0A77">
        <w:rPr>
          <w:rFonts w:ascii="Courier" w:hAnsi="Courier"/>
          <w:color w:val="993300"/>
          <w:sz w:val="16"/>
          <w:szCs w:val="16"/>
        </w:rPr>
        <w:t>"</w:t>
      </w:r>
      <w:r w:rsidRPr="00ED0A77">
        <w:rPr>
          <w:rFonts w:ascii="Courier" w:hAnsi="Courier"/>
          <w:color w:val="000096"/>
          <w:sz w:val="16"/>
          <w:szCs w:val="16"/>
        </w:rPr>
        <w:t>&gt;</w:t>
      </w:r>
    </w:p>
    <w:p w14:paraId="5D102EC6"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262DF5">
        <w:rPr>
          <w:rFonts w:ascii="Courier" w:hAnsi="Courier"/>
          <w:color w:val="000096"/>
          <w:sz w:val="16"/>
          <w:szCs w:val="16"/>
        </w:rPr>
        <w:t>&lt;</w:t>
      </w:r>
      <w:proofErr w:type="gramStart"/>
      <w:r w:rsidRPr="00262DF5">
        <w:rPr>
          <w:rFonts w:ascii="Courier" w:hAnsi="Courier"/>
          <w:color w:val="000096"/>
          <w:sz w:val="16"/>
          <w:szCs w:val="16"/>
        </w:rPr>
        <w:t>value&gt;</w:t>
      </w:r>
      <w:proofErr w:type="gramEnd"/>
      <w:r w:rsidRPr="00262DF5">
        <w:rPr>
          <w:rFonts w:ascii="Courier" w:hAnsi="Courier"/>
          <w:color w:val="000000"/>
          <w:sz w:val="16"/>
          <w:szCs w:val="16"/>
        </w:rPr>
        <w:t>urn:ogf:network:example.net:2013:</w:t>
      </w:r>
      <w:r>
        <w:rPr>
          <w:rFonts w:ascii="Courier" w:hAnsi="Courier"/>
          <w:color w:val="000000"/>
          <w:sz w:val="16"/>
          <w:szCs w:val="16"/>
        </w:rPr>
        <w:t>nsa:dancer</w:t>
      </w:r>
      <w:r w:rsidRPr="00262DF5">
        <w:rPr>
          <w:rFonts w:ascii="Courier" w:hAnsi="Courier"/>
          <w:color w:val="000096"/>
          <w:sz w:val="16"/>
          <w:szCs w:val="16"/>
        </w:rPr>
        <w:t>&lt;/value&gt;</w:t>
      </w:r>
    </w:p>
    <w:p w14:paraId="50DF5C96"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w:t>
      </w:r>
      <w:r>
        <w:rPr>
          <w:rFonts w:ascii="Courier" w:hAnsi="Courier"/>
          <w:color w:val="000096"/>
          <w:sz w:val="16"/>
          <w:szCs w:val="16"/>
        </w:rPr>
        <w:t>/</w:t>
      </w:r>
      <w:r w:rsidRPr="00ED0A77">
        <w:rPr>
          <w:rFonts w:ascii="Courier" w:hAnsi="Courier"/>
          <w:color w:val="000096"/>
          <w:sz w:val="16"/>
          <w:szCs w:val="16"/>
        </w:rPr>
        <w:t>variable</w:t>
      </w:r>
      <w:r>
        <w:rPr>
          <w:rFonts w:ascii="Courier" w:hAnsi="Courier"/>
          <w:color w:val="000096"/>
          <w:sz w:val="16"/>
          <w:szCs w:val="16"/>
        </w:rPr>
        <w:t>&gt;</w:t>
      </w:r>
    </w:p>
    <w:p w14:paraId="23EFCD98" w14:textId="77777777" w:rsidR="00454E2A" w:rsidRDefault="00454E2A" w:rsidP="00454E2A">
      <w:pPr>
        <w:rPr>
          <w:rFonts w:ascii="Courier" w:hAnsi="Courier"/>
          <w:color w:val="000096"/>
          <w:sz w:val="16"/>
          <w:szCs w:val="16"/>
        </w:rPr>
      </w:pPr>
      <w:r w:rsidRPr="00381C89">
        <w:rPr>
          <w:rFonts w:ascii="Courier" w:hAnsi="Courier"/>
          <w:color w:val="000000"/>
          <w:sz w:val="16"/>
          <w:szCs w:val="16"/>
        </w:rPr>
        <w:t xml:space="preserve">        </w:t>
      </w:r>
      <w:r w:rsidRPr="00381C89">
        <w:rPr>
          <w:rFonts w:ascii="Courier" w:hAnsi="Courier"/>
          <w:color w:val="000096"/>
          <w:sz w:val="16"/>
          <w:szCs w:val="16"/>
        </w:rPr>
        <w:t>&lt;variable</w:t>
      </w:r>
      <w:r w:rsidRPr="00381C89">
        <w:rPr>
          <w:rFonts w:ascii="Courier" w:hAnsi="Courier"/>
          <w:color w:val="F5844C"/>
          <w:sz w:val="16"/>
          <w:szCs w:val="16"/>
        </w:rPr>
        <w:t xml:space="preserve"> namespace</w:t>
      </w:r>
      <w:r w:rsidRPr="00381C89">
        <w:rPr>
          <w:rFonts w:ascii="Courier" w:hAnsi="Courier"/>
          <w:color w:val="FF8040"/>
          <w:sz w:val="16"/>
          <w:szCs w:val="16"/>
        </w:rPr>
        <w:t>=</w:t>
      </w:r>
      <w:r w:rsidRPr="00381C89">
        <w:rPr>
          <w:rFonts w:ascii="Courier" w:hAnsi="Courier"/>
          <w:color w:val="993300"/>
          <w:sz w:val="16"/>
          <w:szCs w:val="16"/>
        </w:rPr>
        <w:t>"http://schemas.ogf.org/nsi/2013/12/services/point2point"</w:t>
      </w:r>
      <w:r w:rsidRPr="00381C89">
        <w:rPr>
          <w:rFonts w:ascii="Courier" w:hAnsi="Courier"/>
          <w:color w:val="F5844C"/>
          <w:sz w:val="16"/>
          <w:szCs w:val="16"/>
        </w:rPr>
        <w:t xml:space="preserve">               </w:t>
      </w:r>
      <w:r w:rsidRPr="00381C89">
        <w:rPr>
          <w:rFonts w:ascii="Courier" w:hAnsi="Courier"/>
          <w:color w:val="000000"/>
          <w:sz w:val="16"/>
          <w:szCs w:val="16"/>
        </w:rPr>
        <w:br/>
      </w:r>
      <w:r w:rsidRPr="00381C89">
        <w:rPr>
          <w:rFonts w:ascii="Courier" w:hAnsi="Courier"/>
          <w:color w:val="F5844C"/>
          <w:sz w:val="16"/>
          <w:szCs w:val="16"/>
        </w:rPr>
        <w:t xml:space="preserve">            type</w:t>
      </w:r>
      <w:r w:rsidRPr="00381C89">
        <w:rPr>
          <w:rFonts w:ascii="Courier" w:hAnsi="Courier"/>
          <w:color w:val="FF8040"/>
          <w:sz w:val="16"/>
          <w:szCs w:val="16"/>
        </w:rPr>
        <w:t>=</w:t>
      </w:r>
      <w:r w:rsidRPr="00381C89">
        <w:rPr>
          <w:rFonts w:ascii="Courier" w:hAnsi="Courier"/>
          <w:color w:val="993300"/>
          <w:sz w:val="16"/>
          <w:szCs w:val="16"/>
        </w:rPr>
        <w:t>"</w:t>
      </w:r>
      <w:proofErr w:type="spellStart"/>
      <w:r>
        <w:rPr>
          <w:rFonts w:ascii="Courier" w:hAnsi="Courier"/>
          <w:color w:val="993300"/>
          <w:sz w:val="16"/>
          <w:szCs w:val="16"/>
        </w:rPr>
        <w:t>sourceSTP</w:t>
      </w:r>
      <w:proofErr w:type="spellEnd"/>
      <w:r w:rsidRPr="00381C89">
        <w:rPr>
          <w:rFonts w:ascii="Courier" w:hAnsi="Courier"/>
          <w:color w:val="993300"/>
          <w:sz w:val="16"/>
          <w:szCs w:val="16"/>
        </w:rPr>
        <w:t>"</w:t>
      </w:r>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&lt;value&gt;</w:t>
      </w:r>
      <w:r w:rsidRPr="00381C89">
        <w:rPr>
          <w:rFonts w:ascii="Courier" w:hAnsi="Courier"/>
          <w:color w:val="000000"/>
          <w:sz w:val="16"/>
          <w:szCs w:val="16"/>
        </w:rPr>
        <w:t>urn</w:t>
      </w:r>
      <w:proofErr w:type="gramStart"/>
      <w:r w:rsidRPr="00381C89">
        <w:rPr>
          <w:rFonts w:ascii="Courier" w:hAnsi="Courier"/>
          <w:color w:val="000000"/>
          <w:sz w:val="16"/>
          <w:szCs w:val="16"/>
        </w:rPr>
        <w:t>:ogf:network:example.net:2013:south</w:t>
      </w:r>
      <w:r>
        <w:rPr>
          <w:rFonts w:ascii="Courier" w:hAnsi="Courier"/>
          <w:color w:val="000000"/>
          <w:sz w:val="16"/>
          <w:szCs w:val="16"/>
        </w:rPr>
        <w:t>:stp5</w:t>
      </w:r>
      <w:proofErr w:type="gramEnd"/>
      <w:r>
        <w:rPr>
          <w:rFonts w:ascii="Courier" w:hAnsi="Courier"/>
          <w:color w:val="000000"/>
          <w:sz w:val="16"/>
          <w:szCs w:val="16"/>
        </w:rPr>
        <w:t>?vlan=1790</w:t>
      </w:r>
      <w:r w:rsidRPr="00381C89">
        <w:rPr>
          <w:rFonts w:ascii="Courier" w:hAnsi="Courier"/>
          <w:color w:val="000096"/>
          <w:sz w:val="16"/>
          <w:szCs w:val="16"/>
        </w:rPr>
        <w:t>&lt;/value&gt;</w:t>
      </w:r>
      <w:r w:rsidRPr="00381C89">
        <w:rPr>
          <w:rFonts w:ascii="Courier" w:hAnsi="Courier"/>
          <w:color w:val="000000"/>
          <w:sz w:val="16"/>
          <w:szCs w:val="16"/>
        </w:rPr>
        <w:br/>
        <w:t xml:space="preserve">        </w:t>
      </w:r>
      <w:r w:rsidRPr="00381C89">
        <w:rPr>
          <w:rFonts w:ascii="Courier" w:hAnsi="Courier"/>
          <w:color w:val="000096"/>
          <w:sz w:val="16"/>
          <w:szCs w:val="16"/>
        </w:rPr>
        <w:t>&lt;/variable&gt;</w:t>
      </w:r>
    </w:p>
    <w:p w14:paraId="41AF17A9" w14:textId="77777777" w:rsidR="00454E2A" w:rsidRPr="00ED0A77" w:rsidRDefault="00454E2A" w:rsidP="00454E2A">
      <w:pPr>
        <w:rPr>
          <w:rFonts w:ascii="Courier" w:hAnsi="Courier"/>
          <w:color w:val="000096"/>
          <w:sz w:val="16"/>
          <w:szCs w:val="16"/>
        </w:rPr>
      </w:pPr>
      <w:r w:rsidRPr="00381C89">
        <w:rPr>
          <w:rFonts w:ascii="Courier" w:hAnsi="Courier"/>
          <w:color w:val="000000"/>
          <w:sz w:val="16"/>
          <w:szCs w:val="16"/>
        </w:rPr>
        <w:t xml:space="preserve">        </w:t>
      </w:r>
      <w:r w:rsidRPr="00381C89">
        <w:rPr>
          <w:rFonts w:ascii="Courier" w:hAnsi="Courier"/>
          <w:color w:val="000096"/>
          <w:sz w:val="16"/>
          <w:szCs w:val="16"/>
        </w:rPr>
        <w:t>&lt;variable</w:t>
      </w:r>
      <w:r w:rsidRPr="00381C89">
        <w:rPr>
          <w:rFonts w:ascii="Courier" w:hAnsi="Courier"/>
          <w:color w:val="F5844C"/>
          <w:sz w:val="16"/>
          <w:szCs w:val="16"/>
        </w:rPr>
        <w:t xml:space="preserve"> namespace</w:t>
      </w:r>
      <w:r w:rsidRPr="00381C89">
        <w:rPr>
          <w:rFonts w:ascii="Courier" w:hAnsi="Courier"/>
          <w:color w:val="FF8040"/>
          <w:sz w:val="16"/>
          <w:szCs w:val="16"/>
        </w:rPr>
        <w:t>=</w:t>
      </w:r>
      <w:r w:rsidRPr="00381C89">
        <w:rPr>
          <w:rFonts w:ascii="Courier" w:hAnsi="Courier"/>
          <w:color w:val="993300"/>
          <w:sz w:val="16"/>
          <w:szCs w:val="16"/>
        </w:rPr>
        <w:t>"http://schemas.ogf.org/nsi/2013/12/services/point2point"</w:t>
      </w:r>
      <w:r w:rsidRPr="00381C89">
        <w:rPr>
          <w:rFonts w:ascii="Courier" w:hAnsi="Courier"/>
          <w:color w:val="F5844C"/>
          <w:sz w:val="16"/>
          <w:szCs w:val="16"/>
        </w:rPr>
        <w:t xml:space="preserve">               </w:t>
      </w:r>
      <w:r w:rsidRPr="00381C89">
        <w:rPr>
          <w:rFonts w:ascii="Courier" w:hAnsi="Courier"/>
          <w:color w:val="000000"/>
          <w:sz w:val="16"/>
          <w:szCs w:val="16"/>
        </w:rPr>
        <w:br/>
      </w:r>
      <w:r w:rsidRPr="00381C89">
        <w:rPr>
          <w:rFonts w:ascii="Courier" w:hAnsi="Courier"/>
          <w:color w:val="F5844C"/>
          <w:sz w:val="16"/>
          <w:szCs w:val="16"/>
        </w:rPr>
        <w:t xml:space="preserve">            type</w:t>
      </w:r>
      <w:r w:rsidRPr="00381C89">
        <w:rPr>
          <w:rFonts w:ascii="Courier" w:hAnsi="Courier"/>
          <w:color w:val="FF8040"/>
          <w:sz w:val="16"/>
          <w:szCs w:val="16"/>
        </w:rPr>
        <w:t>=</w:t>
      </w:r>
      <w:r w:rsidRPr="00381C89">
        <w:rPr>
          <w:rFonts w:ascii="Courier" w:hAnsi="Courier"/>
          <w:color w:val="993300"/>
          <w:sz w:val="16"/>
          <w:szCs w:val="16"/>
        </w:rPr>
        <w:t>"</w:t>
      </w:r>
      <w:proofErr w:type="spellStart"/>
      <w:r>
        <w:rPr>
          <w:rFonts w:ascii="Courier" w:hAnsi="Courier"/>
          <w:color w:val="993300"/>
          <w:sz w:val="16"/>
          <w:szCs w:val="16"/>
        </w:rPr>
        <w:t>destSTP</w:t>
      </w:r>
      <w:proofErr w:type="spellEnd"/>
      <w:r w:rsidRPr="00381C89">
        <w:rPr>
          <w:rFonts w:ascii="Courier" w:hAnsi="Courier"/>
          <w:color w:val="993300"/>
          <w:sz w:val="16"/>
          <w:szCs w:val="16"/>
        </w:rPr>
        <w:t>"</w:t>
      </w:r>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&lt;value&gt;</w:t>
      </w:r>
      <w:r w:rsidRPr="00381C89">
        <w:rPr>
          <w:rFonts w:ascii="Courier" w:hAnsi="Courier"/>
          <w:color w:val="000000"/>
          <w:sz w:val="16"/>
          <w:szCs w:val="16"/>
        </w:rPr>
        <w:t>urn</w:t>
      </w:r>
      <w:proofErr w:type="gramStart"/>
      <w:r w:rsidRPr="00381C89">
        <w:rPr>
          <w:rFonts w:ascii="Courier" w:hAnsi="Courier"/>
          <w:color w:val="000000"/>
          <w:sz w:val="16"/>
          <w:szCs w:val="16"/>
        </w:rPr>
        <w:t>:ogf:network:example.net:2013:south</w:t>
      </w:r>
      <w:r>
        <w:rPr>
          <w:rFonts w:ascii="Courier" w:hAnsi="Courier"/>
          <w:color w:val="000000"/>
          <w:sz w:val="16"/>
          <w:szCs w:val="16"/>
        </w:rPr>
        <w:t>:stp6</w:t>
      </w:r>
      <w:proofErr w:type="gramEnd"/>
      <w:r>
        <w:rPr>
          <w:rFonts w:ascii="Courier" w:hAnsi="Courier"/>
          <w:color w:val="000000"/>
          <w:sz w:val="16"/>
          <w:szCs w:val="16"/>
        </w:rPr>
        <w:t>?vlan=1790</w:t>
      </w:r>
      <w:r w:rsidRPr="00381C89">
        <w:rPr>
          <w:rFonts w:ascii="Courier" w:hAnsi="Courier"/>
          <w:color w:val="000096"/>
          <w:sz w:val="16"/>
          <w:szCs w:val="16"/>
        </w:rPr>
        <w:t>&lt;/value&gt;</w:t>
      </w:r>
      <w:r w:rsidRPr="00381C89">
        <w:rPr>
          <w:rFonts w:ascii="Courier" w:hAnsi="Courier"/>
          <w:color w:val="000000"/>
          <w:sz w:val="16"/>
          <w:szCs w:val="16"/>
        </w:rPr>
        <w:br/>
        <w:t xml:space="preserve">        </w:t>
      </w:r>
      <w:r w:rsidRPr="00381C89">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752B8742" w14:textId="77777777" w:rsidR="00454E2A" w:rsidRPr="00AB12B2" w:rsidRDefault="00454E2A" w:rsidP="00454E2A"/>
    <w:p w14:paraId="21F0D927" w14:textId="77777777" w:rsidR="00454E2A" w:rsidRDefault="00454E2A" w:rsidP="00454E2A">
      <w:pPr>
        <w:pStyle w:val="Heading2"/>
        <w:keepNext w:val="0"/>
        <w:numPr>
          <w:ilvl w:val="1"/>
          <w:numId w:val="64"/>
        </w:numPr>
        <w:tabs>
          <w:tab w:val="num" w:pos="576"/>
        </w:tabs>
        <w:ind w:left="578" w:hanging="578"/>
      </w:pPr>
      <w:bookmarkStart w:id="88" w:name="_Toc300843144"/>
      <w:bookmarkStart w:id="89" w:name="_Toc440286050"/>
      <w:bookmarkStart w:id="90" w:name="_Toc455409600"/>
      <w:commentRangeStart w:id="91"/>
      <w:r>
        <w:t>00500 – GENERIC_NSA</w:t>
      </w:r>
      <w:r w:rsidRPr="004233EE">
        <w:t>_ERROR</w:t>
      </w:r>
      <w:bookmarkEnd w:id="88"/>
      <w:bookmarkEnd w:id="89"/>
      <w:bookmarkEnd w:id="90"/>
      <w:commentRangeEnd w:id="91"/>
      <w:r w:rsidR="007415AD">
        <w:rPr>
          <w:rStyle w:val="CommentReference"/>
          <w:b w:val="0"/>
        </w:rPr>
        <w:commentReference w:id="91"/>
      </w:r>
    </w:p>
    <w:p w14:paraId="2FC76F7B" w14:textId="77777777" w:rsidR="00454E2A" w:rsidRDefault="00454E2A" w:rsidP="00454E2A">
      <w:r>
        <w:t>The 00500 - GENERIC_NSA</w:t>
      </w:r>
      <w:r w:rsidRPr="00B955E2">
        <w:t>_ERROR</w:t>
      </w:r>
      <w:r>
        <w:t xml:space="preserve"> error code reflects an error internal to the NSA.  As each NSA may have distinct error codes due to implementation decisions, the 00500 - GENERIC_RESERVATION</w:t>
      </w:r>
      <w:r w:rsidRPr="00B955E2">
        <w:t>_ERROR</w:t>
      </w:r>
      <w:r>
        <w:t xml:space="preserve"> is the parent “catchall” error code used and can include a NSA specific error code.</w:t>
      </w:r>
    </w:p>
    <w:p w14:paraId="110C9203" w14:textId="77777777" w:rsidR="00454E2A" w:rsidRDefault="00454E2A" w:rsidP="00454E2A"/>
    <w:p w14:paraId="2A4A25C7"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p>
    <w:p w14:paraId="79980EF8"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w:t>
      </w:r>
      <w:proofErr w:type="gramStart"/>
      <w:r w:rsidRPr="00ED0A77">
        <w:rPr>
          <w:rFonts w:ascii="Courier" w:hAnsi="Courier"/>
          <w:color w:val="000096"/>
          <w:sz w:val="16"/>
          <w:szCs w:val="16"/>
        </w:rPr>
        <w:t>connectionId&gt;</w:t>
      </w:r>
      <w:proofErr w:type="gramEnd"/>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005</w:t>
      </w:r>
      <w:r w:rsidRPr="00ED0A77">
        <w:rPr>
          <w:rFonts w:ascii="Courier" w:hAnsi="Courier"/>
          <w:color w:val="000000"/>
          <w:sz w:val="16"/>
          <w:szCs w:val="16"/>
        </w:rPr>
        <w:t>00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9832B77"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8272C4">
        <w:rPr>
          <w:rFonts w:ascii="Courier" w:hAnsi="Courier"/>
          <w:sz w:val="16"/>
          <w:szCs w:val="16"/>
        </w:rPr>
        <w:t>GENERIC_</w:t>
      </w:r>
      <w:r>
        <w:rPr>
          <w:rFonts w:ascii="Courier" w:hAnsi="Courier"/>
          <w:sz w:val="16"/>
          <w:szCs w:val="16"/>
        </w:rPr>
        <w:t>NSA</w:t>
      </w:r>
      <w:r w:rsidRPr="00E249ED">
        <w:rPr>
          <w:rFonts w:ascii="Courier" w:hAnsi="Courier"/>
          <w:color w:val="000000"/>
          <w:sz w:val="16"/>
          <w:szCs w:val="16"/>
        </w:rPr>
        <w:t>_ERROR</w:t>
      </w:r>
      <w:r w:rsidRPr="00ED0A77">
        <w:rPr>
          <w:rFonts w:ascii="Courier" w:hAnsi="Courier"/>
          <w:color w:val="000000"/>
          <w:sz w:val="16"/>
          <w:szCs w:val="16"/>
        </w:rPr>
        <w:t xml:space="preserve">: </w:t>
      </w:r>
      <w:commentRangeStart w:id="92"/>
      <w:r>
        <w:rPr>
          <w:rFonts w:ascii="Courier" w:hAnsi="Courier"/>
          <w:color w:val="000000"/>
          <w:sz w:val="16"/>
          <w:szCs w:val="16"/>
        </w:rPr>
        <w:t>Connection to internal database has been lost</w:t>
      </w:r>
      <w:r w:rsidRPr="00ED0A77">
        <w:rPr>
          <w:rFonts w:ascii="Courier" w:hAnsi="Courier"/>
          <w:color w:val="000000"/>
          <w:sz w:val="16"/>
          <w:szCs w:val="16"/>
        </w:rPr>
        <w:t>.</w:t>
      </w:r>
      <w:commentRangeEnd w:id="92"/>
      <w:r w:rsidR="007415AD">
        <w:rPr>
          <w:rStyle w:val="CommentReference"/>
        </w:rPr>
        <w:commentReference w:id="92"/>
      </w:r>
    </w:p>
    <w:p w14:paraId="18275950" w14:textId="77777777" w:rsidR="00454E2A" w:rsidRDefault="00454E2A" w:rsidP="00454E2A">
      <w:pPr>
        <w:rPr>
          <w:ins w:id="93" w:author="Richard Hughes-Jones" w:date="2016-09-16T17:40:00Z"/>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7C273147" w14:textId="77777777" w:rsidR="007415AD" w:rsidRPr="00AB12B2" w:rsidRDefault="007415AD" w:rsidP="00454E2A">
      <w:pPr>
        <w:rPr>
          <w:rFonts w:ascii="Courier" w:hAnsi="Courier"/>
          <w:color w:val="000096"/>
          <w:sz w:val="16"/>
          <w:szCs w:val="16"/>
        </w:rPr>
      </w:pPr>
      <w:ins w:id="94" w:author="Richard Hughes-Jones" w:date="2016-09-16T17:40:00Z">
        <w:r>
          <w:rPr>
            <w:rStyle w:val="CommentReference"/>
          </w:rPr>
          <w:commentReference w:id="95"/>
        </w:r>
      </w:ins>
    </w:p>
    <w:p w14:paraId="389A06D0" w14:textId="77777777" w:rsidR="00454E2A" w:rsidRPr="00AB12B2" w:rsidRDefault="00454E2A" w:rsidP="00454E2A">
      <w:pPr>
        <w:rPr>
          <w:rFonts w:ascii="Courier" w:hAnsi="Courier"/>
          <w:sz w:val="16"/>
          <w:szCs w:val="16"/>
        </w:rPr>
      </w:pPr>
    </w:p>
    <w:p w14:paraId="08042E9C" w14:textId="77777777" w:rsidR="00454E2A" w:rsidRDefault="00454E2A" w:rsidP="00454E2A">
      <w:pPr>
        <w:pStyle w:val="Heading2"/>
        <w:keepNext w:val="0"/>
        <w:numPr>
          <w:ilvl w:val="1"/>
          <w:numId w:val="64"/>
        </w:numPr>
        <w:tabs>
          <w:tab w:val="num" w:pos="576"/>
        </w:tabs>
        <w:ind w:left="578" w:hanging="578"/>
      </w:pPr>
      <w:bookmarkStart w:id="96" w:name="_Toc300843146"/>
      <w:bookmarkStart w:id="97" w:name="_Toc440286052"/>
      <w:bookmarkStart w:id="98" w:name="_Toc455409601"/>
      <w:r>
        <w:t>00600 – GENERIC_RESOURCE_UNAVAILABLE</w:t>
      </w:r>
      <w:bookmarkEnd w:id="96"/>
      <w:bookmarkEnd w:id="97"/>
      <w:bookmarkEnd w:id="98"/>
    </w:p>
    <w:p w14:paraId="237CD05E" w14:textId="77777777" w:rsidR="00454E2A" w:rsidRDefault="00454E2A" w:rsidP="00454E2A">
      <w:r>
        <w:t>The 00600 - GENERIC_RESOURCE</w:t>
      </w:r>
      <w:r w:rsidRPr="00B955E2">
        <w:t>_</w:t>
      </w:r>
      <w:r>
        <w:t>UNAVAILABLE error code is a generic message indicating that one or more of the requested resource is unavailable.  This error is generally not used as more service specific errors are defined in the 007xx series codes.  The 00600 - GENERIC_RESOURCE</w:t>
      </w:r>
      <w:r w:rsidRPr="00B955E2">
        <w:t>_</w:t>
      </w:r>
      <w:r>
        <w:t xml:space="preserve">UNAVAILABLE can be considered as </w:t>
      </w:r>
      <w:proofErr w:type="gramStart"/>
      <w:r>
        <w:t>the  “</w:t>
      </w:r>
      <w:proofErr w:type="gramEnd"/>
      <w:r>
        <w:t>catchall” error code used for services not (yet) specified or defined in the NSI standard, e.g. compute and storage resources.</w:t>
      </w:r>
    </w:p>
    <w:p w14:paraId="06527ABF" w14:textId="77777777" w:rsidR="00454E2A" w:rsidRDefault="00454E2A" w:rsidP="00454E2A"/>
    <w:p w14:paraId="253BA7A3"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p>
    <w:p w14:paraId="7C9ADF2B"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w:t>
      </w:r>
      <w:proofErr w:type="gramStart"/>
      <w:r w:rsidRPr="00ED0A77">
        <w:rPr>
          <w:rFonts w:ascii="Courier" w:hAnsi="Courier"/>
          <w:color w:val="000096"/>
          <w:sz w:val="16"/>
          <w:szCs w:val="16"/>
        </w:rPr>
        <w:t>connectionId&gt;</w:t>
      </w:r>
      <w:proofErr w:type="gramEnd"/>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006</w:t>
      </w:r>
      <w:r w:rsidRPr="00ED0A77">
        <w:rPr>
          <w:rFonts w:ascii="Courier" w:hAnsi="Courier"/>
          <w:color w:val="000000"/>
          <w:sz w:val="16"/>
          <w:szCs w:val="16"/>
        </w:rPr>
        <w:t>00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C707559"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8272C4">
        <w:rPr>
          <w:rFonts w:ascii="Courier" w:hAnsi="Courier"/>
          <w:sz w:val="16"/>
          <w:szCs w:val="16"/>
        </w:rPr>
        <w:t>GENERIC_</w:t>
      </w:r>
      <w:r>
        <w:rPr>
          <w:rFonts w:ascii="Courier" w:hAnsi="Courier"/>
          <w:sz w:val="16"/>
          <w:szCs w:val="16"/>
        </w:rPr>
        <w:t>RESOURCE</w:t>
      </w:r>
      <w:r w:rsidRPr="00E249ED">
        <w:rPr>
          <w:rFonts w:ascii="Courier" w:hAnsi="Courier"/>
          <w:color w:val="000000"/>
          <w:sz w:val="16"/>
          <w:szCs w:val="16"/>
        </w:rPr>
        <w:t>_</w:t>
      </w:r>
      <w:r>
        <w:rPr>
          <w:rFonts w:ascii="Courier" w:hAnsi="Courier"/>
          <w:color w:val="000000"/>
          <w:sz w:val="16"/>
          <w:szCs w:val="16"/>
        </w:rPr>
        <w:t>UNAVAILABLE</w:t>
      </w:r>
      <w:r w:rsidRPr="00ED0A77">
        <w:rPr>
          <w:rFonts w:ascii="Courier" w:hAnsi="Courier"/>
          <w:color w:val="000000"/>
          <w:sz w:val="16"/>
          <w:szCs w:val="16"/>
        </w:rPr>
        <w:t xml:space="preserve">: </w:t>
      </w:r>
      <w:r>
        <w:rPr>
          <w:rFonts w:ascii="Courier" w:hAnsi="Courier"/>
          <w:color w:val="000000"/>
          <w:sz w:val="16"/>
          <w:szCs w:val="16"/>
        </w:rPr>
        <w:t>Requested resource(s) is unavailable</w:t>
      </w:r>
      <w:r w:rsidRPr="00ED0A77">
        <w:rPr>
          <w:rFonts w:ascii="Courier" w:hAnsi="Courier"/>
          <w:color w:val="000000"/>
          <w:sz w:val="16"/>
          <w:szCs w:val="16"/>
        </w:rPr>
        <w:t>.</w:t>
      </w:r>
    </w:p>
    <w:p w14:paraId="00508712" w14:textId="77777777" w:rsidR="007415AD" w:rsidRDefault="00454E2A" w:rsidP="00454E2A">
      <w:pPr>
        <w:rPr>
          <w:ins w:id="99" w:author="Richard Hughes-Jones" w:date="2016-09-16T17:46:00Z"/>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p>
    <w:p w14:paraId="6152B391" w14:textId="655DBA51" w:rsidR="00454E2A" w:rsidRPr="00AB12B2" w:rsidRDefault="007415AD" w:rsidP="00454E2A">
      <w:pPr>
        <w:rPr>
          <w:rFonts w:ascii="Courier" w:hAnsi="Courier"/>
          <w:color w:val="000096"/>
          <w:sz w:val="16"/>
          <w:szCs w:val="16"/>
        </w:rPr>
      </w:pPr>
      <w:commentRangeStart w:id="100"/>
      <w:ins w:id="101" w:author="Richard Hughes-Jones" w:date="2016-09-16T17:47:00Z">
        <w:r>
          <w:rPr>
            <w:rFonts w:ascii="Courier" w:hAnsi="Courier"/>
            <w:color w:val="000000"/>
            <w:sz w:val="16"/>
            <w:szCs w:val="16"/>
          </w:rPr>
          <w:t xml:space="preserve"> </w:t>
        </w:r>
        <w:commentRangeEnd w:id="100"/>
        <w:r>
          <w:rPr>
            <w:rStyle w:val="CommentReference"/>
          </w:rPr>
          <w:commentReference w:id="100"/>
        </w:r>
      </w:ins>
      <w:r w:rsidR="00454E2A" w:rsidRPr="00ED0A77">
        <w:rPr>
          <w:rFonts w:ascii="Courier" w:hAnsi="Courier"/>
          <w:color w:val="000000"/>
          <w:sz w:val="16"/>
          <w:szCs w:val="16"/>
        </w:rPr>
        <w:br/>
      </w:r>
      <w:r w:rsidR="00454E2A" w:rsidRPr="00ED0A77">
        <w:rPr>
          <w:rFonts w:ascii="Courier" w:hAnsi="Courier"/>
          <w:color w:val="000096"/>
          <w:sz w:val="16"/>
          <w:szCs w:val="16"/>
        </w:rPr>
        <w:t>&lt;/</w:t>
      </w:r>
      <w:proofErr w:type="spellStart"/>
      <w:r w:rsidR="00454E2A" w:rsidRPr="00ED0A77">
        <w:rPr>
          <w:rFonts w:ascii="Courier" w:hAnsi="Courier"/>
          <w:color w:val="000096"/>
          <w:sz w:val="16"/>
          <w:szCs w:val="16"/>
        </w:rPr>
        <w:t>serviceException</w:t>
      </w:r>
      <w:proofErr w:type="spellEnd"/>
      <w:r w:rsidR="00454E2A" w:rsidRPr="00ED0A77">
        <w:rPr>
          <w:rFonts w:ascii="Courier" w:hAnsi="Courier"/>
          <w:color w:val="000096"/>
          <w:sz w:val="16"/>
          <w:szCs w:val="16"/>
        </w:rPr>
        <w:t>&gt;</w:t>
      </w:r>
    </w:p>
    <w:p w14:paraId="3CBFB285" w14:textId="77777777" w:rsidR="00454E2A" w:rsidRPr="005E2479" w:rsidRDefault="00454E2A" w:rsidP="00454E2A"/>
    <w:p w14:paraId="213060ED" w14:textId="77777777" w:rsidR="00454E2A" w:rsidRDefault="00454E2A" w:rsidP="00454E2A">
      <w:pPr>
        <w:pStyle w:val="Heading2"/>
        <w:keepNext w:val="0"/>
        <w:numPr>
          <w:ilvl w:val="1"/>
          <w:numId w:val="64"/>
        </w:numPr>
        <w:tabs>
          <w:tab w:val="num" w:pos="576"/>
        </w:tabs>
        <w:ind w:left="578" w:hanging="578"/>
      </w:pPr>
      <w:bookmarkStart w:id="102" w:name="_Toc300843147"/>
      <w:bookmarkStart w:id="103" w:name="_Toc440286053"/>
      <w:bookmarkStart w:id="104" w:name="_Toc455409602"/>
      <w:r>
        <w:t>00700 – GENERIC_SERVICE_ERROR</w:t>
      </w:r>
      <w:bookmarkEnd w:id="102"/>
      <w:bookmarkEnd w:id="103"/>
      <w:bookmarkEnd w:id="104"/>
    </w:p>
    <w:p w14:paraId="580317F2" w14:textId="77777777" w:rsidR="00454E2A" w:rsidRDefault="00454E2A" w:rsidP="00454E2A">
      <w:r>
        <w:t>The 00700 - GENERIC_SERVICE</w:t>
      </w:r>
      <w:r w:rsidRPr="00B955E2">
        <w:t>_ERROR</w:t>
      </w:r>
      <w:r>
        <w:t xml:space="preserve"> family of error codes report service related errors and is used when a more specific error code does not apply.</w:t>
      </w:r>
    </w:p>
    <w:p w14:paraId="09BA936E" w14:textId="77777777" w:rsidR="00454E2A" w:rsidRDefault="00454E2A" w:rsidP="00454E2A"/>
    <w:p w14:paraId="55B6A7BE" w14:textId="77777777" w:rsidR="00454E2A" w:rsidRDefault="00454E2A" w:rsidP="00454E2A">
      <w:pPr>
        <w:rPr>
          <w:rFonts w:ascii="Courier" w:hAnsi="Courier"/>
          <w:color w:val="000096"/>
          <w:sz w:val="16"/>
          <w:szCs w:val="16"/>
        </w:rPr>
      </w:pPr>
      <w:r w:rsidRPr="00ED0A77">
        <w:rPr>
          <w:rFonts w:ascii="Courier" w:hAnsi="Courier"/>
          <w:color w:val="000096"/>
          <w:sz w:val="16"/>
          <w:szCs w:val="16"/>
        </w:rPr>
        <w:lastRenderedPageBreak/>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p>
    <w:p w14:paraId="5B4E1A7C"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w:t>
      </w:r>
      <w:proofErr w:type="gramStart"/>
      <w:r w:rsidRPr="00ED0A77">
        <w:rPr>
          <w:rFonts w:ascii="Courier" w:hAnsi="Courier"/>
          <w:color w:val="000096"/>
          <w:sz w:val="16"/>
          <w:szCs w:val="16"/>
        </w:rPr>
        <w:t>connectionId&gt;</w:t>
      </w:r>
      <w:proofErr w:type="gramEnd"/>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007</w:t>
      </w:r>
      <w:r w:rsidRPr="00ED0A77">
        <w:rPr>
          <w:rFonts w:ascii="Courier" w:hAnsi="Courier"/>
          <w:color w:val="000000"/>
          <w:sz w:val="16"/>
          <w:szCs w:val="16"/>
        </w:rPr>
        <w:t>00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E5AE78E"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8272C4">
        <w:rPr>
          <w:rFonts w:ascii="Courier" w:hAnsi="Courier"/>
          <w:sz w:val="16"/>
          <w:szCs w:val="16"/>
        </w:rPr>
        <w:t>GENERIC_</w:t>
      </w:r>
      <w:r>
        <w:rPr>
          <w:rFonts w:ascii="Courier" w:hAnsi="Courier"/>
          <w:sz w:val="16"/>
          <w:szCs w:val="16"/>
        </w:rPr>
        <w:t>SERVICE</w:t>
      </w:r>
      <w:r w:rsidRPr="00E249ED">
        <w:rPr>
          <w:rFonts w:ascii="Courier" w:hAnsi="Courier"/>
          <w:color w:val="000000"/>
          <w:sz w:val="16"/>
          <w:szCs w:val="16"/>
        </w:rPr>
        <w:t>_ERROR</w:t>
      </w:r>
      <w:r w:rsidRPr="00ED0A77">
        <w:rPr>
          <w:rFonts w:ascii="Courier" w:hAnsi="Courier"/>
          <w:color w:val="000000"/>
          <w:sz w:val="16"/>
          <w:szCs w:val="16"/>
        </w:rPr>
        <w:t xml:space="preserve">: </w:t>
      </w:r>
      <w:r>
        <w:rPr>
          <w:rFonts w:ascii="Courier" w:hAnsi="Courier"/>
          <w:color w:val="000000"/>
          <w:sz w:val="16"/>
          <w:szCs w:val="16"/>
        </w:rPr>
        <w:t>A service specific error has occurred</w:t>
      </w:r>
      <w:r w:rsidRPr="00ED0A77">
        <w:rPr>
          <w:rFonts w:ascii="Courier" w:hAnsi="Courier"/>
          <w:color w:val="000000"/>
          <w:sz w:val="16"/>
          <w:szCs w:val="16"/>
        </w:rPr>
        <w:t>.</w:t>
      </w:r>
    </w:p>
    <w:p w14:paraId="60720AA0" w14:textId="77777777" w:rsidR="00454E2A" w:rsidRPr="00A50C47"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120E8660" w14:textId="77777777" w:rsidR="00454E2A" w:rsidRDefault="00454E2A" w:rsidP="00454E2A">
      <w:pPr>
        <w:pStyle w:val="Heading3"/>
        <w:numPr>
          <w:ilvl w:val="2"/>
          <w:numId w:val="64"/>
        </w:numPr>
        <w:spacing w:before="240" w:after="240"/>
      </w:pPr>
      <w:bookmarkStart w:id="105" w:name="_Toc300843148"/>
      <w:bookmarkStart w:id="106" w:name="_Toc440286054"/>
      <w:bookmarkStart w:id="107" w:name="_Toc455409603"/>
      <w:r>
        <w:t>00701 – UNKNOWN_STP</w:t>
      </w:r>
      <w:bookmarkEnd w:id="105"/>
      <w:bookmarkEnd w:id="106"/>
      <w:bookmarkEnd w:id="107"/>
    </w:p>
    <w:p w14:paraId="5245DA14" w14:textId="77777777" w:rsidR="00454E2A" w:rsidRDefault="00454E2A" w:rsidP="00454E2A">
      <w:r w:rsidRPr="00DD4BFD">
        <w:t>Could not find STP in topology database.</w:t>
      </w:r>
      <w:r>
        <w:t xml:space="preserve">  </w:t>
      </w:r>
      <w:commentRangeStart w:id="108"/>
      <w:r w:rsidRPr="00DD4BFD">
        <w:t>For an unknown link error we use t</w:t>
      </w:r>
      <w:r>
        <w:t>he equivalent UNKNOWN_STP error.</w:t>
      </w:r>
      <w:commentRangeEnd w:id="108"/>
      <w:r w:rsidR="003143A2">
        <w:rPr>
          <w:rStyle w:val="CommentReference"/>
        </w:rPr>
        <w:commentReference w:id="108"/>
      </w:r>
    </w:p>
    <w:p w14:paraId="5CCC1CDC" w14:textId="77777777" w:rsidR="00454E2A" w:rsidRPr="00AB12B2" w:rsidRDefault="00454E2A" w:rsidP="00454E2A">
      <w:pPr>
        <w:rPr>
          <w:rFonts w:ascii="Courier" w:hAnsi="Courier"/>
          <w:color w:val="000096"/>
          <w:sz w:val="16"/>
          <w:szCs w:val="16"/>
        </w:rPr>
      </w:pPr>
      <w:r>
        <w:rPr>
          <w:rFonts w:ascii="Times New Roman" w:hAnsi="Times New Roman"/>
          <w:color w:val="000000"/>
          <w:sz w:val="24"/>
        </w:rPr>
        <w:br/>
      </w: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t>urn:og</w:t>
      </w:r>
      <w:r>
        <w:rPr>
          <w:rFonts w:ascii="Courier" w:hAnsi="Courier"/>
          <w:color w:val="000000"/>
          <w:sz w:val="16"/>
          <w:szCs w:val="16"/>
        </w:rPr>
        <w:t>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00701</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r w:rsidRPr="00ED0A77">
        <w:rPr>
          <w:rFonts w:ascii="Courier" w:hAnsi="Courier"/>
          <w:color w:val="000000"/>
          <w:sz w:val="16"/>
          <w:szCs w:val="16"/>
        </w:rPr>
        <w:t>UNKNOWN_STP: Could not find STP in topology database</w:t>
      </w:r>
    </w:p>
    <w:p w14:paraId="1D7C1DD5" w14:textId="77777777" w:rsidR="00454E2A" w:rsidRPr="00AB12B2"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(urn:ogf:ne</w:t>
      </w:r>
      <w:r>
        <w:rPr>
          <w:rFonts w:ascii="Courier" w:hAnsi="Courier"/>
          <w:color w:val="000000"/>
          <w:sz w:val="16"/>
          <w:szCs w:val="16"/>
        </w:rPr>
        <w:t>twork:example.net:2013:east:stp9</w:t>
      </w:r>
      <w:r w:rsidRPr="00ED0A77">
        <w:rPr>
          <w:rFonts w:ascii="Courier" w:hAnsi="Courier"/>
          <w:color w:val="000000"/>
          <w:sz w:val="16"/>
          <w:szCs w:val="16"/>
        </w:rPr>
        <w:t>?vlan=1782).</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3D913C29" w14:textId="77777777" w:rsidR="00454E2A" w:rsidRPr="005E2479" w:rsidRDefault="00454E2A" w:rsidP="00454E2A">
      <w:r>
        <w:rPr>
          <w:rFonts w:ascii="Courier" w:hAnsi="Courier"/>
          <w:color w:val="993300"/>
          <w:sz w:val="16"/>
          <w:szCs w:val="16"/>
        </w:rPr>
        <w:t xml:space="preserve">               </w:t>
      </w:r>
      <w:r w:rsidRPr="00ED0A77">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sourceSTP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twork:example.net:2013:east:stp9</w:t>
      </w:r>
      <w:r w:rsidRPr="00ED0A77">
        <w:rPr>
          <w:rFonts w:ascii="Courier" w:hAnsi="Courier"/>
          <w:color w:val="000000"/>
          <w:sz w:val="16"/>
          <w:szCs w:val="16"/>
        </w:rPr>
        <w:t>?vlan=1782</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07BDCB30" w14:textId="77777777" w:rsidR="00454E2A" w:rsidRDefault="00454E2A" w:rsidP="00454E2A">
      <w:pPr>
        <w:pStyle w:val="Heading3"/>
        <w:numPr>
          <w:ilvl w:val="2"/>
          <w:numId w:val="64"/>
        </w:numPr>
        <w:spacing w:before="240" w:after="240"/>
      </w:pPr>
      <w:bookmarkStart w:id="109" w:name="_Toc300843150"/>
      <w:bookmarkStart w:id="110" w:name="_Toc440286056"/>
      <w:bookmarkStart w:id="111" w:name="_Toc455409604"/>
      <w:r>
        <w:t>00703 – LABEL_SWAPPING_NOT_SUPPORTED</w:t>
      </w:r>
      <w:bookmarkEnd w:id="109"/>
      <w:bookmarkEnd w:id="110"/>
      <w:bookmarkEnd w:id="111"/>
    </w:p>
    <w:p w14:paraId="17289F32" w14:textId="77777777" w:rsidR="00454E2A" w:rsidRDefault="00454E2A" w:rsidP="00454E2A">
      <w:r w:rsidRPr="003C48BB">
        <w:t>Label swapping not supported for requested path.</w:t>
      </w:r>
      <w:r>
        <w:t xml:space="preserve"> </w:t>
      </w:r>
      <w:r w:rsidRPr="003C48BB">
        <w:t>Use the renamed LABEL_SWAPPING_NOT_SUPPORTED error</w:t>
      </w:r>
    </w:p>
    <w:p w14:paraId="0C7001D5" w14:textId="77777777" w:rsidR="00454E2A" w:rsidRDefault="00454E2A" w:rsidP="00454E2A">
      <w:pPr>
        <w:rPr>
          <w:rFonts w:ascii="Courier" w:hAnsi="Courier"/>
          <w:color w:val="000096"/>
          <w:sz w:val="16"/>
          <w:szCs w:val="16"/>
        </w:rPr>
      </w:pPr>
      <w:r>
        <w:rPr>
          <w:rFonts w:ascii="Times New Roman" w:hAnsi="Times New Roman"/>
          <w:color w:val="000000"/>
          <w:sz w:val="24"/>
        </w:rPr>
        <w:br/>
      </w: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00703</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4002F27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ED0A77">
        <w:rPr>
          <w:rFonts w:ascii="Courier" w:hAnsi="Courier"/>
          <w:color w:val="000000"/>
          <w:sz w:val="16"/>
          <w:szCs w:val="16"/>
        </w:rPr>
        <w:t xml:space="preserve">LABEL_SWAPPING_NOT_SUPPORTED: Label swapping not supported for requested </w:t>
      </w:r>
    </w:p>
    <w:p w14:paraId="4C1D8265"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proofErr w:type="gramStart"/>
      <w:r w:rsidRPr="00ED0A77">
        <w:rPr>
          <w:rFonts w:ascii="Courier" w:hAnsi="Courier"/>
          <w:color w:val="000000"/>
          <w:sz w:val="16"/>
          <w:szCs w:val="16"/>
        </w:rPr>
        <w:t>path</w:t>
      </w:r>
      <w:proofErr w:type="gramEnd"/>
      <w:r w:rsidRPr="00ED0A77">
        <w:rPr>
          <w:rFonts w:ascii="Courier" w:hAnsi="Courier"/>
          <w:color w:val="000000"/>
          <w:sz w:val="16"/>
          <w:szCs w:val="16"/>
        </w:rPr>
        <w:t>.</w:t>
      </w:r>
    </w:p>
    <w:p w14:paraId="2320467E" w14:textId="77777777" w:rsidR="00454E2A" w:rsidRPr="00AB12B2"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commentRangeStart w:id="112"/>
      <w:r w:rsidRPr="00ED0A77">
        <w:rPr>
          <w:rFonts w:ascii="Courier" w:hAnsi="Courier"/>
          <w:color w:val="000096"/>
          <w:sz w:val="16"/>
          <w:szCs w:val="16"/>
        </w:rPr>
        <w:t>&lt;variables&gt;</w:t>
      </w:r>
      <w:r w:rsidRPr="00ED0A77">
        <w:rPr>
          <w:rFonts w:ascii="Courier" w:hAnsi="Courier"/>
          <w:color w:val="000000"/>
          <w:sz w:val="16"/>
          <w:szCs w:val="16"/>
        </w:rPr>
        <w:br/>
      </w:r>
      <w:commentRangeEnd w:id="112"/>
      <w:r w:rsidR="003143A2">
        <w:rPr>
          <w:rStyle w:val="CommentReference"/>
        </w:rPr>
        <w:commentReference w:id="112"/>
      </w: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283D1589" w14:textId="77777777" w:rsidR="00454E2A" w:rsidRDefault="00454E2A" w:rsidP="00454E2A">
      <w:pPr>
        <w:rPr>
          <w:rFonts w:ascii="Courier" w:hAnsi="Courier"/>
          <w:color w:val="993300"/>
          <w:sz w:val="16"/>
          <w:szCs w:val="16"/>
        </w:rPr>
      </w:pPr>
      <w:r>
        <w:rPr>
          <w:rFonts w:ascii="Courier" w:hAnsi="Courier"/>
          <w:color w:val="993300"/>
          <w:sz w:val="16"/>
          <w:szCs w:val="16"/>
        </w:rPr>
        <w:t xml:space="preserve">           </w:t>
      </w:r>
      <w:r w:rsidRPr="00ED0A77">
        <w:rPr>
          <w:rFonts w:ascii="Courier" w:hAnsi="Courier"/>
          <w:color w:val="F5844C"/>
          <w:sz w:val="16"/>
          <w:szCs w:val="16"/>
        </w:rPr>
        <w:t xml:space="preserve"> </w:t>
      </w:r>
      <w:r>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sourceSTP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twork:example.net:2013:east:stp1</w:t>
      </w:r>
      <w:r w:rsidRPr="00ED0A77">
        <w:rPr>
          <w:rFonts w:ascii="Courier" w:hAnsi="Courier"/>
          <w:color w:val="000000"/>
          <w:sz w:val="16"/>
          <w:szCs w:val="16"/>
        </w:rPr>
        <w:t>?vlan=1782</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4A6FE05E" w14:textId="77777777" w:rsidR="00454E2A" w:rsidRPr="005E2479" w:rsidRDefault="00454E2A" w:rsidP="00454E2A">
      <w:r>
        <w:rPr>
          <w:rFonts w:ascii="Courier" w:hAnsi="Courier"/>
          <w:color w:val="993300"/>
          <w:sz w:val="16"/>
          <w:szCs w:val="16"/>
        </w:rPr>
        <w:t xml:space="preserve">               </w:t>
      </w:r>
      <w:r w:rsidRPr="00ED0A77">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destSTP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40FF4772" w14:textId="77777777" w:rsidR="00454E2A" w:rsidRDefault="00454E2A" w:rsidP="00454E2A">
      <w:pPr>
        <w:pStyle w:val="Heading3"/>
        <w:numPr>
          <w:ilvl w:val="2"/>
          <w:numId w:val="64"/>
        </w:numPr>
        <w:spacing w:before="240" w:after="240"/>
      </w:pPr>
      <w:bookmarkStart w:id="113" w:name="_Toc300843151"/>
      <w:bookmarkStart w:id="114" w:name="_Toc440286057"/>
      <w:bookmarkStart w:id="115" w:name="_Toc455409605"/>
      <w:r>
        <w:t>00704 – STP_UNAVALABLE</w:t>
      </w:r>
      <w:bookmarkEnd w:id="113"/>
      <w:bookmarkEnd w:id="114"/>
      <w:bookmarkEnd w:id="115"/>
    </w:p>
    <w:p w14:paraId="1C64BD54" w14:textId="77777777" w:rsidR="00454E2A" w:rsidRDefault="00454E2A" w:rsidP="00454E2A">
      <w:r w:rsidRPr="00E50471">
        <w:t>Specified STP already in use.</w:t>
      </w:r>
    </w:p>
    <w:p w14:paraId="5FBFFBFB" w14:textId="77777777" w:rsidR="00454E2A" w:rsidRDefault="00454E2A" w:rsidP="00454E2A">
      <w:pPr>
        <w:rPr>
          <w:rFonts w:ascii="Courier" w:hAnsi="Courier"/>
          <w:color w:val="000096"/>
          <w:sz w:val="16"/>
          <w:szCs w:val="16"/>
        </w:rPr>
      </w:pPr>
      <w:r>
        <w:rPr>
          <w:rFonts w:ascii="Times New Roman" w:hAnsi="Times New Roman"/>
          <w:color w:val="000000"/>
          <w:sz w:val="24"/>
        </w:rPr>
        <w:br/>
      </w: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00704</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332BC6D" w14:textId="77777777" w:rsidR="00454E2A" w:rsidRDefault="00454E2A" w:rsidP="00454E2A">
      <w:pPr>
        <w:rPr>
          <w:rFonts w:ascii="Courier" w:hAnsi="Courier"/>
          <w:color w:val="000000"/>
          <w:sz w:val="16"/>
          <w:szCs w:val="16"/>
        </w:rPr>
      </w:pPr>
      <w:r>
        <w:rPr>
          <w:rFonts w:ascii="Courier" w:hAnsi="Courier"/>
          <w:color w:val="000096"/>
          <w:sz w:val="16"/>
          <w:szCs w:val="16"/>
        </w:rPr>
        <w:lastRenderedPageBreak/>
        <w:t xml:space="preserve">        </w:t>
      </w:r>
      <w:r w:rsidRPr="00ED0A77">
        <w:rPr>
          <w:rFonts w:ascii="Courier" w:hAnsi="Courier"/>
          <w:color w:val="000000"/>
          <w:sz w:val="16"/>
          <w:szCs w:val="16"/>
        </w:rPr>
        <w:t>STP_UNAVALABLE: Specified STP already in use</w:t>
      </w:r>
      <w:r>
        <w:rPr>
          <w:rFonts w:ascii="Courier" w:hAnsi="Courier"/>
          <w:color w:val="000000"/>
          <w:sz w:val="16"/>
          <w:szCs w:val="16"/>
        </w:rPr>
        <w:t xml:space="preserve"> </w:t>
      </w:r>
    </w:p>
    <w:p w14:paraId="2C737F2F"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w:t>
      </w:r>
      <w:proofErr w:type="gramStart"/>
      <w:r w:rsidRPr="00ED0A77">
        <w:rPr>
          <w:rFonts w:ascii="Courier" w:hAnsi="Courier"/>
          <w:color w:val="000000"/>
          <w:sz w:val="16"/>
          <w:szCs w:val="16"/>
        </w:rPr>
        <w:t>urn:</w:t>
      </w:r>
      <w:proofErr w:type="gramEnd"/>
      <w:r w:rsidRPr="00ED0A77">
        <w:rPr>
          <w:rFonts w:ascii="Courier" w:hAnsi="Courier"/>
          <w:color w:val="000000"/>
          <w:sz w:val="16"/>
          <w:szCs w:val="16"/>
        </w:rPr>
        <w:t>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00"/>
          <w:sz w:val="16"/>
          <w:szCs w:val="16"/>
        </w:rPr>
        <w:t>).</w:t>
      </w:r>
    </w:p>
    <w:p w14:paraId="65E302E4" w14:textId="77777777" w:rsidR="00454E2A"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50F2D658" w14:textId="77777777" w:rsidR="00454E2A" w:rsidRDefault="00454E2A" w:rsidP="00454E2A">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sourceSTP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0F15CEEE" w14:textId="77777777" w:rsidR="00454E2A" w:rsidRPr="005E2479" w:rsidRDefault="00454E2A" w:rsidP="00454E2A"/>
    <w:p w14:paraId="52B03596" w14:textId="77777777" w:rsidR="00454E2A" w:rsidRDefault="00454E2A" w:rsidP="00454E2A">
      <w:pPr>
        <w:pStyle w:val="Heading3"/>
        <w:numPr>
          <w:ilvl w:val="2"/>
          <w:numId w:val="64"/>
        </w:numPr>
        <w:spacing w:before="240" w:after="240"/>
      </w:pPr>
      <w:bookmarkStart w:id="116" w:name="_Toc300843152"/>
      <w:bookmarkStart w:id="117" w:name="_Toc440286058"/>
      <w:bookmarkStart w:id="118" w:name="_Toc455409606"/>
      <w:r>
        <w:t>00705 – CAPACITY_UNAVAILABLE</w:t>
      </w:r>
      <w:bookmarkEnd w:id="116"/>
      <w:bookmarkEnd w:id="117"/>
      <w:bookmarkEnd w:id="118"/>
    </w:p>
    <w:p w14:paraId="4D048D04" w14:textId="77777777" w:rsidR="00454E2A" w:rsidRDefault="00454E2A" w:rsidP="00454E2A">
      <w:r w:rsidRPr="00E50471">
        <w:t>Insufficient capacity available for reservation.</w:t>
      </w:r>
      <w:r w:rsidRPr="0042607D">
        <w:br/>
      </w:r>
    </w:p>
    <w:p w14:paraId="42A29DE8"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00705</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390A3BF" w14:textId="77777777" w:rsidR="00454E2A" w:rsidRPr="00AB12B2"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00"/>
          <w:sz w:val="16"/>
          <w:szCs w:val="16"/>
        </w:rPr>
        <w:t>CAPACITY_UNAVAILABLE: Insufficient capacity available for reservation</w:t>
      </w:r>
    </w:p>
    <w:p w14:paraId="0EE6C7C2"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(5000.0 Mb/s).</w:t>
      </w:r>
    </w:p>
    <w:p w14:paraId="468A0A35" w14:textId="77777777" w:rsidR="00454E2A" w:rsidRPr="00AB12B2"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38B67DF4" w14:textId="77777777" w:rsidR="00454E2A" w:rsidRDefault="00454E2A" w:rsidP="00454E2A">
      <w:pPr>
        <w:rPr>
          <w:rFonts w:ascii="Courier" w:hAnsi="Courier"/>
          <w:color w:val="993300"/>
          <w:sz w:val="16"/>
          <w:szCs w:val="16"/>
        </w:rPr>
      </w:pPr>
      <w:r w:rsidRPr="00ED0A77">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"capacity"</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5000</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4C0AC64B" w14:textId="77777777" w:rsidR="00454E2A" w:rsidRPr="005E2479" w:rsidRDefault="00454E2A" w:rsidP="00454E2A">
      <w:r w:rsidRPr="00ED0A77">
        <w:rPr>
          <w:rFonts w:ascii="Courier" w:hAnsi="Courier"/>
          <w:color w:val="F5844C"/>
          <w:sz w:val="16"/>
          <w:szCs w:val="16"/>
        </w:rPr>
        <w:t xml:space="preserve">                </w:t>
      </w:r>
      <w:commentRangeStart w:id="119"/>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sourceSTP</w:t>
      </w:r>
      <w:proofErr w:type="spellEnd"/>
      <w:r w:rsidRPr="00ED0A77">
        <w:rPr>
          <w:rFonts w:ascii="Courier" w:hAnsi="Courier"/>
          <w:color w:val="993300"/>
          <w:sz w:val="16"/>
          <w:szCs w:val="16"/>
        </w:rPr>
        <w:t>"</w:t>
      </w:r>
      <w:r w:rsidRPr="00ED0A77">
        <w:rPr>
          <w:rFonts w:ascii="Courier" w:hAnsi="Courier"/>
          <w:color w:val="000096"/>
          <w:sz w:val="16"/>
          <w:szCs w:val="16"/>
        </w:rPr>
        <w:t>&gt;</w:t>
      </w:r>
      <w:commentRangeEnd w:id="119"/>
      <w:r w:rsidR="003143A2">
        <w:rPr>
          <w:rStyle w:val="CommentReference"/>
        </w:rPr>
        <w:commentReference w:id="119"/>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5465FE1E" w14:textId="77777777" w:rsidR="00454E2A" w:rsidRDefault="00454E2A" w:rsidP="00454E2A">
      <w:pPr>
        <w:pStyle w:val="Heading3"/>
        <w:numPr>
          <w:ilvl w:val="2"/>
          <w:numId w:val="64"/>
        </w:numPr>
        <w:spacing w:before="240" w:after="240"/>
      </w:pPr>
      <w:bookmarkStart w:id="120" w:name="_Toc300843153"/>
      <w:bookmarkStart w:id="121" w:name="_Toc440286059"/>
      <w:bookmarkStart w:id="122" w:name="_Toc455409607"/>
      <w:r>
        <w:t>00706 – DIRECTIONALITY_MISMATCH</w:t>
      </w:r>
      <w:bookmarkEnd w:id="120"/>
      <w:bookmarkEnd w:id="121"/>
      <w:bookmarkEnd w:id="122"/>
    </w:p>
    <w:p w14:paraId="67D29AB0" w14:textId="77777777" w:rsidR="00454E2A" w:rsidRPr="00AB2F70" w:rsidRDefault="00454E2A" w:rsidP="00454E2A">
      <w:r w:rsidRPr="00AB2F70">
        <w:t xml:space="preserve">Directionality of specified STP does not match request directionality.  The </w:t>
      </w:r>
      <w:proofErr w:type="spellStart"/>
      <w:r w:rsidRPr="00AB2F70">
        <w:t>sourceSTP</w:t>
      </w:r>
      <w:proofErr w:type="spellEnd"/>
      <w:r w:rsidRPr="00AB2F70">
        <w:t xml:space="preserve"> or </w:t>
      </w:r>
      <w:proofErr w:type="spellStart"/>
      <w:r w:rsidRPr="00AB2F70">
        <w:t>destSTP</w:t>
      </w:r>
      <w:proofErr w:type="spellEnd"/>
      <w:r w:rsidRPr="00AB2F70">
        <w:t xml:space="preserve"> with incorrect directionality.</w:t>
      </w:r>
    </w:p>
    <w:p w14:paraId="15855152" w14:textId="77777777" w:rsidR="00454E2A" w:rsidRDefault="00454E2A" w:rsidP="00454E2A"/>
    <w:p w14:paraId="368D622C"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00705</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8FC1257"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2F70">
        <w:rPr>
          <w:rFonts w:ascii="Courier" w:hAnsi="Courier"/>
          <w:color w:val="000000"/>
          <w:sz w:val="16"/>
          <w:szCs w:val="16"/>
        </w:rPr>
        <w:t>DIRECTIONALITY_MISMATCH</w:t>
      </w:r>
      <w:r>
        <w:rPr>
          <w:rFonts w:ascii="Courier" w:hAnsi="Courier"/>
          <w:color w:val="000000"/>
          <w:sz w:val="16"/>
          <w:szCs w:val="16"/>
        </w:rPr>
        <w:t>:</w:t>
      </w:r>
      <w:r w:rsidRPr="00AB2F70">
        <w:rPr>
          <w:rFonts w:ascii="Courier" w:hAnsi="Courier"/>
          <w:color w:val="000000"/>
          <w:sz w:val="16"/>
          <w:szCs w:val="16"/>
        </w:rPr>
        <w:t xml:space="preserve"> Directionality of specified STP does not match request</w:t>
      </w:r>
    </w:p>
    <w:p w14:paraId="29588413" w14:textId="77777777" w:rsidR="00454E2A" w:rsidRPr="00AB12B2" w:rsidRDefault="00454E2A" w:rsidP="00454E2A">
      <w:pPr>
        <w:rPr>
          <w:rFonts w:ascii="Courier" w:hAnsi="Courier"/>
          <w:color w:val="000096"/>
          <w:sz w:val="16"/>
          <w:szCs w:val="16"/>
        </w:rPr>
      </w:pPr>
      <w:r>
        <w:rPr>
          <w:rFonts w:ascii="Courier" w:hAnsi="Courier"/>
          <w:color w:val="000000"/>
          <w:sz w:val="16"/>
          <w:szCs w:val="16"/>
        </w:rPr>
        <w:t xml:space="preserve">        </w:t>
      </w:r>
      <w:proofErr w:type="gramStart"/>
      <w:r w:rsidRPr="00AB2F70">
        <w:rPr>
          <w:rFonts w:ascii="Courier" w:hAnsi="Courier"/>
          <w:color w:val="000000"/>
          <w:sz w:val="16"/>
          <w:szCs w:val="16"/>
        </w:rPr>
        <w:t>directionality</w:t>
      </w:r>
      <w:proofErr w:type="gramEnd"/>
      <w:r>
        <w:rPr>
          <w:rFonts w:ascii="Courier" w:hAnsi="Courier"/>
          <w:color w:val="000000"/>
          <w:sz w:val="16"/>
          <w:szCs w:val="16"/>
        </w:rPr>
        <w:t xml:space="preserve"> (</w:t>
      </w:r>
      <w:r w:rsidRPr="00ED0A77">
        <w:rPr>
          <w:rFonts w:ascii="Courier" w:hAnsi="Courier"/>
          <w:color w:val="000000"/>
          <w:sz w:val="16"/>
          <w:szCs w:val="16"/>
        </w:rPr>
        <w:t>urn:ogf:ne</w:t>
      </w:r>
      <w:r>
        <w:rPr>
          <w:rFonts w:ascii="Courier" w:hAnsi="Courier"/>
          <w:color w:val="000000"/>
          <w:sz w:val="16"/>
          <w:szCs w:val="16"/>
        </w:rPr>
        <w:t>twork:example.net:2013:east:stp7-in?vlan=1790-1792)</w:t>
      </w:r>
      <w:r w:rsidRPr="00AB2F70">
        <w:rPr>
          <w:rFonts w:ascii="Courier" w:hAnsi="Courier"/>
          <w:color w:val="000000"/>
          <w:sz w:val="16"/>
          <w:szCs w:val="16"/>
        </w:rPr>
        <w:t>.</w:t>
      </w:r>
    </w:p>
    <w:p w14:paraId="43CF9908" w14:textId="77777777" w:rsidR="00454E2A"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0E2E905E" w14:textId="77777777" w:rsidR="00454E2A" w:rsidRDefault="00454E2A" w:rsidP="00454E2A">
      <w:pPr>
        <w:rPr>
          <w:rFonts w:ascii="Courier" w:hAnsi="Courier"/>
          <w:color w:val="993300"/>
          <w:sz w:val="16"/>
          <w:szCs w:val="16"/>
        </w:rPr>
      </w:pPr>
      <w:r w:rsidRPr="00ED0A77">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r>
        <w:rPr>
          <w:rFonts w:ascii="Courier" w:hAnsi="Courier"/>
          <w:color w:val="993300"/>
          <w:sz w:val="16"/>
          <w:szCs w:val="16"/>
        </w:rPr>
        <w:t>directionality</w:t>
      </w:r>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0B4973">
        <w:rPr>
          <w:rFonts w:ascii="Courier" w:hAnsi="Courier"/>
          <w:color w:val="000000"/>
          <w:sz w:val="16"/>
          <w:szCs w:val="16"/>
        </w:rPr>
        <w:t>Bidirectional</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2B650C10" w14:textId="77777777" w:rsidR="00454E2A" w:rsidRPr="00ED0A77" w:rsidRDefault="00454E2A" w:rsidP="00454E2A">
      <w:r w:rsidRPr="00ED0A77">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sourceSTP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twork:example.net:2013:east:stp7-in?vlan=1790-1792</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5E8C9834" w14:textId="77777777" w:rsidR="00454E2A" w:rsidRPr="005E2479" w:rsidRDefault="00454E2A" w:rsidP="00454E2A"/>
    <w:p w14:paraId="52B7ED4A" w14:textId="77777777" w:rsidR="00454E2A" w:rsidRDefault="00454E2A" w:rsidP="00454E2A">
      <w:pPr>
        <w:pStyle w:val="Heading3"/>
        <w:numPr>
          <w:ilvl w:val="2"/>
          <w:numId w:val="64"/>
        </w:numPr>
        <w:spacing w:before="240" w:after="240"/>
      </w:pPr>
      <w:bookmarkStart w:id="123" w:name="_Toc300843155"/>
      <w:bookmarkStart w:id="124" w:name="_Toc440286061"/>
      <w:bookmarkStart w:id="125" w:name="_Toc455409608"/>
      <w:r>
        <w:lastRenderedPageBreak/>
        <w:t>00707 – INVALID_ERO_MEMBER</w:t>
      </w:r>
      <w:bookmarkEnd w:id="123"/>
      <w:bookmarkEnd w:id="124"/>
      <w:bookmarkEnd w:id="125"/>
    </w:p>
    <w:p w14:paraId="75170706" w14:textId="77777777" w:rsidR="00454E2A" w:rsidRDefault="00454E2A" w:rsidP="00454E2A">
      <w:r w:rsidRPr="0052047C">
        <w:t xml:space="preserve">If </w:t>
      </w:r>
      <w:r>
        <w:t>the pathfinder cannot satisfy an ERO</w:t>
      </w:r>
      <w:r w:rsidRPr="0052047C">
        <w:t xml:space="preserve"> the</w:t>
      </w:r>
      <w:r>
        <w:t>n the</w:t>
      </w:r>
      <w:r w:rsidRPr="0052047C">
        <w:t xml:space="preserve"> reservation request fails and a </w:t>
      </w:r>
      <w:proofErr w:type="spellStart"/>
      <w:r w:rsidRPr="00DC20C9">
        <w:rPr>
          <w:i/>
        </w:rPr>
        <w:t>serviceException</w:t>
      </w:r>
      <w:proofErr w:type="spellEnd"/>
      <w:r w:rsidRPr="0052047C">
        <w:t xml:space="preserve"> is returned identifying the </w:t>
      </w:r>
      <w:r>
        <w:t>components of the ERO</w:t>
      </w:r>
      <w:r w:rsidRPr="0052047C">
        <w:t xml:space="preserve"> that caused the failure.</w:t>
      </w:r>
    </w:p>
    <w:p w14:paraId="0F75548A" w14:textId="77777777" w:rsidR="00454E2A" w:rsidRDefault="00454E2A" w:rsidP="00454E2A"/>
    <w:p w14:paraId="2338E037" w14:textId="77777777" w:rsidR="00454E2A" w:rsidRDefault="00454E2A" w:rsidP="00454E2A">
      <w:pPr>
        <w:rPr>
          <w:lang w:val="en-CA"/>
        </w:rPr>
      </w:pPr>
      <w:r>
        <w:t xml:space="preserve">As an example, a requester agent issues a </w:t>
      </w:r>
      <w:r w:rsidRPr="006B636E">
        <w:rPr>
          <w:i/>
        </w:rPr>
        <w:t>reserve</w:t>
      </w:r>
      <w:r>
        <w:t xml:space="preserve"> request to the </w:t>
      </w:r>
      <w:proofErr w:type="spellStart"/>
      <w:r>
        <w:t>ESnet</w:t>
      </w:r>
      <w:proofErr w:type="spellEnd"/>
      <w:r>
        <w:t xml:space="preserve"> Aggregator NSA identified by </w:t>
      </w:r>
      <w:proofErr w:type="spellStart"/>
      <w:r w:rsidRPr="00DC20C9">
        <w:rPr>
          <w:i/>
        </w:rPr>
        <w:t>nsaId</w:t>
      </w:r>
      <w:proofErr w:type="spellEnd"/>
      <w:r>
        <w:t xml:space="preserve"> </w:t>
      </w:r>
      <w:r w:rsidRPr="00ED0A77">
        <w:rPr>
          <w:rFonts w:ascii="Courier" w:hAnsi="Courier"/>
          <w:color w:val="000000"/>
          <w:sz w:val="16"/>
          <w:szCs w:val="16"/>
        </w:rPr>
        <w:t>urn</w:t>
      </w:r>
      <w:proofErr w:type="gramStart"/>
      <w:r w:rsidRPr="00ED0A77">
        <w:rPr>
          <w:rFonts w:ascii="Courier" w:hAnsi="Courier"/>
          <w:color w:val="000000"/>
          <w:sz w:val="16"/>
          <w:szCs w:val="16"/>
        </w:rPr>
        <w:t>:ogf:network:example.net:2013:nsa:</w:t>
      </w:r>
      <w:r>
        <w:rPr>
          <w:rFonts w:ascii="Courier" w:hAnsi="Courier"/>
          <w:color w:val="000000"/>
          <w:sz w:val="16"/>
          <w:szCs w:val="16"/>
        </w:rPr>
        <w:t>aggregator</w:t>
      </w:r>
      <w:proofErr w:type="gramEnd"/>
      <w:r>
        <w:rPr>
          <w:lang w:val="en-CA"/>
        </w:rPr>
        <w:t xml:space="preserve">.  The </w:t>
      </w:r>
      <w:proofErr w:type="spellStart"/>
      <w:r w:rsidRPr="00DC20C9">
        <w:rPr>
          <w:i/>
          <w:lang w:val="en-CA"/>
        </w:rPr>
        <w:t>ero</w:t>
      </w:r>
      <w:proofErr w:type="spellEnd"/>
      <w:r>
        <w:rPr>
          <w:lang w:val="en-CA"/>
        </w:rPr>
        <w:t xml:space="preserve"> element contains an intermediate edge </w:t>
      </w:r>
      <w:proofErr w:type="spellStart"/>
      <w:proofErr w:type="gramStart"/>
      <w:r w:rsidRPr="00DC20C9">
        <w:rPr>
          <w:i/>
          <w:lang w:val="en-CA"/>
        </w:rPr>
        <w:t>stp</w:t>
      </w:r>
      <w:proofErr w:type="spellEnd"/>
      <w:proofErr w:type="gramEnd"/>
      <w:r>
        <w:rPr>
          <w:lang w:val="en-CA"/>
        </w:rPr>
        <w:t xml:space="preserve"> element that is resolvable within NSI topology, but is not associated with an inter-domain SDP.  The Aggregator NSA should detect this error during the pathfinding phase and generate a </w:t>
      </w:r>
      <w:proofErr w:type="spellStart"/>
      <w:r w:rsidRPr="00DC20C9">
        <w:rPr>
          <w:i/>
          <w:lang w:val="en-CA"/>
        </w:rPr>
        <w:t>reserveFailed</w:t>
      </w:r>
      <w:proofErr w:type="spellEnd"/>
      <w:r>
        <w:rPr>
          <w:lang w:val="en-CA"/>
        </w:rPr>
        <w:t xml:space="preserve"> response with the following </w:t>
      </w:r>
      <w:proofErr w:type="spellStart"/>
      <w:r w:rsidRPr="00DC20C9">
        <w:rPr>
          <w:i/>
          <w:lang w:val="en-CA"/>
        </w:rPr>
        <w:t>serviceException</w:t>
      </w:r>
      <w:proofErr w:type="spellEnd"/>
      <w:r>
        <w:rPr>
          <w:lang w:val="en-CA"/>
        </w:rPr>
        <w:t xml:space="preserve"> element:</w:t>
      </w:r>
    </w:p>
    <w:p w14:paraId="57FE6CA7" w14:textId="77777777" w:rsidR="00454E2A" w:rsidRPr="00C13912" w:rsidRDefault="00454E2A" w:rsidP="00454E2A">
      <w:pPr>
        <w:rPr>
          <w:lang w:val="en-CA"/>
        </w:rPr>
      </w:pPr>
    </w:p>
    <w:p w14:paraId="569B383B"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w:t>
      </w:r>
      <w:proofErr w:type="spellStart"/>
      <w:proofErr w:type="gramStart"/>
      <w:r w:rsidRPr="00AB12B2">
        <w:rPr>
          <w:rFonts w:ascii="Courier" w:hAnsi="Courier"/>
          <w:color w:val="000096"/>
          <w:sz w:val="16"/>
          <w:szCs w:val="16"/>
        </w:rPr>
        <w:t>serviceException</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aggregator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00708</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1BC9090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INVALID_ERO_MEMBER: Invalid ERO member detected</w:t>
      </w:r>
    </w:p>
    <w:p w14:paraId="0A6CF47E"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AB12B2">
        <w:rPr>
          <w:rFonts w:ascii="Courier" w:hAnsi="Courier"/>
          <w:color w:val="000000"/>
          <w:sz w:val="16"/>
          <w:szCs w:val="16"/>
        </w:rPr>
        <w:t xml:space="preserve"> (</w:t>
      </w:r>
      <w:proofErr w:type="gramStart"/>
      <w:r w:rsidRPr="00AB12B2">
        <w:rPr>
          <w:rFonts w:ascii="Courier" w:hAnsi="Courier"/>
          <w:color w:val="000000"/>
          <w:sz w:val="16"/>
          <w:szCs w:val="16"/>
        </w:rPr>
        <w:t>urn:</w:t>
      </w:r>
      <w:proofErr w:type="gramEnd"/>
      <w:r w:rsidRPr="00AB12B2">
        <w:rPr>
          <w:rFonts w:ascii="Courier" w:hAnsi="Courier"/>
          <w:color w:val="000000"/>
          <w:sz w:val="16"/>
          <w:szCs w:val="16"/>
        </w:rPr>
        <w:t>ogf:network:</w:t>
      </w:r>
      <w:r>
        <w:rPr>
          <w:rFonts w:ascii="Courier" w:hAnsi="Courier"/>
          <w:color w:val="000000"/>
          <w:sz w:val="16"/>
          <w:szCs w:val="16"/>
        </w:rPr>
        <w:t>example.net</w:t>
      </w:r>
      <w:r w:rsidRPr="00AB12B2">
        <w:rPr>
          <w:rFonts w:ascii="Courier" w:hAnsi="Courier"/>
          <w:color w:val="000000"/>
          <w:sz w:val="16"/>
          <w:szCs w:val="16"/>
        </w:rPr>
        <w:t>:2013:</w:t>
      </w:r>
      <w:r>
        <w:rPr>
          <w:rFonts w:ascii="Courier" w:hAnsi="Courier"/>
          <w:color w:val="000000"/>
          <w:sz w:val="16"/>
          <w:szCs w:val="16"/>
        </w:rPr>
        <w:t>north</w:t>
      </w:r>
      <w:r w:rsidRPr="00AB12B2">
        <w:rPr>
          <w:rFonts w:ascii="Courier" w:hAnsi="Courier"/>
          <w:color w:val="000000"/>
          <w:sz w:val="16"/>
          <w:szCs w:val="16"/>
        </w:rPr>
        <w:t>:CLIENT_port_16).</w:t>
      </w:r>
    </w:p>
    <w:p w14:paraId="10EC452A" w14:textId="77777777" w:rsidR="00454E2A" w:rsidRDefault="00454E2A" w:rsidP="00454E2A">
      <w:pPr>
        <w:rPr>
          <w:rFonts w:ascii="Courier" w:hAnsi="Courier"/>
          <w:color w:val="F5844C"/>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F5844C"/>
          <w:sz w:val="16"/>
          <w:szCs w:val="16"/>
        </w:rPr>
        <w:t xml:space="preserve"> </w:t>
      </w:r>
    </w:p>
    <w:p w14:paraId="5326295C" w14:textId="77777777" w:rsidR="00454E2A" w:rsidRPr="005E2479" w:rsidRDefault="00454E2A" w:rsidP="00454E2A">
      <w:r>
        <w:rPr>
          <w:rFonts w:ascii="Courier" w:hAnsi="Courier"/>
          <w:color w:val="F5844C"/>
          <w:sz w:val="16"/>
          <w:szCs w:val="16"/>
        </w:rPr>
        <w:t xml:space="preserve">                </w:t>
      </w:r>
      <w:proofErr w:type="gramStart"/>
      <w:r w:rsidRPr="00AB12B2">
        <w:rPr>
          <w:rFonts w:ascii="Courier" w:hAnsi="Courier"/>
          <w:color w:val="F5844C"/>
          <w:sz w:val="16"/>
          <w:szCs w:val="16"/>
        </w:rPr>
        <w:t>type</w:t>
      </w:r>
      <w:proofErr w:type="gramEnd"/>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stp</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ED0A77">
        <w:rPr>
          <w:rFonts w:ascii="Courier" w:hAnsi="Courier"/>
          <w:color w:val="000000"/>
          <w:sz w:val="16"/>
          <w:szCs w:val="16"/>
        </w:rPr>
        <w:t>urn:ogf:network:</w:t>
      </w:r>
      <w:r>
        <w:rPr>
          <w:rFonts w:ascii="Courier" w:hAnsi="Courier"/>
          <w:color w:val="000000"/>
          <w:sz w:val="16"/>
          <w:szCs w:val="16"/>
        </w:rPr>
        <w:t>example.net</w:t>
      </w:r>
      <w:r w:rsidRPr="00ED0A77">
        <w:rPr>
          <w:rFonts w:ascii="Courier" w:hAnsi="Courier"/>
          <w:color w:val="000000"/>
          <w:sz w:val="16"/>
          <w:szCs w:val="16"/>
        </w:rPr>
        <w:t>:2013:</w:t>
      </w:r>
      <w:r>
        <w:rPr>
          <w:rFonts w:ascii="Courier" w:hAnsi="Courier"/>
          <w:color w:val="000000"/>
          <w:sz w:val="16"/>
          <w:szCs w:val="16"/>
        </w:rPr>
        <w:t>north</w:t>
      </w:r>
      <w:r w:rsidRPr="00ED0A77">
        <w:rPr>
          <w:rFonts w:ascii="Courier" w:hAnsi="Courier"/>
          <w:color w:val="000000"/>
          <w:sz w:val="16"/>
          <w:szCs w:val="16"/>
        </w:rPr>
        <w:t>:CLIENT_port_16</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7A0D84BC" w14:textId="77777777" w:rsidR="00454E2A" w:rsidRDefault="00454E2A" w:rsidP="00454E2A">
      <w:pPr>
        <w:pStyle w:val="Heading3"/>
        <w:numPr>
          <w:ilvl w:val="2"/>
          <w:numId w:val="64"/>
        </w:numPr>
        <w:spacing w:before="240" w:after="240"/>
      </w:pPr>
      <w:bookmarkStart w:id="126" w:name="_Toc300843156"/>
      <w:bookmarkStart w:id="127" w:name="_Toc440286062"/>
      <w:bookmarkStart w:id="128" w:name="_Toc455409609"/>
      <w:r>
        <w:t>00708 – UNKNOWN_LABEL_TYPE</w:t>
      </w:r>
      <w:bookmarkEnd w:id="126"/>
      <w:bookmarkEnd w:id="127"/>
      <w:bookmarkEnd w:id="128"/>
    </w:p>
    <w:p w14:paraId="73AA2A16" w14:textId="77777777" w:rsidR="00454E2A" w:rsidRDefault="00454E2A" w:rsidP="00454E2A">
      <w:r>
        <w:t>The STP in the request contains a label type that is undefined or unknown.</w:t>
      </w:r>
    </w:p>
    <w:p w14:paraId="621D8FB1" w14:textId="77777777" w:rsidR="00454E2A" w:rsidRPr="00753E5C" w:rsidRDefault="00454E2A" w:rsidP="00454E2A"/>
    <w:p w14:paraId="231E6354" w14:textId="77777777" w:rsidR="00454E2A" w:rsidRDefault="00454E2A" w:rsidP="00454E2A">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t>urn:ogf:network:example.net:2013:nsa: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0070</w:t>
      </w:r>
      <w:r>
        <w:rPr>
          <w:rFonts w:ascii="Courier" w:hAnsi="Courier"/>
          <w:color w:val="000000"/>
          <w:sz w:val="16"/>
          <w:szCs w:val="16"/>
        </w:rPr>
        <w:t>9</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FD541D0" w14:textId="77777777" w:rsidR="00454E2A" w:rsidRDefault="00454E2A" w:rsidP="00454E2A">
      <w:pPr>
        <w:rPr>
          <w:rFonts w:ascii="Courier" w:hAnsi="Courier"/>
          <w:color w:val="000000"/>
          <w:sz w:val="16"/>
          <w:szCs w:val="16"/>
        </w:rPr>
      </w:pPr>
      <w:r>
        <w:t xml:space="preserve">             </w:t>
      </w:r>
      <w:r w:rsidRPr="002E33AA">
        <w:rPr>
          <w:rFonts w:ascii="Courier" w:hAnsi="Courier"/>
          <w:color w:val="000000"/>
          <w:sz w:val="16"/>
          <w:szCs w:val="16"/>
        </w:rPr>
        <w:t>UNKNOWN_LABEL_TYPE</w:t>
      </w:r>
      <w:r w:rsidRPr="00ED0A77">
        <w:rPr>
          <w:rFonts w:ascii="Courier" w:hAnsi="Courier"/>
          <w:color w:val="000000"/>
          <w:sz w:val="16"/>
          <w:szCs w:val="16"/>
        </w:rPr>
        <w:t xml:space="preserve">: </w:t>
      </w:r>
      <w:r w:rsidRPr="002E33AA">
        <w:rPr>
          <w:rFonts w:ascii="Courier" w:hAnsi="Courier"/>
          <w:color w:val="000000"/>
          <w:sz w:val="16"/>
          <w:szCs w:val="16"/>
        </w:rPr>
        <w:t>Specified STP</w:t>
      </w:r>
      <w:r>
        <w:rPr>
          <w:rFonts w:ascii="Courier" w:hAnsi="Courier"/>
          <w:color w:val="000000"/>
          <w:sz w:val="16"/>
          <w:szCs w:val="16"/>
        </w:rPr>
        <w:t xml:space="preserve"> contains an unknown label type</w:t>
      </w:r>
    </w:p>
    <w:p w14:paraId="134AC087"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w:t>
      </w:r>
      <w:proofErr w:type="gramStart"/>
      <w:r w:rsidRPr="00ED0A77">
        <w:rPr>
          <w:rFonts w:ascii="Courier" w:hAnsi="Courier"/>
          <w:color w:val="000000"/>
          <w:sz w:val="16"/>
          <w:szCs w:val="16"/>
        </w:rPr>
        <w:t>urn:</w:t>
      </w:r>
      <w:proofErr w:type="gramEnd"/>
      <w:r w:rsidRPr="00ED0A77">
        <w:rPr>
          <w:rFonts w:ascii="Courier" w:hAnsi="Courier"/>
          <w:color w:val="000000"/>
          <w:sz w:val="16"/>
          <w:szCs w:val="16"/>
        </w:rPr>
        <w:t>ogf:ne</w:t>
      </w:r>
      <w:r>
        <w:rPr>
          <w:rFonts w:ascii="Courier" w:hAnsi="Courier"/>
          <w:color w:val="000000"/>
          <w:sz w:val="16"/>
          <w:szCs w:val="16"/>
        </w:rPr>
        <w:t>twork:example.net:2013:east:stp5?vlan1790</w:t>
      </w:r>
      <w:r w:rsidRPr="00ED0A77">
        <w:rPr>
          <w:rFonts w:ascii="Courier" w:hAnsi="Courier"/>
          <w:color w:val="000000"/>
          <w:sz w:val="16"/>
          <w:szCs w:val="16"/>
        </w:rPr>
        <w:t>).</w:t>
      </w:r>
    </w:p>
    <w:p w14:paraId="35C8A71A" w14:textId="77777777" w:rsidR="00454E2A" w:rsidRPr="00AB12B2"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6DBF62CA" w14:textId="77777777" w:rsidR="00454E2A" w:rsidRPr="00ED0A77" w:rsidRDefault="00454E2A" w:rsidP="00454E2A">
      <w:pPr>
        <w:rPr>
          <w:rFonts w:ascii="Courier" w:hAnsi="Courier"/>
          <w:color w:val="000096"/>
          <w:sz w:val="16"/>
          <w:szCs w:val="16"/>
        </w:rPr>
      </w:pPr>
      <w:r>
        <w:rPr>
          <w:rFonts w:ascii="Courier" w:hAnsi="Courier"/>
          <w:color w:val="F5844C"/>
          <w:sz w:val="16"/>
          <w:szCs w:val="16"/>
        </w:rPr>
        <w:t xml:space="preserve">                </w:t>
      </w:r>
      <w:commentRangeStart w:id="129"/>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Pr>
          <w:rFonts w:ascii="Courier" w:hAnsi="Courier"/>
          <w:color w:val="993300"/>
          <w:sz w:val="16"/>
          <w:szCs w:val="16"/>
        </w:rPr>
        <w:t>destSTP</w:t>
      </w:r>
      <w:proofErr w:type="spellEnd"/>
      <w:r w:rsidRPr="00ED0A77">
        <w:rPr>
          <w:rFonts w:ascii="Courier" w:hAnsi="Courier"/>
          <w:color w:val="993300"/>
          <w:sz w:val="16"/>
          <w:szCs w:val="16"/>
        </w:rPr>
        <w:t>"</w:t>
      </w:r>
      <w:r w:rsidRPr="00ED0A77">
        <w:rPr>
          <w:rFonts w:ascii="Courier" w:hAnsi="Courier"/>
          <w:color w:val="000096"/>
          <w:sz w:val="16"/>
          <w:szCs w:val="16"/>
        </w:rPr>
        <w:t>&gt;</w:t>
      </w:r>
      <w:commentRangeEnd w:id="129"/>
      <w:r w:rsidR="003143A2">
        <w:rPr>
          <w:rStyle w:val="CommentReference"/>
        </w:rPr>
        <w:commentReference w:id="129"/>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twork:example.net:2013:east:stp5?vlan1790</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623DD11F" w14:textId="77777777" w:rsidR="00454E2A" w:rsidRDefault="00454E2A" w:rsidP="00454E2A"/>
    <w:p w14:paraId="788C8845" w14:textId="77777777" w:rsidR="00454E2A" w:rsidRPr="005E2479" w:rsidRDefault="00454E2A" w:rsidP="00454E2A"/>
    <w:p w14:paraId="4254C27E" w14:textId="77777777" w:rsidR="00454E2A" w:rsidRDefault="00454E2A" w:rsidP="00454E2A">
      <w:pPr>
        <w:pStyle w:val="Heading3"/>
        <w:numPr>
          <w:ilvl w:val="2"/>
          <w:numId w:val="64"/>
        </w:numPr>
        <w:spacing w:before="240" w:after="240"/>
      </w:pPr>
      <w:bookmarkStart w:id="130" w:name="_Toc300843157"/>
      <w:bookmarkStart w:id="131" w:name="_Toc440286063"/>
      <w:bookmarkStart w:id="132" w:name="_Toc455409610"/>
      <w:r>
        <w:t>00709 – INVALID_LABEL_FORMAT</w:t>
      </w:r>
      <w:bookmarkEnd w:id="130"/>
      <w:bookmarkEnd w:id="131"/>
      <w:bookmarkEnd w:id="132"/>
    </w:p>
    <w:p w14:paraId="48B62654" w14:textId="77777777" w:rsidR="00454E2A" w:rsidRDefault="00454E2A" w:rsidP="00454E2A">
      <w:r>
        <w:t>The STP in the request contains a label that is in a format that is invalid.</w:t>
      </w:r>
    </w:p>
    <w:p w14:paraId="0EE93418" w14:textId="77777777" w:rsidR="00454E2A" w:rsidRDefault="00454E2A" w:rsidP="00454E2A"/>
    <w:p w14:paraId="23802C73"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t>urn:ogf:network:example.net:2013:nsa: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w:t>
      </w:r>
      <w:r>
        <w:rPr>
          <w:rFonts w:ascii="Courier" w:hAnsi="Courier"/>
          <w:color w:val="000000"/>
          <w:sz w:val="16"/>
          <w:szCs w:val="16"/>
        </w:rPr>
        <w:t>10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0736064E"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 xml:space="preserve">INVALID_LABEL_FORMAT: </w:t>
      </w:r>
      <w:r w:rsidRPr="002E33AA">
        <w:rPr>
          <w:rFonts w:ascii="Courier" w:hAnsi="Courier"/>
          <w:color w:val="000000"/>
          <w:sz w:val="16"/>
          <w:szCs w:val="16"/>
        </w:rPr>
        <w:t>Specifie</w:t>
      </w:r>
      <w:r>
        <w:rPr>
          <w:rFonts w:ascii="Courier" w:hAnsi="Courier"/>
          <w:color w:val="000000"/>
          <w:sz w:val="16"/>
          <w:szCs w:val="16"/>
        </w:rPr>
        <w:t>d STP contains an invalid label</w:t>
      </w:r>
    </w:p>
    <w:p w14:paraId="3E9C9F99"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2E33AA">
        <w:rPr>
          <w:rFonts w:ascii="Courier" w:hAnsi="Courier"/>
          <w:color w:val="000000"/>
          <w:sz w:val="16"/>
          <w:szCs w:val="16"/>
        </w:rPr>
        <w:t xml:space="preserve"> </w:t>
      </w:r>
      <w:r w:rsidRPr="00ED0A77">
        <w:rPr>
          <w:rFonts w:ascii="Courier" w:hAnsi="Courier"/>
          <w:color w:val="000000"/>
          <w:sz w:val="16"/>
          <w:szCs w:val="16"/>
        </w:rPr>
        <w:t>(</w:t>
      </w:r>
      <w:proofErr w:type="gramStart"/>
      <w:r w:rsidRPr="00ED0A77">
        <w:rPr>
          <w:rFonts w:ascii="Courier" w:hAnsi="Courier"/>
          <w:color w:val="000000"/>
          <w:sz w:val="16"/>
          <w:szCs w:val="16"/>
        </w:rPr>
        <w:t>urn:</w:t>
      </w:r>
      <w:proofErr w:type="gramEnd"/>
      <w:r w:rsidRPr="00ED0A77">
        <w:rPr>
          <w:rFonts w:ascii="Courier" w:hAnsi="Courier"/>
          <w:color w:val="000000"/>
          <w:sz w:val="16"/>
          <w:szCs w:val="16"/>
        </w:rPr>
        <w:t>ogf:ne</w:t>
      </w:r>
      <w:r>
        <w:rPr>
          <w:rFonts w:ascii="Courier" w:hAnsi="Courier"/>
          <w:color w:val="000000"/>
          <w:sz w:val="16"/>
          <w:szCs w:val="16"/>
        </w:rPr>
        <w:t>twork:example.net:2013:east:stp5?vlan=1795-1790</w:t>
      </w:r>
      <w:r w:rsidRPr="00ED0A77">
        <w:rPr>
          <w:rFonts w:ascii="Courier" w:hAnsi="Courier"/>
          <w:color w:val="000000"/>
          <w:sz w:val="16"/>
          <w:szCs w:val="16"/>
        </w:rPr>
        <w:t>).</w:t>
      </w:r>
    </w:p>
    <w:p w14:paraId="19A39271" w14:textId="77777777" w:rsidR="00454E2A" w:rsidRDefault="00454E2A" w:rsidP="00454E2A">
      <w:pPr>
        <w:rPr>
          <w:rFonts w:ascii="Courier" w:hAnsi="Courier"/>
          <w:color w:val="F5844C"/>
          <w:sz w:val="16"/>
          <w:szCs w:val="16"/>
        </w:rPr>
      </w:pPr>
      <w:r>
        <w:rPr>
          <w:rFonts w:ascii="Courier" w:hAnsi="Courier"/>
          <w:color w:val="000000"/>
          <w:sz w:val="16"/>
          <w:szCs w:val="16"/>
        </w:rPr>
        <w:lastRenderedPageBreak/>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sidRPr="00ED0A77">
        <w:rPr>
          <w:rFonts w:ascii="Courier" w:hAnsi="Courier"/>
          <w:color w:val="F5844C"/>
          <w:sz w:val="16"/>
          <w:szCs w:val="16"/>
        </w:rPr>
        <w:t xml:space="preserve"> </w:t>
      </w:r>
    </w:p>
    <w:p w14:paraId="3335B512" w14:textId="77777777" w:rsidR="00454E2A" w:rsidRDefault="00454E2A" w:rsidP="00454E2A">
      <w:pPr>
        <w:rPr>
          <w:rFonts w:ascii="Courier" w:hAnsi="Courier"/>
          <w:color w:val="000096"/>
          <w:sz w:val="16"/>
          <w:szCs w:val="16"/>
        </w:rPr>
      </w:pPr>
      <w:r>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Pr>
          <w:rFonts w:ascii="Courier" w:hAnsi="Courier"/>
          <w:color w:val="993300"/>
          <w:sz w:val="16"/>
          <w:szCs w:val="16"/>
        </w:rPr>
        <w:t>destSTP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twork:example.net:2013:east:stp5?vlan=1795-1790</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2E7039F9" w14:textId="77777777" w:rsidR="00454E2A" w:rsidRDefault="00454E2A" w:rsidP="00454E2A">
      <w:pPr>
        <w:pStyle w:val="Heading3"/>
        <w:numPr>
          <w:ilvl w:val="2"/>
          <w:numId w:val="64"/>
        </w:numPr>
        <w:spacing w:before="240" w:after="240"/>
      </w:pPr>
      <w:bookmarkStart w:id="133" w:name="_Toc440286064"/>
      <w:bookmarkStart w:id="134" w:name="_Toc455409611"/>
      <w:r>
        <w:t>00710 – NO_TRANSPORTPLAN_PATH_FOUND</w:t>
      </w:r>
      <w:bookmarkEnd w:id="133"/>
      <w:bookmarkEnd w:id="134"/>
    </w:p>
    <w:p w14:paraId="226CD568" w14:textId="77777777" w:rsidR="00454E2A" w:rsidRDefault="00454E2A" w:rsidP="00454E2A">
      <w:commentRangeStart w:id="135"/>
      <w:r>
        <w:t xml:space="preserve">Path computation errors are a class of errors associated with failures to find a data path between the specified source and destination STP in the reserve request.  These errors are assigned the </w:t>
      </w:r>
      <w:commentRangeStart w:id="136"/>
      <w:r w:rsidRPr="006419B1">
        <w:t>00403</w:t>
      </w:r>
      <w:r>
        <w:t xml:space="preserve"> - NO_TRANSPORTPLANE_PATH_FOUND </w:t>
      </w:r>
      <w:commentRangeEnd w:id="136"/>
      <w:r w:rsidR="003143A2">
        <w:rPr>
          <w:rStyle w:val="CommentReference"/>
        </w:rPr>
        <w:commentReference w:id="136"/>
      </w:r>
      <w:r>
        <w:t>error code.  There are a number of more specific error codes available to identify reservation failures, so the NO_TRANSPORTPLANE_PATH_FOUND</w:t>
      </w:r>
      <w:r w:rsidRPr="006419B1">
        <w:t xml:space="preserve"> error</w:t>
      </w:r>
      <w:r>
        <w:t xml:space="preserve"> should only be used when a more specific error cannot be found.</w:t>
      </w:r>
      <w:commentRangeEnd w:id="135"/>
      <w:r w:rsidR="003143A2">
        <w:rPr>
          <w:rStyle w:val="CommentReference"/>
        </w:rPr>
        <w:commentReference w:id="135"/>
      </w:r>
    </w:p>
    <w:p w14:paraId="4443C95A" w14:textId="77777777" w:rsidR="00454E2A" w:rsidRDefault="00454E2A" w:rsidP="00454E2A"/>
    <w:p w14:paraId="779061FA" w14:textId="77777777" w:rsidR="00454E2A" w:rsidRDefault="00454E2A" w:rsidP="00454E2A">
      <w:pPr>
        <w:rPr>
          <w:rFonts w:ascii="Courier" w:hAnsi="Courier"/>
          <w:color w:val="000096"/>
          <w:sz w:val="16"/>
          <w:szCs w:val="16"/>
        </w:rPr>
      </w:pPr>
      <w:r>
        <w:t>The following is an example of a path computation error for a reservation request.</w:t>
      </w:r>
      <w:r>
        <w:rPr>
          <w:rFonts w:ascii="Times New Roman" w:hAnsi="Times New Roman"/>
          <w:color w:val="000000"/>
          <w:sz w:val="24"/>
        </w:rPr>
        <w:br/>
      </w:r>
      <w:r>
        <w:rPr>
          <w:rFonts w:ascii="Times New Roman" w:hAnsi="Times New Roman"/>
          <w:color w:val="000000"/>
          <w:sz w:val="24"/>
        </w:rPr>
        <w:br/>
      </w: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t>urn:ogf:network:example.net:2013:nsa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w:t>
      </w:r>
      <w:r>
        <w:rPr>
          <w:rFonts w:ascii="Courier" w:hAnsi="Courier"/>
          <w:color w:val="000000"/>
          <w:sz w:val="16"/>
          <w:szCs w:val="16"/>
        </w:rPr>
        <w:t>710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90B9D51"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NO_TRANSPORTPLANE_PATH_FOUND</w:t>
      </w:r>
      <w:r w:rsidRPr="00ED0A77">
        <w:rPr>
          <w:rFonts w:ascii="Courier" w:hAnsi="Courier"/>
          <w:color w:val="000000"/>
          <w:sz w:val="16"/>
          <w:szCs w:val="16"/>
        </w:rPr>
        <w:t>: Path computation failed to resolve route for</w:t>
      </w:r>
    </w:p>
    <w:p w14:paraId="4D9F2309"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 xml:space="preserve"> </w:t>
      </w:r>
      <w:proofErr w:type="gramStart"/>
      <w:r w:rsidRPr="00ED0A77">
        <w:rPr>
          <w:rFonts w:ascii="Courier" w:hAnsi="Courier"/>
          <w:color w:val="000000"/>
          <w:sz w:val="16"/>
          <w:szCs w:val="16"/>
        </w:rPr>
        <w:t>reservation</w:t>
      </w:r>
      <w:proofErr w:type="gramEnd"/>
      <w:r w:rsidRPr="00ED0A77">
        <w:rPr>
          <w:rFonts w:ascii="Courier" w:hAnsi="Courier"/>
          <w:color w:val="000000"/>
          <w:sz w:val="16"/>
          <w:szCs w:val="16"/>
        </w:rPr>
        <w:t>.</w:t>
      </w:r>
    </w:p>
    <w:p w14:paraId="6D0FFEC9" w14:textId="77777777" w:rsidR="00454E2A" w:rsidRPr="00AB12B2" w:rsidRDefault="00454E2A" w:rsidP="00454E2A">
      <w:pPr>
        <w:rPr>
          <w:rFonts w:ascii="Times New Roman" w:hAnsi="Times New Roman"/>
          <w:color w:val="000096"/>
          <w:sz w:val="24"/>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19AE6227" w14:textId="77777777" w:rsidR="00454E2A" w:rsidRDefault="00454E2A" w:rsidP="00454E2A">
      <w:pPr>
        <w:pStyle w:val="Heading3"/>
        <w:numPr>
          <w:ilvl w:val="2"/>
          <w:numId w:val="64"/>
        </w:numPr>
        <w:spacing w:before="240" w:after="240"/>
      </w:pPr>
      <w:bookmarkStart w:id="137" w:name="_Toc440286066"/>
      <w:bookmarkStart w:id="138" w:name="_Toc455409612"/>
      <w:r>
        <w:t>00800 – GENERIC_RM_ERROR</w:t>
      </w:r>
      <w:bookmarkEnd w:id="137"/>
      <w:bookmarkEnd w:id="138"/>
    </w:p>
    <w:p w14:paraId="51F832D5" w14:textId="77777777" w:rsidR="00454E2A" w:rsidRDefault="00454E2A" w:rsidP="00454E2A">
      <w:r>
        <w:t>Internal NRM errors are a class of errors associated with failures in the network management software component of the PA, and are assigned the 00800 - GENERIC</w:t>
      </w:r>
      <w:r w:rsidRPr="009E0A9C">
        <w:t>_RM_ERROR</w:t>
      </w:r>
      <w:r>
        <w:t xml:space="preserve"> error code.  Information associated with this error will typically be NRM specific, and not correctable by the client.  Any additional information provided in the </w:t>
      </w:r>
      <w:proofErr w:type="spellStart"/>
      <w:r w:rsidRPr="00DC20C9">
        <w:rPr>
          <w:i/>
        </w:rPr>
        <w:t>serviceException</w:t>
      </w:r>
      <w:proofErr w:type="spellEnd"/>
      <w:r>
        <w:t xml:space="preserve"> will be helpful in reporting the issue for troubleshooting, but will not be usable by the RA for corrective action programmatically.</w:t>
      </w:r>
    </w:p>
    <w:p w14:paraId="39C2E5DA" w14:textId="77777777" w:rsidR="00454E2A" w:rsidRDefault="00454E2A" w:rsidP="00454E2A"/>
    <w:p w14:paraId="04F8B92F" w14:textId="77777777" w:rsidR="00454E2A" w:rsidRPr="00ED0A77" w:rsidRDefault="00454E2A" w:rsidP="00454E2A">
      <w:r>
        <w:t xml:space="preserve">For internal NRM errors caused by an inter-process communication error while processing an NSI message, the following </w:t>
      </w:r>
      <w:proofErr w:type="spellStart"/>
      <w:r w:rsidRPr="00DC20C9">
        <w:rPr>
          <w:i/>
        </w:rPr>
        <w:t>serviceException</w:t>
      </w:r>
      <w:proofErr w:type="spellEnd"/>
      <w:r>
        <w:t xml:space="preserve"> is applicable:</w:t>
      </w:r>
    </w:p>
    <w:p w14:paraId="54E50382" w14:textId="77777777" w:rsidR="00454E2A" w:rsidRDefault="00454E2A" w:rsidP="00454E2A"/>
    <w:p w14:paraId="70C47E58"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w:t>
      </w:r>
      <w:proofErr w:type="spellStart"/>
      <w:proofErr w:type="gramStart"/>
      <w:r w:rsidRPr="00AB12B2">
        <w:rPr>
          <w:rFonts w:ascii="Courier" w:hAnsi="Courier"/>
          <w:color w:val="000096"/>
          <w:sz w:val="16"/>
          <w:szCs w:val="16"/>
        </w:rPr>
        <w:t>serviceException</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Pr>
          <w:rFonts w:ascii="Courier" w:hAnsi="Courier"/>
          <w:color w:val="000000"/>
          <w:sz w:val="16"/>
          <w:szCs w:val="16"/>
        </w:rPr>
        <w:t>008</w:t>
      </w:r>
      <w:r w:rsidRPr="00AB12B2">
        <w:rPr>
          <w:rFonts w:ascii="Courier" w:hAnsi="Courier"/>
          <w:color w:val="000000"/>
          <w:sz w:val="16"/>
          <w:szCs w:val="16"/>
        </w:rPr>
        <w:t>0</w:t>
      </w:r>
      <w:r>
        <w:rPr>
          <w:rFonts w:ascii="Courier" w:hAnsi="Courier"/>
          <w:color w:val="000000"/>
          <w:sz w:val="16"/>
          <w:szCs w:val="16"/>
        </w:rPr>
        <w:t>0</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3D2FFA4B"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GENERIC</w:t>
      </w:r>
      <w:r w:rsidRPr="00AB12B2">
        <w:rPr>
          <w:rFonts w:ascii="Courier" w:hAnsi="Courier"/>
          <w:color w:val="000000"/>
          <w:sz w:val="16"/>
          <w:szCs w:val="16"/>
        </w:rPr>
        <w:t>_RM_ERROR: An internal NRM error has caused a message processing failure</w:t>
      </w:r>
    </w:p>
    <w:p w14:paraId="74A1E0B1"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AB12B2">
        <w:rPr>
          <w:rFonts w:ascii="Courier" w:hAnsi="Courier"/>
          <w:color w:val="000000"/>
          <w:sz w:val="16"/>
          <w:szCs w:val="16"/>
        </w:rPr>
        <w:t xml:space="preserve"> (</w:t>
      </w:r>
      <w:proofErr w:type="gramStart"/>
      <w:r w:rsidRPr="00AB12B2">
        <w:rPr>
          <w:rFonts w:ascii="Courier" w:hAnsi="Courier"/>
          <w:color w:val="000000"/>
          <w:sz w:val="16"/>
          <w:szCs w:val="16"/>
        </w:rPr>
        <w:t>internal</w:t>
      </w:r>
      <w:proofErr w:type="gramEnd"/>
      <w:r w:rsidRPr="00AB12B2">
        <w:rPr>
          <w:rFonts w:ascii="Courier" w:hAnsi="Courier"/>
          <w:color w:val="000000"/>
          <w:sz w:val="16"/>
          <w:szCs w:val="16"/>
        </w:rPr>
        <w:t xml:space="preserve"> communication error).</w:t>
      </w:r>
    </w:p>
    <w:p w14:paraId="0135D127" w14:textId="77777777" w:rsidR="00454E2A" w:rsidRPr="00AB12B2" w:rsidRDefault="00454E2A" w:rsidP="00454E2A">
      <w:pPr>
        <w:rPr>
          <w:rFonts w:ascii="Courier" w:hAnsi="Courier"/>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08A5798C" w14:textId="77777777" w:rsidR="00454E2A" w:rsidRDefault="00454E2A" w:rsidP="00454E2A"/>
    <w:p w14:paraId="4F34A210" w14:textId="77777777" w:rsidR="00454E2A" w:rsidRPr="00ED0A77" w:rsidRDefault="00454E2A" w:rsidP="00454E2A">
      <w:r>
        <w:t xml:space="preserve">For internal NRM errors caused by invalid internal states or software bugs, the same </w:t>
      </w:r>
      <w:proofErr w:type="spellStart"/>
      <w:r w:rsidRPr="00DC20C9">
        <w:rPr>
          <w:i/>
        </w:rPr>
        <w:t>serviceException</w:t>
      </w:r>
      <w:proofErr w:type="spellEnd"/>
      <w:r>
        <w:t xml:space="preserve"> is applicable but with a change in descriptive text:</w:t>
      </w:r>
    </w:p>
    <w:p w14:paraId="313A199E" w14:textId="77777777" w:rsidR="00454E2A" w:rsidRDefault="00454E2A" w:rsidP="00454E2A"/>
    <w:p w14:paraId="1CF57D72"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w:t>
      </w:r>
      <w:proofErr w:type="spellStart"/>
      <w:proofErr w:type="gramStart"/>
      <w:r w:rsidRPr="00AB12B2">
        <w:rPr>
          <w:rFonts w:ascii="Courier" w:hAnsi="Courier"/>
          <w:color w:val="000096"/>
          <w:sz w:val="16"/>
          <w:szCs w:val="16"/>
        </w:rPr>
        <w:t>serviceException</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Pr>
          <w:rFonts w:ascii="Courier" w:hAnsi="Courier"/>
          <w:color w:val="000000"/>
          <w:sz w:val="16"/>
          <w:szCs w:val="16"/>
        </w:rPr>
        <w:t>008</w:t>
      </w:r>
      <w:r w:rsidRPr="00AB12B2">
        <w:rPr>
          <w:rFonts w:ascii="Courier" w:hAnsi="Courier"/>
          <w:color w:val="000000"/>
          <w:sz w:val="16"/>
          <w:szCs w:val="16"/>
        </w:rPr>
        <w:t>0</w:t>
      </w:r>
      <w:r>
        <w:rPr>
          <w:rFonts w:ascii="Courier" w:hAnsi="Courier"/>
          <w:color w:val="000000"/>
          <w:sz w:val="16"/>
          <w:szCs w:val="16"/>
        </w:rPr>
        <w:t>0</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10DA36F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GENERIC</w:t>
      </w:r>
      <w:r w:rsidRPr="00AB12B2">
        <w:rPr>
          <w:rFonts w:ascii="Courier" w:hAnsi="Courier"/>
          <w:color w:val="000000"/>
          <w:sz w:val="16"/>
          <w:szCs w:val="16"/>
        </w:rPr>
        <w:t>_RM_ERROR: An internal NRM error has caused a message processing failure</w:t>
      </w:r>
    </w:p>
    <w:p w14:paraId="1E7C40B5" w14:textId="77777777" w:rsidR="00454E2A" w:rsidRDefault="00454E2A" w:rsidP="00454E2A">
      <w:pPr>
        <w:rPr>
          <w:rFonts w:ascii="Courier" w:hAnsi="Courier"/>
          <w:color w:val="000000"/>
          <w:sz w:val="16"/>
          <w:szCs w:val="16"/>
        </w:rPr>
      </w:pPr>
      <w:r>
        <w:rPr>
          <w:rFonts w:ascii="Courier" w:hAnsi="Courier"/>
          <w:color w:val="000000"/>
          <w:sz w:val="16"/>
          <w:szCs w:val="16"/>
        </w:rPr>
        <w:lastRenderedPageBreak/>
        <w:t xml:space="preserve">       </w:t>
      </w:r>
      <w:r w:rsidRPr="00AB12B2">
        <w:rPr>
          <w:rFonts w:ascii="Courier" w:hAnsi="Courier"/>
          <w:color w:val="000000"/>
          <w:sz w:val="16"/>
          <w:szCs w:val="16"/>
        </w:rPr>
        <w:t xml:space="preserve"> (</w:t>
      </w:r>
      <w:proofErr w:type="gramStart"/>
      <w:r w:rsidRPr="00AB12B2">
        <w:rPr>
          <w:rFonts w:ascii="Courier" w:hAnsi="Courier"/>
          <w:color w:val="000000"/>
          <w:sz w:val="16"/>
          <w:szCs w:val="16"/>
        </w:rPr>
        <w:t>path</w:t>
      </w:r>
      <w:proofErr w:type="gramEnd"/>
      <w:r w:rsidRPr="00AB12B2">
        <w:rPr>
          <w:rFonts w:ascii="Courier" w:hAnsi="Courier"/>
          <w:color w:val="000000"/>
          <w:sz w:val="16"/>
          <w:szCs w:val="16"/>
        </w:rPr>
        <w:t xml:space="preserve"> computation).</w:t>
      </w:r>
    </w:p>
    <w:p w14:paraId="1FCB2D75" w14:textId="77777777" w:rsidR="00454E2A" w:rsidRPr="00AB12B2" w:rsidRDefault="00454E2A" w:rsidP="00454E2A">
      <w:pPr>
        <w:rPr>
          <w:rFonts w:ascii="Courier" w:hAnsi="Courier"/>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509BA2D7" w14:textId="77777777" w:rsidR="00454E2A" w:rsidRDefault="00454E2A" w:rsidP="00454E2A"/>
    <w:p w14:paraId="7DC2FAED" w14:textId="77777777" w:rsidR="00454E2A" w:rsidRDefault="00454E2A" w:rsidP="00454E2A">
      <w:r>
        <w:t xml:space="preserve">Operation timeouts within NSI can be triggered by the MTL in the case of a message delivery timeout, the Coordinator in the case of a missing confirmed/failed/error reply, the PA in the case of a </w:t>
      </w:r>
      <w:proofErr w:type="spellStart"/>
      <w:r>
        <w:t>commitTimeout</w:t>
      </w:r>
      <w:proofErr w:type="spellEnd"/>
      <w:r>
        <w:t>, or the NRM in the case of internal timers triggering operation related issues.  The GENERIC</w:t>
      </w:r>
      <w:r w:rsidRPr="001C435D">
        <w:t>_RM_ERROR</w:t>
      </w:r>
      <w:r>
        <w:t xml:space="preserve"> error code is also used for these NRM related timeout errors.</w:t>
      </w:r>
    </w:p>
    <w:p w14:paraId="3C215AB9" w14:textId="77777777" w:rsidR="00454E2A" w:rsidRDefault="00454E2A" w:rsidP="00454E2A"/>
    <w:p w14:paraId="66A23229" w14:textId="77777777" w:rsidR="00454E2A" w:rsidRPr="00ED0A77" w:rsidRDefault="00454E2A" w:rsidP="00454E2A">
      <w:r>
        <w:t xml:space="preserve">For internal NRM timeout errors the same </w:t>
      </w:r>
      <w:proofErr w:type="spellStart"/>
      <w:r w:rsidRPr="00DC20C9">
        <w:rPr>
          <w:i/>
        </w:rPr>
        <w:t>serviceException</w:t>
      </w:r>
      <w:proofErr w:type="spellEnd"/>
      <w:r>
        <w:t xml:space="preserve"> is applicable but with a change in descriptive text:</w:t>
      </w:r>
    </w:p>
    <w:p w14:paraId="776B4F9E" w14:textId="77777777" w:rsidR="00454E2A" w:rsidRDefault="00454E2A" w:rsidP="00454E2A"/>
    <w:p w14:paraId="6ADA62D9"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w:t>
      </w:r>
      <w:r>
        <w:rPr>
          <w:rFonts w:ascii="Courier" w:hAnsi="Courier"/>
          <w:color w:val="000000"/>
          <w:sz w:val="16"/>
          <w:szCs w:val="16"/>
        </w:rPr>
        <w:t>8</w:t>
      </w:r>
      <w:r w:rsidRPr="00ED0A77">
        <w:rPr>
          <w:rFonts w:ascii="Courier" w:hAnsi="Courier"/>
          <w:color w:val="000000"/>
          <w:sz w:val="16"/>
          <w:szCs w:val="16"/>
        </w:rPr>
        <w:t>0</w:t>
      </w:r>
      <w:r>
        <w:rPr>
          <w:rFonts w:ascii="Courier" w:hAnsi="Courier"/>
          <w:color w:val="000000"/>
          <w:sz w:val="16"/>
          <w:szCs w:val="16"/>
        </w:rPr>
        <w:t>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70F01D0"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GENERIC</w:t>
      </w:r>
      <w:r w:rsidRPr="00ED0A77">
        <w:rPr>
          <w:rFonts w:ascii="Courier" w:hAnsi="Courier"/>
          <w:color w:val="000000"/>
          <w:sz w:val="16"/>
          <w:szCs w:val="16"/>
        </w:rPr>
        <w:t>_RM_ERROR: An internal NRM error has caused a message processing failure</w:t>
      </w:r>
    </w:p>
    <w:p w14:paraId="75C56073"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 xml:space="preserve"> (</w:t>
      </w:r>
      <w:proofErr w:type="gramStart"/>
      <w:r>
        <w:rPr>
          <w:rFonts w:ascii="Courier" w:hAnsi="Courier"/>
          <w:color w:val="000000"/>
          <w:sz w:val="16"/>
          <w:szCs w:val="16"/>
        </w:rPr>
        <w:t>internal</w:t>
      </w:r>
      <w:proofErr w:type="gramEnd"/>
      <w:r>
        <w:rPr>
          <w:rFonts w:ascii="Courier" w:hAnsi="Courier"/>
          <w:color w:val="000000"/>
          <w:sz w:val="16"/>
          <w:szCs w:val="16"/>
        </w:rPr>
        <w:t xml:space="preserve"> timeout</w:t>
      </w:r>
      <w:r w:rsidRPr="00ED0A77">
        <w:rPr>
          <w:rFonts w:ascii="Courier" w:hAnsi="Courier"/>
          <w:color w:val="000000"/>
          <w:sz w:val="16"/>
          <w:szCs w:val="16"/>
        </w:rPr>
        <w:t>).</w:t>
      </w:r>
    </w:p>
    <w:p w14:paraId="30121E74"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42271996" w14:textId="77777777" w:rsidR="00454E2A" w:rsidRPr="00ED0A77" w:rsidRDefault="00454E2A" w:rsidP="00454E2A">
      <w:pPr>
        <w:rPr>
          <w:rFonts w:ascii="Courier" w:hAnsi="Courier"/>
          <w:color w:val="000096"/>
          <w:sz w:val="16"/>
          <w:szCs w:val="16"/>
        </w:rPr>
      </w:pPr>
    </w:p>
    <w:p w14:paraId="710D7A56" w14:textId="77777777" w:rsidR="00454E2A" w:rsidRPr="005E2479" w:rsidRDefault="00454E2A" w:rsidP="00454E2A">
      <w:bookmarkStart w:id="139" w:name="_GoBack"/>
      <w:bookmarkEnd w:id="139"/>
    </w:p>
    <w:p w14:paraId="2D1B3632" w14:textId="77777777" w:rsidR="00454E2A" w:rsidRPr="005E2479" w:rsidRDefault="00454E2A" w:rsidP="00454E2A">
      <w:pPr>
        <w:pStyle w:val="Heading2"/>
        <w:keepNext w:val="0"/>
        <w:numPr>
          <w:ilvl w:val="1"/>
          <w:numId w:val="64"/>
        </w:numPr>
        <w:tabs>
          <w:tab w:val="num" w:pos="576"/>
        </w:tabs>
        <w:ind w:left="578" w:hanging="578"/>
      </w:pPr>
      <w:bookmarkStart w:id="140" w:name="_Toc300843159"/>
      <w:bookmarkStart w:id="141" w:name="_Toc440286067"/>
      <w:bookmarkStart w:id="142" w:name="_Toc455409613"/>
      <w:r>
        <w:t>Special case errors</w:t>
      </w:r>
      <w:bookmarkEnd w:id="140"/>
      <w:bookmarkEnd w:id="141"/>
      <w:bookmarkEnd w:id="142"/>
    </w:p>
    <w:p w14:paraId="07FAE6DF" w14:textId="77777777" w:rsidR="00454E2A" w:rsidRDefault="00454E2A" w:rsidP="00454E2A">
      <w:pPr>
        <w:pStyle w:val="Heading3"/>
        <w:numPr>
          <w:ilvl w:val="2"/>
          <w:numId w:val="64"/>
        </w:numPr>
        <w:spacing w:before="240" w:after="240"/>
      </w:pPr>
      <w:bookmarkStart w:id="143" w:name="_Toc300843160"/>
      <w:bookmarkStart w:id="144" w:name="_Toc440286068"/>
      <w:bookmarkStart w:id="145" w:name="_Toc455409614"/>
      <w:commentRangeStart w:id="146"/>
      <w:r>
        <w:t>Data plane activation errors</w:t>
      </w:r>
      <w:bookmarkEnd w:id="143"/>
      <w:bookmarkEnd w:id="144"/>
      <w:bookmarkEnd w:id="145"/>
    </w:p>
    <w:p w14:paraId="3F77B029" w14:textId="77777777" w:rsidR="00454E2A" w:rsidRDefault="00454E2A" w:rsidP="00454E2A">
      <w:r w:rsidRPr="009C6678">
        <w:t>Problems setting-up and tearing down the data plane are sent through using</w:t>
      </w:r>
      <w:r w:rsidRPr="009C6678">
        <w:br/>
        <w:t xml:space="preserve">an </w:t>
      </w:r>
      <w:proofErr w:type="spellStart"/>
      <w:r w:rsidRPr="009C6678">
        <w:t>errorEvent</w:t>
      </w:r>
      <w:proofErr w:type="spellEnd"/>
      <w:r w:rsidRPr="009C6678">
        <w:t xml:space="preserve"> message usi</w:t>
      </w:r>
      <w:r>
        <w:t>ng the INTERNAL_NRM_ERROR error.</w:t>
      </w:r>
      <w:commentRangeEnd w:id="146"/>
      <w:r w:rsidR="003143A2">
        <w:rPr>
          <w:rStyle w:val="CommentReference"/>
        </w:rPr>
        <w:commentReference w:id="146"/>
      </w:r>
    </w:p>
    <w:p w14:paraId="6DADE2BE" w14:textId="77777777" w:rsidR="00454E2A" w:rsidRDefault="00454E2A" w:rsidP="00454E2A"/>
    <w:p w14:paraId="42E088A9"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w:t>
      </w:r>
      <w:proofErr w:type="spellStart"/>
      <w:proofErr w:type="gramStart"/>
      <w:r w:rsidRPr="00AB12B2">
        <w:rPr>
          <w:rFonts w:ascii="Courier" w:hAnsi="Courier"/>
          <w:color w:val="000096"/>
          <w:sz w:val="16"/>
          <w:szCs w:val="16"/>
        </w:rPr>
        <w:t>serviceException</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t>urn:ogf:network:es.net:2013:nsa</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00501</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3AE79C21"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INTERNAL_NRM_ERROR: An internal NRM error has caused a message processing failure</w:t>
      </w:r>
    </w:p>
    <w:p w14:paraId="625D6492"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AB12B2">
        <w:rPr>
          <w:rFonts w:ascii="Courier" w:hAnsi="Courier"/>
          <w:color w:val="000000"/>
          <w:sz w:val="16"/>
          <w:szCs w:val="16"/>
        </w:rPr>
        <w:t xml:space="preserve"> (</w:t>
      </w:r>
      <w:proofErr w:type="gramStart"/>
      <w:r w:rsidRPr="00AB12B2">
        <w:rPr>
          <w:rFonts w:ascii="Courier" w:hAnsi="Courier"/>
          <w:color w:val="000000"/>
          <w:sz w:val="16"/>
          <w:szCs w:val="16"/>
        </w:rPr>
        <w:t>data</w:t>
      </w:r>
      <w:proofErr w:type="gramEnd"/>
      <w:r>
        <w:rPr>
          <w:rFonts w:ascii="Courier" w:hAnsi="Courier"/>
          <w:color w:val="000000"/>
          <w:sz w:val="16"/>
          <w:szCs w:val="16"/>
        </w:rPr>
        <w:t xml:space="preserve"> </w:t>
      </w:r>
      <w:r w:rsidRPr="00AB12B2">
        <w:rPr>
          <w:rFonts w:ascii="Courier" w:hAnsi="Courier"/>
          <w:color w:val="000000"/>
          <w:sz w:val="16"/>
          <w:szCs w:val="16"/>
        </w:rPr>
        <w:t>plane activation failed).</w:t>
      </w:r>
    </w:p>
    <w:p w14:paraId="33E812ED" w14:textId="77777777" w:rsidR="00454E2A" w:rsidRDefault="00454E2A" w:rsidP="00454E2A">
      <w:pPr>
        <w:rPr>
          <w:rFonts w:ascii="Times New Roman" w:hAnsi="Times New Roman"/>
          <w:color w:val="000096"/>
          <w:sz w:val="24"/>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17867E2F" w14:textId="77777777" w:rsidR="008703E1" w:rsidRPr="006C7966" w:rsidRDefault="008703E1" w:rsidP="008703E1"/>
    <w:p w14:paraId="1DA385FA" w14:textId="77777777" w:rsidR="008703E1" w:rsidRPr="00007F6A" w:rsidRDefault="008703E1" w:rsidP="00007F6A">
      <w:pPr>
        <w:pStyle w:val="Heading1"/>
      </w:pPr>
      <w:bookmarkStart w:id="147" w:name="_Toc5010630"/>
      <w:bookmarkStart w:id="148" w:name="_Toc130006544"/>
      <w:bookmarkStart w:id="149" w:name="_Toc437518660"/>
      <w:bookmarkStart w:id="150" w:name="_Toc455409615"/>
      <w:r w:rsidRPr="00007F6A">
        <w:t>Contributors</w:t>
      </w:r>
      <w:bookmarkEnd w:id="147"/>
      <w:bookmarkEnd w:id="148"/>
      <w:bookmarkEnd w:id="149"/>
      <w:bookmarkEnd w:id="150"/>
    </w:p>
    <w:p w14:paraId="25578470" w14:textId="77777777" w:rsidR="008703E1" w:rsidRPr="006C7966" w:rsidRDefault="008703E1" w:rsidP="008703E1">
      <w:r w:rsidRPr="006C7966">
        <w:t xml:space="preserve">Chin </w:t>
      </w:r>
      <w:proofErr w:type="spellStart"/>
      <w:r w:rsidRPr="006C7966">
        <w:t>Guok</w:t>
      </w:r>
      <w:proofErr w:type="spellEnd"/>
      <w:r w:rsidRPr="006C7966">
        <w:t xml:space="preserve">, </w:t>
      </w:r>
      <w:proofErr w:type="spellStart"/>
      <w:r w:rsidRPr="006C7966">
        <w:t>ESnet</w:t>
      </w:r>
      <w:proofErr w:type="spellEnd"/>
    </w:p>
    <w:p w14:paraId="59F39FA1" w14:textId="77777777" w:rsidR="00A4372E" w:rsidRDefault="00A4372E" w:rsidP="00A4372E">
      <w:proofErr w:type="spellStart"/>
      <w:r>
        <w:t>Gerben</w:t>
      </w:r>
      <w:proofErr w:type="spellEnd"/>
      <w:r>
        <w:t xml:space="preserve"> </w:t>
      </w:r>
      <w:r w:rsidRPr="00A4372E">
        <w:t xml:space="preserve">van </w:t>
      </w:r>
      <w:proofErr w:type="spellStart"/>
      <w:r w:rsidRPr="00A4372E">
        <w:t>malenstein</w:t>
      </w:r>
      <w:proofErr w:type="spellEnd"/>
      <w:r w:rsidRPr="006C7966">
        <w:t xml:space="preserve">, </w:t>
      </w:r>
      <w:proofErr w:type="spellStart"/>
      <w:r w:rsidRPr="006C7966">
        <w:t>SURFnet</w:t>
      </w:r>
      <w:proofErr w:type="spellEnd"/>
    </w:p>
    <w:p w14:paraId="3427A422" w14:textId="77777777" w:rsidR="00A4372E" w:rsidRPr="006C7966" w:rsidRDefault="00A4372E" w:rsidP="00A4372E">
      <w:r w:rsidRPr="006C7966">
        <w:t xml:space="preserve">John MacAuley, </w:t>
      </w:r>
      <w:proofErr w:type="spellStart"/>
      <w:r>
        <w:t>ESnet</w:t>
      </w:r>
      <w:proofErr w:type="spellEnd"/>
    </w:p>
    <w:p w14:paraId="2B383CD3" w14:textId="77777777" w:rsidR="008703E1" w:rsidRPr="006C7966" w:rsidRDefault="008703E1" w:rsidP="008703E1">
      <w:r w:rsidRPr="006C7966">
        <w:t>Tomohiro Kudoh, AIST</w:t>
      </w:r>
    </w:p>
    <w:p w14:paraId="7B594FE1" w14:textId="7861B2F8" w:rsidR="00A4372E" w:rsidRDefault="00A4372E" w:rsidP="008703E1">
      <w:r>
        <w:t>Guy Roberts, GÉANT</w:t>
      </w:r>
    </w:p>
    <w:p w14:paraId="4685D5C8" w14:textId="77777777" w:rsidR="00A4372E" w:rsidRDefault="00A4372E" w:rsidP="008703E1"/>
    <w:p w14:paraId="2F6BE688" w14:textId="2E81890E" w:rsidR="00007F6A" w:rsidRPr="00007F6A" w:rsidRDefault="00007F6A" w:rsidP="00007F6A">
      <w:pPr>
        <w:pStyle w:val="Heading1"/>
      </w:pPr>
      <w:bookmarkStart w:id="151" w:name="_Toc455409616"/>
      <w:r>
        <w:t>Security Considerations</w:t>
      </w:r>
      <w:bookmarkEnd w:id="151"/>
    </w:p>
    <w:p w14:paraId="7B7DCE10" w14:textId="18EA1EEB" w:rsidR="00982881" w:rsidRDefault="00982881" w:rsidP="00982881">
      <w:r>
        <w:t>Security considerations are dealt with in Open Grid forum GWD-R draft-trompert-gwdi-nsi-aa-v04, NSI Authentication and Authorization [NSI AA].</w:t>
      </w:r>
    </w:p>
    <w:p w14:paraId="24573520" w14:textId="77777777" w:rsidR="00982881" w:rsidRDefault="00982881" w:rsidP="00982881"/>
    <w:p w14:paraId="409DC319" w14:textId="77777777" w:rsidR="00982881" w:rsidRPr="00A45477" w:rsidRDefault="00982881" w:rsidP="00982881">
      <w:r>
        <w:t>No additional security issues have been raised.</w:t>
      </w:r>
    </w:p>
    <w:p w14:paraId="6A390367" w14:textId="77777777" w:rsidR="00007F6A" w:rsidRDefault="00007F6A" w:rsidP="008703E1"/>
    <w:p w14:paraId="77205BBA" w14:textId="77777777" w:rsidR="00007F6A" w:rsidRPr="006C7966" w:rsidRDefault="00007F6A" w:rsidP="008703E1"/>
    <w:p w14:paraId="08EFC33A" w14:textId="77777777" w:rsidR="008703E1" w:rsidRPr="00007F6A" w:rsidRDefault="008703E1" w:rsidP="00007F6A">
      <w:pPr>
        <w:pStyle w:val="Heading1"/>
      </w:pPr>
      <w:bookmarkStart w:id="152" w:name="_Toc5010631"/>
      <w:bookmarkStart w:id="153" w:name="_Toc130006545"/>
      <w:bookmarkStart w:id="154" w:name="_Toc437518661"/>
      <w:bookmarkStart w:id="155" w:name="_Toc455409617"/>
      <w:r w:rsidRPr="00007F6A">
        <w:t>Glossary</w:t>
      </w:r>
      <w:bookmarkEnd w:id="152"/>
      <w:bookmarkEnd w:id="153"/>
      <w:bookmarkEnd w:id="154"/>
      <w:bookmarkEnd w:id="155"/>
    </w:p>
    <w:p w14:paraId="71214A14" w14:textId="77777777" w:rsidR="008703E1" w:rsidRPr="006C7966" w:rsidRDefault="008703E1" w:rsidP="008703E1">
      <w:pPr>
        <w:rPr>
          <w:rFonts w:cs="Arial"/>
          <w:color w:val="00000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6464"/>
      </w:tblGrid>
      <w:tr w:rsidR="00B746FD" w:rsidRPr="006C7966" w14:paraId="26918CAC" w14:textId="77777777">
        <w:tc>
          <w:tcPr>
            <w:tcW w:w="2376" w:type="dxa"/>
          </w:tcPr>
          <w:p w14:paraId="2523E272" w14:textId="0BCF22D4"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lastRenderedPageBreak/>
              <w:t>Aggregator (AG)</w:t>
            </w:r>
          </w:p>
        </w:tc>
        <w:tc>
          <w:tcPr>
            <w:tcW w:w="6480" w:type="dxa"/>
          </w:tcPr>
          <w:p w14:paraId="6CB2E895" w14:textId="259EE8C1"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The Aggregator is an NSA th</w:t>
            </w:r>
            <w:r w:rsidRPr="006C7966">
              <w:rPr>
                <w:rFonts w:eastAsiaTheme="minorEastAsia" w:cs="Arial"/>
                <w:color w:val="000000"/>
                <w:sz w:val="16"/>
                <w:szCs w:val="16"/>
                <w:lang w:eastAsia="ja-JP"/>
              </w:rPr>
              <w:t>at</w:t>
            </w:r>
            <w:r w:rsidRPr="006C7966">
              <w:rPr>
                <w:rFonts w:cs="Arial"/>
                <w:color w:val="000000"/>
                <w:sz w:val="16"/>
                <w:szCs w:val="16"/>
                <w:lang w:eastAsia="en-GB"/>
              </w:rPr>
              <w:t xml:space="preserve"> has more than one child NSA, and has the responsibility of aggregating the responses from each child NSA.</w:t>
            </w:r>
          </w:p>
        </w:tc>
      </w:tr>
      <w:tr w:rsidR="00B746FD" w:rsidRPr="006C7966" w14:paraId="5A760AAA" w14:textId="77777777">
        <w:tc>
          <w:tcPr>
            <w:tcW w:w="2376" w:type="dxa"/>
          </w:tcPr>
          <w:p w14:paraId="38CE75BB" w14:textId="1E82E882"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Connection</w:t>
            </w:r>
          </w:p>
        </w:tc>
        <w:tc>
          <w:tcPr>
            <w:tcW w:w="6480" w:type="dxa"/>
          </w:tcPr>
          <w:p w14:paraId="63875934" w14:textId="6E6C2CAE"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 Connection is</w:t>
            </w:r>
            <w:r w:rsidRPr="006C7966">
              <w:rPr>
                <w:rFonts w:cs="Arial"/>
                <w:sz w:val="16"/>
                <w:szCs w:val="16"/>
              </w:rPr>
              <w:t xml:space="preserve"> an NSI construct that identifies the </w:t>
            </w:r>
            <w:r w:rsidRPr="006C7966">
              <w:rPr>
                <w:rFonts w:cs="Arial"/>
                <w:sz w:val="16"/>
                <w:szCs w:val="16"/>
                <w:lang w:eastAsia="en-GB"/>
              </w:rPr>
              <w:t>physical instance of a circuit in the data plane.</w:t>
            </w:r>
            <w:r>
              <w:rPr>
                <w:rFonts w:cs="Arial"/>
                <w:sz w:val="16"/>
                <w:szCs w:val="16"/>
                <w:lang w:eastAsia="en-GB"/>
              </w:rPr>
              <w:t xml:space="preserve"> </w:t>
            </w:r>
            <w:r w:rsidRPr="006C7966">
              <w:rPr>
                <w:rFonts w:cs="Arial"/>
                <w:sz w:val="16"/>
                <w:szCs w:val="16"/>
                <w:lang w:eastAsia="en-GB"/>
              </w:rPr>
              <w:t xml:space="preserve"> A </w:t>
            </w:r>
            <w:r w:rsidRPr="006C7966">
              <w:rPr>
                <w:rFonts w:cs="Arial"/>
                <w:iCs/>
                <w:sz w:val="16"/>
                <w:szCs w:val="16"/>
                <w:lang w:eastAsia="en-GB"/>
              </w:rPr>
              <w:t xml:space="preserve">Connection </w:t>
            </w:r>
            <w:r w:rsidRPr="006C7966">
              <w:rPr>
                <w:rFonts w:cs="Arial"/>
                <w:sz w:val="16"/>
                <w:szCs w:val="16"/>
                <w:lang w:eastAsia="en-GB"/>
              </w:rPr>
              <w:t>has a set of properties (for instance, Connection identifier, ingress and egress STPs, capacity, or start time).</w:t>
            </w:r>
            <w:r>
              <w:rPr>
                <w:rFonts w:cs="Arial"/>
                <w:sz w:val="16"/>
                <w:szCs w:val="16"/>
                <w:lang w:eastAsia="en-GB"/>
              </w:rPr>
              <w:t xml:space="preserve"> </w:t>
            </w:r>
            <w:r w:rsidRPr="006C7966">
              <w:rPr>
                <w:rFonts w:cs="Arial"/>
                <w:sz w:val="16"/>
                <w:szCs w:val="16"/>
                <w:lang w:eastAsia="en-GB"/>
              </w:rPr>
              <w:t>Connections can be either unidirectional or bidirectional.</w:t>
            </w:r>
          </w:p>
        </w:tc>
      </w:tr>
      <w:tr w:rsidR="00B746FD" w:rsidRPr="006C7966" w14:paraId="48150227" w14:textId="77777777">
        <w:tc>
          <w:tcPr>
            <w:tcW w:w="2376" w:type="dxa"/>
          </w:tcPr>
          <w:p w14:paraId="7D83EF60" w14:textId="28856784" w:rsidR="00B746FD" w:rsidRPr="006C7966" w:rsidRDefault="00B746FD" w:rsidP="001A62C0">
            <w:pPr>
              <w:spacing w:after="120"/>
              <w:rPr>
                <w:rFonts w:cs="Arial"/>
                <w:sz w:val="16"/>
                <w:szCs w:val="16"/>
                <w:lang w:eastAsia="en-GB"/>
              </w:rPr>
            </w:pPr>
            <w:r w:rsidRPr="006C7966">
              <w:rPr>
                <w:rFonts w:cs="Arial"/>
                <w:sz w:val="16"/>
                <w:szCs w:val="16"/>
                <w:lang w:eastAsia="en-GB"/>
              </w:rPr>
              <w:t>Connection Service</w:t>
            </w:r>
            <w:r>
              <w:rPr>
                <w:rFonts w:cs="Arial"/>
                <w:sz w:val="16"/>
                <w:szCs w:val="16"/>
                <w:lang w:eastAsia="en-GB"/>
              </w:rPr>
              <w:t xml:space="preserve"> (CS)</w:t>
            </w:r>
          </w:p>
        </w:tc>
        <w:tc>
          <w:tcPr>
            <w:tcW w:w="6480" w:type="dxa"/>
          </w:tcPr>
          <w:p w14:paraId="49832AFD" w14:textId="712B2227" w:rsidR="00B746FD" w:rsidRPr="006C7966" w:rsidRDefault="00B746FD" w:rsidP="001A62C0">
            <w:pPr>
              <w:spacing w:after="120"/>
              <w:rPr>
                <w:rFonts w:cs="Arial"/>
                <w:sz w:val="16"/>
                <w:szCs w:val="16"/>
                <w:lang w:eastAsia="en-GB"/>
              </w:rPr>
            </w:pPr>
            <w:r w:rsidRPr="006C7966">
              <w:rPr>
                <w:rFonts w:cs="Arial"/>
                <w:sz w:val="16"/>
                <w:szCs w:val="16"/>
                <w:lang w:eastAsia="en-GB"/>
              </w:rPr>
              <w:t xml:space="preserve">The NSI </w:t>
            </w:r>
            <w:r w:rsidRPr="006C7966">
              <w:rPr>
                <w:rFonts w:cs="Arial"/>
                <w:iCs/>
                <w:sz w:val="16"/>
                <w:szCs w:val="16"/>
                <w:lang w:eastAsia="en-GB"/>
              </w:rPr>
              <w:t>Connection Service</w:t>
            </w:r>
            <w:r w:rsidRPr="006C7966">
              <w:rPr>
                <w:rFonts w:cs="Arial"/>
                <w:sz w:val="16"/>
                <w:szCs w:val="16"/>
                <w:lang w:eastAsia="en-GB"/>
              </w:rPr>
              <w:t xml:space="preserve"> is a service that allows </w:t>
            </w:r>
            <w:r>
              <w:rPr>
                <w:rFonts w:cs="Arial"/>
                <w:sz w:val="16"/>
                <w:szCs w:val="16"/>
                <w:lang w:eastAsia="en-GB"/>
              </w:rPr>
              <w:t>an RA</w:t>
            </w:r>
            <w:r w:rsidRPr="006C7966">
              <w:rPr>
                <w:rFonts w:cs="Arial"/>
                <w:sz w:val="16"/>
                <w:szCs w:val="16"/>
                <w:lang w:eastAsia="en-GB"/>
              </w:rPr>
              <w:t xml:space="preserve"> to request and manage a </w:t>
            </w:r>
            <w:r w:rsidRPr="006C7966">
              <w:rPr>
                <w:rFonts w:cs="Arial"/>
                <w:iCs/>
                <w:sz w:val="16"/>
                <w:szCs w:val="16"/>
                <w:lang w:eastAsia="en-GB"/>
              </w:rPr>
              <w:t xml:space="preserve">Connection </w:t>
            </w:r>
            <w:r w:rsidRPr="006C7966">
              <w:rPr>
                <w:rFonts w:cs="Arial"/>
                <w:sz w:val="16"/>
                <w:szCs w:val="16"/>
                <w:lang w:eastAsia="en-GB"/>
              </w:rPr>
              <w:t xml:space="preserve">from a </w:t>
            </w:r>
            <w:r w:rsidRPr="00E7277F">
              <w:rPr>
                <w:rFonts w:cs="Arial"/>
                <w:iCs/>
                <w:sz w:val="16"/>
                <w:szCs w:val="16"/>
                <w:lang w:eastAsia="en-GB"/>
              </w:rPr>
              <w:t>PA</w:t>
            </w:r>
            <w:r>
              <w:rPr>
                <w:rFonts w:cs="Arial"/>
                <w:iCs/>
                <w:sz w:val="16"/>
                <w:szCs w:val="16"/>
                <w:lang w:eastAsia="en-GB"/>
              </w:rPr>
              <w:t>.</w:t>
            </w:r>
          </w:p>
        </w:tc>
      </w:tr>
      <w:tr w:rsidR="00B746FD" w:rsidRPr="006C7966" w14:paraId="4A054E9E" w14:textId="77777777">
        <w:tc>
          <w:tcPr>
            <w:tcW w:w="2376" w:type="dxa"/>
          </w:tcPr>
          <w:p w14:paraId="69006EA1" w14:textId="4CFB63D8" w:rsidR="00B746FD" w:rsidRPr="006C7966" w:rsidRDefault="00B746FD" w:rsidP="001A62C0">
            <w:pPr>
              <w:spacing w:after="120"/>
              <w:rPr>
                <w:rFonts w:cs="Arial"/>
                <w:sz w:val="16"/>
                <w:szCs w:val="16"/>
                <w:lang w:eastAsia="en-GB"/>
              </w:rPr>
            </w:pPr>
            <w:r w:rsidRPr="006C7966">
              <w:rPr>
                <w:rFonts w:cs="Arial"/>
                <w:sz w:val="16"/>
                <w:szCs w:val="16"/>
                <w:lang w:eastAsia="en-GB"/>
              </w:rPr>
              <w:t>Connection Service Protocol</w:t>
            </w:r>
          </w:p>
        </w:tc>
        <w:tc>
          <w:tcPr>
            <w:tcW w:w="6480" w:type="dxa"/>
          </w:tcPr>
          <w:p w14:paraId="50A0F5DF" w14:textId="16CC6132" w:rsidR="00B746FD" w:rsidRPr="006C7966" w:rsidRDefault="00B746FD" w:rsidP="001A62C0">
            <w:pPr>
              <w:spacing w:after="120"/>
              <w:rPr>
                <w:rFonts w:cs="Arial"/>
                <w:iCs/>
                <w:sz w:val="16"/>
                <w:szCs w:val="16"/>
                <w:lang w:eastAsia="en-GB"/>
              </w:rPr>
            </w:pPr>
            <w:r w:rsidRPr="006C7966">
              <w:rPr>
                <w:rFonts w:cs="Arial"/>
                <w:sz w:val="16"/>
                <w:szCs w:val="16"/>
                <w:lang w:eastAsia="en-GB"/>
              </w:rPr>
              <w:t xml:space="preserve">The </w:t>
            </w:r>
            <w:r w:rsidRPr="006C7966">
              <w:rPr>
                <w:rFonts w:cs="Arial"/>
                <w:iCs/>
                <w:sz w:val="16"/>
                <w:szCs w:val="16"/>
                <w:lang w:eastAsia="en-GB"/>
              </w:rPr>
              <w:t>Connection Service Protocol</w:t>
            </w:r>
            <w:r w:rsidRPr="006C7966">
              <w:rPr>
                <w:rFonts w:cs="Arial"/>
                <w:sz w:val="16"/>
                <w:szCs w:val="16"/>
                <w:lang w:eastAsia="en-GB"/>
              </w:rPr>
              <w:t xml:space="preserve"> is the protocol that describes the messages and associated attributes that are exchanged between RA and PA</w:t>
            </w:r>
            <w:r>
              <w:rPr>
                <w:rFonts w:cs="Arial"/>
                <w:sz w:val="16"/>
                <w:szCs w:val="16"/>
                <w:lang w:eastAsia="en-GB"/>
              </w:rPr>
              <w:t>.</w:t>
            </w:r>
          </w:p>
        </w:tc>
      </w:tr>
      <w:tr w:rsidR="00B746FD" w:rsidRPr="006C7966" w14:paraId="33689095" w14:textId="77777777">
        <w:tc>
          <w:tcPr>
            <w:tcW w:w="2376" w:type="dxa"/>
          </w:tcPr>
          <w:p w14:paraId="48A5DEBC" w14:textId="18D0C705"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Control and Management Planes</w:t>
            </w:r>
          </w:p>
        </w:tc>
        <w:tc>
          <w:tcPr>
            <w:tcW w:w="6480" w:type="dxa"/>
          </w:tcPr>
          <w:p w14:paraId="1E5EBC3F" w14:textId="0A48025B"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 xml:space="preserve">The </w:t>
            </w:r>
            <w:r w:rsidRPr="006C7966">
              <w:rPr>
                <w:rFonts w:cs="Arial"/>
                <w:iCs/>
                <w:sz w:val="16"/>
                <w:szCs w:val="16"/>
                <w:lang w:eastAsia="en-GB"/>
              </w:rPr>
              <w:t>Control Plane</w:t>
            </w:r>
            <w:r w:rsidRPr="006C7966">
              <w:rPr>
                <w:rFonts w:cs="Arial"/>
                <w:sz w:val="16"/>
                <w:szCs w:val="16"/>
                <w:lang w:eastAsia="en-GB"/>
              </w:rPr>
              <w:t xml:space="preserve"> and/or </w:t>
            </w:r>
            <w:r w:rsidRPr="006C7966">
              <w:rPr>
                <w:rFonts w:cs="Arial"/>
                <w:iCs/>
                <w:sz w:val="16"/>
                <w:szCs w:val="16"/>
                <w:lang w:eastAsia="en-GB"/>
              </w:rPr>
              <w:t>Management Plane</w:t>
            </w:r>
            <w:r w:rsidRPr="006C7966">
              <w:rPr>
                <w:rFonts w:cs="Arial"/>
                <w:sz w:val="16"/>
                <w:szCs w:val="16"/>
                <w:lang w:eastAsia="en-GB"/>
              </w:rPr>
              <w:t xml:space="preserve"> are not defined in this document, but follow common usage</w:t>
            </w:r>
            <w:r>
              <w:rPr>
                <w:rFonts w:cs="Arial"/>
                <w:sz w:val="16"/>
                <w:szCs w:val="16"/>
                <w:lang w:eastAsia="en-GB"/>
              </w:rPr>
              <w:t>.</w:t>
            </w:r>
          </w:p>
        </w:tc>
      </w:tr>
      <w:tr w:rsidR="00B746FD" w:rsidRPr="006C7966" w14:paraId="71D5CC9A" w14:textId="77777777">
        <w:tc>
          <w:tcPr>
            <w:tcW w:w="2376" w:type="dxa"/>
          </w:tcPr>
          <w:p w14:paraId="4D7F79D9" w14:textId="16660A59"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Coordinator</w:t>
            </w:r>
          </w:p>
        </w:tc>
        <w:tc>
          <w:tcPr>
            <w:tcW w:w="6480" w:type="dxa"/>
          </w:tcPr>
          <w:p w14:paraId="2E724BE1" w14:textId="36B864DC" w:rsidR="00B746FD" w:rsidRPr="006C7966" w:rsidRDefault="00B746FD" w:rsidP="001A62C0">
            <w:pPr>
              <w:spacing w:after="120"/>
              <w:rPr>
                <w:rFonts w:cs="Arial"/>
                <w:color w:val="000000"/>
                <w:sz w:val="16"/>
                <w:szCs w:val="16"/>
                <w:lang w:eastAsia="en-GB"/>
              </w:rPr>
            </w:pPr>
            <w:r w:rsidRPr="00030301">
              <w:rPr>
                <w:rFonts w:cs="Arial"/>
                <w:color w:val="000000"/>
                <w:sz w:val="16"/>
                <w:szCs w:val="16"/>
                <w:lang w:eastAsia="en-GB"/>
              </w:rPr>
              <w:t>The Coordinator function has the role of providing intelligent message and process coordination</w:t>
            </w:r>
            <w:r>
              <w:rPr>
                <w:rFonts w:cs="Arial"/>
                <w:color w:val="000000"/>
                <w:sz w:val="16"/>
                <w:szCs w:val="16"/>
                <w:lang w:eastAsia="en-GB"/>
              </w:rPr>
              <w:t>, this includes</w:t>
            </w:r>
            <w:r w:rsidRPr="00030301">
              <w:rPr>
                <w:rFonts w:cs="Arial"/>
                <w:color w:val="000000"/>
                <w:sz w:val="16"/>
                <w:szCs w:val="16"/>
                <w:lang w:eastAsia="en-GB"/>
              </w:rPr>
              <w:t xml:space="preserve"> track</w:t>
            </w:r>
            <w:r>
              <w:rPr>
                <w:rFonts w:cs="Arial"/>
                <w:color w:val="000000"/>
                <w:sz w:val="16"/>
                <w:szCs w:val="16"/>
                <w:lang w:eastAsia="en-GB"/>
              </w:rPr>
              <w:t>ing and aggregating</w:t>
            </w:r>
            <w:r w:rsidRPr="00030301">
              <w:rPr>
                <w:rFonts w:cs="Arial"/>
                <w:color w:val="000000"/>
                <w:sz w:val="16"/>
                <w:szCs w:val="16"/>
                <w:lang w:eastAsia="en-GB"/>
              </w:rPr>
              <w:t xml:space="preserve"> messages, replies and notifications and </w:t>
            </w:r>
            <w:r>
              <w:rPr>
                <w:rFonts w:cs="Arial"/>
                <w:color w:val="000000"/>
                <w:sz w:val="16"/>
                <w:szCs w:val="16"/>
                <w:lang w:eastAsia="en-GB"/>
              </w:rPr>
              <w:t>the servicing of</w:t>
            </w:r>
            <w:r w:rsidRPr="00030301">
              <w:rPr>
                <w:rFonts w:cs="Arial"/>
                <w:color w:val="000000"/>
                <w:sz w:val="16"/>
                <w:szCs w:val="16"/>
                <w:lang w:eastAsia="en-GB"/>
              </w:rPr>
              <w:t xml:space="preserve"> query requests</w:t>
            </w:r>
            <w:r>
              <w:rPr>
                <w:rFonts w:cs="Arial"/>
                <w:color w:val="000000"/>
                <w:sz w:val="16"/>
                <w:szCs w:val="16"/>
                <w:lang w:eastAsia="en-GB"/>
              </w:rPr>
              <w:t>.</w:t>
            </w:r>
          </w:p>
        </w:tc>
      </w:tr>
      <w:tr w:rsidR="00B746FD" w:rsidRPr="006C7966" w14:paraId="4580339D" w14:textId="77777777">
        <w:tc>
          <w:tcPr>
            <w:tcW w:w="2376" w:type="dxa"/>
          </w:tcPr>
          <w:p w14:paraId="3217364B" w14:textId="78450B7D"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Data Plane</w:t>
            </w:r>
          </w:p>
        </w:tc>
        <w:tc>
          <w:tcPr>
            <w:tcW w:w="6480" w:type="dxa"/>
          </w:tcPr>
          <w:p w14:paraId="3F8AA8F2" w14:textId="46D91555" w:rsidR="00B746FD" w:rsidRPr="006C7966" w:rsidRDefault="00B746FD" w:rsidP="00030301">
            <w:pPr>
              <w:spacing w:after="120"/>
              <w:rPr>
                <w:rFonts w:cs="Arial"/>
                <w:color w:val="000000"/>
                <w:sz w:val="16"/>
                <w:szCs w:val="16"/>
                <w:lang w:eastAsia="en-GB"/>
              </w:rPr>
            </w:pPr>
            <w:r w:rsidRPr="006C7966">
              <w:rPr>
                <w:rFonts w:cs="Arial"/>
                <w:sz w:val="16"/>
                <w:szCs w:val="16"/>
                <w:lang w:eastAsia="en-GB"/>
              </w:rPr>
              <w:t>The Data Plane refers to the infrastructure that carries the physical instance of the Connection, e.g. the Ethernet switches that deliver the circuit.</w:t>
            </w:r>
          </w:p>
        </w:tc>
      </w:tr>
      <w:tr w:rsidR="00B746FD" w:rsidRPr="006C7966" w14:paraId="5B65B5E1" w14:textId="77777777">
        <w:tc>
          <w:tcPr>
            <w:tcW w:w="2376" w:type="dxa"/>
          </w:tcPr>
          <w:p w14:paraId="6248F6DC" w14:textId="4FF7FC06" w:rsidR="00B746FD" w:rsidRPr="006C7966" w:rsidRDefault="00B746FD" w:rsidP="001A62C0">
            <w:pPr>
              <w:spacing w:after="120"/>
              <w:rPr>
                <w:rFonts w:cs="Arial"/>
                <w:color w:val="000000"/>
                <w:sz w:val="16"/>
                <w:szCs w:val="16"/>
                <w:lang w:eastAsia="en-GB"/>
              </w:rPr>
            </w:pPr>
            <w:r w:rsidRPr="006C7966">
              <w:rPr>
                <w:rFonts w:cs="Arial"/>
                <w:sz w:val="16"/>
                <w:szCs w:val="16"/>
              </w:rPr>
              <w:t>Discovery Service</w:t>
            </w:r>
          </w:p>
        </w:tc>
        <w:tc>
          <w:tcPr>
            <w:tcW w:w="6480" w:type="dxa"/>
          </w:tcPr>
          <w:p w14:paraId="2433342F" w14:textId="5CCE87AB" w:rsidR="00B746FD" w:rsidRPr="006C7966" w:rsidRDefault="00B746FD" w:rsidP="001A62C0">
            <w:pPr>
              <w:spacing w:after="120"/>
              <w:rPr>
                <w:rFonts w:cs="Arial"/>
                <w:color w:val="000000"/>
                <w:sz w:val="16"/>
                <w:szCs w:val="16"/>
                <w:lang w:eastAsia="en-GB"/>
              </w:rPr>
            </w:pPr>
            <w:r w:rsidRPr="006C7966">
              <w:rPr>
                <w:rFonts w:cs="Arial"/>
                <w:sz w:val="16"/>
                <w:szCs w:val="16"/>
              </w:rPr>
              <w:t>The NSI discovery service is a web service that allows an RA to discover information about the services available in a PA and the versions of these services.</w:t>
            </w:r>
          </w:p>
        </w:tc>
      </w:tr>
      <w:tr w:rsidR="00B746FD" w:rsidRPr="006C7966" w14:paraId="6F4764AA" w14:textId="77777777">
        <w:tc>
          <w:tcPr>
            <w:tcW w:w="2376" w:type="dxa"/>
          </w:tcPr>
          <w:p w14:paraId="67FF6B87" w14:textId="5C94A63E" w:rsidR="00B746FD" w:rsidRPr="006C7966" w:rsidRDefault="00B746FD" w:rsidP="001A62C0">
            <w:pPr>
              <w:spacing w:after="120"/>
              <w:rPr>
                <w:rFonts w:cs="Arial"/>
                <w:sz w:val="16"/>
                <w:szCs w:val="16"/>
              </w:rPr>
            </w:pPr>
            <w:r w:rsidRPr="006C7966">
              <w:rPr>
                <w:rFonts w:cs="Arial"/>
                <w:sz w:val="16"/>
                <w:szCs w:val="16"/>
                <w:lang w:eastAsia="en-GB"/>
              </w:rPr>
              <w:t>Inter-Network Topology</w:t>
            </w:r>
          </w:p>
        </w:tc>
        <w:tc>
          <w:tcPr>
            <w:tcW w:w="6480" w:type="dxa"/>
          </w:tcPr>
          <w:p w14:paraId="4CCCFE5F" w14:textId="0984F4A0" w:rsidR="00B746FD" w:rsidRPr="006C7966" w:rsidRDefault="00B746FD" w:rsidP="001A62C0">
            <w:pPr>
              <w:spacing w:after="120"/>
              <w:rPr>
                <w:rFonts w:cs="Arial"/>
                <w:sz w:val="16"/>
                <w:szCs w:val="16"/>
              </w:rPr>
            </w:pPr>
            <w:r w:rsidRPr="006C7966">
              <w:rPr>
                <w:rFonts w:cs="Arial"/>
                <w:sz w:val="16"/>
                <w:szCs w:val="16"/>
                <w:lang w:eastAsia="en-GB"/>
              </w:rPr>
              <w:t>This is a topological description of a set of Networks and their transfer functions, and the connectivity between Networks</w:t>
            </w:r>
            <w:r>
              <w:rPr>
                <w:rFonts w:cs="Arial"/>
                <w:sz w:val="16"/>
                <w:szCs w:val="16"/>
                <w:lang w:eastAsia="en-GB"/>
              </w:rPr>
              <w:t>.</w:t>
            </w:r>
          </w:p>
        </w:tc>
      </w:tr>
      <w:tr w:rsidR="00B746FD" w:rsidRPr="006C7966" w14:paraId="06FFFFBD" w14:textId="77777777">
        <w:tc>
          <w:tcPr>
            <w:tcW w:w="2376" w:type="dxa"/>
          </w:tcPr>
          <w:p w14:paraId="20EDCC04" w14:textId="6BA34A56"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w:t>
            </w:r>
          </w:p>
        </w:tc>
        <w:tc>
          <w:tcPr>
            <w:tcW w:w="6480" w:type="dxa"/>
          </w:tcPr>
          <w:p w14:paraId="5DB86B7A" w14:textId="10B2A7E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w:t>
            </w:r>
            <w:r w:rsidRPr="006C7966">
              <w:rPr>
                <w:rFonts w:cs="Arial"/>
                <w:iCs/>
                <w:sz w:val="16"/>
                <w:szCs w:val="16"/>
                <w:lang w:eastAsia="en-GB"/>
              </w:rPr>
              <w:t xml:space="preserve"> Network is an Inter-Network topology object that describes </w:t>
            </w:r>
            <w:r w:rsidRPr="006C7966">
              <w:rPr>
                <w:rFonts w:cs="Arial"/>
                <w:sz w:val="16"/>
                <w:szCs w:val="16"/>
                <w:lang w:eastAsia="en-GB"/>
              </w:rPr>
              <w:t>a set of STPs with a Transfer Function between STPs</w:t>
            </w:r>
            <w:r>
              <w:rPr>
                <w:rFonts w:cs="Arial"/>
                <w:sz w:val="16"/>
                <w:szCs w:val="16"/>
                <w:lang w:eastAsia="en-GB"/>
              </w:rPr>
              <w:t>.</w:t>
            </w:r>
          </w:p>
        </w:tc>
      </w:tr>
      <w:tr w:rsidR="00B746FD" w:rsidRPr="006C7966" w14:paraId="1C36558D" w14:textId="77777777">
        <w:tc>
          <w:tcPr>
            <w:tcW w:w="2376" w:type="dxa"/>
          </w:tcPr>
          <w:p w14:paraId="2602B607" w14:textId="06E8F1F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Resource Manager (NRM)</w:t>
            </w:r>
          </w:p>
        </w:tc>
        <w:tc>
          <w:tcPr>
            <w:tcW w:w="6480" w:type="dxa"/>
          </w:tcPr>
          <w:p w14:paraId="510DDF24" w14:textId="7A21D6CD"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 xml:space="preserve">The </w:t>
            </w:r>
            <w:r w:rsidRPr="006C7966">
              <w:rPr>
                <w:rFonts w:cs="Arial"/>
                <w:iCs/>
                <w:sz w:val="16"/>
                <w:szCs w:val="16"/>
                <w:lang w:eastAsia="en-GB"/>
              </w:rPr>
              <w:t>Network Resource Manager</w:t>
            </w:r>
            <w:r w:rsidRPr="006C7966">
              <w:rPr>
                <w:rFonts w:cs="Arial"/>
                <w:sz w:val="16"/>
                <w:szCs w:val="16"/>
                <w:lang w:eastAsia="en-GB"/>
              </w:rPr>
              <w:t xml:space="preserve"> owns a set of transport resources and has ultimate responsibility for authorizing and managing the use of these resources. Each NRM is always associated with a single NSA</w:t>
            </w:r>
            <w:r>
              <w:rPr>
                <w:rFonts w:cs="Arial"/>
                <w:sz w:val="16"/>
                <w:szCs w:val="16"/>
                <w:lang w:eastAsia="en-GB"/>
              </w:rPr>
              <w:t>.</w:t>
            </w:r>
          </w:p>
        </w:tc>
      </w:tr>
      <w:tr w:rsidR="00B746FD" w:rsidRPr="006C7966" w14:paraId="7F873263" w14:textId="77777777">
        <w:tc>
          <w:tcPr>
            <w:tcW w:w="2376" w:type="dxa"/>
          </w:tcPr>
          <w:p w14:paraId="6B7CC428" w14:textId="0188955B"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Services</w:t>
            </w:r>
          </w:p>
        </w:tc>
        <w:tc>
          <w:tcPr>
            <w:tcW w:w="6480" w:type="dxa"/>
          </w:tcPr>
          <w:p w14:paraId="2C7E2CBE" w14:textId="129A8A19" w:rsidR="00B746FD" w:rsidRPr="006C7966" w:rsidRDefault="00B746FD" w:rsidP="00896BE4">
            <w:pPr>
              <w:spacing w:after="120"/>
              <w:rPr>
                <w:rFonts w:cs="Arial"/>
                <w:color w:val="000000"/>
                <w:sz w:val="16"/>
                <w:szCs w:val="16"/>
                <w:lang w:eastAsia="en-GB"/>
              </w:rPr>
            </w:pPr>
            <w:r w:rsidRPr="006C7966">
              <w:rPr>
                <w:rFonts w:cs="Arial"/>
                <w:sz w:val="16"/>
                <w:szCs w:val="16"/>
                <w:lang w:eastAsia="en-GB"/>
              </w:rPr>
              <w:t>Network Services are the full set of services offered by an NSA.</w:t>
            </w:r>
            <w:r>
              <w:rPr>
                <w:rFonts w:cs="Arial"/>
                <w:sz w:val="16"/>
                <w:szCs w:val="16"/>
                <w:lang w:eastAsia="en-GB"/>
              </w:rPr>
              <w:t xml:space="preserve"> </w:t>
            </w:r>
            <w:r w:rsidRPr="006C7966">
              <w:rPr>
                <w:rFonts w:cs="Arial"/>
                <w:sz w:val="16"/>
                <w:szCs w:val="16"/>
                <w:lang w:eastAsia="en-GB"/>
              </w:rPr>
              <w:t xml:space="preserve"> Each NSA will support one or more Network Services</w:t>
            </w:r>
            <w:r>
              <w:rPr>
                <w:rFonts w:cs="Arial"/>
                <w:sz w:val="16"/>
                <w:szCs w:val="16"/>
                <w:lang w:eastAsia="en-GB"/>
              </w:rPr>
              <w:t>.</w:t>
            </w:r>
          </w:p>
        </w:tc>
      </w:tr>
      <w:tr w:rsidR="00B746FD" w:rsidRPr="006C7966" w14:paraId="0054209D" w14:textId="77777777">
        <w:tc>
          <w:tcPr>
            <w:tcW w:w="2376" w:type="dxa"/>
          </w:tcPr>
          <w:p w14:paraId="00A4F71B" w14:textId="0E3F5596" w:rsidR="00B746FD" w:rsidRPr="006C7966" w:rsidRDefault="00B746FD" w:rsidP="001A62C0">
            <w:pPr>
              <w:spacing w:after="120"/>
              <w:rPr>
                <w:rFonts w:cs="Arial"/>
                <w:sz w:val="16"/>
                <w:szCs w:val="16"/>
                <w:lang w:eastAsia="en-GB"/>
              </w:rPr>
            </w:pPr>
            <w:r w:rsidRPr="006C7966">
              <w:rPr>
                <w:rFonts w:cs="Arial"/>
                <w:sz w:val="16"/>
                <w:szCs w:val="16"/>
                <w:lang w:eastAsia="en-GB"/>
              </w:rPr>
              <w:t>Network Service Agent (NSA)</w:t>
            </w:r>
          </w:p>
        </w:tc>
        <w:tc>
          <w:tcPr>
            <w:tcW w:w="6480" w:type="dxa"/>
          </w:tcPr>
          <w:p w14:paraId="53A87317" w14:textId="0AAC6295" w:rsidR="00B746FD" w:rsidRPr="006C7966" w:rsidRDefault="00B746FD" w:rsidP="001A62C0">
            <w:pPr>
              <w:spacing w:after="120"/>
              <w:rPr>
                <w:rFonts w:cs="Arial"/>
                <w:sz w:val="16"/>
                <w:szCs w:val="16"/>
                <w:lang w:eastAsia="en-GB"/>
              </w:rPr>
            </w:pPr>
            <w:r w:rsidRPr="006C7966">
              <w:rPr>
                <w:rFonts w:cs="Arial"/>
                <w:sz w:val="16"/>
                <w:szCs w:val="16"/>
                <w:lang w:eastAsia="en-GB"/>
              </w:rPr>
              <w:t xml:space="preserve">The </w:t>
            </w:r>
            <w:r w:rsidRPr="006C7966">
              <w:rPr>
                <w:rFonts w:cs="Arial"/>
                <w:iCs/>
                <w:sz w:val="16"/>
                <w:szCs w:val="16"/>
                <w:lang w:eastAsia="en-GB"/>
              </w:rPr>
              <w:t>Network Service Agent</w:t>
            </w:r>
            <w:r w:rsidRPr="006C7966">
              <w:rPr>
                <w:rFonts w:cs="Arial"/>
                <w:sz w:val="16"/>
                <w:szCs w:val="16"/>
                <w:lang w:eastAsia="en-GB"/>
              </w:rPr>
              <w:t xml:space="preserve"> is a concrete piece of software that sends and receives NSI </w:t>
            </w:r>
            <w:r w:rsidRPr="006C7966">
              <w:rPr>
                <w:rFonts w:cs="Arial"/>
                <w:iCs/>
                <w:sz w:val="16"/>
                <w:szCs w:val="16"/>
                <w:lang w:eastAsia="en-GB"/>
              </w:rPr>
              <w:t>Messages</w:t>
            </w:r>
            <w:r w:rsidRPr="006C7966">
              <w:rPr>
                <w:rFonts w:cs="Arial"/>
                <w:sz w:val="16"/>
                <w:szCs w:val="16"/>
                <w:lang w:eastAsia="en-GB"/>
              </w:rPr>
              <w:t>.</w:t>
            </w:r>
            <w:r>
              <w:rPr>
                <w:rFonts w:cs="Arial"/>
                <w:sz w:val="16"/>
                <w:szCs w:val="16"/>
                <w:lang w:eastAsia="en-GB"/>
              </w:rPr>
              <w:t xml:space="preserve"> </w:t>
            </w:r>
            <w:r w:rsidRPr="006C7966">
              <w:rPr>
                <w:rFonts w:cs="Arial"/>
                <w:sz w:val="16"/>
                <w:szCs w:val="16"/>
                <w:lang w:eastAsia="en-GB"/>
              </w:rPr>
              <w:t xml:space="preserve">The NSA includes a set of capabilities that allow </w:t>
            </w:r>
            <w:r w:rsidRPr="006C7966">
              <w:rPr>
                <w:rFonts w:cs="Arial"/>
                <w:iCs/>
                <w:sz w:val="16"/>
                <w:szCs w:val="16"/>
                <w:lang w:eastAsia="en-GB"/>
              </w:rPr>
              <w:t>Network Services</w:t>
            </w:r>
            <w:r w:rsidRPr="006C7966">
              <w:rPr>
                <w:rFonts w:cs="Arial"/>
                <w:sz w:val="16"/>
                <w:szCs w:val="16"/>
                <w:lang w:eastAsia="en-GB"/>
              </w:rPr>
              <w:t xml:space="preserve"> to be delivered.</w:t>
            </w:r>
          </w:p>
        </w:tc>
      </w:tr>
      <w:tr w:rsidR="00B746FD" w:rsidRPr="006C7966" w14:paraId="67781787" w14:textId="77777777">
        <w:tc>
          <w:tcPr>
            <w:tcW w:w="2376" w:type="dxa"/>
          </w:tcPr>
          <w:p w14:paraId="3673CB27" w14:textId="6D558C15"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Service Interface (NSI)</w:t>
            </w:r>
          </w:p>
        </w:tc>
        <w:tc>
          <w:tcPr>
            <w:tcW w:w="6480" w:type="dxa"/>
          </w:tcPr>
          <w:p w14:paraId="13455FC7" w14:textId="4790F6D6"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 xml:space="preserve">The NSI is the interface between </w:t>
            </w:r>
            <w:r w:rsidRPr="00522401">
              <w:rPr>
                <w:rFonts w:cs="Arial"/>
                <w:iCs/>
                <w:sz w:val="16"/>
                <w:szCs w:val="16"/>
                <w:lang w:eastAsia="en-GB"/>
              </w:rPr>
              <w:t>RA</w:t>
            </w:r>
            <w:r w:rsidRPr="006C7966">
              <w:rPr>
                <w:rFonts w:cs="Arial"/>
                <w:sz w:val="16"/>
                <w:szCs w:val="16"/>
                <w:lang w:eastAsia="en-GB"/>
              </w:rPr>
              <w:t xml:space="preserve">s and </w:t>
            </w:r>
            <w:r w:rsidRPr="00E7277F">
              <w:rPr>
                <w:rFonts w:cs="Arial"/>
                <w:iCs/>
                <w:sz w:val="16"/>
                <w:szCs w:val="16"/>
                <w:lang w:eastAsia="en-GB"/>
              </w:rPr>
              <w:t>PA</w:t>
            </w:r>
            <w:r w:rsidRPr="006C7966">
              <w:rPr>
                <w:rFonts w:cs="Arial"/>
                <w:sz w:val="16"/>
                <w:szCs w:val="16"/>
                <w:lang w:eastAsia="en-GB"/>
              </w:rPr>
              <w:t>s.</w:t>
            </w:r>
            <w:r>
              <w:rPr>
                <w:rFonts w:cs="Arial"/>
                <w:sz w:val="16"/>
                <w:szCs w:val="16"/>
                <w:lang w:eastAsia="en-GB"/>
              </w:rPr>
              <w:t xml:space="preserve"> </w:t>
            </w:r>
            <w:r w:rsidRPr="006C7966">
              <w:rPr>
                <w:rFonts w:cs="Arial"/>
                <w:sz w:val="16"/>
                <w:szCs w:val="16"/>
                <w:lang w:eastAsia="en-GB"/>
              </w:rPr>
              <w:t xml:space="preserve">The NSI defines a set of interactions or transactions between these NSAs to realize a </w:t>
            </w:r>
            <w:r w:rsidRPr="006C7966">
              <w:rPr>
                <w:rFonts w:cs="Arial"/>
                <w:iCs/>
                <w:sz w:val="16"/>
                <w:szCs w:val="16"/>
                <w:lang w:eastAsia="en-GB"/>
              </w:rPr>
              <w:t>Network Service</w:t>
            </w:r>
            <w:r>
              <w:rPr>
                <w:rFonts w:cs="Arial"/>
                <w:iCs/>
                <w:sz w:val="16"/>
                <w:szCs w:val="16"/>
                <w:lang w:eastAsia="en-GB"/>
              </w:rPr>
              <w:t>.</w:t>
            </w:r>
          </w:p>
        </w:tc>
      </w:tr>
      <w:tr w:rsidR="00B746FD" w:rsidRPr="006C7966" w14:paraId="22780765" w14:textId="77777777">
        <w:tc>
          <w:tcPr>
            <w:tcW w:w="2376" w:type="dxa"/>
          </w:tcPr>
          <w:p w14:paraId="052B85C4" w14:textId="65DF89A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Services Framework (NSF)</w:t>
            </w:r>
          </w:p>
        </w:tc>
        <w:tc>
          <w:tcPr>
            <w:tcW w:w="6480" w:type="dxa"/>
          </w:tcPr>
          <w:p w14:paraId="71B75D02" w14:textId="3BEAE556"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The Network Services framework describes a</w:t>
            </w:r>
            <w:r>
              <w:rPr>
                <w:rFonts w:cs="Arial"/>
                <w:sz w:val="16"/>
                <w:szCs w:val="16"/>
                <w:lang w:eastAsia="en-GB"/>
              </w:rPr>
              <w:t>n</w:t>
            </w:r>
            <w:r w:rsidRPr="006C7966">
              <w:rPr>
                <w:rFonts w:cs="Arial"/>
                <w:sz w:val="16"/>
                <w:szCs w:val="16"/>
                <w:lang w:eastAsia="en-GB"/>
              </w:rPr>
              <w:t xml:space="preserve"> NSI message</w:t>
            </w:r>
            <w:r>
              <w:rPr>
                <w:rFonts w:cs="Arial"/>
                <w:sz w:val="16"/>
                <w:szCs w:val="16"/>
                <w:lang w:eastAsia="en-GB"/>
              </w:rPr>
              <w:t>-</w:t>
            </w:r>
            <w:r w:rsidRPr="006C7966">
              <w:rPr>
                <w:rFonts w:cs="Arial"/>
                <w:sz w:val="16"/>
                <w:szCs w:val="16"/>
                <w:lang w:eastAsia="en-GB"/>
              </w:rPr>
              <w:t>based platform capable of supporting a suite of Network Services such as the Connection Service and the Topology Service</w:t>
            </w:r>
            <w:r>
              <w:rPr>
                <w:rFonts w:cs="Arial"/>
                <w:sz w:val="16"/>
                <w:szCs w:val="16"/>
                <w:lang w:eastAsia="en-GB"/>
              </w:rPr>
              <w:t>.</w:t>
            </w:r>
          </w:p>
        </w:tc>
      </w:tr>
      <w:tr w:rsidR="00B746FD" w:rsidRPr="006C7966" w14:paraId="7D433BCD" w14:textId="77777777">
        <w:tc>
          <w:tcPr>
            <w:tcW w:w="2376" w:type="dxa"/>
          </w:tcPr>
          <w:p w14:paraId="71C0764B" w14:textId="15D9DA1B"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NSI Message</w:t>
            </w:r>
          </w:p>
        </w:tc>
        <w:tc>
          <w:tcPr>
            <w:tcW w:w="6480" w:type="dxa"/>
          </w:tcPr>
          <w:p w14:paraId="7F871BD2" w14:textId="141A45F0"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w:t>
            </w:r>
            <w:r>
              <w:rPr>
                <w:rFonts w:cs="Arial"/>
                <w:sz w:val="16"/>
                <w:szCs w:val="16"/>
                <w:lang w:eastAsia="en-GB"/>
              </w:rPr>
              <w:t>n</w:t>
            </w:r>
            <w:r w:rsidRPr="006C7966">
              <w:rPr>
                <w:rFonts w:cs="Arial"/>
                <w:sz w:val="16"/>
                <w:szCs w:val="16"/>
                <w:lang w:eastAsia="en-GB"/>
              </w:rPr>
              <w:t xml:space="preserve"> </w:t>
            </w:r>
            <w:r w:rsidRPr="006C7966">
              <w:rPr>
                <w:rFonts w:cs="Arial"/>
                <w:iCs/>
                <w:sz w:val="16"/>
                <w:szCs w:val="16"/>
                <w:lang w:eastAsia="en-GB"/>
              </w:rPr>
              <w:t xml:space="preserve">NSI Message </w:t>
            </w:r>
            <w:r w:rsidRPr="006C7966">
              <w:rPr>
                <w:rFonts w:cs="Arial"/>
                <w:sz w:val="16"/>
                <w:szCs w:val="16"/>
                <w:lang w:eastAsia="en-GB"/>
              </w:rPr>
              <w:t xml:space="preserve">is a structured unit of data sent between </w:t>
            </w:r>
            <w:r>
              <w:rPr>
                <w:rFonts w:cs="Arial"/>
                <w:sz w:val="16"/>
                <w:szCs w:val="16"/>
                <w:lang w:eastAsia="en-GB"/>
              </w:rPr>
              <w:t>an RA</w:t>
            </w:r>
            <w:r w:rsidRPr="006C7966">
              <w:rPr>
                <w:rFonts w:cs="Arial"/>
                <w:sz w:val="16"/>
                <w:szCs w:val="16"/>
                <w:lang w:eastAsia="en-GB"/>
              </w:rPr>
              <w:t xml:space="preserve"> and a </w:t>
            </w:r>
            <w:r w:rsidRPr="00E7277F">
              <w:rPr>
                <w:rFonts w:cs="Arial"/>
                <w:iCs/>
                <w:sz w:val="16"/>
                <w:szCs w:val="16"/>
                <w:lang w:eastAsia="en-GB"/>
              </w:rPr>
              <w:t>PA</w:t>
            </w:r>
            <w:r w:rsidRPr="006C7966">
              <w:rPr>
                <w:rFonts w:cs="Arial"/>
                <w:sz w:val="16"/>
                <w:szCs w:val="16"/>
                <w:lang w:eastAsia="en-GB"/>
              </w:rPr>
              <w:t>.</w:t>
            </w:r>
          </w:p>
        </w:tc>
      </w:tr>
      <w:tr w:rsidR="00B746FD" w:rsidRPr="006C7966" w14:paraId="18FA7B32" w14:textId="77777777">
        <w:tc>
          <w:tcPr>
            <w:tcW w:w="2376" w:type="dxa"/>
          </w:tcPr>
          <w:p w14:paraId="175A12B3" w14:textId="61C5EAB5" w:rsidR="00B746FD" w:rsidRPr="006C7966" w:rsidRDefault="00B746FD" w:rsidP="001A62C0">
            <w:pPr>
              <w:spacing w:after="120"/>
              <w:rPr>
                <w:rFonts w:cs="Arial"/>
                <w:color w:val="000000"/>
                <w:sz w:val="16"/>
                <w:szCs w:val="16"/>
                <w:lang w:eastAsia="en-GB"/>
              </w:rPr>
            </w:pPr>
            <w:r>
              <w:rPr>
                <w:rFonts w:cs="Arial"/>
                <w:sz w:val="16"/>
                <w:szCs w:val="16"/>
                <w:lang w:eastAsia="en-GB"/>
              </w:rPr>
              <w:t>NSI Topology</w:t>
            </w:r>
          </w:p>
        </w:tc>
        <w:tc>
          <w:tcPr>
            <w:tcW w:w="6480" w:type="dxa"/>
          </w:tcPr>
          <w:p w14:paraId="758C0DCD" w14:textId="61C850BD" w:rsidR="00B746FD" w:rsidRPr="006C7966" w:rsidRDefault="00B746FD" w:rsidP="001A62C0">
            <w:pPr>
              <w:spacing w:after="120"/>
              <w:rPr>
                <w:rFonts w:cs="Arial"/>
                <w:color w:val="000000"/>
                <w:sz w:val="16"/>
                <w:szCs w:val="16"/>
                <w:lang w:eastAsia="en-GB"/>
              </w:rPr>
            </w:pPr>
            <w:r>
              <w:rPr>
                <w:rFonts w:cs="Arial"/>
                <w:sz w:val="16"/>
                <w:szCs w:val="16"/>
                <w:lang w:eastAsia="en-GB"/>
              </w:rPr>
              <w:t>The NSI T</w:t>
            </w:r>
            <w:r w:rsidRPr="00C6704C">
              <w:rPr>
                <w:rFonts w:cs="Arial"/>
                <w:sz w:val="16"/>
                <w:szCs w:val="16"/>
                <w:lang w:eastAsia="en-GB"/>
              </w:rPr>
              <w:t xml:space="preserve">opology </w:t>
            </w:r>
            <w:r>
              <w:rPr>
                <w:rFonts w:cs="Arial"/>
                <w:sz w:val="16"/>
                <w:szCs w:val="16"/>
                <w:lang w:eastAsia="en-GB"/>
              </w:rPr>
              <w:t>defines</w:t>
            </w:r>
            <w:r w:rsidRPr="00C6704C">
              <w:rPr>
                <w:rFonts w:cs="Arial"/>
                <w:sz w:val="16"/>
                <w:szCs w:val="16"/>
                <w:lang w:eastAsia="en-GB"/>
              </w:rPr>
              <w:t xml:space="preserve"> a standard ontology and a schema to describe network resources that are managed to create the NSI service</w:t>
            </w:r>
            <w:r>
              <w:rPr>
                <w:rFonts w:cs="Arial"/>
                <w:sz w:val="16"/>
                <w:szCs w:val="16"/>
                <w:lang w:eastAsia="en-GB"/>
              </w:rPr>
              <w:t xml:space="preserve">. </w:t>
            </w:r>
            <w:r w:rsidRPr="00C6704C">
              <w:rPr>
                <w:rFonts w:cs="Arial"/>
                <w:sz w:val="16"/>
                <w:szCs w:val="16"/>
                <w:lang w:eastAsia="en-GB"/>
              </w:rPr>
              <w:t>The NSI Topology as used by the NSI CS (and in future other NSI services) is described in: GWD-R-P: Network Service Interface Topology Representation [3].</w:t>
            </w:r>
            <w:r>
              <w:rPr>
                <w:rFonts w:cs="Arial"/>
                <w:sz w:val="16"/>
                <w:szCs w:val="16"/>
                <w:lang w:eastAsia="en-GB"/>
              </w:rPr>
              <w:t xml:space="preserve"> </w:t>
            </w:r>
          </w:p>
        </w:tc>
      </w:tr>
      <w:tr w:rsidR="00B746FD" w:rsidRPr="006C7966" w14:paraId="48E03983" w14:textId="77777777">
        <w:tc>
          <w:tcPr>
            <w:tcW w:w="2376" w:type="dxa"/>
          </w:tcPr>
          <w:p w14:paraId="5C54DB3E" w14:textId="73520553" w:rsidR="00B746FD" w:rsidRPr="006C7966" w:rsidRDefault="00B746FD" w:rsidP="001A62C0">
            <w:pPr>
              <w:spacing w:after="120"/>
              <w:rPr>
                <w:rFonts w:cs="Arial"/>
                <w:color w:val="000000"/>
                <w:sz w:val="16"/>
                <w:szCs w:val="16"/>
                <w:lang w:eastAsia="en-GB"/>
              </w:rPr>
            </w:pPr>
            <w:proofErr w:type="spellStart"/>
            <w:r w:rsidRPr="00B22F2D">
              <w:rPr>
                <w:rFonts w:cs="Arial"/>
                <w:sz w:val="16"/>
                <w:szCs w:val="16"/>
                <w:lang w:eastAsia="en-GB"/>
              </w:rPr>
              <w:t>ero</w:t>
            </w:r>
            <w:proofErr w:type="spellEnd"/>
          </w:p>
        </w:tc>
        <w:tc>
          <w:tcPr>
            <w:tcW w:w="6480" w:type="dxa"/>
          </w:tcPr>
          <w:p w14:paraId="3E6BCE90" w14:textId="0E039253"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A</w:t>
            </w:r>
            <w:r>
              <w:rPr>
                <w:rFonts w:cs="Arial"/>
                <w:color w:val="000000"/>
                <w:sz w:val="16"/>
                <w:szCs w:val="16"/>
                <w:lang w:eastAsia="en-GB"/>
              </w:rPr>
              <w:t>n</w:t>
            </w:r>
            <w:r w:rsidRPr="006C7966">
              <w:rPr>
                <w:rFonts w:cs="Arial"/>
                <w:color w:val="000000"/>
                <w:sz w:val="16"/>
                <w:szCs w:val="16"/>
                <w:lang w:eastAsia="en-GB"/>
              </w:rPr>
              <w:t xml:space="preserve"> </w:t>
            </w:r>
            <w:r>
              <w:rPr>
                <w:rFonts w:cs="Arial"/>
                <w:color w:val="000000"/>
                <w:sz w:val="16"/>
                <w:szCs w:val="16"/>
                <w:lang w:eastAsia="en-GB"/>
              </w:rPr>
              <w:t xml:space="preserve">Explicit Routing </w:t>
            </w:r>
            <w:r w:rsidRPr="00B4170F">
              <w:rPr>
                <w:rFonts w:cs="Arial"/>
                <w:color w:val="000000"/>
                <w:sz w:val="16"/>
                <w:szCs w:val="16"/>
                <w:lang w:eastAsia="en-GB"/>
              </w:rPr>
              <w:t>Object (</w:t>
            </w:r>
            <w:proofErr w:type="spellStart"/>
            <w:r w:rsidRPr="00B4170F">
              <w:rPr>
                <w:rFonts w:cs="Arial"/>
                <w:color w:val="000000"/>
                <w:sz w:val="16"/>
                <w:szCs w:val="16"/>
                <w:lang w:eastAsia="en-GB"/>
              </w:rPr>
              <w:t>ero</w:t>
            </w:r>
            <w:proofErr w:type="spellEnd"/>
            <w:r w:rsidRPr="00B4170F">
              <w:rPr>
                <w:rFonts w:cs="Arial"/>
                <w:color w:val="000000"/>
                <w:sz w:val="16"/>
                <w:szCs w:val="16"/>
                <w:lang w:eastAsia="en-GB"/>
              </w:rPr>
              <w:t>)</w:t>
            </w:r>
            <w:r w:rsidRPr="006C7966">
              <w:rPr>
                <w:rFonts w:cs="Arial"/>
                <w:color w:val="000000"/>
                <w:sz w:val="16"/>
                <w:szCs w:val="16"/>
                <w:lang w:eastAsia="en-GB"/>
              </w:rPr>
              <w:t xml:space="preserve"> is a </w:t>
            </w:r>
            <w:r>
              <w:rPr>
                <w:rFonts w:cs="Arial"/>
                <w:color w:val="000000"/>
                <w:sz w:val="16"/>
                <w:szCs w:val="16"/>
                <w:lang w:eastAsia="en-GB"/>
              </w:rPr>
              <w:t xml:space="preserve">parameter in a Connection request. It is an ordered list of STP constraints to be used by the inter-Network pathfinder. </w:t>
            </w:r>
          </w:p>
        </w:tc>
      </w:tr>
      <w:tr w:rsidR="00B746FD" w:rsidRPr="006C7966" w14:paraId="239D8B92" w14:textId="77777777">
        <w:tc>
          <w:tcPr>
            <w:tcW w:w="2376" w:type="dxa"/>
          </w:tcPr>
          <w:p w14:paraId="5D0B3034" w14:textId="3F263C87"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Requester/</w:t>
            </w:r>
            <w:r>
              <w:rPr>
                <w:rFonts w:cs="Arial"/>
                <w:sz w:val="16"/>
                <w:szCs w:val="16"/>
                <w:lang w:eastAsia="en-GB"/>
              </w:rPr>
              <w:t xml:space="preserve">Provider </w:t>
            </w:r>
            <w:r w:rsidRPr="00E7277F">
              <w:rPr>
                <w:rFonts w:cs="Arial"/>
                <w:sz w:val="16"/>
                <w:szCs w:val="16"/>
                <w:lang w:eastAsia="en-GB"/>
              </w:rPr>
              <w:t>A</w:t>
            </w:r>
            <w:r>
              <w:rPr>
                <w:rFonts w:cs="Arial"/>
                <w:sz w:val="16"/>
                <w:szCs w:val="16"/>
                <w:lang w:eastAsia="en-GB"/>
              </w:rPr>
              <w:t>gent (RA/PA)</w:t>
            </w:r>
            <w:r w:rsidRPr="006C7966">
              <w:rPr>
                <w:rFonts w:cs="Arial"/>
                <w:sz w:val="16"/>
                <w:szCs w:val="16"/>
                <w:lang w:eastAsia="en-GB"/>
              </w:rPr>
              <w:t xml:space="preserve"> </w:t>
            </w:r>
          </w:p>
        </w:tc>
        <w:tc>
          <w:tcPr>
            <w:tcW w:w="6480" w:type="dxa"/>
          </w:tcPr>
          <w:p w14:paraId="11451E06" w14:textId="70B8C41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An NSA acts in one of two possible roles relative to a particular instance of an NSI.</w:t>
            </w:r>
            <w:r>
              <w:rPr>
                <w:rFonts w:cs="Arial"/>
                <w:sz w:val="16"/>
                <w:szCs w:val="16"/>
                <w:lang w:eastAsia="en-GB"/>
              </w:rPr>
              <w:t xml:space="preserve"> </w:t>
            </w:r>
            <w:r w:rsidRPr="006C7966">
              <w:rPr>
                <w:rFonts w:cs="Arial"/>
                <w:sz w:val="16"/>
                <w:szCs w:val="16"/>
                <w:lang w:eastAsia="en-GB"/>
              </w:rPr>
              <w:t xml:space="preserve">When an NSA requests a service, it is called a </w:t>
            </w:r>
            <w:r w:rsidRPr="006C7966">
              <w:rPr>
                <w:rFonts w:cs="Arial"/>
                <w:iCs/>
                <w:sz w:val="16"/>
                <w:szCs w:val="16"/>
                <w:lang w:eastAsia="en-GB"/>
              </w:rPr>
              <w:t>Requester Agent (RA)</w:t>
            </w:r>
            <w:r w:rsidRPr="006C7966">
              <w:rPr>
                <w:rFonts w:cs="Arial"/>
                <w:sz w:val="16"/>
                <w:szCs w:val="16"/>
                <w:lang w:eastAsia="en-GB"/>
              </w:rPr>
              <w:t xml:space="preserve">. When an NSA realizes a service, it is called a </w:t>
            </w:r>
            <w:r w:rsidRPr="006C7966">
              <w:rPr>
                <w:rFonts w:cs="Arial"/>
                <w:iCs/>
                <w:sz w:val="16"/>
                <w:szCs w:val="16"/>
                <w:lang w:eastAsia="en-GB"/>
              </w:rPr>
              <w:t>Provider Agent (PA)</w:t>
            </w:r>
            <w:r w:rsidRPr="006C7966">
              <w:rPr>
                <w:rFonts w:cs="Arial"/>
                <w:sz w:val="16"/>
                <w:szCs w:val="16"/>
                <w:lang w:eastAsia="en-GB"/>
              </w:rPr>
              <w:t>.</w:t>
            </w:r>
            <w:r>
              <w:rPr>
                <w:rFonts w:cs="Arial"/>
                <w:sz w:val="16"/>
                <w:szCs w:val="16"/>
                <w:lang w:eastAsia="en-GB"/>
              </w:rPr>
              <w:t xml:space="preserve"> </w:t>
            </w:r>
            <w:r w:rsidRPr="006C7966">
              <w:rPr>
                <w:rFonts w:cs="Arial"/>
                <w:sz w:val="16"/>
                <w:szCs w:val="16"/>
                <w:lang w:eastAsia="en-GB"/>
              </w:rPr>
              <w:t>A particular NSA may act in different roles at different interfaces</w:t>
            </w:r>
            <w:r>
              <w:rPr>
                <w:rFonts w:cs="Arial"/>
                <w:sz w:val="16"/>
                <w:szCs w:val="16"/>
                <w:lang w:eastAsia="en-GB"/>
              </w:rPr>
              <w:t>.</w:t>
            </w:r>
          </w:p>
        </w:tc>
      </w:tr>
      <w:tr w:rsidR="00B746FD" w:rsidRPr="006C7966" w14:paraId="37D9CA1F" w14:textId="77777777">
        <w:tc>
          <w:tcPr>
            <w:tcW w:w="2376" w:type="dxa"/>
          </w:tcPr>
          <w:p w14:paraId="6E002D23" w14:textId="6DBF1986" w:rsidR="00B746FD" w:rsidRPr="006C7966" w:rsidRDefault="00B746FD" w:rsidP="001A62C0">
            <w:pPr>
              <w:spacing w:after="120"/>
              <w:rPr>
                <w:rFonts w:cs="Arial"/>
                <w:sz w:val="16"/>
                <w:szCs w:val="16"/>
                <w:lang w:eastAsia="en-GB"/>
              </w:rPr>
            </w:pPr>
            <w:r w:rsidRPr="006C7966">
              <w:rPr>
                <w:rFonts w:cs="Arial"/>
                <w:sz w:val="16"/>
                <w:szCs w:val="16"/>
                <w:lang w:eastAsia="en-GB"/>
              </w:rPr>
              <w:t>Service Demarcation Point (SDP)</w:t>
            </w:r>
          </w:p>
        </w:tc>
        <w:tc>
          <w:tcPr>
            <w:tcW w:w="6480" w:type="dxa"/>
          </w:tcPr>
          <w:p w14:paraId="17D09466" w14:textId="43281F4B" w:rsidR="00B746FD" w:rsidRPr="006C7966" w:rsidRDefault="00B746FD" w:rsidP="001A62C0">
            <w:pPr>
              <w:spacing w:after="120"/>
              <w:rPr>
                <w:rFonts w:cs="Arial"/>
                <w:color w:val="000000"/>
                <w:sz w:val="16"/>
                <w:szCs w:val="16"/>
                <w:lang w:eastAsia="en-GB"/>
              </w:rPr>
            </w:pPr>
            <w:r w:rsidRPr="006C7966">
              <w:rPr>
                <w:rFonts w:cs="Arial"/>
                <w:sz w:val="16"/>
                <w:szCs w:val="16"/>
              </w:rPr>
              <w:t xml:space="preserve">Service </w:t>
            </w:r>
            <w:r w:rsidRPr="006C7966">
              <w:rPr>
                <w:rFonts w:cs="Arial"/>
                <w:sz w:val="16"/>
                <w:szCs w:val="16"/>
                <w:lang w:eastAsia="en-GB"/>
              </w:rPr>
              <w:t xml:space="preserve">Demarcation </w:t>
            </w:r>
            <w:r w:rsidRPr="006C7966">
              <w:rPr>
                <w:rFonts w:cs="Arial"/>
                <w:sz w:val="16"/>
                <w:szCs w:val="16"/>
              </w:rPr>
              <w:t>Points (SDPs) are NSI topology objects that identify a grouping of two Edge Points at the boundary between two Networks.</w:t>
            </w:r>
          </w:p>
        </w:tc>
      </w:tr>
      <w:tr w:rsidR="00B746FD" w:rsidRPr="006C7966" w14:paraId="42185836" w14:textId="77777777">
        <w:tc>
          <w:tcPr>
            <w:tcW w:w="2376" w:type="dxa"/>
          </w:tcPr>
          <w:p w14:paraId="392BE286" w14:textId="025B5B9F" w:rsidR="00B746FD" w:rsidRPr="006C7966" w:rsidRDefault="00B746FD" w:rsidP="001A62C0">
            <w:pPr>
              <w:spacing w:after="120"/>
              <w:rPr>
                <w:rFonts w:cs="Arial"/>
                <w:sz w:val="16"/>
                <w:szCs w:val="16"/>
                <w:lang w:eastAsia="en-GB"/>
              </w:rPr>
            </w:pPr>
            <w:r w:rsidRPr="006C7966">
              <w:rPr>
                <w:rFonts w:cs="Arial"/>
                <w:sz w:val="16"/>
                <w:szCs w:val="16"/>
                <w:lang w:eastAsia="en-GB"/>
              </w:rPr>
              <w:t>Service Termination Point (STP)</w:t>
            </w:r>
          </w:p>
        </w:tc>
        <w:tc>
          <w:tcPr>
            <w:tcW w:w="6480" w:type="dxa"/>
          </w:tcPr>
          <w:p w14:paraId="639E11A8" w14:textId="16429D56" w:rsidR="00B746FD" w:rsidRPr="006C7966" w:rsidRDefault="00B746FD" w:rsidP="00C6704C">
            <w:pPr>
              <w:spacing w:after="120"/>
              <w:rPr>
                <w:rFonts w:cs="Arial"/>
                <w:sz w:val="16"/>
                <w:szCs w:val="16"/>
                <w:lang w:eastAsia="en-GB"/>
              </w:rPr>
            </w:pPr>
            <w:r w:rsidRPr="006C7966">
              <w:rPr>
                <w:rFonts w:cs="Arial"/>
                <w:sz w:val="16"/>
                <w:szCs w:val="16"/>
              </w:rPr>
              <w:t>Service Termination Points (STPs) are NSI topology objects that identify the Edge Points of a Network in the intra-network topology.</w:t>
            </w:r>
          </w:p>
        </w:tc>
      </w:tr>
      <w:tr w:rsidR="00B746FD" w:rsidRPr="006C7966" w14:paraId="7D8D694B" w14:textId="77777777">
        <w:tc>
          <w:tcPr>
            <w:tcW w:w="2376" w:type="dxa"/>
          </w:tcPr>
          <w:p w14:paraId="0A557266" w14:textId="77777777" w:rsidR="00B746FD" w:rsidRPr="006C7966" w:rsidRDefault="00B746FD" w:rsidP="001A62C0">
            <w:pPr>
              <w:spacing w:after="120"/>
              <w:rPr>
                <w:rFonts w:cs="Arial"/>
                <w:sz w:val="16"/>
                <w:szCs w:val="16"/>
                <w:lang w:eastAsia="en-GB"/>
              </w:rPr>
            </w:pPr>
            <w:r w:rsidRPr="006C7966">
              <w:rPr>
                <w:rFonts w:cs="Arial"/>
                <w:sz w:val="16"/>
                <w:szCs w:val="16"/>
                <w:lang w:eastAsia="en-GB"/>
              </w:rPr>
              <w:t>Service Plane</w:t>
            </w:r>
          </w:p>
          <w:p w14:paraId="3AFCE4F6" w14:textId="149A9BBE" w:rsidR="00B746FD" w:rsidRPr="00B4170F" w:rsidRDefault="00B746FD" w:rsidP="001A62C0">
            <w:pPr>
              <w:spacing w:after="120"/>
              <w:rPr>
                <w:rFonts w:cs="Arial"/>
                <w:color w:val="000000"/>
                <w:sz w:val="16"/>
                <w:szCs w:val="16"/>
                <w:lang w:eastAsia="en-GB"/>
              </w:rPr>
            </w:pPr>
          </w:p>
        </w:tc>
        <w:tc>
          <w:tcPr>
            <w:tcW w:w="6480" w:type="dxa"/>
          </w:tcPr>
          <w:p w14:paraId="12E886F0" w14:textId="5D34C2A8" w:rsidR="00B746FD" w:rsidRPr="006C7966" w:rsidRDefault="00B746FD" w:rsidP="00555979">
            <w:pPr>
              <w:spacing w:after="120"/>
              <w:rPr>
                <w:rFonts w:cs="Arial"/>
                <w:color w:val="000000"/>
                <w:sz w:val="16"/>
                <w:szCs w:val="16"/>
                <w:lang w:eastAsia="en-GB"/>
              </w:rPr>
            </w:pPr>
            <w:r w:rsidRPr="006C7966">
              <w:rPr>
                <w:rFonts w:cs="Arial"/>
                <w:sz w:val="16"/>
                <w:szCs w:val="16"/>
                <w:lang w:eastAsia="en-GB"/>
              </w:rPr>
              <w:t xml:space="preserve">The </w:t>
            </w:r>
            <w:r w:rsidRPr="006C7966">
              <w:rPr>
                <w:rFonts w:cs="Arial"/>
                <w:iCs/>
                <w:sz w:val="16"/>
                <w:szCs w:val="16"/>
                <w:lang w:eastAsia="en-GB"/>
              </w:rPr>
              <w:t xml:space="preserve">Service Plane </w:t>
            </w:r>
            <w:r w:rsidRPr="006C7966">
              <w:rPr>
                <w:rFonts w:cs="Arial"/>
                <w:sz w:val="16"/>
                <w:szCs w:val="16"/>
                <w:lang w:eastAsia="en-GB"/>
              </w:rPr>
              <w:t xml:space="preserve">is a plane in which services are requested and managed; these services include the </w:t>
            </w:r>
            <w:r w:rsidRPr="006C7966">
              <w:rPr>
                <w:rFonts w:cs="Arial"/>
                <w:iCs/>
                <w:sz w:val="16"/>
                <w:szCs w:val="16"/>
                <w:lang w:eastAsia="en-GB"/>
              </w:rPr>
              <w:t xml:space="preserve">Network Service. </w:t>
            </w:r>
            <w:r w:rsidRPr="006C7966">
              <w:rPr>
                <w:rFonts w:cs="Arial"/>
                <w:sz w:val="16"/>
                <w:szCs w:val="16"/>
                <w:lang w:eastAsia="en-GB"/>
              </w:rPr>
              <w:t xml:space="preserve">The </w:t>
            </w:r>
            <w:r w:rsidRPr="006C7966">
              <w:rPr>
                <w:rFonts w:cs="Arial"/>
                <w:iCs/>
                <w:sz w:val="16"/>
                <w:szCs w:val="16"/>
                <w:lang w:eastAsia="en-GB"/>
              </w:rPr>
              <w:t>Service Plane</w:t>
            </w:r>
            <w:r w:rsidRPr="006C7966">
              <w:rPr>
                <w:rFonts w:cs="Arial"/>
                <w:sz w:val="16"/>
                <w:szCs w:val="16"/>
                <w:lang w:eastAsia="en-GB"/>
              </w:rPr>
              <w:t xml:space="preserve"> contains a set of </w:t>
            </w:r>
            <w:r w:rsidRPr="006C7966">
              <w:rPr>
                <w:rFonts w:cs="Arial"/>
                <w:iCs/>
                <w:sz w:val="16"/>
                <w:szCs w:val="16"/>
                <w:lang w:eastAsia="en-GB"/>
              </w:rPr>
              <w:t>Network Service Agents</w:t>
            </w:r>
            <w:r w:rsidRPr="006C7966">
              <w:rPr>
                <w:rFonts w:cs="Arial"/>
                <w:sz w:val="16"/>
                <w:szCs w:val="16"/>
                <w:lang w:eastAsia="en-GB"/>
              </w:rPr>
              <w:t xml:space="preserve"> communicating using </w:t>
            </w:r>
            <w:r w:rsidRPr="006C7966">
              <w:rPr>
                <w:rFonts w:cs="Arial"/>
                <w:iCs/>
                <w:sz w:val="16"/>
                <w:szCs w:val="16"/>
                <w:lang w:eastAsia="en-GB"/>
              </w:rPr>
              <w:t>Network Service Interfaces</w:t>
            </w:r>
            <w:r>
              <w:rPr>
                <w:rFonts w:cs="Arial"/>
                <w:iCs/>
                <w:sz w:val="16"/>
                <w:szCs w:val="16"/>
                <w:lang w:eastAsia="en-GB"/>
              </w:rPr>
              <w:t>.</w:t>
            </w:r>
          </w:p>
        </w:tc>
      </w:tr>
      <w:tr w:rsidR="00B746FD" w:rsidRPr="006C7966" w14:paraId="1F8053F0" w14:textId="77777777">
        <w:tc>
          <w:tcPr>
            <w:tcW w:w="2376" w:type="dxa"/>
          </w:tcPr>
          <w:p w14:paraId="350D66B8" w14:textId="4C1C9477" w:rsidR="00B746FD" w:rsidRPr="006C7966" w:rsidRDefault="00B746FD" w:rsidP="001A62C0">
            <w:pPr>
              <w:spacing w:after="120"/>
              <w:rPr>
                <w:rFonts w:cs="Arial"/>
                <w:color w:val="000000"/>
                <w:sz w:val="16"/>
                <w:szCs w:val="16"/>
                <w:lang w:eastAsia="en-GB"/>
              </w:rPr>
            </w:pPr>
            <w:r>
              <w:rPr>
                <w:rFonts w:cs="Arial"/>
                <w:color w:val="000000"/>
                <w:sz w:val="16"/>
                <w:szCs w:val="16"/>
                <w:lang w:eastAsia="en-GB"/>
              </w:rPr>
              <w:lastRenderedPageBreak/>
              <w:t>Service Definition</w:t>
            </w:r>
          </w:p>
        </w:tc>
        <w:tc>
          <w:tcPr>
            <w:tcW w:w="6480" w:type="dxa"/>
          </w:tcPr>
          <w:p w14:paraId="5E2A8013" w14:textId="49A9F94F" w:rsidR="00B746FD" w:rsidRPr="006C7966" w:rsidRDefault="00B746FD" w:rsidP="001A62C0">
            <w:pPr>
              <w:spacing w:after="120"/>
              <w:rPr>
                <w:rFonts w:cs="Arial"/>
                <w:color w:val="000000"/>
                <w:sz w:val="16"/>
                <w:szCs w:val="16"/>
                <w:lang w:eastAsia="en-GB"/>
              </w:rPr>
            </w:pPr>
            <w:r>
              <w:rPr>
                <w:rFonts w:cs="Arial"/>
                <w:color w:val="000000"/>
                <w:sz w:val="16"/>
                <w:szCs w:val="16"/>
                <w:lang w:eastAsia="en-GB"/>
              </w:rPr>
              <w:t>An XML document that describes the parameters that can specified when requesting a new service.</w:t>
            </w:r>
          </w:p>
        </w:tc>
      </w:tr>
      <w:tr w:rsidR="00B746FD" w:rsidRPr="006C7966" w14:paraId="0AFB7324" w14:textId="77777777" w:rsidTr="00B746FD">
        <w:trPr>
          <w:trHeight w:val="629"/>
        </w:trPr>
        <w:tc>
          <w:tcPr>
            <w:tcW w:w="2376" w:type="dxa"/>
          </w:tcPr>
          <w:p w14:paraId="1920DB68" w14:textId="35C844B9" w:rsidR="00B746FD" w:rsidRPr="006C7966" w:rsidRDefault="00B746FD" w:rsidP="001A62C0">
            <w:pPr>
              <w:spacing w:after="120"/>
              <w:rPr>
                <w:rFonts w:cs="Arial"/>
                <w:sz w:val="16"/>
                <w:szCs w:val="16"/>
                <w:lang w:eastAsia="en-GB"/>
              </w:rPr>
            </w:pPr>
            <w:r w:rsidRPr="006C7966">
              <w:rPr>
                <w:rFonts w:cs="Arial"/>
                <w:color w:val="000000"/>
                <w:sz w:val="16"/>
                <w:szCs w:val="16"/>
                <w:lang w:eastAsia="en-GB"/>
              </w:rPr>
              <w:t>Simple Object Access Protocol (SOAP)</w:t>
            </w:r>
          </w:p>
        </w:tc>
        <w:tc>
          <w:tcPr>
            <w:tcW w:w="6480" w:type="dxa"/>
          </w:tcPr>
          <w:p w14:paraId="1C8DE79F" w14:textId="4C5D8812" w:rsidR="00B746FD" w:rsidRPr="006C7966" w:rsidRDefault="00B746FD" w:rsidP="001A62C0">
            <w:pPr>
              <w:spacing w:after="120"/>
              <w:rPr>
                <w:rFonts w:cs="Arial"/>
                <w:sz w:val="16"/>
                <w:szCs w:val="16"/>
                <w:lang w:eastAsia="en-GB"/>
              </w:rPr>
            </w:pPr>
            <w:r w:rsidRPr="006C7966">
              <w:rPr>
                <w:rFonts w:cs="Arial"/>
                <w:color w:val="000000"/>
                <w:sz w:val="16"/>
                <w:szCs w:val="16"/>
                <w:lang w:eastAsia="en-GB"/>
              </w:rPr>
              <w:t>SOAP is a protocol specification for exchanging structured information in the implementation of Web Services in computer networks</w:t>
            </w:r>
            <w:r>
              <w:rPr>
                <w:rFonts w:cs="Arial"/>
                <w:color w:val="000000"/>
                <w:sz w:val="16"/>
                <w:szCs w:val="16"/>
                <w:lang w:eastAsia="en-GB"/>
              </w:rPr>
              <w:t>.</w:t>
            </w:r>
          </w:p>
        </w:tc>
      </w:tr>
      <w:tr w:rsidR="00B746FD" w:rsidRPr="006C7966" w14:paraId="2A30E14D" w14:textId="77777777">
        <w:tc>
          <w:tcPr>
            <w:tcW w:w="2376" w:type="dxa"/>
          </w:tcPr>
          <w:p w14:paraId="6B7CDE47" w14:textId="0A9F2045"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Ultimate PA (</w:t>
            </w:r>
            <w:proofErr w:type="spellStart"/>
            <w:r w:rsidRPr="006C7966">
              <w:rPr>
                <w:rFonts w:cs="Arial"/>
                <w:color w:val="000000"/>
                <w:sz w:val="16"/>
                <w:szCs w:val="16"/>
                <w:lang w:eastAsia="en-GB"/>
              </w:rPr>
              <w:t>uPA</w:t>
            </w:r>
            <w:proofErr w:type="spellEnd"/>
            <w:r w:rsidRPr="006C7966">
              <w:rPr>
                <w:rFonts w:cs="Arial"/>
                <w:color w:val="000000"/>
                <w:sz w:val="16"/>
                <w:szCs w:val="16"/>
                <w:lang w:eastAsia="en-GB"/>
              </w:rPr>
              <w:t>)</w:t>
            </w:r>
          </w:p>
        </w:tc>
        <w:tc>
          <w:tcPr>
            <w:tcW w:w="6480" w:type="dxa"/>
          </w:tcPr>
          <w:p w14:paraId="30683E75" w14:textId="0F7E08D1"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 xml:space="preserve">The ultimate PA is a Provider Agent that has an associated NRM. </w:t>
            </w:r>
          </w:p>
        </w:tc>
      </w:tr>
      <w:tr w:rsidR="00B746FD" w:rsidRPr="006C7966" w14:paraId="49291242" w14:textId="77777777">
        <w:tc>
          <w:tcPr>
            <w:tcW w:w="2376" w:type="dxa"/>
          </w:tcPr>
          <w:p w14:paraId="304015CC" w14:textId="33B9974D" w:rsidR="00B746FD" w:rsidRPr="006C7966" w:rsidRDefault="00B746FD" w:rsidP="000B24E5">
            <w:pPr>
              <w:spacing w:after="120"/>
              <w:rPr>
                <w:rFonts w:cs="Arial"/>
                <w:sz w:val="16"/>
                <w:szCs w:val="16"/>
                <w:lang w:eastAsia="en-GB"/>
              </w:rPr>
            </w:pPr>
            <w:r w:rsidRPr="006C7966">
              <w:rPr>
                <w:rFonts w:cs="Arial"/>
                <w:color w:val="000000"/>
                <w:sz w:val="16"/>
                <w:szCs w:val="16"/>
                <w:lang w:eastAsia="en-GB"/>
              </w:rPr>
              <w:t>Ultimate RA (</w:t>
            </w:r>
            <w:proofErr w:type="spellStart"/>
            <w:r w:rsidRPr="006C7966">
              <w:rPr>
                <w:rFonts w:cs="Arial"/>
                <w:color w:val="000000"/>
                <w:sz w:val="16"/>
                <w:szCs w:val="16"/>
                <w:lang w:eastAsia="en-GB"/>
              </w:rPr>
              <w:t>uRA</w:t>
            </w:r>
            <w:proofErr w:type="spellEnd"/>
            <w:r w:rsidRPr="006C7966">
              <w:rPr>
                <w:rFonts w:cs="Arial"/>
                <w:color w:val="000000"/>
                <w:sz w:val="16"/>
                <w:szCs w:val="16"/>
                <w:lang w:eastAsia="en-GB"/>
              </w:rPr>
              <w:t>)</w:t>
            </w:r>
          </w:p>
        </w:tc>
        <w:tc>
          <w:tcPr>
            <w:tcW w:w="6480" w:type="dxa"/>
          </w:tcPr>
          <w:p w14:paraId="2591103F" w14:textId="5C767D06"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The Ultimate RA is a Requester Agent is the originator of a service request</w:t>
            </w:r>
            <w:r>
              <w:rPr>
                <w:rFonts w:cs="Arial"/>
                <w:color w:val="000000"/>
                <w:sz w:val="16"/>
                <w:szCs w:val="16"/>
                <w:lang w:eastAsia="en-GB"/>
              </w:rPr>
              <w:t>.</w:t>
            </w:r>
          </w:p>
        </w:tc>
      </w:tr>
      <w:tr w:rsidR="00B746FD" w:rsidRPr="006C7966" w14:paraId="2B7AAA52" w14:textId="77777777">
        <w:tc>
          <w:tcPr>
            <w:tcW w:w="2376" w:type="dxa"/>
          </w:tcPr>
          <w:p w14:paraId="47AE51DB" w14:textId="54ABBF23" w:rsidR="00B746FD" w:rsidRPr="006C7966" w:rsidRDefault="00B746FD" w:rsidP="001A62C0">
            <w:pPr>
              <w:spacing w:after="120"/>
              <w:rPr>
                <w:rFonts w:cs="Arial"/>
                <w:sz w:val="16"/>
                <w:szCs w:val="16"/>
                <w:lang w:eastAsia="en-GB"/>
              </w:rPr>
            </w:pPr>
            <w:r w:rsidRPr="006C7966">
              <w:rPr>
                <w:rFonts w:cs="Arial"/>
                <w:color w:val="000000"/>
                <w:sz w:val="16"/>
                <w:szCs w:val="16"/>
                <w:lang w:eastAsia="en-GB"/>
              </w:rPr>
              <w:t>XML Schema Definition (XSD)</w:t>
            </w:r>
          </w:p>
        </w:tc>
        <w:tc>
          <w:tcPr>
            <w:tcW w:w="6480" w:type="dxa"/>
          </w:tcPr>
          <w:p w14:paraId="05871D46" w14:textId="6832077B" w:rsidR="00B746FD" w:rsidRPr="006C7966" w:rsidRDefault="00B746FD" w:rsidP="001A62C0">
            <w:pPr>
              <w:spacing w:after="120"/>
              <w:rPr>
                <w:rFonts w:cs="Arial"/>
                <w:sz w:val="16"/>
                <w:szCs w:val="16"/>
              </w:rPr>
            </w:pPr>
            <w:r w:rsidRPr="006C7966">
              <w:rPr>
                <w:rFonts w:cs="Arial"/>
                <w:color w:val="000000"/>
                <w:sz w:val="16"/>
                <w:szCs w:val="16"/>
                <w:lang w:eastAsia="en-GB"/>
              </w:rPr>
              <w:t>XSD is a schema language for XML</w:t>
            </w:r>
            <w:r>
              <w:rPr>
                <w:rFonts w:cs="Arial"/>
                <w:color w:val="000000"/>
                <w:sz w:val="16"/>
                <w:szCs w:val="16"/>
                <w:lang w:eastAsia="en-GB"/>
              </w:rPr>
              <w:t>.</w:t>
            </w:r>
          </w:p>
        </w:tc>
      </w:tr>
      <w:tr w:rsidR="00B746FD" w:rsidRPr="006C7966" w14:paraId="7D06F2F4" w14:textId="77777777">
        <w:tc>
          <w:tcPr>
            <w:tcW w:w="2376" w:type="dxa"/>
          </w:tcPr>
          <w:p w14:paraId="1BE4E5DB" w14:textId="139A7698" w:rsidR="00B746FD" w:rsidRPr="006C7966" w:rsidRDefault="00B746FD" w:rsidP="001A62C0">
            <w:pPr>
              <w:spacing w:after="120"/>
              <w:rPr>
                <w:rFonts w:cs="Arial"/>
                <w:sz w:val="16"/>
                <w:szCs w:val="16"/>
                <w:lang w:eastAsia="en-GB"/>
              </w:rPr>
            </w:pPr>
            <w:proofErr w:type="spellStart"/>
            <w:r w:rsidRPr="006C7966">
              <w:rPr>
                <w:rFonts w:cs="Arial"/>
                <w:color w:val="000000"/>
                <w:sz w:val="16"/>
                <w:szCs w:val="16"/>
                <w:lang w:eastAsia="en-GB"/>
              </w:rPr>
              <w:t>eXtensible</w:t>
            </w:r>
            <w:proofErr w:type="spellEnd"/>
            <w:r w:rsidRPr="006C7966">
              <w:rPr>
                <w:rFonts w:cs="Arial"/>
                <w:color w:val="000000"/>
                <w:sz w:val="16"/>
                <w:szCs w:val="16"/>
                <w:lang w:eastAsia="en-GB"/>
              </w:rPr>
              <w:t xml:space="preserve"> Markup Language (XML)</w:t>
            </w:r>
          </w:p>
        </w:tc>
        <w:tc>
          <w:tcPr>
            <w:tcW w:w="6480" w:type="dxa"/>
          </w:tcPr>
          <w:p w14:paraId="3752C2C6" w14:textId="330430E8" w:rsidR="00B746FD" w:rsidRPr="006C7966" w:rsidRDefault="00B746FD" w:rsidP="00555979">
            <w:pPr>
              <w:spacing w:after="120"/>
              <w:rPr>
                <w:rFonts w:cs="Arial"/>
                <w:color w:val="000000"/>
                <w:sz w:val="16"/>
                <w:szCs w:val="16"/>
                <w:lang w:eastAsia="en-GB"/>
              </w:rPr>
            </w:pPr>
            <w:r w:rsidRPr="006C7966">
              <w:rPr>
                <w:rFonts w:cs="Arial"/>
                <w:color w:val="000000"/>
                <w:sz w:val="16"/>
                <w:szCs w:val="16"/>
                <w:lang w:eastAsia="en-GB"/>
              </w:rPr>
              <w:t>XML is a markup language that defines a set of rules for encoding documents in a format that is both human-readable and machine-readable.</w:t>
            </w:r>
          </w:p>
        </w:tc>
      </w:tr>
    </w:tbl>
    <w:p w14:paraId="2421AF03" w14:textId="77777777" w:rsidR="00F54A1E" w:rsidRDefault="00F54A1E"/>
    <w:p w14:paraId="3B43C5DB" w14:textId="77777777" w:rsidR="00F54A1E" w:rsidRPr="00007F6A" w:rsidRDefault="00F54A1E" w:rsidP="00007F6A">
      <w:pPr>
        <w:pStyle w:val="Heading1"/>
      </w:pPr>
      <w:bookmarkStart w:id="156" w:name="_Toc401583015"/>
      <w:bookmarkStart w:id="157" w:name="_Toc455409618"/>
      <w:r w:rsidRPr="00007F6A">
        <w:t>Intellectual Property Statement</w:t>
      </w:r>
      <w:bookmarkEnd w:id="156"/>
      <w:bookmarkEnd w:id="157"/>
    </w:p>
    <w:p w14:paraId="118E4DC1" w14:textId="77777777" w:rsidR="00007F6A" w:rsidRDefault="00007F6A" w:rsidP="00F54A1E">
      <w:pPr>
        <w:rPr>
          <w:lang w:eastAsia="zh-CN"/>
        </w:rPr>
      </w:pPr>
    </w:p>
    <w:p w14:paraId="4B4C22CA" w14:textId="77777777" w:rsidR="00F54A1E" w:rsidRPr="007F10FF" w:rsidRDefault="00F54A1E" w:rsidP="00F54A1E">
      <w:pPr>
        <w:rPr>
          <w:lang w:eastAsia="zh-CN"/>
        </w:rPr>
      </w:pPr>
      <w:r w:rsidRPr="00B01405">
        <w:rPr>
          <w:lang w:eastAsia="zh-CN"/>
        </w:rPr>
        <w:t>The OGF takes no position regarding the validity or scope of any intellectual property or other rights that might be claimed to pertain to the implementation or use of the technology described in this docu</w:t>
      </w:r>
      <w:r w:rsidRPr="007F10FF">
        <w:rPr>
          <w:lang w:eastAsia="zh-CN"/>
        </w:rPr>
        <w:t>ment or the extent to which any license under such rights might or might not be available; neither does it represent that it has made any effort to identify any such rights.</w:t>
      </w:r>
      <w:r>
        <w:rPr>
          <w:lang w:eastAsia="zh-CN"/>
        </w:rPr>
        <w:t xml:space="preserve"> </w:t>
      </w:r>
      <w:r w:rsidRPr="007F10FF">
        <w:rPr>
          <w:lang w:eastAsia="zh-CN"/>
        </w:rPr>
        <w:t>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14:paraId="42DF84B0" w14:textId="77777777" w:rsidR="00F54A1E" w:rsidRPr="007F10FF" w:rsidRDefault="00F54A1E" w:rsidP="00F54A1E">
      <w:pPr>
        <w:rPr>
          <w:lang w:eastAsia="zh-CN"/>
        </w:rPr>
      </w:pPr>
    </w:p>
    <w:p w14:paraId="13F21D98" w14:textId="77777777" w:rsidR="00F54A1E" w:rsidRPr="007F10FF" w:rsidRDefault="00F54A1E" w:rsidP="00F54A1E">
      <w:pPr>
        <w:rPr>
          <w:lang w:eastAsia="zh-CN"/>
        </w:rPr>
      </w:pPr>
      <w:r w:rsidRPr="007F10FF">
        <w:rPr>
          <w:lang w:eastAsia="zh-CN"/>
        </w:rPr>
        <w:t>The OGF invites any interested party to bring to its attention any copyrights, patents or patent applications, or other proprietary rights which may cover technology that may be required to practice this recommendation.</w:t>
      </w:r>
      <w:r>
        <w:rPr>
          <w:lang w:eastAsia="zh-CN"/>
        </w:rPr>
        <w:t xml:space="preserve"> </w:t>
      </w:r>
      <w:r w:rsidRPr="007F10FF">
        <w:rPr>
          <w:lang w:eastAsia="zh-CN"/>
        </w:rPr>
        <w:t>Please address the information to the OGF Executive Director.</w:t>
      </w:r>
    </w:p>
    <w:p w14:paraId="4A6618E6" w14:textId="77777777" w:rsidR="00F54A1E" w:rsidRPr="007F10FF" w:rsidRDefault="00F54A1E" w:rsidP="00F54A1E"/>
    <w:p w14:paraId="49D610BD" w14:textId="77777777" w:rsidR="00F54A1E" w:rsidRPr="00007F6A" w:rsidRDefault="00F54A1E" w:rsidP="00007F6A">
      <w:pPr>
        <w:pStyle w:val="Heading1"/>
      </w:pPr>
      <w:bookmarkStart w:id="158" w:name="_Toc401583016"/>
      <w:bookmarkStart w:id="159" w:name="_Toc455409619"/>
      <w:r w:rsidRPr="00007F6A">
        <w:t>Disclaimer</w:t>
      </w:r>
      <w:bookmarkEnd w:id="158"/>
      <w:bookmarkEnd w:id="159"/>
    </w:p>
    <w:p w14:paraId="1B49AD1F" w14:textId="77777777" w:rsidR="00007F6A" w:rsidRDefault="00007F6A" w:rsidP="00F54A1E"/>
    <w:p w14:paraId="344CECB1" w14:textId="77777777" w:rsidR="00F54A1E" w:rsidRPr="00B01405" w:rsidRDefault="00F54A1E" w:rsidP="00F54A1E">
      <w:r w:rsidRPr="006322E5">
        <w:t>This document and the information contained herein is provided on an “As Is” basis and the OGF disclaims all warranties, express or implied, including but not limited to any warranty that the use of the information herein will not in</w:t>
      </w:r>
      <w:r w:rsidRPr="00B01405">
        <w:t>fringe any rights or any implied warranties of merchantability or fitness for a particular purpose.</w:t>
      </w:r>
    </w:p>
    <w:p w14:paraId="06210777" w14:textId="77777777" w:rsidR="00F54A1E" w:rsidRPr="007F10FF" w:rsidRDefault="00F54A1E" w:rsidP="00F54A1E"/>
    <w:p w14:paraId="3C280672" w14:textId="77777777" w:rsidR="00F54A1E" w:rsidRPr="00007F6A" w:rsidRDefault="00F54A1E" w:rsidP="00007F6A">
      <w:pPr>
        <w:pStyle w:val="Heading1"/>
      </w:pPr>
      <w:bookmarkStart w:id="160" w:name="_Toc401583017"/>
      <w:bookmarkStart w:id="161" w:name="_Toc455409620"/>
      <w:r w:rsidRPr="00007F6A">
        <w:t>Full Copyright Notice</w:t>
      </w:r>
      <w:bookmarkEnd w:id="160"/>
      <w:bookmarkEnd w:id="161"/>
    </w:p>
    <w:p w14:paraId="668C0F50" w14:textId="77777777" w:rsidR="00F54A1E" w:rsidRPr="006322E5" w:rsidRDefault="00F54A1E" w:rsidP="00F54A1E"/>
    <w:p w14:paraId="26347057" w14:textId="62CD208E" w:rsidR="00F54A1E" w:rsidRPr="00B01405" w:rsidRDefault="00F54A1E" w:rsidP="00F54A1E">
      <w:r w:rsidRPr="00B01405">
        <w:t>Copyright (C) Open Grid Forum (2008</w:t>
      </w:r>
      <w:r>
        <w:rPr>
          <w:rFonts w:cs="Arial"/>
        </w:rPr>
        <w:t>–</w:t>
      </w:r>
      <w:r w:rsidRPr="00B01405">
        <w:t>201</w:t>
      </w:r>
      <w:r w:rsidR="00982881">
        <w:t>6</w:t>
      </w:r>
      <w:r w:rsidRPr="00B01405">
        <w:t xml:space="preserve">). All Rights Reserved. </w:t>
      </w:r>
    </w:p>
    <w:p w14:paraId="44C6923F" w14:textId="77777777" w:rsidR="00F54A1E" w:rsidRPr="007F10FF" w:rsidRDefault="00F54A1E" w:rsidP="00F54A1E"/>
    <w:p w14:paraId="10E55029" w14:textId="77777777" w:rsidR="00F54A1E" w:rsidRPr="007F10FF" w:rsidRDefault="00F54A1E" w:rsidP="00F54A1E">
      <w:r w:rsidRPr="007F10FF">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the OGF or other organizations, except as needed for the purpose of developing Grid Recommendations in which case the procedures for copyrights defined in the OGF Document process must be followed, or as required to translate it into languages other than English. </w:t>
      </w:r>
    </w:p>
    <w:p w14:paraId="4840DD21" w14:textId="77777777" w:rsidR="00F54A1E" w:rsidRPr="007F10FF" w:rsidRDefault="00F54A1E" w:rsidP="00F54A1E"/>
    <w:p w14:paraId="7B702994" w14:textId="77777777" w:rsidR="00F54A1E" w:rsidRDefault="00F54A1E" w:rsidP="00F54A1E">
      <w:r w:rsidRPr="007F10FF">
        <w:t>The limited permissions granted above are perpetual and will not be revoked by the OGF or its successors or assignees.</w:t>
      </w:r>
    </w:p>
    <w:p w14:paraId="24D5D4AB" w14:textId="77777777" w:rsidR="00F96628" w:rsidRPr="006C7966" w:rsidRDefault="00F96628" w:rsidP="00F96628"/>
    <w:p w14:paraId="3A4C5A39" w14:textId="77777777" w:rsidR="007F7C82" w:rsidRPr="00007F6A" w:rsidRDefault="00A25750" w:rsidP="00007F6A">
      <w:pPr>
        <w:pStyle w:val="Heading1"/>
      </w:pPr>
      <w:bookmarkStart w:id="162" w:name="_Toc5010635"/>
      <w:bookmarkStart w:id="163" w:name="_Toc130006549"/>
      <w:bookmarkStart w:id="164" w:name="_Toc437518701"/>
      <w:bookmarkStart w:id="165" w:name="_Toc455409621"/>
      <w:r w:rsidRPr="00007F6A">
        <w:t>References</w:t>
      </w:r>
      <w:bookmarkEnd w:id="162"/>
      <w:bookmarkEnd w:id="163"/>
      <w:bookmarkEnd w:id="164"/>
      <w:bookmarkEnd w:id="165"/>
    </w:p>
    <w:p w14:paraId="33D344D1" w14:textId="77777777" w:rsidR="00454E2A" w:rsidRDefault="00454E2A" w:rsidP="00454E2A">
      <w:pPr>
        <w:rPr>
          <w:rFonts w:cs="Arial"/>
        </w:rPr>
      </w:pPr>
      <w:bookmarkStart w:id="166" w:name="_Ref378687809"/>
    </w:p>
    <w:p w14:paraId="0E4623AC" w14:textId="77777777" w:rsidR="00454E2A" w:rsidRDefault="00454E2A" w:rsidP="00454E2A">
      <w:pPr>
        <w:rPr>
          <w:rFonts w:cs="Arial"/>
        </w:rPr>
      </w:pPr>
      <w:r>
        <w:rPr>
          <w:rFonts w:cs="Arial"/>
        </w:rPr>
        <w:t>[</w:t>
      </w:r>
      <w:r w:rsidRPr="001652AF">
        <w:rPr>
          <w:rFonts w:cs="Arial"/>
        </w:rPr>
        <w:t>GFD.212</w:t>
      </w:r>
      <w:r>
        <w:rPr>
          <w:rFonts w:cs="Arial"/>
        </w:rPr>
        <w:t xml:space="preserve">] </w:t>
      </w:r>
      <w:r w:rsidRPr="001652AF">
        <w:rPr>
          <w:rFonts w:cs="Arial"/>
        </w:rPr>
        <w:t>OGF GFD</w:t>
      </w:r>
      <w:r>
        <w:rPr>
          <w:rFonts w:cs="Arial"/>
        </w:rPr>
        <w:t>-I.</w:t>
      </w:r>
      <w:r w:rsidRPr="001652AF">
        <w:rPr>
          <w:rFonts w:cs="Arial"/>
        </w:rPr>
        <w:t>212</w:t>
      </w:r>
      <w:r>
        <w:rPr>
          <w:rFonts w:cs="Arial"/>
        </w:rPr>
        <w:t>,</w:t>
      </w:r>
      <w:r w:rsidRPr="001652AF">
        <w:rPr>
          <w:rFonts w:cs="Arial"/>
        </w:rPr>
        <w:t xml:space="preserve"> Network Service Interface Connection Service, v2.0</w:t>
      </w:r>
      <w:bookmarkEnd w:id="166"/>
      <w:r>
        <w:rPr>
          <w:rFonts w:cs="Arial"/>
        </w:rPr>
        <w:t>.</w:t>
      </w:r>
    </w:p>
    <w:p w14:paraId="05A57FEF" w14:textId="3DF6062F" w:rsidR="00454E2A" w:rsidRPr="00454E2A" w:rsidRDefault="00007F6A" w:rsidP="00454E2A">
      <w:pPr>
        <w:pStyle w:val="nobreak"/>
      </w:pPr>
      <w:r>
        <w:lastRenderedPageBreak/>
        <w:t xml:space="preserve">[NSI AA] OGF GFD </w:t>
      </w:r>
      <w:r w:rsidRPr="00007F6A">
        <w:t>draft-gwdi-trompert-nsi_aa-public-comment-v7</w:t>
      </w:r>
    </w:p>
    <w:sectPr w:rsidR="00454E2A" w:rsidRPr="00454E2A" w:rsidSect="008D1D6E">
      <w:headerReference w:type="default" r:id="rId14"/>
      <w:footerReference w:type="default" r:id="rId15"/>
      <w:headerReference w:type="first" r:id="rId16"/>
      <w:pgSz w:w="12240" w:h="15840"/>
      <w:pgMar w:top="1440" w:right="1701" w:bottom="1440" w:left="1701" w:header="709" w:footer="709" w:gutter="0"/>
      <w:cols w:space="708"/>
      <w:noEndnote/>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Richard Hughes-Jones" w:date="2016-09-16T16:56:00Z" w:initials="RH">
    <w:p w14:paraId="191AD920" w14:textId="48DFCE0C" w:rsidR="00845007" w:rsidRDefault="00845007">
      <w:pPr>
        <w:pStyle w:val="CommentText"/>
      </w:pPr>
      <w:r>
        <w:rPr>
          <w:rStyle w:val="CommentReference"/>
        </w:rPr>
        <w:annotationRef/>
      </w:r>
      <w:r>
        <w:t>Indicate which xml parameter uses the text information in the first 2 columns &lt;</w:t>
      </w:r>
      <w:proofErr w:type="spellStart"/>
      <w:r>
        <w:t>errorId</w:t>
      </w:r>
      <w:proofErr w:type="spellEnd"/>
      <w:r>
        <w:t>&gt; and &lt;text&gt;. Also state that column 3 describes the extra information that MUST be returned in the xml &lt;variables&gt;</w:t>
      </w:r>
    </w:p>
  </w:comment>
  <w:comment w:id="9" w:author="Richard Hughes-Jones" w:date="2016-09-16T17:00:00Z" w:initials="RH">
    <w:p w14:paraId="5B805EFD" w14:textId="05BCD365" w:rsidR="00845007" w:rsidRDefault="00845007">
      <w:pPr>
        <w:pStyle w:val="CommentText"/>
      </w:pPr>
      <w:r>
        <w:rPr>
          <w:rStyle w:val="CommentReference"/>
        </w:rPr>
        <w:annotationRef/>
      </w:r>
      <w:r>
        <w:t>This is in fact the xml tag &lt;</w:t>
      </w:r>
      <w:proofErr w:type="spellStart"/>
      <w:r>
        <w:t>errorId</w:t>
      </w:r>
      <w:proofErr w:type="spellEnd"/>
      <w:r>
        <w:t>&gt; consider changing the heading</w:t>
      </w:r>
    </w:p>
  </w:comment>
  <w:comment w:id="10" w:author="Richard Hughes-Jones" w:date="2016-09-16T17:02:00Z" w:initials="RH">
    <w:p w14:paraId="4CF08F61" w14:textId="015C6830" w:rsidR="00845007" w:rsidRDefault="00845007">
      <w:pPr>
        <w:pStyle w:val="CommentText"/>
      </w:pPr>
      <w:r>
        <w:rPr>
          <w:rStyle w:val="CommentReference"/>
        </w:rPr>
        <w:annotationRef/>
      </w:r>
      <w:r>
        <w:t xml:space="preserve">Would the value of the </w:t>
      </w:r>
      <w:r>
        <w:rPr>
          <w:rFonts w:cs="Arial"/>
          <w:sz w:val="16"/>
          <w:szCs w:val="16"/>
        </w:rPr>
        <w:t xml:space="preserve">Invalid </w:t>
      </w:r>
      <w:r w:rsidRPr="006C7966">
        <w:rPr>
          <w:rFonts w:cs="Arial"/>
          <w:sz w:val="16"/>
          <w:szCs w:val="16"/>
        </w:rPr>
        <w:t>parameter</w:t>
      </w:r>
      <w:r>
        <w:rPr>
          <w:rFonts w:cs="Arial"/>
          <w:sz w:val="16"/>
          <w:szCs w:val="16"/>
        </w:rPr>
        <w:t xml:space="preserve"> be useful?</w:t>
      </w:r>
    </w:p>
  </w:comment>
  <w:comment w:id="11" w:author="Richard Hughes-Jones" w:date="2016-09-16T17:03:00Z" w:initials="RH">
    <w:p w14:paraId="51159EAD" w14:textId="2F8F37E6" w:rsidR="00845007" w:rsidRDefault="00845007">
      <w:pPr>
        <w:pStyle w:val="CommentText"/>
      </w:pPr>
      <w:r>
        <w:rPr>
          <w:rStyle w:val="CommentReference"/>
        </w:rPr>
        <w:annotationRef/>
      </w:r>
      <w:r>
        <w:t>Clarify that this means operation or feature not parameter. (</w:t>
      </w:r>
      <w:proofErr w:type="gramStart"/>
      <w:r>
        <w:t>see</w:t>
      </w:r>
      <w:proofErr w:type="gramEnd"/>
      <w:r>
        <w:t xml:space="preserve"> later section)</w:t>
      </w:r>
    </w:p>
  </w:comment>
  <w:comment w:id="13" w:author="Richard Hughes-Jones" w:date="2016-09-16T17:08:00Z" w:initials="RH">
    <w:p w14:paraId="31D6184A" w14:textId="241CB8EC" w:rsidR="00D20666" w:rsidRDefault="00D20666">
      <w:pPr>
        <w:pStyle w:val="CommentText"/>
      </w:pPr>
      <w:r>
        <w:rPr>
          <w:rStyle w:val="CommentReference"/>
        </w:rPr>
        <w:annotationRef/>
      </w:r>
      <w:r>
        <w:t>See later section</w:t>
      </w:r>
    </w:p>
  </w:comment>
  <w:comment w:id="15" w:author="Richard Hughes-Jones" w:date="2016-09-16T17:09:00Z" w:initials="RH">
    <w:p w14:paraId="7CEEFAD1" w14:textId="19F3A91B" w:rsidR="00D20666" w:rsidRDefault="00D20666">
      <w:pPr>
        <w:pStyle w:val="CommentText"/>
      </w:pPr>
      <w:r>
        <w:rPr>
          <w:rStyle w:val="CommentReference"/>
        </w:rPr>
        <w:annotationRef/>
      </w:r>
      <w:r>
        <w:t>Say implementation specific</w:t>
      </w:r>
    </w:p>
  </w:comment>
  <w:comment w:id="17" w:author="Richard Hughes-Jones" w:date="2016-09-16T17:10:00Z" w:initials="RH">
    <w:p w14:paraId="1FDB50F1" w14:textId="77777777" w:rsidR="00D20666" w:rsidRDefault="00D20666">
      <w:pPr>
        <w:pStyle w:val="CommentText"/>
      </w:pPr>
      <w:r>
        <w:rPr>
          <w:rStyle w:val="CommentReference"/>
        </w:rPr>
        <w:annotationRef/>
      </w:r>
      <w:r>
        <w:t>Move this text to column 3</w:t>
      </w:r>
    </w:p>
    <w:p w14:paraId="5AB813B2" w14:textId="77777777" w:rsidR="00D20666" w:rsidRDefault="00D20666">
      <w:pPr>
        <w:pStyle w:val="CommentText"/>
      </w:pPr>
      <w:r>
        <w:t xml:space="preserve">Insert </w:t>
      </w:r>
    </w:p>
    <w:p w14:paraId="4AEBD00A" w14:textId="44897160" w:rsidR="00D20666" w:rsidRDefault="00D20666">
      <w:pPr>
        <w:pStyle w:val="CommentText"/>
      </w:pPr>
      <w:r>
        <w:rPr>
          <w:rFonts w:ascii="Courier" w:hAnsi="Courier"/>
          <w:color w:val="000000"/>
          <w:sz w:val="16"/>
          <w:szCs w:val="16"/>
        </w:rPr>
        <w:t>A service specific error has occurred</w:t>
      </w:r>
      <w:r w:rsidRPr="00ED0A77">
        <w:rPr>
          <w:rFonts w:ascii="Courier" w:hAnsi="Courier"/>
          <w:color w:val="000000"/>
          <w:sz w:val="16"/>
          <w:szCs w:val="16"/>
        </w:rPr>
        <w:t>.</w:t>
      </w:r>
    </w:p>
  </w:comment>
  <w:comment w:id="21" w:author="Richard Hughes-Jones" w:date="2016-09-16T17:12:00Z" w:initials="RH">
    <w:p w14:paraId="6BEEF84D" w14:textId="77777777" w:rsidR="00D20666" w:rsidRDefault="00D20666">
      <w:pPr>
        <w:pStyle w:val="CommentText"/>
      </w:pPr>
      <w:r>
        <w:rPr>
          <w:rStyle w:val="CommentReference"/>
        </w:rPr>
        <w:annotationRef/>
      </w:r>
      <w:r>
        <w:t>Text should be</w:t>
      </w:r>
    </w:p>
    <w:p w14:paraId="67CF3EEC" w14:textId="471EF8F7" w:rsidR="00D20666" w:rsidRDefault="00D20666">
      <w:pPr>
        <w:pStyle w:val="CommentText"/>
      </w:pPr>
      <w:r>
        <w:rPr>
          <w:rFonts w:ascii="Courier" w:hAnsi="Courier"/>
          <w:color w:val="000000"/>
          <w:sz w:val="16"/>
          <w:szCs w:val="16"/>
        </w:rPr>
        <w:t>A service specific error has occurred</w:t>
      </w:r>
      <w:r w:rsidRPr="00ED0A77">
        <w:rPr>
          <w:rFonts w:ascii="Courier" w:hAnsi="Courier"/>
          <w:color w:val="000000"/>
          <w:sz w:val="16"/>
          <w:szCs w:val="16"/>
        </w:rPr>
        <w:t>.</w:t>
      </w:r>
    </w:p>
  </w:comment>
  <w:comment w:id="28" w:author="Richard Hughes-Jones" w:date="2016-09-16T17:15:00Z" w:initials="RH">
    <w:p w14:paraId="64DABEE2" w14:textId="1A9EB4E5" w:rsidR="00005AA6" w:rsidRDefault="00005AA6">
      <w:pPr>
        <w:pStyle w:val="CommentText"/>
      </w:pPr>
      <w:r>
        <w:rPr>
          <w:rStyle w:val="CommentReference"/>
        </w:rPr>
        <w:annotationRef/>
      </w:r>
      <w:r w:rsidR="00E11B2C">
        <w:t xml:space="preserve">A copy of the </w:t>
      </w:r>
      <w:proofErr w:type="spellStart"/>
      <w:r w:rsidR="00E11B2C">
        <w:t>ServiceExceptionType</w:t>
      </w:r>
      <w:proofErr w:type="spellEnd"/>
      <w:r w:rsidR="00E11B2C">
        <w:t xml:space="preserve"> diagram from CS2.0 section8.3.1 would be very helpful here.</w:t>
      </w:r>
    </w:p>
  </w:comment>
  <w:comment w:id="29" w:author="Richard Hughes-Jones" w:date="2016-09-16T17:18:00Z" w:initials="RH">
    <w:p w14:paraId="41D2F1FF" w14:textId="46794EAC" w:rsidR="00E11B2C" w:rsidRDefault="00E11B2C">
      <w:pPr>
        <w:pStyle w:val="CommentText"/>
      </w:pPr>
      <w:r>
        <w:rPr>
          <w:rStyle w:val="CommentReference"/>
        </w:rPr>
        <w:annotationRef/>
      </w:r>
      <w:r>
        <w:t>Suggest introduce the example by moving text from below and a small re-work of the words:</w:t>
      </w:r>
    </w:p>
    <w:p w14:paraId="47E64208" w14:textId="77777777" w:rsidR="00E11B2C" w:rsidRDefault="00E11B2C">
      <w:pPr>
        <w:pStyle w:val="CommentText"/>
      </w:pPr>
    </w:p>
    <w:p w14:paraId="558E6764" w14:textId="0D610CBE" w:rsidR="00E11B2C" w:rsidRDefault="00E11B2C">
      <w:pPr>
        <w:pStyle w:val="CommentText"/>
      </w:pPr>
      <w:r>
        <w:t xml:space="preserve">In this specific example, the </w:t>
      </w:r>
      <w:proofErr w:type="spellStart"/>
      <w:r w:rsidRPr="00AB12B2">
        <w:rPr>
          <w:i/>
        </w:rPr>
        <w:t>serviceException</w:t>
      </w:r>
      <w:proofErr w:type="spellEnd"/>
      <w:r>
        <w:t xml:space="preserve"> is reporting that the requested </w:t>
      </w:r>
      <w:r w:rsidRPr="00AB12B2">
        <w:rPr>
          <w:i/>
        </w:rPr>
        <w:t>capacity</w:t>
      </w:r>
      <w:r>
        <w:t xml:space="preserve"> of “</w:t>
      </w:r>
      <w:r w:rsidRPr="00AB12B2">
        <w:rPr>
          <w:rFonts w:ascii="Courier" w:hAnsi="Courier"/>
          <w:sz w:val="16"/>
          <w:szCs w:val="16"/>
        </w:rPr>
        <w:t>5000</w:t>
      </w:r>
      <w:r>
        <w:t xml:space="preserve">” Mb/s is not available on the </w:t>
      </w:r>
      <w:proofErr w:type="spellStart"/>
      <w:r w:rsidRPr="00AB12B2">
        <w:rPr>
          <w:i/>
        </w:rPr>
        <w:t>sourceSTP</w:t>
      </w:r>
      <w:proofErr w:type="spellEnd"/>
      <w:r>
        <w:t xml:space="preserve"> “</w:t>
      </w:r>
      <w:r w:rsidRPr="00ED0A77">
        <w:rPr>
          <w:rFonts w:ascii="Courier" w:hAnsi="Courier"/>
          <w:color w:val="000000"/>
          <w:sz w:val="16"/>
          <w:szCs w:val="16"/>
        </w:rPr>
        <w:t>urn</w:t>
      </w:r>
      <w:proofErr w:type="gramStart"/>
      <w:r w:rsidRPr="00ED0A77">
        <w:rPr>
          <w:rFonts w:ascii="Courier" w:hAnsi="Courier"/>
          <w:color w:val="000000"/>
          <w:sz w:val="16"/>
          <w:szCs w:val="16"/>
        </w:rPr>
        <w:t>:ogf:network:</w:t>
      </w:r>
      <w:r>
        <w:rPr>
          <w:rFonts w:ascii="Courier" w:hAnsi="Courier"/>
          <w:color w:val="000000"/>
          <w:sz w:val="16"/>
          <w:szCs w:val="16"/>
        </w:rPr>
        <w:t>example</w:t>
      </w:r>
      <w:r w:rsidRPr="00ED0A77">
        <w:rPr>
          <w:rFonts w:ascii="Courier" w:hAnsi="Courier"/>
          <w:color w:val="000000"/>
          <w:sz w:val="16"/>
          <w:szCs w:val="16"/>
        </w:rPr>
        <w:t>.net:</w:t>
      </w:r>
      <w:r>
        <w:rPr>
          <w:rFonts w:ascii="Courier" w:hAnsi="Courier"/>
          <w:color w:val="000000"/>
          <w:sz w:val="16"/>
          <w:szCs w:val="16"/>
        </w:rPr>
        <w:t>east:stp</w:t>
      </w:r>
      <w:r w:rsidRPr="00ED0A77">
        <w:rPr>
          <w:rFonts w:ascii="Courier" w:hAnsi="Courier"/>
          <w:color w:val="000000"/>
          <w:sz w:val="16"/>
          <w:szCs w:val="16"/>
        </w:rPr>
        <w:t>0</w:t>
      </w:r>
      <w:proofErr w:type="gramEnd"/>
      <w:r>
        <w:t xml:space="preserve">”.  </w:t>
      </w:r>
    </w:p>
  </w:comment>
  <w:comment w:id="30" w:author="Richard Hughes-Jones" w:date="2016-09-16T17:20:00Z" w:initials="RH">
    <w:p w14:paraId="2648E02A" w14:textId="77777777" w:rsidR="00E11B2C" w:rsidRDefault="00E11B2C">
      <w:pPr>
        <w:pStyle w:val="CommentText"/>
      </w:pPr>
      <w:r>
        <w:rPr>
          <w:rStyle w:val="CommentReference"/>
        </w:rPr>
        <w:annotationRef/>
      </w:r>
      <w:r>
        <w:t xml:space="preserve">Got to here and realized you </w:t>
      </w:r>
      <w:proofErr w:type="spellStart"/>
      <w:r>
        <w:t>shold</w:t>
      </w:r>
      <w:proofErr w:type="spellEnd"/>
      <w:r>
        <w:t xml:space="preserve"> define how the &lt;text&gt; element MUST be constructed</w:t>
      </w:r>
    </w:p>
    <w:p w14:paraId="4DBFA7FE" w14:textId="77777777" w:rsidR="001C4C30" w:rsidRDefault="001C4C30">
      <w:pPr>
        <w:pStyle w:val="CommentText"/>
      </w:pPr>
    </w:p>
    <w:p w14:paraId="268686FC" w14:textId="58F73C9B" w:rsidR="001C4C30" w:rsidRDefault="001C4C30">
      <w:pPr>
        <w:pStyle w:val="CommentText"/>
      </w:pPr>
      <w:r>
        <w:t>Suggest something like</w:t>
      </w:r>
      <w:r w:rsidR="005025D0">
        <w:t xml:space="preserve"> (but better worded!)</w:t>
      </w:r>
      <w:r>
        <w:t>:</w:t>
      </w:r>
    </w:p>
    <w:p w14:paraId="0585DE40" w14:textId="77777777" w:rsidR="001C4C30" w:rsidRDefault="001C4C30">
      <w:pPr>
        <w:pStyle w:val="CommentText"/>
      </w:pPr>
    </w:p>
    <w:p w14:paraId="36CBF726" w14:textId="793847A9" w:rsidR="00E11B2C" w:rsidRDefault="00E11B2C">
      <w:pPr>
        <w:pStyle w:val="CommentText"/>
      </w:pPr>
      <w:r>
        <w:t xml:space="preserve"> </w:t>
      </w:r>
      <w:proofErr w:type="gramStart"/>
      <w:r w:rsidR="005025D0">
        <w:t>text</w:t>
      </w:r>
      <w:proofErr w:type="gramEnd"/>
      <w:r w:rsidR="005025D0">
        <w:t xml:space="preserve"> from column1: text fr</w:t>
      </w:r>
      <w:r>
        <w:t>om column 2 followed by any information in ( )</w:t>
      </w:r>
    </w:p>
    <w:p w14:paraId="5CB3813E" w14:textId="77777777" w:rsidR="00E11B2C" w:rsidRDefault="00E11B2C">
      <w:pPr>
        <w:pStyle w:val="CommentText"/>
      </w:pPr>
    </w:p>
    <w:p w14:paraId="6D721D02" w14:textId="4DCFCEBC" w:rsidR="00E11B2C" w:rsidRDefault="00E11B2C">
      <w:pPr>
        <w:pStyle w:val="CommentText"/>
      </w:pPr>
      <w:r>
        <w:t>Must admit this seems a duplication of info in the variables but suggest you say this OK as it is for human reading</w:t>
      </w:r>
    </w:p>
  </w:comment>
  <w:comment w:id="31" w:author="Richard Hughes-Jones" w:date="2016-09-16T17:22:00Z" w:initials="RH">
    <w:p w14:paraId="362B12CA" w14:textId="61D8FECA" w:rsidR="00E11B2C" w:rsidRDefault="00E11B2C">
      <w:pPr>
        <w:pStyle w:val="CommentText"/>
      </w:pPr>
      <w:r>
        <w:rPr>
          <w:rStyle w:val="CommentReference"/>
        </w:rPr>
        <w:annotationRef/>
      </w:r>
      <w:r>
        <w:t>Would be good to state that column 3 in the tables defines the variables that are REQUIRED.</w:t>
      </w:r>
    </w:p>
  </w:comment>
  <w:comment w:id="32" w:author="Richard Hughes-Jones" w:date="2016-09-16T17:25:00Z" w:initials="RH">
    <w:p w14:paraId="26DD5F57" w14:textId="77777777" w:rsidR="00E11B2C" w:rsidRDefault="00E11B2C">
      <w:pPr>
        <w:pStyle w:val="CommentText"/>
      </w:pPr>
      <w:r>
        <w:rPr>
          <w:rStyle w:val="CommentReference"/>
        </w:rPr>
        <w:annotationRef/>
      </w:r>
      <w:r>
        <w:t>Probably useful but table 2 only requires capacity to be given</w:t>
      </w:r>
    </w:p>
    <w:p w14:paraId="383AE9A0" w14:textId="1E1D7E73" w:rsidR="00E11B2C" w:rsidRDefault="00E11B2C">
      <w:pPr>
        <w:pStyle w:val="CommentText"/>
      </w:pPr>
      <w:r>
        <w:t xml:space="preserve">Need to clarify </w:t>
      </w:r>
      <w:proofErr w:type="gramStart"/>
      <w:r>
        <w:t>it  is</w:t>
      </w:r>
      <w:proofErr w:type="gramEnd"/>
      <w:r>
        <w:t xml:space="preserve"> OK to give extra info</w:t>
      </w:r>
    </w:p>
  </w:comment>
  <w:comment w:id="33" w:author="Richard Hughes-Jones" w:date="2016-09-16T17:27:00Z" w:initials="RH">
    <w:p w14:paraId="222A90F5" w14:textId="30E337F9" w:rsidR="001C4C30" w:rsidRDefault="001C4C30">
      <w:pPr>
        <w:pStyle w:val="CommentText"/>
      </w:pPr>
      <w:r>
        <w:rPr>
          <w:rStyle w:val="CommentReference"/>
        </w:rPr>
        <w:annotationRef/>
      </w:r>
      <w:r>
        <w:t>Put at beginning of the example as this helps understanding</w:t>
      </w:r>
    </w:p>
  </w:comment>
  <w:comment w:id="40" w:author="Richard Hughes-Jones" w:date="2016-09-16T17:27:00Z" w:initials="RH">
    <w:p w14:paraId="4E051919" w14:textId="003E994F" w:rsidR="001C4C30" w:rsidRDefault="001C4C30">
      <w:pPr>
        <w:pStyle w:val="CommentText"/>
      </w:pPr>
      <w:r>
        <w:rPr>
          <w:rStyle w:val="CommentReference"/>
        </w:rPr>
        <w:annotationRef/>
      </w:r>
      <w:r>
        <w:t>Suggest re-phrase to stress common approach and it is more than just GOLE:</w:t>
      </w:r>
    </w:p>
    <w:p w14:paraId="130F0A7A" w14:textId="77777777" w:rsidR="001C4C30" w:rsidRDefault="001C4C30">
      <w:pPr>
        <w:pStyle w:val="CommentText"/>
      </w:pPr>
    </w:p>
    <w:p w14:paraId="1F14E915" w14:textId="669B17F3" w:rsidR="001C4C30" w:rsidRDefault="001C4C30">
      <w:pPr>
        <w:pStyle w:val="CommentText"/>
      </w:pPr>
      <w:r>
        <w:t>Suggest something like:</w:t>
      </w:r>
    </w:p>
    <w:p w14:paraId="7C8C1488" w14:textId="0F4BB63E" w:rsidR="001C4C30" w:rsidRDefault="001C4C30" w:rsidP="001C4C30">
      <w:r>
        <w:t xml:space="preserve">It is mandatory that NSA implementations follow the mappings of the elements and parameters so that error-reporting consistency can be achieved. </w:t>
      </w:r>
      <w:r>
        <w:rPr>
          <w:rStyle w:val="CommentReference"/>
        </w:rPr>
        <w:annotationRef/>
      </w:r>
    </w:p>
    <w:p w14:paraId="17E70647" w14:textId="34A0ACB9" w:rsidR="001C4C30" w:rsidRDefault="001C4C30">
      <w:pPr>
        <w:pStyle w:val="CommentText"/>
      </w:pPr>
    </w:p>
  </w:comment>
  <w:comment w:id="44" w:author="Richard Hughes-Jones" w:date="2016-09-16T17:31:00Z" w:initials="RH">
    <w:p w14:paraId="66FBDCA6" w14:textId="77777777" w:rsidR="001C4C30" w:rsidRDefault="001C4C30">
      <w:pPr>
        <w:pStyle w:val="CommentText"/>
      </w:pPr>
      <w:r>
        <w:rPr>
          <w:rStyle w:val="CommentReference"/>
        </w:rPr>
        <w:annotationRef/>
      </w:r>
      <w:r>
        <w:t>OK for malformed XML</w:t>
      </w:r>
    </w:p>
    <w:p w14:paraId="05F2C410" w14:textId="77777777" w:rsidR="001C4C30" w:rsidRDefault="001C4C30">
      <w:pPr>
        <w:pStyle w:val="CommentText"/>
      </w:pPr>
    </w:p>
    <w:p w14:paraId="66F2C4A7" w14:textId="041DDF02" w:rsidR="001C4C30" w:rsidRDefault="001C4C30">
      <w:pPr>
        <w:pStyle w:val="CommentText"/>
      </w:pPr>
      <w:r>
        <w:t>How would the case of invalid payload element be included? See table 1 00100</w:t>
      </w:r>
    </w:p>
  </w:comment>
  <w:comment w:id="54" w:author="Richard Hughes-Jones" w:date="2016-09-16T17:33:00Z" w:initials="RH">
    <w:p w14:paraId="4777DB52" w14:textId="77777777" w:rsidR="001C4C30" w:rsidRDefault="001C4C30">
      <w:pPr>
        <w:pStyle w:val="CommentText"/>
      </w:pPr>
      <w:r>
        <w:rPr>
          <w:rStyle w:val="CommentReference"/>
        </w:rPr>
        <w:annotationRef/>
      </w:r>
      <w:proofErr w:type="spellStart"/>
      <w:r>
        <w:t>Givne</w:t>
      </w:r>
      <w:proofErr w:type="spellEnd"/>
      <w:r>
        <w:t xml:space="preserve"> what you say later, you only mean operations and features in this error. Parameter issues are error 102</w:t>
      </w:r>
    </w:p>
    <w:p w14:paraId="09010082" w14:textId="6E4849AA" w:rsidR="001C4C30" w:rsidRDefault="001C4C30">
      <w:pPr>
        <w:pStyle w:val="CommentText"/>
      </w:pPr>
      <w:r>
        <w:t>Suggest alter text</w:t>
      </w:r>
    </w:p>
  </w:comment>
  <w:comment w:id="55" w:author="Richard Hughes-Jones" w:date="2016-09-16T17:35:00Z" w:initials="RH">
    <w:p w14:paraId="663EEF5F" w14:textId="3DA92194" w:rsidR="001C4C30" w:rsidRDefault="001C4C30">
      <w:pPr>
        <w:pStyle w:val="CommentText"/>
      </w:pPr>
      <w:r>
        <w:rPr>
          <w:rStyle w:val="CommentReference"/>
        </w:rPr>
        <w:annotationRef/>
      </w:r>
      <w:r>
        <w:t>Text should be in table 1 under 103</w:t>
      </w:r>
    </w:p>
  </w:comment>
  <w:comment w:id="65" w:author="Richard Hughes-Jones" w:date="2016-09-16T17:36:00Z" w:initials="RH">
    <w:p w14:paraId="1C79F120" w14:textId="6E805EBF" w:rsidR="001C4C30" w:rsidRDefault="001C4C30">
      <w:pPr>
        <w:pStyle w:val="CommentText"/>
      </w:pPr>
      <w:r>
        <w:rPr>
          <w:rStyle w:val="CommentReference"/>
        </w:rPr>
        <w:annotationRef/>
      </w:r>
      <w:proofErr w:type="spellStart"/>
      <w:r>
        <w:t>Cant</w:t>
      </w:r>
      <w:proofErr w:type="spellEnd"/>
      <w:r>
        <w:t xml:space="preserve"> have a TBD – need to clarify</w:t>
      </w:r>
    </w:p>
  </w:comment>
  <w:comment w:id="91" w:author="Richard Hughes-Jones" w:date="2016-09-16T17:43:00Z" w:initials="RH">
    <w:p w14:paraId="219A1626" w14:textId="44D8EAF7" w:rsidR="007415AD" w:rsidRDefault="007415AD">
      <w:pPr>
        <w:pStyle w:val="CommentText"/>
      </w:pPr>
      <w:r>
        <w:rPr>
          <w:rStyle w:val="CommentReference"/>
        </w:rPr>
        <w:annotationRef/>
      </w:r>
      <w:r>
        <w:t xml:space="preserve">Table 1 has </w:t>
      </w:r>
    </w:p>
    <w:p w14:paraId="307DA2A2" w14:textId="77777777" w:rsidR="007415AD" w:rsidRDefault="007415AD">
      <w:pPr>
        <w:pStyle w:val="CommentText"/>
      </w:pPr>
      <w:r>
        <w:t xml:space="preserve">00500 </w:t>
      </w:r>
      <w:proofErr w:type="spellStart"/>
      <w:r>
        <w:t>GENERIC_INTERNAL_ERROR</w:t>
      </w:r>
    </w:p>
    <w:p w14:paraId="0F6F889F" w14:textId="5ED4FF09" w:rsidR="007415AD" w:rsidRDefault="007415AD">
      <w:pPr>
        <w:pStyle w:val="CommentText"/>
      </w:pPr>
      <w:proofErr w:type="spellEnd"/>
      <w:r w:rsidRPr="007415AD">
        <w:t>An internal error has caused a message processing failure.</w:t>
      </w:r>
    </w:p>
    <w:p w14:paraId="2C48E279" w14:textId="77777777" w:rsidR="007415AD" w:rsidRDefault="007415AD">
      <w:pPr>
        <w:pStyle w:val="CommentText"/>
      </w:pPr>
    </w:p>
    <w:p w14:paraId="03250C82" w14:textId="2A6A54CA" w:rsidR="007415AD" w:rsidRDefault="007415AD">
      <w:pPr>
        <w:pStyle w:val="CommentText"/>
      </w:pPr>
      <w:r>
        <w:t>Some clarification is needed here and table 1</w:t>
      </w:r>
    </w:p>
  </w:comment>
  <w:comment w:id="92" w:author="Richard Hughes-Jones" w:date="2016-09-16T17:42:00Z" w:initials="RH">
    <w:p w14:paraId="5D13544B" w14:textId="0AB374F2" w:rsidR="007415AD" w:rsidRDefault="007415AD">
      <w:pPr>
        <w:pStyle w:val="CommentText"/>
      </w:pPr>
      <w:r>
        <w:rPr>
          <w:rStyle w:val="CommentReference"/>
        </w:rPr>
        <w:annotationRef/>
      </w:r>
      <w:r>
        <w:t>This is not the text in table 1</w:t>
      </w:r>
    </w:p>
  </w:comment>
  <w:comment w:id="95" w:author="Richard Hughes-Jones" w:date="2016-09-16T17:40:00Z" w:initials="RH">
    <w:p w14:paraId="00C52E50" w14:textId="77777777" w:rsidR="007415AD" w:rsidRDefault="007415AD">
      <w:pPr>
        <w:pStyle w:val="CommentText"/>
      </w:pPr>
      <w:r>
        <w:rPr>
          <w:rStyle w:val="CommentReference"/>
        </w:rPr>
        <w:annotationRef/>
      </w:r>
      <w:r>
        <w:t>00501 is currently in section 1.8.1</w:t>
      </w:r>
    </w:p>
    <w:p w14:paraId="1A76EB09" w14:textId="77777777" w:rsidR="007415AD" w:rsidRDefault="007415AD">
      <w:pPr>
        <w:pStyle w:val="CommentText"/>
      </w:pPr>
    </w:p>
    <w:p w14:paraId="069A64DC" w14:textId="6BE8CD27" w:rsidR="007415AD" w:rsidRDefault="007415AD">
      <w:pPr>
        <w:pStyle w:val="CommentText"/>
      </w:pPr>
      <w:r>
        <w:t xml:space="preserve">OK </w:t>
      </w:r>
      <w:proofErr w:type="spellStart"/>
      <w:r>
        <w:t>its</w:t>
      </w:r>
      <w:proofErr w:type="spellEnd"/>
      <w:r>
        <w:t xml:space="preserve"> an activation error but </w:t>
      </w:r>
      <w:proofErr w:type="spellStart"/>
      <w:r>
        <w:t>its</w:t>
      </w:r>
      <w:proofErr w:type="spellEnd"/>
      <w:r>
        <w:t xml:space="preserve"> not clear what this is “special”  </w:t>
      </w:r>
    </w:p>
  </w:comment>
  <w:comment w:id="100" w:author="Richard Hughes-Jones" w:date="2016-09-16T17:47:00Z" w:initials="RH">
    <w:p w14:paraId="57C19EB3" w14:textId="4DB638FE" w:rsidR="007415AD" w:rsidRDefault="007415AD">
      <w:pPr>
        <w:pStyle w:val="CommentText"/>
      </w:pPr>
      <w:r>
        <w:rPr>
          <w:rStyle w:val="CommentReference"/>
        </w:rPr>
        <w:annotationRef/>
      </w:r>
      <w:r>
        <w:t>There should be a variable that gives the resources that are unavailable – table 1</w:t>
      </w:r>
    </w:p>
  </w:comment>
  <w:comment w:id="108" w:author="Richard Hughes-Jones" w:date="2016-09-16T17:48:00Z" w:initials="RH">
    <w:p w14:paraId="52570CAE" w14:textId="6E56BC95" w:rsidR="003143A2" w:rsidRDefault="003143A2">
      <w:pPr>
        <w:pStyle w:val="CommentText"/>
      </w:pPr>
      <w:r>
        <w:rPr>
          <w:rStyle w:val="CommentReference"/>
        </w:rPr>
        <w:annotationRef/>
      </w:r>
      <w:r>
        <w:t>Please clarify what is meant here</w:t>
      </w:r>
    </w:p>
  </w:comment>
  <w:comment w:id="112" w:author="Richard Hughes-Jones" w:date="2016-09-16T17:48:00Z" w:initials="RH">
    <w:p w14:paraId="486E11B0" w14:textId="77777777" w:rsidR="003143A2" w:rsidRDefault="003143A2">
      <w:pPr>
        <w:pStyle w:val="CommentText"/>
      </w:pPr>
      <w:r>
        <w:rPr>
          <w:rStyle w:val="CommentReference"/>
        </w:rPr>
        <w:annotationRef/>
      </w:r>
      <w:r>
        <w:t xml:space="preserve">Table 1 says </w:t>
      </w:r>
      <w:proofErr w:type="spellStart"/>
      <w:r>
        <w:t>sourceSTP</w:t>
      </w:r>
      <w:proofErr w:type="spellEnd"/>
      <w:r>
        <w:t xml:space="preserve"> or </w:t>
      </w:r>
      <w:proofErr w:type="spellStart"/>
      <w:r>
        <w:t>destSTP</w:t>
      </w:r>
      <w:proofErr w:type="spellEnd"/>
    </w:p>
    <w:p w14:paraId="41A95BC3" w14:textId="77777777" w:rsidR="003143A2" w:rsidRDefault="003143A2">
      <w:pPr>
        <w:pStyle w:val="CommentText"/>
      </w:pPr>
    </w:p>
    <w:p w14:paraId="108D8BE1" w14:textId="79FF9CEB" w:rsidR="003143A2" w:rsidRDefault="003143A2">
      <w:pPr>
        <w:pStyle w:val="CommentText"/>
      </w:pPr>
      <w:r>
        <w:t xml:space="preserve">If you give both say what this </w:t>
      </w:r>
      <w:proofErr w:type="spellStart"/>
      <w:r>
        <w:t>imples</w:t>
      </w:r>
      <w:proofErr w:type="spellEnd"/>
      <w:r>
        <w:t xml:space="preserve"> about the situation</w:t>
      </w:r>
    </w:p>
  </w:comment>
  <w:comment w:id="119" w:author="Richard Hughes-Jones" w:date="2016-09-16T17:49:00Z" w:initials="RH">
    <w:p w14:paraId="62FA12EC" w14:textId="77777777" w:rsidR="003143A2" w:rsidRDefault="003143A2">
      <w:pPr>
        <w:pStyle w:val="CommentText"/>
      </w:pPr>
      <w:r>
        <w:rPr>
          <w:rStyle w:val="CommentReference"/>
        </w:rPr>
        <w:annotationRef/>
      </w:r>
      <w:r>
        <w:t xml:space="preserve">Table 2 only says capacity </w:t>
      </w:r>
    </w:p>
    <w:p w14:paraId="5E33D3FD" w14:textId="3A08B79D" w:rsidR="003143A2" w:rsidRDefault="003143A2">
      <w:pPr>
        <w:pStyle w:val="CommentText"/>
      </w:pPr>
      <w:r>
        <w:t>Need it indicate in table 2 what else is needed</w:t>
      </w:r>
    </w:p>
  </w:comment>
  <w:comment w:id="129" w:author="Richard Hughes-Jones" w:date="2016-09-16T17:51:00Z" w:initials="RH">
    <w:p w14:paraId="3303EC29" w14:textId="77777777" w:rsidR="003143A2" w:rsidRDefault="003143A2">
      <w:pPr>
        <w:pStyle w:val="CommentText"/>
      </w:pPr>
      <w:r>
        <w:rPr>
          <w:rStyle w:val="CommentReference"/>
        </w:rPr>
        <w:annotationRef/>
      </w:r>
      <w:r>
        <w:t>Just a question:</w:t>
      </w:r>
    </w:p>
    <w:p w14:paraId="7B78C65E" w14:textId="4A612C7A" w:rsidR="003143A2" w:rsidRDefault="003143A2">
      <w:pPr>
        <w:pStyle w:val="CommentText"/>
      </w:pPr>
      <w:r>
        <w:t xml:space="preserve">Is this the </w:t>
      </w:r>
      <w:proofErr w:type="spellStart"/>
      <w:r>
        <w:t>lable</w:t>
      </w:r>
      <w:proofErr w:type="spellEnd"/>
      <w:r>
        <w:t xml:space="preserve"> type? </w:t>
      </w:r>
    </w:p>
  </w:comment>
  <w:comment w:id="136" w:author="Richard Hughes-Jones" w:date="2016-09-16T17:53:00Z" w:initials="RH">
    <w:p w14:paraId="0CF42189" w14:textId="6BBC1D25" w:rsidR="003143A2" w:rsidRDefault="003143A2">
      <w:pPr>
        <w:pStyle w:val="CommentText"/>
      </w:pPr>
      <w:r>
        <w:rPr>
          <w:rStyle w:val="CommentReference"/>
        </w:rPr>
        <w:annotationRef/>
      </w:r>
      <w:r>
        <w:t>403 is not defined</w:t>
      </w:r>
    </w:p>
  </w:comment>
  <w:comment w:id="135" w:author="Richard Hughes-Jones" w:date="2016-09-16T17:53:00Z" w:initials="RH">
    <w:p w14:paraId="2AB6F387" w14:textId="087A3D10" w:rsidR="003143A2" w:rsidRDefault="003143A2">
      <w:pPr>
        <w:pStyle w:val="CommentText"/>
      </w:pPr>
      <w:r>
        <w:rPr>
          <w:rStyle w:val="CommentReference"/>
        </w:rPr>
        <w:annotationRef/>
      </w:r>
      <w:r>
        <w:t xml:space="preserve">Whole </w:t>
      </w:r>
      <w:proofErr w:type="spellStart"/>
      <w:r>
        <w:t>pargraph</w:t>
      </w:r>
      <w:proofErr w:type="spellEnd"/>
      <w:r>
        <w:t xml:space="preserve"> needs clarification – </w:t>
      </w:r>
      <w:proofErr w:type="spellStart"/>
      <w:r>
        <w:t>its</w:t>
      </w:r>
      <w:proofErr w:type="spellEnd"/>
      <w:r>
        <w:t xml:space="preserve"> not clear what is meant</w:t>
      </w:r>
    </w:p>
  </w:comment>
  <w:comment w:id="146" w:author="Richard Hughes-Jones" w:date="2016-09-16T17:55:00Z" w:initials="RH">
    <w:p w14:paraId="54854103" w14:textId="02EA3A42" w:rsidR="003143A2" w:rsidRDefault="003143A2">
      <w:pPr>
        <w:pStyle w:val="CommentText"/>
      </w:pPr>
      <w:r>
        <w:rPr>
          <w:rStyle w:val="CommentReference"/>
        </w:rPr>
        <w:annotationRef/>
      </w:r>
      <w:proofErr w:type="spellStart"/>
      <w:r>
        <w:t>Its</w:t>
      </w:r>
      <w:proofErr w:type="spellEnd"/>
      <w:r>
        <w:t xml:space="preserve"> not clear what this is not in the previous section after 00500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AD920" w15:done="0"/>
  <w15:commentEx w15:paraId="5B805EFD" w15:done="0"/>
  <w15:commentEx w15:paraId="4CF08F61" w15:done="0"/>
  <w15:commentEx w15:paraId="51159EAD" w15:done="0"/>
  <w15:commentEx w15:paraId="31D6184A" w15:done="0"/>
  <w15:commentEx w15:paraId="7CEEFAD1" w15:done="0"/>
  <w15:commentEx w15:paraId="4AEBD00A" w15:done="0"/>
  <w15:commentEx w15:paraId="67CF3EEC" w15:done="0"/>
  <w15:commentEx w15:paraId="64DABEE2" w15:done="0"/>
  <w15:commentEx w15:paraId="558E6764" w15:done="0"/>
  <w15:commentEx w15:paraId="6D721D02" w15:done="0"/>
  <w15:commentEx w15:paraId="362B12CA" w15:done="0"/>
  <w15:commentEx w15:paraId="383AE9A0" w15:done="0"/>
  <w15:commentEx w15:paraId="222A90F5" w15:done="0"/>
  <w15:commentEx w15:paraId="17E70647" w15:done="0"/>
  <w15:commentEx w15:paraId="66F2C4A7" w15:done="0"/>
  <w15:commentEx w15:paraId="09010082" w15:done="0"/>
  <w15:commentEx w15:paraId="663EEF5F" w15:done="0"/>
  <w15:commentEx w15:paraId="1C79F120" w15:done="0"/>
  <w15:commentEx w15:paraId="03250C82" w15:done="0"/>
  <w15:commentEx w15:paraId="5D13544B" w15:done="0"/>
  <w15:commentEx w15:paraId="069A64DC" w15:done="0"/>
  <w15:commentEx w15:paraId="57C19EB3" w15:done="0"/>
  <w15:commentEx w15:paraId="52570CAE" w15:done="0"/>
  <w15:commentEx w15:paraId="108D8BE1" w15:done="0"/>
  <w15:commentEx w15:paraId="5E33D3FD" w15:done="0"/>
  <w15:commentEx w15:paraId="7B78C65E" w15:done="0"/>
  <w15:commentEx w15:paraId="0CF42189" w15:done="0"/>
  <w15:commentEx w15:paraId="2AB6F387" w15:done="0"/>
  <w15:commentEx w15:paraId="548541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138F2" w14:textId="77777777" w:rsidR="00855CB9" w:rsidRDefault="00855CB9" w:rsidP="0028295D">
      <w:r>
        <w:separator/>
      </w:r>
    </w:p>
  </w:endnote>
  <w:endnote w:type="continuationSeparator" w:id="0">
    <w:p w14:paraId="1CF1EDFA" w14:textId="77777777" w:rsidR="00855CB9" w:rsidRDefault="00855CB9" w:rsidP="0028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B6AC" w14:textId="5D6BE1FC" w:rsidR="00845007" w:rsidRDefault="00845007" w:rsidP="0028295D">
    <w:pPr>
      <w:pStyle w:val="Footer"/>
    </w:pPr>
    <w:r w:rsidRPr="00511487">
      <w:t>nsi-imp@glif.is</w:t>
    </w:r>
    <w:r>
      <w:tab/>
    </w:r>
    <w:r>
      <w:tab/>
    </w:r>
    <w:r>
      <w:rPr>
        <w:rStyle w:val="PageNumber"/>
      </w:rPr>
      <w:fldChar w:fldCharType="begin"/>
    </w:r>
    <w:r>
      <w:rPr>
        <w:rStyle w:val="PageNumber"/>
      </w:rPr>
      <w:instrText xml:space="preserve"> PAGE </w:instrText>
    </w:r>
    <w:r>
      <w:rPr>
        <w:rStyle w:val="PageNumber"/>
      </w:rPr>
      <w:fldChar w:fldCharType="separate"/>
    </w:r>
    <w:r w:rsidR="008845AC">
      <w:rPr>
        <w:rStyle w:val="PageNumber"/>
        <w:noProof/>
      </w:rPr>
      <w:t>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FC20B" w14:textId="77777777" w:rsidR="00855CB9" w:rsidRDefault="00855CB9" w:rsidP="0028295D">
      <w:r>
        <w:separator/>
      </w:r>
    </w:p>
  </w:footnote>
  <w:footnote w:type="continuationSeparator" w:id="0">
    <w:p w14:paraId="5C466923" w14:textId="77777777" w:rsidR="00855CB9" w:rsidRDefault="00855CB9" w:rsidP="0028295D">
      <w:r>
        <w:continuationSeparator/>
      </w:r>
    </w:p>
  </w:footnote>
  <w:footnote w:id="1">
    <w:p w14:paraId="692AD86D" w14:textId="77777777" w:rsidR="00845007" w:rsidRDefault="00845007" w:rsidP="00454E2A">
      <w:r>
        <w:rPr>
          <w:rStyle w:val="FootnoteReference"/>
        </w:rPr>
        <w:footnoteRef/>
      </w:r>
      <w:r>
        <w:t xml:space="preserve"> Service-specific error codes can only be used when the </w:t>
      </w:r>
      <w:proofErr w:type="spellStart"/>
      <w:r w:rsidRPr="00ED0A77">
        <w:rPr>
          <w:i/>
        </w:rPr>
        <w:t>serviceType</w:t>
      </w:r>
      <w:proofErr w:type="spellEnd"/>
      <w:r>
        <w:t xml:space="preserve"> element is populated within the </w:t>
      </w:r>
      <w:proofErr w:type="spellStart"/>
      <w:r w:rsidRPr="00ED0A77">
        <w:rPr>
          <w:i/>
        </w:rPr>
        <w:t>serviceException</w:t>
      </w:r>
      <w:proofErr w:type="spellEnd"/>
      <w:r>
        <w:rPr>
          <w:i/>
        </w:rPr>
        <w:t xml:space="preserve"> </w:t>
      </w:r>
      <w:r w:rsidRPr="00AB12B2">
        <w:t>providing</w:t>
      </w:r>
      <w:r>
        <w:t xml:space="preserve"> context for the error code.</w:t>
      </w:r>
    </w:p>
    <w:p w14:paraId="2BBDAEA2" w14:textId="77777777" w:rsidR="00845007" w:rsidRDefault="00845007" w:rsidP="00454E2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120BB" w14:textId="0E93C809" w:rsidR="00845007" w:rsidRDefault="00845007" w:rsidP="00881480">
    <w:pPr>
      <w:pStyle w:val="Header"/>
      <w:tabs>
        <w:tab w:val="left" w:pos="7340"/>
      </w:tabs>
    </w:pPr>
    <w:r>
      <w:t>GFD</w:t>
    </w:r>
    <w:r>
      <w:tab/>
    </w:r>
    <w:r>
      <w:tab/>
    </w:r>
    <w:r>
      <w:tab/>
    </w:r>
  </w:p>
  <w:p w14:paraId="5511901B" w14:textId="23F7636F" w:rsidR="00845007" w:rsidRDefault="00845007" w:rsidP="00FA7781">
    <w:pPr>
      <w:pStyle w:val="Header"/>
      <w:tabs>
        <w:tab w:val="left" w:pos="6946"/>
      </w:tabs>
    </w:pPr>
    <w:r>
      <w:t>NSI-WG</w:t>
    </w:r>
    <w:r>
      <w:tab/>
    </w:r>
    <w:r>
      <w:tab/>
    </w:r>
    <w:r>
      <w:tab/>
      <w:t>4 July 2016</w:t>
    </w:r>
  </w:p>
  <w:p w14:paraId="1DD24469" w14:textId="77777777" w:rsidR="00845007" w:rsidRDefault="00845007" w:rsidP="00FA7781">
    <w:pPr>
      <w:pStyle w:val="Header"/>
      <w:tabs>
        <w:tab w:val="left" w:pos="694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EA37" w14:textId="589B7ED8" w:rsidR="00845007" w:rsidRDefault="00845007" w:rsidP="00F54A1E">
    <w:pPr>
      <w:pStyle w:val="Header"/>
      <w:tabs>
        <w:tab w:val="left" w:pos="6946"/>
      </w:tabs>
    </w:pPr>
    <w:r>
      <w:t>GWD-R</w:t>
    </w:r>
    <w:r>
      <w:tab/>
    </w:r>
    <w:r>
      <w:tab/>
    </w:r>
    <w:r>
      <w:tab/>
      <w:t>John MacAuley</w:t>
    </w:r>
  </w:p>
  <w:p w14:paraId="0CB56800" w14:textId="36D40107" w:rsidR="00845007" w:rsidRDefault="00845007" w:rsidP="00F54A1E">
    <w:pPr>
      <w:pStyle w:val="Header"/>
    </w:pPr>
    <w:r>
      <w:t>NSI-WG</w:t>
    </w:r>
    <w:r>
      <w:tab/>
    </w:r>
    <w:r>
      <w:tab/>
      <w:t xml:space="preserve">  Tomohiro Kudoh</w:t>
    </w:r>
  </w:p>
  <w:p w14:paraId="26637063" w14:textId="1DAD639E" w:rsidR="00845007" w:rsidRDefault="00845007" w:rsidP="00F54A1E">
    <w:pPr>
      <w:pStyle w:val="Header"/>
    </w:pPr>
    <w:r>
      <w:tab/>
    </w:r>
    <w:r>
      <w:tab/>
      <w:t>Chin Guok</w:t>
    </w:r>
  </w:p>
  <w:p w14:paraId="605E0965" w14:textId="5DEC4927" w:rsidR="00845007" w:rsidRDefault="00845007" w:rsidP="00F54A1E">
    <w:pPr>
      <w:pStyle w:val="Header"/>
    </w:pPr>
    <w:r>
      <w:tab/>
    </w:r>
    <w:r>
      <w:tab/>
      <w:t>4 July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5442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1C3642"/>
    <w:multiLevelType w:val="hybridMultilevel"/>
    <w:tmpl w:val="97C2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F04513"/>
    <w:multiLevelType w:val="hybridMultilevel"/>
    <w:tmpl w:val="5E9A8DF6"/>
    <w:lvl w:ilvl="0" w:tplc="C302B1D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3649AB"/>
    <w:multiLevelType w:val="hybridMultilevel"/>
    <w:tmpl w:val="C8AE5662"/>
    <w:lvl w:ilvl="0" w:tplc="81900B24">
      <w:start w:val="1"/>
      <w:numFmt w:val="bullet"/>
      <w:lvlText w:val="•"/>
      <w:lvlJc w:val="left"/>
      <w:pPr>
        <w:tabs>
          <w:tab w:val="num" w:pos="720"/>
        </w:tabs>
        <w:ind w:left="720" w:hanging="360"/>
      </w:pPr>
      <w:rPr>
        <w:rFonts w:ascii="Times" w:hAnsi="Times" w:hint="default"/>
      </w:rPr>
    </w:lvl>
    <w:lvl w:ilvl="1" w:tplc="DE32CD88" w:tentative="1">
      <w:start w:val="1"/>
      <w:numFmt w:val="bullet"/>
      <w:lvlText w:val="•"/>
      <w:lvlJc w:val="left"/>
      <w:pPr>
        <w:tabs>
          <w:tab w:val="num" w:pos="1440"/>
        </w:tabs>
        <w:ind w:left="1440" w:hanging="360"/>
      </w:pPr>
      <w:rPr>
        <w:rFonts w:ascii="Times" w:hAnsi="Times" w:hint="default"/>
      </w:rPr>
    </w:lvl>
    <w:lvl w:ilvl="2" w:tplc="53FC8154" w:tentative="1">
      <w:start w:val="1"/>
      <w:numFmt w:val="bullet"/>
      <w:lvlText w:val="•"/>
      <w:lvlJc w:val="left"/>
      <w:pPr>
        <w:tabs>
          <w:tab w:val="num" w:pos="2160"/>
        </w:tabs>
        <w:ind w:left="2160" w:hanging="360"/>
      </w:pPr>
      <w:rPr>
        <w:rFonts w:ascii="Times" w:hAnsi="Times" w:hint="default"/>
      </w:rPr>
    </w:lvl>
    <w:lvl w:ilvl="3" w:tplc="F796CEB0" w:tentative="1">
      <w:start w:val="1"/>
      <w:numFmt w:val="bullet"/>
      <w:lvlText w:val="•"/>
      <w:lvlJc w:val="left"/>
      <w:pPr>
        <w:tabs>
          <w:tab w:val="num" w:pos="2880"/>
        </w:tabs>
        <w:ind w:left="2880" w:hanging="360"/>
      </w:pPr>
      <w:rPr>
        <w:rFonts w:ascii="Times" w:hAnsi="Times" w:hint="default"/>
      </w:rPr>
    </w:lvl>
    <w:lvl w:ilvl="4" w:tplc="EE7A69B6" w:tentative="1">
      <w:start w:val="1"/>
      <w:numFmt w:val="bullet"/>
      <w:lvlText w:val="•"/>
      <w:lvlJc w:val="left"/>
      <w:pPr>
        <w:tabs>
          <w:tab w:val="num" w:pos="3600"/>
        </w:tabs>
        <w:ind w:left="3600" w:hanging="360"/>
      </w:pPr>
      <w:rPr>
        <w:rFonts w:ascii="Times" w:hAnsi="Times" w:hint="default"/>
      </w:rPr>
    </w:lvl>
    <w:lvl w:ilvl="5" w:tplc="019E5002" w:tentative="1">
      <w:start w:val="1"/>
      <w:numFmt w:val="bullet"/>
      <w:lvlText w:val="•"/>
      <w:lvlJc w:val="left"/>
      <w:pPr>
        <w:tabs>
          <w:tab w:val="num" w:pos="4320"/>
        </w:tabs>
        <w:ind w:left="4320" w:hanging="360"/>
      </w:pPr>
      <w:rPr>
        <w:rFonts w:ascii="Times" w:hAnsi="Times" w:hint="default"/>
      </w:rPr>
    </w:lvl>
    <w:lvl w:ilvl="6" w:tplc="EF7AA232" w:tentative="1">
      <w:start w:val="1"/>
      <w:numFmt w:val="bullet"/>
      <w:lvlText w:val="•"/>
      <w:lvlJc w:val="left"/>
      <w:pPr>
        <w:tabs>
          <w:tab w:val="num" w:pos="5040"/>
        </w:tabs>
        <w:ind w:left="5040" w:hanging="360"/>
      </w:pPr>
      <w:rPr>
        <w:rFonts w:ascii="Times" w:hAnsi="Times" w:hint="default"/>
      </w:rPr>
    </w:lvl>
    <w:lvl w:ilvl="7" w:tplc="DBEA4846" w:tentative="1">
      <w:start w:val="1"/>
      <w:numFmt w:val="bullet"/>
      <w:lvlText w:val="•"/>
      <w:lvlJc w:val="left"/>
      <w:pPr>
        <w:tabs>
          <w:tab w:val="num" w:pos="5760"/>
        </w:tabs>
        <w:ind w:left="5760" w:hanging="360"/>
      </w:pPr>
      <w:rPr>
        <w:rFonts w:ascii="Times" w:hAnsi="Times" w:hint="default"/>
      </w:rPr>
    </w:lvl>
    <w:lvl w:ilvl="8" w:tplc="F8767918"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092E51A3"/>
    <w:multiLevelType w:val="hybridMultilevel"/>
    <w:tmpl w:val="1FA8E284"/>
    <w:lvl w:ilvl="0" w:tplc="807C9B60">
      <w:start w:val="1"/>
      <w:numFmt w:val="bullet"/>
      <w:lvlText w:val="•"/>
      <w:lvlJc w:val="left"/>
      <w:pPr>
        <w:tabs>
          <w:tab w:val="num" w:pos="360"/>
        </w:tabs>
        <w:ind w:left="360" w:hanging="360"/>
      </w:pPr>
      <w:rPr>
        <w:rFonts w:ascii="Times" w:hAnsi="Times" w:hint="default"/>
      </w:rPr>
    </w:lvl>
    <w:lvl w:ilvl="1" w:tplc="38DA89A8">
      <w:start w:val="137"/>
      <w:numFmt w:val="bullet"/>
      <w:lvlText w:val="•"/>
      <w:lvlJc w:val="left"/>
      <w:pPr>
        <w:tabs>
          <w:tab w:val="num" w:pos="1080"/>
        </w:tabs>
        <w:ind w:left="1080" w:hanging="360"/>
      </w:pPr>
      <w:rPr>
        <w:rFonts w:ascii="Times" w:hAnsi="Times" w:hint="default"/>
      </w:rPr>
    </w:lvl>
    <w:lvl w:ilvl="2" w:tplc="95927684" w:tentative="1">
      <w:start w:val="1"/>
      <w:numFmt w:val="bullet"/>
      <w:lvlText w:val="•"/>
      <w:lvlJc w:val="left"/>
      <w:pPr>
        <w:tabs>
          <w:tab w:val="num" w:pos="1800"/>
        </w:tabs>
        <w:ind w:left="1800" w:hanging="360"/>
      </w:pPr>
      <w:rPr>
        <w:rFonts w:ascii="Times" w:hAnsi="Times" w:hint="default"/>
      </w:rPr>
    </w:lvl>
    <w:lvl w:ilvl="3" w:tplc="4306BC26" w:tentative="1">
      <w:start w:val="1"/>
      <w:numFmt w:val="bullet"/>
      <w:lvlText w:val="•"/>
      <w:lvlJc w:val="left"/>
      <w:pPr>
        <w:tabs>
          <w:tab w:val="num" w:pos="2520"/>
        </w:tabs>
        <w:ind w:left="2520" w:hanging="360"/>
      </w:pPr>
      <w:rPr>
        <w:rFonts w:ascii="Times" w:hAnsi="Times" w:hint="default"/>
      </w:rPr>
    </w:lvl>
    <w:lvl w:ilvl="4" w:tplc="7F1CEFFA" w:tentative="1">
      <w:start w:val="1"/>
      <w:numFmt w:val="bullet"/>
      <w:lvlText w:val="•"/>
      <w:lvlJc w:val="left"/>
      <w:pPr>
        <w:tabs>
          <w:tab w:val="num" w:pos="3240"/>
        </w:tabs>
        <w:ind w:left="3240" w:hanging="360"/>
      </w:pPr>
      <w:rPr>
        <w:rFonts w:ascii="Times" w:hAnsi="Times" w:hint="default"/>
      </w:rPr>
    </w:lvl>
    <w:lvl w:ilvl="5" w:tplc="E2FEEACE" w:tentative="1">
      <w:start w:val="1"/>
      <w:numFmt w:val="bullet"/>
      <w:lvlText w:val="•"/>
      <w:lvlJc w:val="left"/>
      <w:pPr>
        <w:tabs>
          <w:tab w:val="num" w:pos="3960"/>
        </w:tabs>
        <w:ind w:left="3960" w:hanging="360"/>
      </w:pPr>
      <w:rPr>
        <w:rFonts w:ascii="Times" w:hAnsi="Times" w:hint="default"/>
      </w:rPr>
    </w:lvl>
    <w:lvl w:ilvl="6" w:tplc="78F6D198" w:tentative="1">
      <w:start w:val="1"/>
      <w:numFmt w:val="bullet"/>
      <w:lvlText w:val="•"/>
      <w:lvlJc w:val="left"/>
      <w:pPr>
        <w:tabs>
          <w:tab w:val="num" w:pos="4680"/>
        </w:tabs>
        <w:ind w:left="4680" w:hanging="360"/>
      </w:pPr>
      <w:rPr>
        <w:rFonts w:ascii="Times" w:hAnsi="Times" w:hint="default"/>
      </w:rPr>
    </w:lvl>
    <w:lvl w:ilvl="7" w:tplc="45C87552" w:tentative="1">
      <w:start w:val="1"/>
      <w:numFmt w:val="bullet"/>
      <w:lvlText w:val="•"/>
      <w:lvlJc w:val="left"/>
      <w:pPr>
        <w:tabs>
          <w:tab w:val="num" w:pos="5400"/>
        </w:tabs>
        <w:ind w:left="5400" w:hanging="360"/>
      </w:pPr>
      <w:rPr>
        <w:rFonts w:ascii="Times" w:hAnsi="Times" w:hint="default"/>
      </w:rPr>
    </w:lvl>
    <w:lvl w:ilvl="8" w:tplc="3EB4DF90" w:tentative="1">
      <w:start w:val="1"/>
      <w:numFmt w:val="bullet"/>
      <w:lvlText w:val="•"/>
      <w:lvlJc w:val="left"/>
      <w:pPr>
        <w:tabs>
          <w:tab w:val="num" w:pos="6120"/>
        </w:tabs>
        <w:ind w:left="6120" w:hanging="360"/>
      </w:pPr>
      <w:rPr>
        <w:rFonts w:ascii="Times" w:hAnsi="Times" w:hint="default"/>
      </w:rPr>
    </w:lvl>
  </w:abstractNum>
  <w:abstractNum w:abstractNumId="15" w15:restartNumberingAfterBreak="0">
    <w:nsid w:val="094F4532"/>
    <w:multiLevelType w:val="hybridMultilevel"/>
    <w:tmpl w:val="9178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565DA9"/>
    <w:multiLevelType w:val="hybridMultilevel"/>
    <w:tmpl w:val="DDC2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B620E6"/>
    <w:multiLevelType w:val="hybridMultilevel"/>
    <w:tmpl w:val="B492F9E2"/>
    <w:lvl w:ilvl="0" w:tplc="040C8226">
      <w:start w:val="1"/>
      <w:numFmt w:val="bullet"/>
      <w:lvlText w:val="•"/>
      <w:lvlJc w:val="left"/>
      <w:pPr>
        <w:tabs>
          <w:tab w:val="num" w:pos="720"/>
        </w:tabs>
        <w:ind w:left="720" w:hanging="360"/>
      </w:pPr>
      <w:rPr>
        <w:rFonts w:ascii="Times" w:hAnsi="Times" w:hint="default"/>
      </w:rPr>
    </w:lvl>
    <w:lvl w:ilvl="1" w:tplc="7272D8F6">
      <w:start w:val="137"/>
      <w:numFmt w:val="bullet"/>
      <w:lvlText w:val="•"/>
      <w:lvlJc w:val="left"/>
      <w:pPr>
        <w:tabs>
          <w:tab w:val="num" w:pos="1440"/>
        </w:tabs>
        <w:ind w:left="1440" w:hanging="360"/>
      </w:pPr>
      <w:rPr>
        <w:rFonts w:ascii="Times" w:hAnsi="Times" w:hint="default"/>
      </w:rPr>
    </w:lvl>
    <w:lvl w:ilvl="2" w:tplc="D7C40AE2" w:tentative="1">
      <w:start w:val="1"/>
      <w:numFmt w:val="bullet"/>
      <w:lvlText w:val="•"/>
      <w:lvlJc w:val="left"/>
      <w:pPr>
        <w:tabs>
          <w:tab w:val="num" w:pos="2160"/>
        </w:tabs>
        <w:ind w:left="2160" w:hanging="360"/>
      </w:pPr>
      <w:rPr>
        <w:rFonts w:ascii="Times" w:hAnsi="Times" w:hint="default"/>
      </w:rPr>
    </w:lvl>
    <w:lvl w:ilvl="3" w:tplc="F0220DEE" w:tentative="1">
      <w:start w:val="1"/>
      <w:numFmt w:val="bullet"/>
      <w:lvlText w:val="•"/>
      <w:lvlJc w:val="left"/>
      <w:pPr>
        <w:tabs>
          <w:tab w:val="num" w:pos="2880"/>
        </w:tabs>
        <w:ind w:left="2880" w:hanging="360"/>
      </w:pPr>
      <w:rPr>
        <w:rFonts w:ascii="Times" w:hAnsi="Times" w:hint="default"/>
      </w:rPr>
    </w:lvl>
    <w:lvl w:ilvl="4" w:tplc="B6B6E16A" w:tentative="1">
      <w:start w:val="1"/>
      <w:numFmt w:val="bullet"/>
      <w:lvlText w:val="•"/>
      <w:lvlJc w:val="left"/>
      <w:pPr>
        <w:tabs>
          <w:tab w:val="num" w:pos="3600"/>
        </w:tabs>
        <w:ind w:left="3600" w:hanging="360"/>
      </w:pPr>
      <w:rPr>
        <w:rFonts w:ascii="Times" w:hAnsi="Times" w:hint="default"/>
      </w:rPr>
    </w:lvl>
    <w:lvl w:ilvl="5" w:tplc="3B14EE00" w:tentative="1">
      <w:start w:val="1"/>
      <w:numFmt w:val="bullet"/>
      <w:lvlText w:val="•"/>
      <w:lvlJc w:val="left"/>
      <w:pPr>
        <w:tabs>
          <w:tab w:val="num" w:pos="4320"/>
        </w:tabs>
        <w:ind w:left="4320" w:hanging="360"/>
      </w:pPr>
      <w:rPr>
        <w:rFonts w:ascii="Times" w:hAnsi="Times" w:hint="default"/>
      </w:rPr>
    </w:lvl>
    <w:lvl w:ilvl="6" w:tplc="1D9A10B4" w:tentative="1">
      <w:start w:val="1"/>
      <w:numFmt w:val="bullet"/>
      <w:lvlText w:val="•"/>
      <w:lvlJc w:val="left"/>
      <w:pPr>
        <w:tabs>
          <w:tab w:val="num" w:pos="5040"/>
        </w:tabs>
        <w:ind w:left="5040" w:hanging="360"/>
      </w:pPr>
      <w:rPr>
        <w:rFonts w:ascii="Times" w:hAnsi="Times" w:hint="default"/>
      </w:rPr>
    </w:lvl>
    <w:lvl w:ilvl="7" w:tplc="4000A4A4" w:tentative="1">
      <w:start w:val="1"/>
      <w:numFmt w:val="bullet"/>
      <w:lvlText w:val="•"/>
      <w:lvlJc w:val="left"/>
      <w:pPr>
        <w:tabs>
          <w:tab w:val="num" w:pos="5760"/>
        </w:tabs>
        <w:ind w:left="5760" w:hanging="360"/>
      </w:pPr>
      <w:rPr>
        <w:rFonts w:ascii="Times" w:hAnsi="Times" w:hint="default"/>
      </w:rPr>
    </w:lvl>
    <w:lvl w:ilvl="8" w:tplc="8F5A1834"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0B852241"/>
    <w:multiLevelType w:val="hybridMultilevel"/>
    <w:tmpl w:val="C6844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5D6D25"/>
    <w:multiLevelType w:val="hybridMultilevel"/>
    <w:tmpl w:val="078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0474F6"/>
    <w:multiLevelType w:val="hybridMultilevel"/>
    <w:tmpl w:val="BA48F4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0DC73108"/>
    <w:multiLevelType w:val="hybridMultilevel"/>
    <w:tmpl w:val="6C42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DE00608"/>
    <w:multiLevelType w:val="hybridMultilevel"/>
    <w:tmpl w:val="0CA0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49360B"/>
    <w:multiLevelType w:val="hybridMultilevel"/>
    <w:tmpl w:val="32AAF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E9E77BF"/>
    <w:multiLevelType w:val="hybridMultilevel"/>
    <w:tmpl w:val="4238F298"/>
    <w:lvl w:ilvl="0" w:tplc="3D0E9BD4">
      <w:start w:val="1"/>
      <w:numFmt w:val="bullet"/>
      <w:lvlText w:val="•"/>
      <w:lvlJc w:val="left"/>
      <w:pPr>
        <w:tabs>
          <w:tab w:val="num" w:pos="720"/>
        </w:tabs>
        <w:ind w:left="720" w:hanging="360"/>
      </w:pPr>
      <w:rPr>
        <w:rFonts w:ascii="Times" w:hAnsi="Times" w:hint="default"/>
      </w:rPr>
    </w:lvl>
    <w:lvl w:ilvl="1" w:tplc="9F88B69E">
      <w:start w:val="1"/>
      <w:numFmt w:val="bullet"/>
      <w:lvlText w:val="•"/>
      <w:lvlJc w:val="left"/>
      <w:pPr>
        <w:tabs>
          <w:tab w:val="num" w:pos="1440"/>
        </w:tabs>
        <w:ind w:left="1440" w:hanging="360"/>
      </w:pPr>
      <w:rPr>
        <w:rFonts w:ascii="Times" w:hAnsi="Times" w:hint="default"/>
      </w:rPr>
    </w:lvl>
    <w:lvl w:ilvl="2" w:tplc="69C07016" w:tentative="1">
      <w:start w:val="1"/>
      <w:numFmt w:val="bullet"/>
      <w:lvlText w:val="•"/>
      <w:lvlJc w:val="left"/>
      <w:pPr>
        <w:tabs>
          <w:tab w:val="num" w:pos="2160"/>
        </w:tabs>
        <w:ind w:left="2160" w:hanging="360"/>
      </w:pPr>
      <w:rPr>
        <w:rFonts w:ascii="Times" w:hAnsi="Times" w:hint="default"/>
      </w:rPr>
    </w:lvl>
    <w:lvl w:ilvl="3" w:tplc="80A48728" w:tentative="1">
      <w:start w:val="1"/>
      <w:numFmt w:val="bullet"/>
      <w:lvlText w:val="•"/>
      <w:lvlJc w:val="left"/>
      <w:pPr>
        <w:tabs>
          <w:tab w:val="num" w:pos="2880"/>
        </w:tabs>
        <w:ind w:left="2880" w:hanging="360"/>
      </w:pPr>
      <w:rPr>
        <w:rFonts w:ascii="Times" w:hAnsi="Times" w:hint="default"/>
      </w:rPr>
    </w:lvl>
    <w:lvl w:ilvl="4" w:tplc="752CB2E8" w:tentative="1">
      <w:start w:val="1"/>
      <w:numFmt w:val="bullet"/>
      <w:lvlText w:val="•"/>
      <w:lvlJc w:val="left"/>
      <w:pPr>
        <w:tabs>
          <w:tab w:val="num" w:pos="3600"/>
        </w:tabs>
        <w:ind w:left="3600" w:hanging="360"/>
      </w:pPr>
      <w:rPr>
        <w:rFonts w:ascii="Times" w:hAnsi="Times" w:hint="default"/>
      </w:rPr>
    </w:lvl>
    <w:lvl w:ilvl="5" w:tplc="172E9B44" w:tentative="1">
      <w:start w:val="1"/>
      <w:numFmt w:val="bullet"/>
      <w:lvlText w:val="•"/>
      <w:lvlJc w:val="left"/>
      <w:pPr>
        <w:tabs>
          <w:tab w:val="num" w:pos="4320"/>
        </w:tabs>
        <w:ind w:left="4320" w:hanging="360"/>
      </w:pPr>
      <w:rPr>
        <w:rFonts w:ascii="Times" w:hAnsi="Times" w:hint="default"/>
      </w:rPr>
    </w:lvl>
    <w:lvl w:ilvl="6" w:tplc="0BBC8862" w:tentative="1">
      <w:start w:val="1"/>
      <w:numFmt w:val="bullet"/>
      <w:lvlText w:val="•"/>
      <w:lvlJc w:val="left"/>
      <w:pPr>
        <w:tabs>
          <w:tab w:val="num" w:pos="5040"/>
        </w:tabs>
        <w:ind w:left="5040" w:hanging="360"/>
      </w:pPr>
      <w:rPr>
        <w:rFonts w:ascii="Times" w:hAnsi="Times" w:hint="default"/>
      </w:rPr>
    </w:lvl>
    <w:lvl w:ilvl="7" w:tplc="B8344C18" w:tentative="1">
      <w:start w:val="1"/>
      <w:numFmt w:val="bullet"/>
      <w:lvlText w:val="•"/>
      <w:lvlJc w:val="left"/>
      <w:pPr>
        <w:tabs>
          <w:tab w:val="num" w:pos="5760"/>
        </w:tabs>
        <w:ind w:left="5760" w:hanging="360"/>
      </w:pPr>
      <w:rPr>
        <w:rFonts w:ascii="Times" w:hAnsi="Times" w:hint="default"/>
      </w:rPr>
    </w:lvl>
    <w:lvl w:ilvl="8" w:tplc="AE5C6F68"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0F4869B6"/>
    <w:multiLevelType w:val="hybridMultilevel"/>
    <w:tmpl w:val="D74A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7E0E55"/>
    <w:multiLevelType w:val="hybridMultilevel"/>
    <w:tmpl w:val="EED64FFA"/>
    <w:lvl w:ilvl="0" w:tplc="86E2FB4C">
      <w:start w:val="1"/>
      <w:numFmt w:val="bullet"/>
      <w:lvlText w:val="•"/>
      <w:lvlJc w:val="left"/>
      <w:pPr>
        <w:tabs>
          <w:tab w:val="num" w:pos="720"/>
        </w:tabs>
        <w:ind w:left="720" w:hanging="360"/>
      </w:pPr>
      <w:rPr>
        <w:rFonts w:ascii="Times" w:hAnsi="Times" w:hint="default"/>
      </w:rPr>
    </w:lvl>
    <w:lvl w:ilvl="1" w:tplc="187C8C50">
      <w:start w:val="137"/>
      <w:numFmt w:val="bullet"/>
      <w:lvlText w:val="•"/>
      <w:lvlJc w:val="left"/>
      <w:pPr>
        <w:tabs>
          <w:tab w:val="num" w:pos="1440"/>
        </w:tabs>
        <w:ind w:left="1440" w:hanging="360"/>
      </w:pPr>
      <w:rPr>
        <w:rFonts w:ascii="Times" w:hAnsi="Times" w:hint="default"/>
      </w:rPr>
    </w:lvl>
    <w:lvl w:ilvl="2" w:tplc="707E2DF8" w:tentative="1">
      <w:start w:val="1"/>
      <w:numFmt w:val="bullet"/>
      <w:lvlText w:val="•"/>
      <w:lvlJc w:val="left"/>
      <w:pPr>
        <w:tabs>
          <w:tab w:val="num" w:pos="2160"/>
        </w:tabs>
        <w:ind w:left="2160" w:hanging="360"/>
      </w:pPr>
      <w:rPr>
        <w:rFonts w:ascii="Times" w:hAnsi="Times" w:hint="default"/>
      </w:rPr>
    </w:lvl>
    <w:lvl w:ilvl="3" w:tplc="05422BE6" w:tentative="1">
      <w:start w:val="1"/>
      <w:numFmt w:val="bullet"/>
      <w:lvlText w:val="•"/>
      <w:lvlJc w:val="left"/>
      <w:pPr>
        <w:tabs>
          <w:tab w:val="num" w:pos="2880"/>
        </w:tabs>
        <w:ind w:left="2880" w:hanging="360"/>
      </w:pPr>
      <w:rPr>
        <w:rFonts w:ascii="Times" w:hAnsi="Times" w:hint="default"/>
      </w:rPr>
    </w:lvl>
    <w:lvl w:ilvl="4" w:tplc="855ED716" w:tentative="1">
      <w:start w:val="1"/>
      <w:numFmt w:val="bullet"/>
      <w:lvlText w:val="•"/>
      <w:lvlJc w:val="left"/>
      <w:pPr>
        <w:tabs>
          <w:tab w:val="num" w:pos="3600"/>
        </w:tabs>
        <w:ind w:left="3600" w:hanging="360"/>
      </w:pPr>
      <w:rPr>
        <w:rFonts w:ascii="Times" w:hAnsi="Times" w:hint="default"/>
      </w:rPr>
    </w:lvl>
    <w:lvl w:ilvl="5" w:tplc="EBD873E8" w:tentative="1">
      <w:start w:val="1"/>
      <w:numFmt w:val="bullet"/>
      <w:lvlText w:val="•"/>
      <w:lvlJc w:val="left"/>
      <w:pPr>
        <w:tabs>
          <w:tab w:val="num" w:pos="4320"/>
        </w:tabs>
        <w:ind w:left="4320" w:hanging="360"/>
      </w:pPr>
      <w:rPr>
        <w:rFonts w:ascii="Times" w:hAnsi="Times" w:hint="default"/>
      </w:rPr>
    </w:lvl>
    <w:lvl w:ilvl="6" w:tplc="1CEE3CCA" w:tentative="1">
      <w:start w:val="1"/>
      <w:numFmt w:val="bullet"/>
      <w:lvlText w:val="•"/>
      <w:lvlJc w:val="left"/>
      <w:pPr>
        <w:tabs>
          <w:tab w:val="num" w:pos="5040"/>
        </w:tabs>
        <w:ind w:left="5040" w:hanging="360"/>
      </w:pPr>
      <w:rPr>
        <w:rFonts w:ascii="Times" w:hAnsi="Times" w:hint="default"/>
      </w:rPr>
    </w:lvl>
    <w:lvl w:ilvl="7" w:tplc="85FED1E0" w:tentative="1">
      <w:start w:val="1"/>
      <w:numFmt w:val="bullet"/>
      <w:lvlText w:val="•"/>
      <w:lvlJc w:val="left"/>
      <w:pPr>
        <w:tabs>
          <w:tab w:val="num" w:pos="5760"/>
        </w:tabs>
        <w:ind w:left="5760" w:hanging="360"/>
      </w:pPr>
      <w:rPr>
        <w:rFonts w:ascii="Times" w:hAnsi="Times" w:hint="default"/>
      </w:rPr>
    </w:lvl>
    <w:lvl w:ilvl="8" w:tplc="F65017B6"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55319E"/>
    <w:multiLevelType w:val="hybridMultilevel"/>
    <w:tmpl w:val="6DD4BAF2"/>
    <w:lvl w:ilvl="0" w:tplc="E80CA12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68F2C8F"/>
    <w:multiLevelType w:val="hybridMultilevel"/>
    <w:tmpl w:val="32D4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7802C14"/>
    <w:multiLevelType w:val="hybridMultilevel"/>
    <w:tmpl w:val="8884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8029C6"/>
    <w:multiLevelType w:val="hybridMultilevel"/>
    <w:tmpl w:val="B380DFD6"/>
    <w:lvl w:ilvl="0" w:tplc="08090003">
      <w:start w:val="1"/>
      <w:numFmt w:val="bullet"/>
      <w:lvlText w:val="o"/>
      <w:lvlJc w:val="left"/>
      <w:pPr>
        <w:ind w:left="1080" w:hanging="72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D19741A"/>
    <w:multiLevelType w:val="hybridMultilevel"/>
    <w:tmpl w:val="C9A8BE08"/>
    <w:lvl w:ilvl="0" w:tplc="08090001">
      <w:start w:val="1"/>
      <w:numFmt w:val="bullet"/>
      <w:lvlText w:val=""/>
      <w:lvlJc w:val="left"/>
      <w:pPr>
        <w:tabs>
          <w:tab w:val="num" w:pos="720"/>
        </w:tabs>
        <w:ind w:left="720" w:hanging="360"/>
      </w:pPr>
      <w:rPr>
        <w:rFonts w:ascii="Symbol" w:hAnsi="Symbol"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33" w15:restartNumberingAfterBreak="0">
    <w:nsid w:val="22E156B1"/>
    <w:multiLevelType w:val="hybridMultilevel"/>
    <w:tmpl w:val="3242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162D13"/>
    <w:multiLevelType w:val="hybridMultilevel"/>
    <w:tmpl w:val="E99C8D76"/>
    <w:lvl w:ilvl="0" w:tplc="77CC6016">
      <w:start w:val="1"/>
      <w:numFmt w:val="bullet"/>
      <w:lvlText w:val="•"/>
      <w:lvlJc w:val="left"/>
      <w:pPr>
        <w:tabs>
          <w:tab w:val="num" w:pos="720"/>
        </w:tabs>
        <w:ind w:left="720" w:hanging="360"/>
      </w:pPr>
      <w:rPr>
        <w:rFonts w:ascii="Times" w:hAnsi="Times" w:hint="default"/>
      </w:rPr>
    </w:lvl>
    <w:lvl w:ilvl="1" w:tplc="8AB4ACEE">
      <w:start w:val="137"/>
      <w:numFmt w:val="bullet"/>
      <w:lvlText w:val="•"/>
      <w:lvlJc w:val="left"/>
      <w:pPr>
        <w:tabs>
          <w:tab w:val="num" w:pos="1440"/>
        </w:tabs>
        <w:ind w:left="1440" w:hanging="360"/>
      </w:pPr>
      <w:rPr>
        <w:rFonts w:ascii="Times" w:hAnsi="Times" w:hint="default"/>
      </w:rPr>
    </w:lvl>
    <w:lvl w:ilvl="2" w:tplc="AF946F66" w:tentative="1">
      <w:start w:val="1"/>
      <w:numFmt w:val="bullet"/>
      <w:lvlText w:val="•"/>
      <w:lvlJc w:val="left"/>
      <w:pPr>
        <w:tabs>
          <w:tab w:val="num" w:pos="2160"/>
        </w:tabs>
        <w:ind w:left="2160" w:hanging="360"/>
      </w:pPr>
      <w:rPr>
        <w:rFonts w:ascii="Times" w:hAnsi="Times" w:hint="default"/>
      </w:rPr>
    </w:lvl>
    <w:lvl w:ilvl="3" w:tplc="F69A2F3C" w:tentative="1">
      <w:start w:val="1"/>
      <w:numFmt w:val="bullet"/>
      <w:lvlText w:val="•"/>
      <w:lvlJc w:val="left"/>
      <w:pPr>
        <w:tabs>
          <w:tab w:val="num" w:pos="2880"/>
        </w:tabs>
        <w:ind w:left="2880" w:hanging="360"/>
      </w:pPr>
      <w:rPr>
        <w:rFonts w:ascii="Times" w:hAnsi="Times" w:hint="default"/>
      </w:rPr>
    </w:lvl>
    <w:lvl w:ilvl="4" w:tplc="715C78AA" w:tentative="1">
      <w:start w:val="1"/>
      <w:numFmt w:val="bullet"/>
      <w:lvlText w:val="•"/>
      <w:lvlJc w:val="left"/>
      <w:pPr>
        <w:tabs>
          <w:tab w:val="num" w:pos="3600"/>
        </w:tabs>
        <w:ind w:left="3600" w:hanging="360"/>
      </w:pPr>
      <w:rPr>
        <w:rFonts w:ascii="Times" w:hAnsi="Times" w:hint="default"/>
      </w:rPr>
    </w:lvl>
    <w:lvl w:ilvl="5" w:tplc="8C90F072" w:tentative="1">
      <w:start w:val="1"/>
      <w:numFmt w:val="bullet"/>
      <w:lvlText w:val="•"/>
      <w:lvlJc w:val="left"/>
      <w:pPr>
        <w:tabs>
          <w:tab w:val="num" w:pos="4320"/>
        </w:tabs>
        <w:ind w:left="4320" w:hanging="360"/>
      </w:pPr>
      <w:rPr>
        <w:rFonts w:ascii="Times" w:hAnsi="Times" w:hint="default"/>
      </w:rPr>
    </w:lvl>
    <w:lvl w:ilvl="6" w:tplc="05307A74" w:tentative="1">
      <w:start w:val="1"/>
      <w:numFmt w:val="bullet"/>
      <w:lvlText w:val="•"/>
      <w:lvlJc w:val="left"/>
      <w:pPr>
        <w:tabs>
          <w:tab w:val="num" w:pos="5040"/>
        </w:tabs>
        <w:ind w:left="5040" w:hanging="360"/>
      </w:pPr>
      <w:rPr>
        <w:rFonts w:ascii="Times" w:hAnsi="Times" w:hint="default"/>
      </w:rPr>
    </w:lvl>
    <w:lvl w:ilvl="7" w:tplc="1B68D70C" w:tentative="1">
      <w:start w:val="1"/>
      <w:numFmt w:val="bullet"/>
      <w:lvlText w:val="•"/>
      <w:lvlJc w:val="left"/>
      <w:pPr>
        <w:tabs>
          <w:tab w:val="num" w:pos="5760"/>
        </w:tabs>
        <w:ind w:left="5760" w:hanging="360"/>
      </w:pPr>
      <w:rPr>
        <w:rFonts w:ascii="Times" w:hAnsi="Times" w:hint="default"/>
      </w:rPr>
    </w:lvl>
    <w:lvl w:ilvl="8" w:tplc="A6720DD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257E7DA6"/>
    <w:multiLevelType w:val="hybridMultilevel"/>
    <w:tmpl w:val="5758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69E3680"/>
    <w:multiLevelType w:val="multilevel"/>
    <w:tmpl w:val="1E0C168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i w:val="0"/>
      </w:rPr>
    </w:lvl>
    <w:lvl w:ilvl="3">
      <w:start w:val="1"/>
      <w:numFmt w:val="decimal"/>
      <w:pStyle w:val="Heading4"/>
      <w:lvlText w:val="%1.%2.%3.%4"/>
      <w:lvlJc w:val="left"/>
      <w:pPr>
        <w:tabs>
          <w:tab w:val="num" w:pos="864"/>
        </w:tabs>
        <w:ind w:left="864" w:hanging="864"/>
      </w:pPr>
      <w:rPr>
        <w:rFonts w:hint="default"/>
        <w:i w:val="0"/>
        <w:color w:val="auto"/>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26A245B0"/>
    <w:multiLevelType w:val="hybridMultilevel"/>
    <w:tmpl w:val="73A6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E90181"/>
    <w:multiLevelType w:val="hybridMultilevel"/>
    <w:tmpl w:val="E040A2D8"/>
    <w:lvl w:ilvl="0" w:tplc="A6081088">
      <w:start w:val="1"/>
      <w:numFmt w:val="bullet"/>
      <w:lvlText w:val="•"/>
      <w:lvlJc w:val="left"/>
      <w:pPr>
        <w:tabs>
          <w:tab w:val="num" w:pos="720"/>
        </w:tabs>
        <w:ind w:left="720" w:hanging="360"/>
      </w:pPr>
      <w:rPr>
        <w:rFonts w:ascii="Times" w:hAnsi="Times" w:hint="default"/>
      </w:rPr>
    </w:lvl>
    <w:lvl w:ilvl="1" w:tplc="B4D870D6" w:tentative="1">
      <w:start w:val="1"/>
      <w:numFmt w:val="bullet"/>
      <w:lvlText w:val="•"/>
      <w:lvlJc w:val="left"/>
      <w:pPr>
        <w:tabs>
          <w:tab w:val="num" w:pos="1440"/>
        </w:tabs>
        <w:ind w:left="1440" w:hanging="360"/>
      </w:pPr>
      <w:rPr>
        <w:rFonts w:ascii="Times" w:hAnsi="Times" w:hint="default"/>
      </w:rPr>
    </w:lvl>
    <w:lvl w:ilvl="2" w:tplc="5A04D2AC" w:tentative="1">
      <w:start w:val="1"/>
      <w:numFmt w:val="bullet"/>
      <w:lvlText w:val="•"/>
      <w:lvlJc w:val="left"/>
      <w:pPr>
        <w:tabs>
          <w:tab w:val="num" w:pos="2160"/>
        </w:tabs>
        <w:ind w:left="2160" w:hanging="360"/>
      </w:pPr>
      <w:rPr>
        <w:rFonts w:ascii="Times" w:hAnsi="Times" w:hint="default"/>
      </w:rPr>
    </w:lvl>
    <w:lvl w:ilvl="3" w:tplc="C7883530" w:tentative="1">
      <w:start w:val="1"/>
      <w:numFmt w:val="bullet"/>
      <w:lvlText w:val="•"/>
      <w:lvlJc w:val="left"/>
      <w:pPr>
        <w:tabs>
          <w:tab w:val="num" w:pos="2880"/>
        </w:tabs>
        <w:ind w:left="2880" w:hanging="360"/>
      </w:pPr>
      <w:rPr>
        <w:rFonts w:ascii="Times" w:hAnsi="Times" w:hint="default"/>
      </w:rPr>
    </w:lvl>
    <w:lvl w:ilvl="4" w:tplc="DE40D8B2" w:tentative="1">
      <w:start w:val="1"/>
      <w:numFmt w:val="bullet"/>
      <w:lvlText w:val="•"/>
      <w:lvlJc w:val="left"/>
      <w:pPr>
        <w:tabs>
          <w:tab w:val="num" w:pos="3600"/>
        </w:tabs>
        <w:ind w:left="3600" w:hanging="360"/>
      </w:pPr>
      <w:rPr>
        <w:rFonts w:ascii="Times" w:hAnsi="Times" w:hint="default"/>
      </w:rPr>
    </w:lvl>
    <w:lvl w:ilvl="5" w:tplc="C37E6388" w:tentative="1">
      <w:start w:val="1"/>
      <w:numFmt w:val="bullet"/>
      <w:lvlText w:val="•"/>
      <w:lvlJc w:val="left"/>
      <w:pPr>
        <w:tabs>
          <w:tab w:val="num" w:pos="4320"/>
        </w:tabs>
        <w:ind w:left="4320" w:hanging="360"/>
      </w:pPr>
      <w:rPr>
        <w:rFonts w:ascii="Times" w:hAnsi="Times" w:hint="default"/>
      </w:rPr>
    </w:lvl>
    <w:lvl w:ilvl="6" w:tplc="DCE03CA0" w:tentative="1">
      <w:start w:val="1"/>
      <w:numFmt w:val="bullet"/>
      <w:lvlText w:val="•"/>
      <w:lvlJc w:val="left"/>
      <w:pPr>
        <w:tabs>
          <w:tab w:val="num" w:pos="5040"/>
        </w:tabs>
        <w:ind w:left="5040" w:hanging="360"/>
      </w:pPr>
      <w:rPr>
        <w:rFonts w:ascii="Times" w:hAnsi="Times" w:hint="default"/>
      </w:rPr>
    </w:lvl>
    <w:lvl w:ilvl="7" w:tplc="57CA5FCA" w:tentative="1">
      <w:start w:val="1"/>
      <w:numFmt w:val="bullet"/>
      <w:lvlText w:val="•"/>
      <w:lvlJc w:val="left"/>
      <w:pPr>
        <w:tabs>
          <w:tab w:val="num" w:pos="5760"/>
        </w:tabs>
        <w:ind w:left="5760" w:hanging="360"/>
      </w:pPr>
      <w:rPr>
        <w:rFonts w:ascii="Times" w:hAnsi="Times" w:hint="default"/>
      </w:rPr>
    </w:lvl>
    <w:lvl w:ilvl="8" w:tplc="4EEE8FDC" w:tentative="1">
      <w:start w:val="1"/>
      <w:numFmt w:val="bullet"/>
      <w:lvlText w:val="•"/>
      <w:lvlJc w:val="left"/>
      <w:pPr>
        <w:tabs>
          <w:tab w:val="num" w:pos="6480"/>
        </w:tabs>
        <w:ind w:left="6480" w:hanging="360"/>
      </w:pPr>
      <w:rPr>
        <w:rFonts w:ascii="Times" w:hAnsi="Times" w:hint="default"/>
      </w:rPr>
    </w:lvl>
  </w:abstractNum>
  <w:abstractNum w:abstractNumId="39" w15:restartNumberingAfterBreak="0">
    <w:nsid w:val="27256CB9"/>
    <w:multiLevelType w:val="hybridMultilevel"/>
    <w:tmpl w:val="AB6AB0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28E33FAE"/>
    <w:multiLevelType w:val="hybridMultilevel"/>
    <w:tmpl w:val="5904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DB2FD9"/>
    <w:multiLevelType w:val="hybridMultilevel"/>
    <w:tmpl w:val="98E04E74"/>
    <w:lvl w:ilvl="0" w:tplc="08090001">
      <w:start w:val="1"/>
      <w:numFmt w:val="bullet"/>
      <w:lvlText w:val=""/>
      <w:lvlJc w:val="left"/>
      <w:pPr>
        <w:tabs>
          <w:tab w:val="num" w:pos="720"/>
        </w:tabs>
        <w:ind w:left="720" w:hanging="360"/>
      </w:pPr>
      <w:rPr>
        <w:rFonts w:ascii="Symbol" w:hAnsi="Symbol" w:hint="default"/>
      </w:rPr>
    </w:lvl>
    <w:lvl w:ilvl="1" w:tplc="8C6443CA" w:tentative="1">
      <w:start w:val="1"/>
      <w:numFmt w:val="bullet"/>
      <w:lvlText w:val="•"/>
      <w:lvlJc w:val="left"/>
      <w:pPr>
        <w:tabs>
          <w:tab w:val="num" w:pos="1440"/>
        </w:tabs>
        <w:ind w:left="1440" w:hanging="360"/>
      </w:pPr>
      <w:rPr>
        <w:rFonts w:ascii="Arial" w:hAnsi="Arial" w:hint="default"/>
      </w:rPr>
    </w:lvl>
    <w:lvl w:ilvl="2" w:tplc="1A08244C" w:tentative="1">
      <w:start w:val="1"/>
      <w:numFmt w:val="bullet"/>
      <w:lvlText w:val="•"/>
      <w:lvlJc w:val="left"/>
      <w:pPr>
        <w:tabs>
          <w:tab w:val="num" w:pos="2160"/>
        </w:tabs>
        <w:ind w:left="2160" w:hanging="360"/>
      </w:pPr>
      <w:rPr>
        <w:rFonts w:ascii="Arial" w:hAnsi="Arial" w:hint="default"/>
      </w:rPr>
    </w:lvl>
    <w:lvl w:ilvl="3" w:tplc="CE3C8244" w:tentative="1">
      <w:start w:val="1"/>
      <w:numFmt w:val="bullet"/>
      <w:lvlText w:val="•"/>
      <w:lvlJc w:val="left"/>
      <w:pPr>
        <w:tabs>
          <w:tab w:val="num" w:pos="2880"/>
        </w:tabs>
        <w:ind w:left="2880" w:hanging="360"/>
      </w:pPr>
      <w:rPr>
        <w:rFonts w:ascii="Arial" w:hAnsi="Arial" w:hint="default"/>
      </w:rPr>
    </w:lvl>
    <w:lvl w:ilvl="4" w:tplc="10EEE4C6" w:tentative="1">
      <w:start w:val="1"/>
      <w:numFmt w:val="bullet"/>
      <w:lvlText w:val="•"/>
      <w:lvlJc w:val="left"/>
      <w:pPr>
        <w:tabs>
          <w:tab w:val="num" w:pos="3600"/>
        </w:tabs>
        <w:ind w:left="3600" w:hanging="360"/>
      </w:pPr>
      <w:rPr>
        <w:rFonts w:ascii="Arial" w:hAnsi="Arial" w:hint="default"/>
      </w:rPr>
    </w:lvl>
    <w:lvl w:ilvl="5" w:tplc="2F205306" w:tentative="1">
      <w:start w:val="1"/>
      <w:numFmt w:val="bullet"/>
      <w:lvlText w:val="•"/>
      <w:lvlJc w:val="left"/>
      <w:pPr>
        <w:tabs>
          <w:tab w:val="num" w:pos="4320"/>
        </w:tabs>
        <w:ind w:left="4320" w:hanging="360"/>
      </w:pPr>
      <w:rPr>
        <w:rFonts w:ascii="Arial" w:hAnsi="Arial" w:hint="default"/>
      </w:rPr>
    </w:lvl>
    <w:lvl w:ilvl="6" w:tplc="75D60D0A" w:tentative="1">
      <w:start w:val="1"/>
      <w:numFmt w:val="bullet"/>
      <w:lvlText w:val="•"/>
      <w:lvlJc w:val="left"/>
      <w:pPr>
        <w:tabs>
          <w:tab w:val="num" w:pos="5040"/>
        </w:tabs>
        <w:ind w:left="5040" w:hanging="360"/>
      </w:pPr>
      <w:rPr>
        <w:rFonts w:ascii="Arial" w:hAnsi="Arial" w:hint="default"/>
      </w:rPr>
    </w:lvl>
    <w:lvl w:ilvl="7" w:tplc="84D4478C" w:tentative="1">
      <w:start w:val="1"/>
      <w:numFmt w:val="bullet"/>
      <w:lvlText w:val="•"/>
      <w:lvlJc w:val="left"/>
      <w:pPr>
        <w:tabs>
          <w:tab w:val="num" w:pos="5760"/>
        </w:tabs>
        <w:ind w:left="5760" w:hanging="360"/>
      </w:pPr>
      <w:rPr>
        <w:rFonts w:ascii="Arial" w:hAnsi="Arial" w:hint="default"/>
      </w:rPr>
    </w:lvl>
    <w:lvl w:ilvl="8" w:tplc="1968004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2BF93C09"/>
    <w:multiLevelType w:val="hybridMultilevel"/>
    <w:tmpl w:val="BE2E9A50"/>
    <w:lvl w:ilvl="0" w:tplc="78BE97F2">
      <w:start w:val="1"/>
      <w:numFmt w:val="bullet"/>
      <w:lvlText w:val="•"/>
      <w:lvlJc w:val="left"/>
      <w:pPr>
        <w:tabs>
          <w:tab w:val="num" w:pos="720"/>
        </w:tabs>
        <w:ind w:left="720" w:hanging="360"/>
      </w:pPr>
      <w:rPr>
        <w:rFonts w:ascii="Arial" w:hAnsi="Arial" w:hint="default"/>
      </w:rPr>
    </w:lvl>
    <w:lvl w:ilvl="1" w:tplc="8C6443CA" w:tentative="1">
      <w:start w:val="1"/>
      <w:numFmt w:val="bullet"/>
      <w:lvlText w:val="•"/>
      <w:lvlJc w:val="left"/>
      <w:pPr>
        <w:tabs>
          <w:tab w:val="num" w:pos="1440"/>
        </w:tabs>
        <w:ind w:left="1440" w:hanging="360"/>
      </w:pPr>
      <w:rPr>
        <w:rFonts w:ascii="Arial" w:hAnsi="Arial" w:hint="default"/>
      </w:rPr>
    </w:lvl>
    <w:lvl w:ilvl="2" w:tplc="1A08244C" w:tentative="1">
      <w:start w:val="1"/>
      <w:numFmt w:val="bullet"/>
      <w:lvlText w:val="•"/>
      <w:lvlJc w:val="left"/>
      <w:pPr>
        <w:tabs>
          <w:tab w:val="num" w:pos="2160"/>
        </w:tabs>
        <w:ind w:left="2160" w:hanging="360"/>
      </w:pPr>
      <w:rPr>
        <w:rFonts w:ascii="Arial" w:hAnsi="Arial" w:hint="default"/>
      </w:rPr>
    </w:lvl>
    <w:lvl w:ilvl="3" w:tplc="CE3C8244" w:tentative="1">
      <w:start w:val="1"/>
      <w:numFmt w:val="bullet"/>
      <w:lvlText w:val="•"/>
      <w:lvlJc w:val="left"/>
      <w:pPr>
        <w:tabs>
          <w:tab w:val="num" w:pos="2880"/>
        </w:tabs>
        <w:ind w:left="2880" w:hanging="360"/>
      </w:pPr>
      <w:rPr>
        <w:rFonts w:ascii="Arial" w:hAnsi="Arial" w:hint="default"/>
      </w:rPr>
    </w:lvl>
    <w:lvl w:ilvl="4" w:tplc="10EEE4C6" w:tentative="1">
      <w:start w:val="1"/>
      <w:numFmt w:val="bullet"/>
      <w:lvlText w:val="•"/>
      <w:lvlJc w:val="left"/>
      <w:pPr>
        <w:tabs>
          <w:tab w:val="num" w:pos="3600"/>
        </w:tabs>
        <w:ind w:left="3600" w:hanging="360"/>
      </w:pPr>
      <w:rPr>
        <w:rFonts w:ascii="Arial" w:hAnsi="Arial" w:hint="default"/>
      </w:rPr>
    </w:lvl>
    <w:lvl w:ilvl="5" w:tplc="2F205306" w:tentative="1">
      <w:start w:val="1"/>
      <w:numFmt w:val="bullet"/>
      <w:lvlText w:val="•"/>
      <w:lvlJc w:val="left"/>
      <w:pPr>
        <w:tabs>
          <w:tab w:val="num" w:pos="4320"/>
        </w:tabs>
        <w:ind w:left="4320" w:hanging="360"/>
      </w:pPr>
      <w:rPr>
        <w:rFonts w:ascii="Arial" w:hAnsi="Arial" w:hint="default"/>
      </w:rPr>
    </w:lvl>
    <w:lvl w:ilvl="6" w:tplc="75D60D0A" w:tentative="1">
      <w:start w:val="1"/>
      <w:numFmt w:val="bullet"/>
      <w:lvlText w:val="•"/>
      <w:lvlJc w:val="left"/>
      <w:pPr>
        <w:tabs>
          <w:tab w:val="num" w:pos="5040"/>
        </w:tabs>
        <w:ind w:left="5040" w:hanging="360"/>
      </w:pPr>
      <w:rPr>
        <w:rFonts w:ascii="Arial" w:hAnsi="Arial" w:hint="default"/>
      </w:rPr>
    </w:lvl>
    <w:lvl w:ilvl="7" w:tplc="84D4478C" w:tentative="1">
      <w:start w:val="1"/>
      <w:numFmt w:val="bullet"/>
      <w:lvlText w:val="•"/>
      <w:lvlJc w:val="left"/>
      <w:pPr>
        <w:tabs>
          <w:tab w:val="num" w:pos="5760"/>
        </w:tabs>
        <w:ind w:left="5760" w:hanging="360"/>
      </w:pPr>
      <w:rPr>
        <w:rFonts w:ascii="Arial" w:hAnsi="Arial" w:hint="default"/>
      </w:rPr>
    </w:lvl>
    <w:lvl w:ilvl="8" w:tplc="1968004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2D5E1A1B"/>
    <w:multiLevelType w:val="hybridMultilevel"/>
    <w:tmpl w:val="44CE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44579B"/>
    <w:multiLevelType w:val="hybridMultilevel"/>
    <w:tmpl w:val="2C2C08E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09F12D8"/>
    <w:multiLevelType w:val="hybridMultilevel"/>
    <w:tmpl w:val="13027A02"/>
    <w:lvl w:ilvl="0" w:tplc="3690A22C">
      <w:start w:val="1"/>
      <w:numFmt w:val="bullet"/>
      <w:lvlText w:val="•"/>
      <w:lvlJc w:val="left"/>
      <w:pPr>
        <w:tabs>
          <w:tab w:val="num" w:pos="720"/>
        </w:tabs>
        <w:ind w:left="720" w:hanging="360"/>
      </w:pPr>
      <w:rPr>
        <w:rFonts w:ascii="Times" w:hAnsi="Times" w:hint="default"/>
      </w:rPr>
    </w:lvl>
    <w:lvl w:ilvl="1" w:tplc="FD66B792" w:tentative="1">
      <w:start w:val="1"/>
      <w:numFmt w:val="bullet"/>
      <w:lvlText w:val="•"/>
      <w:lvlJc w:val="left"/>
      <w:pPr>
        <w:tabs>
          <w:tab w:val="num" w:pos="1440"/>
        </w:tabs>
        <w:ind w:left="1440" w:hanging="360"/>
      </w:pPr>
      <w:rPr>
        <w:rFonts w:ascii="Times" w:hAnsi="Times" w:hint="default"/>
      </w:rPr>
    </w:lvl>
    <w:lvl w:ilvl="2" w:tplc="1522065E" w:tentative="1">
      <w:start w:val="1"/>
      <w:numFmt w:val="bullet"/>
      <w:lvlText w:val="•"/>
      <w:lvlJc w:val="left"/>
      <w:pPr>
        <w:tabs>
          <w:tab w:val="num" w:pos="2160"/>
        </w:tabs>
        <w:ind w:left="2160" w:hanging="360"/>
      </w:pPr>
      <w:rPr>
        <w:rFonts w:ascii="Times" w:hAnsi="Times" w:hint="default"/>
      </w:rPr>
    </w:lvl>
    <w:lvl w:ilvl="3" w:tplc="BA3875AC" w:tentative="1">
      <w:start w:val="1"/>
      <w:numFmt w:val="bullet"/>
      <w:lvlText w:val="•"/>
      <w:lvlJc w:val="left"/>
      <w:pPr>
        <w:tabs>
          <w:tab w:val="num" w:pos="2880"/>
        </w:tabs>
        <w:ind w:left="2880" w:hanging="360"/>
      </w:pPr>
      <w:rPr>
        <w:rFonts w:ascii="Times" w:hAnsi="Times" w:hint="default"/>
      </w:rPr>
    </w:lvl>
    <w:lvl w:ilvl="4" w:tplc="B8566490" w:tentative="1">
      <w:start w:val="1"/>
      <w:numFmt w:val="bullet"/>
      <w:lvlText w:val="•"/>
      <w:lvlJc w:val="left"/>
      <w:pPr>
        <w:tabs>
          <w:tab w:val="num" w:pos="3600"/>
        </w:tabs>
        <w:ind w:left="3600" w:hanging="360"/>
      </w:pPr>
      <w:rPr>
        <w:rFonts w:ascii="Times" w:hAnsi="Times" w:hint="default"/>
      </w:rPr>
    </w:lvl>
    <w:lvl w:ilvl="5" w:tplc="777C7008" w:tentative="1">
      <w:start w:val="1"/>
      <w:numFmt w:val="bullet"/>
      <w:lvlText w:val="•"/>
      <w:lvlJc w:val="left"/>
      <w:pPr>
        <w:tabs>
          <w:tab w:val="num" w:pos="4320"/>
        </w:tabs>
        <w:ind w:left="4320" w:hanging="360"/>
      </w:pPr>
      <w:rPr>
        <w:rFonts w:ascii="Times" w:hAnsi="Times" w:hint="default"/>
      </w:rPr>
    </w:lvl>
    <w:lvl w:ilvl="6" w:tplc="41EC6C82" w:tentative="1">
      <w:start w:val="1"/>
      <w:numFmt w:val="bullet"/>
      <w:lvlText w:val="•"/>
      <w:lvlJc w:val="left"/>
      <w:pPr>
        <w:tabs>
          <w:tab w:val="num" w:pos="5040"/>
        </w:tabs>
        <w:ind w:left="5040" w:hanging="360"/>
      </w:pPr>
      <w:rPr>
        <w:rFonts w:ascii="Times" w:hAnsi="Times" w:hint="default"/>
      </w:rPr>
    </w:lvl>
    <w:lvl w:ilvl="7" w:tplc="5582AE7C" w:tentative="1">
      <w:start w:val="1"/>
      <w:numFmt w:val="bullet"/>
      <w:lvlText w:val="•"/>
      <w:lvlJc w:val="left"/>
      <w:pPr>
        <w:tabs>
          <w:tab w:val="num" w:pos="5760"/>
        </w:tabs>
        <w:ind w:left="5760" w:hanging="360"/>
      </w:pPr>
      <w:rPr>
        <w:rFonts w:ascii="Times" w:hAnsi="Times" w:hint="default"/>
      </w:rPr>
    </w:lvl>
    <w:lvl w:ilvl="8" w:tplc="3760D976" w:tentative="1">
      <w:start w:val="1"/>
      <w:numFmt w:val="bullet"/>
      <w:lvlText w:val="•"/>
      <w:lvlJc w:val="left"/>
      <w:pPr>
        <w:tabs>
          <w:tab w:val="num" w:pos="6480"/>
        </w:tabs>
        <w:ind w:left="6480" w:hanging="360"/>
      </w:pPr>
      <w:rPr>
        <w:rFonts w:ascii="Times" w:hAnsi="Times" w:hint="default"/>
      </w:rPr>
    </w:lvl>
  </w:abstractNum>
  <w:abstractNum w:abstractNumId="46" w15:restartNumberingAfterBreak="0">
    <w:nsid w:val="30AE4282"/>
    <w:multiLevelType w:val="hybridMultilevel"/>
    <w:tmpl w:val="5176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D50560"/>
    <w:multiLevelType w:val="hybridMultilevel"/>
    <w:tmpl w:val="9A5C4B5C"/>
    <w:lvl w:ilvl="0" w:tplc="C302B1D0">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0ED2792"/>
    <w:multiLevelType w:val="hybridMultilevel"/>
    <w:tmpl w:val="BDE24256"/>
    <w:lvl w:ilvl="0" w:tplc="C588A738">
      <w:numFmt w:val="bullet"/>
      <w:lvlText w:val="•"/>
      <w:lvlJc w:val="left"/>
      <w:pPr>
        <w:ind w:left="1065" w:hanging="705"/>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120577B"/>
    <w:multiLevelType w:val="hybridMultilevel"/>
    <w:tmpl w:val="9D4AAC9A"/>
    <w:lvl w:ilvl="0" w:tplc="08090005">
      <w:start w:val="1"/>
      <w:numFmt w:val="bullet"/>
      <w:lvlText w:val=""/>
      <w:lvlJc w:val="left"/>
      <w:pPr>
        <w:ind w:left="3273" w:hanging="360"/>
      </w:pPr>
      <w:rPr>
        <w:rFonts w:ascii="Wingdings" w:hAnsi="Wingdings" w:hint="default"/>
      </w:rPr>
    </w:lvl>
    <w:lvl w:ilvl="1" w:tplc="08090003">
      <w:start w:val="1"/>
      <w:numFmt w:val="bullet"/>
      <w:lvlText w:val="o"/>
      <w:lvlJc w:val="left"/>
      <w:pPr>
        <w:ind w:left="3993" w:hanging="360"/>
      </w:pPr>
      <w:rPr>
        <w:rFonts w:ascii="Courier New" w:hAnsi="Courier New" w:cs="Courier New" w:hint="default"/>
      </w:rPr>
    </w:lvl>
    <w:lvl w:ilvl="2" w:tplc="08090005" w:tentative="1">
      <w:start w:val="1"/>
      <w:numFmt w:val="bullet"/>
      <w:lvlText w:val=""/>
      <w:lvlJc w:val="left"/>
      <w:pPr>
        <w:ind w:left="4713" w:hanging="360"/>
      </w:pPr>
      <w:rPr>
        <w:rFonts w:ascii="Wingdings" w:hAnsi="Wingdings" w:hint="default"/>
      </w:rPr>
    </w:lvl>
    <w:lvl w:ilvl="3" w:tplc="08090001" w:tentative="1">
      <w:start w:val="1"/>
      <w:numFmt w:val="bullet"/>
      <w:lvlText w:val=""/>
      <w:lvlJc w:val="left"/>
      <w:pPr>
        <w:ind w:left="5433" w:hanging="360"/>
      </w:pPr>
      <w:rPr>
        <w:rFonts w:ascii="Symbol" w:hAnsi="Symbol" w:hint="default"/>
      </w:rPr>
    </w:lvl>
    <w:lvl w:ilvl="4" w:tplc="08090003" w:tentative="1">
      <w:start w:val="1"/>
      <w:numFmt w:val="bullet"/>
      <w:lvlText w:val="o"/>
      <w:lvlJc w:val="left"/>
      <w:pPr>
        <w:ind w:left="6153" w:hanging="360"/>
      </w:pPr>
      <w:rPr>
        <w:rFonts w:ascii="Courier New" w:hAnsi="Courier New" w:cs="Courier New" w:hint="default"/>
      </w:rPr>
    </w:lvl>
    <w:lvl w:ilvl="5" w:tplc="08090005" w:tentative="1">
      <w:start w:val="1"/>
      <w:numFmt w:val="bullet"/>
      <w:lvlText w:val=""/>
      <w:lvlJc w:val="left"/>
      <w:pPr>
        <w:ind w:left="6873" w:hanging="360"/>
      </w:pPr>
      <w:rPr>
        <w:rFonts w:ascii="Wingdings" w:hAnsi="Wingdings" w:hint="default"/>
      </w:rPr>
    </w:lvl>
    <w:lvl w:ilvl="6" w:tplc="08090001" w:tentative="1">
      <w:start w:val="1"/>
      <w:numFmt w:val="bullet"/>
      <w:lvlText w:val=""/>
      <w:lvlJc w:val="left"/>
      <w:pPr>
        <w:ind w:left="7593" w:hanging="360"/>
      </w:pPr>
      <w:rPr>
        <w:rFonts w:ascii="Symbol" w:hAnsi="Symbol" w:hint="default"/>
      </w:rPr>
    </w:lvl>
    <w:lvl w:ilvl="7" w:tplc="08090003" w:tentative="1">
      <w:start w:val="1"/>
      <w:numFmt w:val="bullet"/>
      <w:lvlText w:val="o"/>
      <w:lvlJc w:val="left"/>
      <w:pPr>
        <w:ind w:left="8313" w:hanging="360"/>
      </w:pPr>
      <w:rPr>
        <w:rFonts w:ascii="Courier New" w:hAnsi="Courier New" w:cs="Courier New" w:hint="default"/>
      </w:rPr>
    </w:lvl>
    <w:lvl w:ilvl="8" w:tplc="08090005" w:tentative="1">
      <w:start w:val="1"/>
      <w:numFmt w:val="bullet"/>
      <w:lvlText w:val=""/>
      <w:lvlJc w:val="left"/>
      <w:pPr>
        <w:ind w:left="9033" w:hanging="360"/>
      </w:pPr>
      <w:rPr>
        <w:rFonts w:ascii="Wingdings" w:hAnsi="Wingdings" w:hint="default"/>
      </w:rPr>
    </w:lvl>
  </w:abstractNum>
  <w:abstractNum w:abstractNumId="50" w15:restartNumberingAfterBreak="0">
    <w:nsid w:val="31A65A3C"/>
    <w:multiLevelType w:val="hybridMultilevel"/>
    <w:tmpl w:val="CCC05A80"/>
    <w:lvl w:ilvl="0" w:tplc="3ED836B0">
      <w:start w:val="1"/>
      <w:numFmt w:val="bullet"/>
      <w:lvlText w:val="•"/>
      <w:lvlJc w:val="left"/>
      <w:pPr>
        <w:tabs>
          <w:tab w:val="num" w:pos="720"/>
        </w:tabs>
        <w:ind w:left="720" w:hanging="360"/>
      </w:pPr>
      <w:rPr>
        <w:rFonts w:ascii="Times" w:hAnsi="Times" w:hint="default"/>
      </w:rPr>
    </w:lvl>
    <w:lvl w:ilvl="1" w:tplc="64404B40" w:tentative="1">
      <w:start w:val="1"/>
      <w:numFmt w:val="bullet"/>
      <w:lvlText w:val="•"/>
      <w:lvlJc w:val="left"/>
      <w:pPr>
        <w:tabs>
          <w:tab w:val="num" w:pos="1440"/>
        </w:tabs>
        <w:ind w:left="1440" w:hanging="360"/>
      </w:pPr>
      <w:rPr>
        <w:rFonts w:ascii="Times" w:hAnsi="Times" w:hint="default"/>
      </w:rPr>
    </w:lvl>
    <w:lvl w:ilvl="2" w:tplc="36CA5494">
      <w:start w:val="1"/>
      <w:numFmt w:val="bullet"/>
      <w:lvlText w:val="•"/>
      <w:lvlJc w:val="left"/>
      <w:pPr>
        <w:tabs>
          <w:tab w:val="num" w:pos="2160"/>
        </w:tabs>
        <w:ind w:left="2160" w:hanging="360"/>
      </w:pPr>
      <w:rPr>
        <w:rFonts w:ascii="Times" w:hAnsi="Times" w:hint="default"/>
      </w:rPr>
    </w:lvl>
    <w:lvl w:ilvl="3" w:tplc="089E0A9A" w:tentative="1">
      <w:start w:val="1"/>
      <w:numFmt w:val="bullet"/>
      <w:lvlText w:val="•"/>
      <w:lvlJc w:val="left"/>
      <w:pPr>
        <w:tabs>
          <w:tab w:val="num" w:pos="2880"/>
        </w:tabs>
        <w:ind w:left="2880" w:hanging="360"/>
      </w:pPr>
      <w:rPr>
        <w:rFonts w:ascii="Times" w:hAnsi="Times" w:hint="default"/>
      </w:rPr>
    </w:lvl>
    <w:lvl w:ilvl="4" w:tplc="04AC891C" w:tentative="1">
      <w:start w:val="1"/>
      <w:numFmt w:val="bullet"/>
      <w:lvlText w:val="•"/>
      <w:lvlJc w:val="left"/>
      <w:pPr>
        <w:tabs>
          <w:tab w:val="num" w:pos="3600"/>
        </w:tabs>
        <w:ind w:left="3600" w:hanging="360"/>
      </w:pPr>
      <w:rPr>
        <w:rFonts w:ascii="Times" w:hAnsi="Times" w:hint="default"/>
      </w:rPr>
    </w:lvl>
    <w:lvl w:ilvl="5" w:tplc="77FC7A4A" w:tentative="1">
      <w:start w:val="1"/>
      <w:numFmt w:val="bullet"/>
      <w:lvlText w:val="•"/>
      <w:lvlJc w:val="left"/>
      <w:pPr>
        <w:tabs>
          <w:tab w:val="num" w:pos="4320"/>
        </w:tabs>
        <w:ind w:left="4320" w:hanging="360"/>
      </w:pPr>
      <w:rPr>
        <w:rFonts w:ascii="Times" w:hAnsi="Times" w:hint="default"/>
      </w:rPr>
    </w:lvl>
    <w:lvl w:ilvl="6" w:tplc="0DACF6D6" w:tentative="1">
      <w:start w:val="1"/>
      <w:numFmt w:val="bullet"/>
      <w:lvlText w:val="•"/>
      <w:lvlJc w:val="left"/>
      <w:pPr>
        <w:tabs>
          <w:tab w:val="num" w:pos="5040"/>
        </w:tabs>
        <w:ind w:left="5040" w:hanging="360"/>
      </w:pPr>
      <w:rPr>
        <w:rFonts w:ascii="Times" w:hAnsi="Times" w:hint="default"/>
      </w:rPr>
    </w:lvl>
    <w:lvl w:ilvl="7" w:tplc="FBA205B8" w:tentative="1">
      <w:start w:val="1"/>
      <w:numFmt w:val="bullet"/>
      <w:lvlText w:val="•"/>
      <w:lvlJc w:val="left"/>
      <w:pPr>
        <w:tabs>
          <w:tab w:val="num" w:pos="5760"/>
        </w:tabs>
        <w:ind w:left="5760" w:hanging="360"/>
      </w:pPr>
      <w:rPr>
        <w:rFonts w:ascii="Times" w:hAnsi="Times" w:hint="default"/>
      </w:rPr>
    </w:lvl>
    <w:lvl w:ilvl="8" w:tplc="9EE42BDC" w:tentative="1">
      <w:start w:val="1"/>
      <w:numFmt w:val="bullet"/>
      <w:lvlText w:val="•"/>
      <w:lvlJc w:val="left"/>
      <w:pPr>
        <w:tabs>
          <w:tab w:val="num" w:pos="6480"/>
        </w:tabs>
        <w:ind w:left="6480" w:hanging="360"/>
      </w:pPr>
      <w:rPr>
        <w:rFonts w:ascii="Times" w:hAnsi="Times" w:hint="default"/>
      </w:rPr>
    </w:lvl>
  </w:abstractNum>
  <w:abstractNum w:abstractNumId="51" w15:restartNumberingAfterBreak="0">
    <w:nsid w:val="35400BBA"/>
    <w:multiLevelType w:val="hybridMultilevel"/>
    <w:tmpl w:val="204E9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C92739F"/>
    <w:multiLevelType w:val="hybridMultilevel"/>
    <w:tmpl w:val="EC1A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6535F4"/>
    <w:multiLevelType w:val="hybridMultilevel"/>
    <w:tmpl w:val="4DE00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0FE02C2"/>
    <w:multiLevelType w:val="hybridMultilevel"/>
    <w:tmpl w:val="F2CC33B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1743B10"/>
    <w:multiLevelType w:val="hybridMultilevel"/>
    <w:tmpl w:val="2ADC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2D77D81"/>
    <w:multiLevelType w:val="hybridMultilevel"/>
    <w:tmpl w:val="3AB46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3391190"/>
    <w:multiLevelType w:val="multilevel"/>
    <w:tmpl w:val="C45EC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45CB4B3B"/>
    <w:multiLevelType w:val="hybridMultilevel"/>
    <w:tmpl w:val="915A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60D1637"/>
    <w:multiLevelType w:val="hybridMultilevel"/>
    <w:tmpl w:val="044AFD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478043F5"/>
    <w:multiLevelType w:val="hybridMultilevel"/>
    <w:tmpl w:val="7F0ED5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7E27004"/>
    <w:multiLevelType w:val="hybridMultilevel"/>
    <w:tmpl w:val="3826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CC60EC1"/>
    <w:multiLevelType w:val="hybridMultilevel"/>
    <w:tmpl w:val="608C54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4D590B4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4FA94699"/>
    <w:multiLevelType w:val="hybridMultilevel"/>
    <w:tmpl w:val="60144286"/>
    <w:lvl w:ilvl="0" w:tplc="6ABE6B1E">
      <w:start w:val="1"/>
      <w:numFmt w:val="bullet"/>
      <w:lvlText w:val="•"/>
      <w:lvlJc w:val="left"/>
      <w:pPr>
        <w:tabs>
          <w:tab w:val="num" w:pos="720"/>
        </w:tabs>
        <w:ind w:left="720" w:hanging="360"/>
      </w:pPr>
      <w:rPr>
        <w:rFonts w:ascii="Times" w:hAnsi="Times" w:hint="default"/>
      </w:rPr>
    </w:lvl>
    <w:lvl w:ilvl="1" w:tplc="BFE0A258">
      <w:start w:val="137"/>
      <w:numFmt w:val="bullet"/>
      <w:lvlText w:val="•"/>
      <w:lvlJc w:val="left"/>
      <w:pPr>
        <w:tabs>
          <w:tab w:val="num" w:pos="1440"/>
        </w:tabs>
        <w:ind w:left="1440" w:hanging="360"/>
      </w:pPr>
      <w:rPr>
        <w:rFonts w:ascii="Times" w:hAnsi="Times" w:hint="default"/>
      </w:rPr>
    </w:lvl>
    <w:lvl w:ilvl="2" w:tplc="A7C246C0" w:tentative="1">
      <w:start w:val="1"/>
      <w:numFmt w:val="bullet"/>
      <w:lvlText w:val="•"/>
      <w:lvlJc w:val="left"/>
      <w:pPr>
        <w:tabs>
          <w:tab w:val="num" w:pos="2160"/>
        </w:tabs>
        <w:ind w:left="2160" w:hanging="360"/>
      </w:pPr>
      <w:rPr>
        <w:rFonts w:ascii="Times" w:hAnsi="Times" w:hint="default"/>
      </w:rPr>
    </w:lvl>
    <w:lvl w:ilvl="3" w:tplc="A016EAB6" w:tentative="1">
      <w:start w:val="1"/>
      <w:numFmt w:val="bullet"/>
      <w:lvlText w:val="•"/>
      <w:lvlJc w:val="left"/>
      <w:pPr>
        <w:tabs>
          <w:tab w:val="num" w:pos="2880"/>
        </w:tabs>
        <w:ind w:left="2880" w:hanging="360"/>
      </w:pPr>
      <w:rPr>
        <w:rFonts w:ascii="Times" w:hAnsi="Times" w:hint="default"/>
      </w:rPr>
    </w:lvl>
    <w:lvl w:ilvl="4" w:tplc="DDB4F256" w:tentative="1">
      <w:start w:val="1"/>
      <w:numFmt w:val="bullet"/>
      <w:lvlText w:val="•"/>
      <w:lvlJc w:val="left"/>
      <w:pPr>
        <w:tabs>
          <w:tab w:val="num" w:pos="3600"/>
        </w:tabs>
        <w:ind w:left="3600" w:hanging="360"/>
      </w:pPr>
      <w:rPr>
        <w:rFonts w:ascii="Times" w:hAnsi="Times" w:hint="default"/>
      </w:rPr>
    </w:lvl>
    <w:lvl w:ilvl="5" w:tplc="808C0B00" w:tentative="1">
      <w:start w:val="1"/>
      <w:numFmt w:val="bullet"/>
      <w:lvlText w:val="•"/>
      <w:lvlJc w:val="left"/>
      <w:pPr>
        <w:tabs>
          <w:tab w:val="num" w:pos="4320"/>
        </w:tabs>
        <w:ind w:left="4320" w:hanging="360"/>
      </w:pPr>
      <w:rPr>
        <w:rFonts w:ascii="Times" w:hAnsi="Times" w:hint="default"/>
      </w:rPr>
    </w:lvl>
    <w:lvl w:ilvl="6" w:tplc="4B185C3A" w:tentative="1">
      <w:start w:val="1"/>
      <w:numFmt w:val="bullet"/>
      <w:lvlText w:val="•"/>
      <w:lvlJc w:val="left"/>
      <w:pPr>
        <w:tabs>
          <w:tab w:val="num" w:pos="5040"/>
        </w:tabs>
        <w:ind w:left="5040" w:hanging="360"/>
      </w:pPr>
      <w:rPr>
        <w:rFonts w:ascii="Times" w:hAnsi="Times" w:hint="default"/>
      </w:rPr>
    </w:lvl>
    <w:lvl w:ilvl="7" w:tplc="90546182" w:tentative="1">
      <w:start w:val="1"/>
      <w:numFmt w:val="bullet"/>
      <w:lvlText w:val="•"/>
      <w:lvlJc w:val="left"/>
      <w:pPr>
        <w:tabs>
          <w:tab w:val="num" w:pos="5760"/>
        </w:tabs>
        <w:ind w:left="5760" w:hanging="360"/>
      </w:pPr>
      <w:rPr>
        <w:rFonts w:ascii="Times" w:hAnsi="Times" w:hint="default"/>
      </w:rPr>
    </w:lvl>
    <w:lvl w:ilvl="8" w:tplc="55A4F47A" w:tentative="1">
      <w:start w:val="1"/>
      <w:numFmt w:val="bullet"/>
      <w:lvlText w:val="•"/>
      <w:lvlJc w:val="left"/>
      <w:pPr>
        <w:tabs>
          <w:tab w:val="num" w:pos="6480"/>
        </w:tabs>
        <w:ind w:left="6480" w:hanging="360"/>
      </w:pPr>
      <w:rPr>
        <w:rFonts w:ascii="Times" w:hAnsi="Times" w:hint="default"/>
      </w:rPr>
    </w:lvl>
  </w:abstractNum>
  <w:abstractNum w:abstractNumId="65" w15:restartNumberingAfterBreak="0">
    <w:nsid w:val="510C0298"/>
    <w:multiLevelType w:val="hybridMultilevel"/>
    <w:tmpl w:val="84345C06"/>
    <w:lvl w:ilvl="0" w:tplc="08090001">
      <w:start w:val="1"/>
      <w:numFmt w:val="bullet"/>
      <w:lvlText w:val=""/>
      <w:lvlJc w:val="left"/>
      <w:pPr>
        <w:tabs>
          <w:tab w:val="num" w:pos="720"/>
        </w:tabs>
        <w:ind w:left="720" w:hanging="360"/>
      </w:pPr>
      <w:rPr>
        <w:rFonts w:ascii="Symbol" w:hAnsi="Symbol"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66" w15:restartNumberingAfterBreak="0">
    <w:nsid w:val="51F72584"/>
    <w:multiLevelType w:val="hybridMultilevel"/>
    <w:tmpl w:val="E254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33903B4"/>
    <w:multiLevelType w:val="hybridMultilevel"/>
    <w:tmpl w:val="A3C6551A"/>
    <w:lvl w:ilvl="0" w:tplc="1A84840C">
      <w:start w:val="1"/>
      <w:numFmt w:val="decimal"/>
      <w:lvlText w:val="%1."/>
      <w:lvlJc w:val="left"/>
      <w:pPr>
        <w:tabs>
          <w:tab w:val="num" w:pos="720"/>
        </w:tabs>
        <w:ind w:left="720" w:hanging="360"/>
      </w:pPr>
    </w:lvl>
    <w:lvl w:ilvl="1" w:tplc="5F908150" w:tentative="1">
      <w:start w:val="1"/>
      <w:numFmt w:val="decimal"/>
      <w:lvlText w:val="%2."/>
      <w:lvlJc w:val="left"/>
      <w:pPr>
        <w:tabs>
          <w:tab w:val="num" w:pos="1440"/>
        </w:tabs>
        <w:ind w:left="1440" w:hanging="360"/>
      </w:pPr>
    </w:lvl>
    <w:lvl w:ilvl="2" w:tplc="36EEC7BC" w:tentative="1">
      <w:start w:val="1"/>
      <w:numFmt w:val="decimal"/>
      <w:lvlText w:val="%3."/>
      <w:lvlJc w:val="left"/>
      <w:pPr>
        <w:tabs>
          <w:tab w:val="num" w:pos="2160"/>
        </w:tabs>
        <w:ind w:left="2160" w:hanging="360"/>
      </w:pPr>
    </w:lvl>
    <w:lvl w:ilvl="3" w:tplc="09B00A30" w:tentative="1">
      <w:start w:val="1"/>
      <w:numFmt w:val="decimal"/>
      <w:lvlText w:val="%4."/>
      <w:lvlJc w:val="left"/>
      <w:pPr>
        <w:tabs>
          <w:tab w:val="num" w:pos="2880"/>
        </w:tabs>
        <w:ind w:left="2880" w:hanging="360"/>
      </w:pPr>
    </w:lvl>
    <w:lvl w:ilvl="4" w:tplc="42A87F5C" w:tentative="1">
      <w:start w:val="1"/>
      <w:numFmt w:val="decimal"/>
      <w:lvlText w:val="%5."/>
      <w:lvlJc w:val="left"/>
      <w:pPr>
        <w:tabs>
          <w:tab w:val="num" w:pos="3600"/>
        </w:tabs>
        <w:ind w:left="3600" w:hanging="360"/>
      </w:pPr>
    </w:lvl>
    <w:lvl w:ilvl="5" w:tplc="7FD0DF16" w:tentative="1">
      <w:start w:val="1"/>
      <w:numFmt w:val="decimal"/>
      <w:lvlText w:val="%6."/>
      <w:lvlJc w:val="left"/>
      <w:pPr>
        <w:tabs>
          <w:tab w:val="num" w:pos="4320"/>
        </w:tabs>
        <w:ind w:left="4320" w:hanging="360"/>
      </w:pPr>
    </w:lvl>
    <w:lvl w:ilvl="6" w:tplc="EC2AB9F8" w:tentative="1">
      <w:start w:val="1"/>
      <w:numFmt w:val="decimal"/>
      <w:lvlText w:val="%7."/>
      <w:lvlJc w:val="left"/>
      <w:pPr>
        <w:tabs>
          <w:tab w:val="num" w:pos="5040"/>
        </w:tabs>
        <w:ind w:left="5040" w:hanging="360"/>
      </w:pPr>
    </w:lvl>
    <w:lvl w:ilvl="7" w:tplc="FEFC94A6" w:tentative="1">
      <w:start w:val="1"/>
      <w:numFmt w:val="decimal"/>
      <w:lvlText w:val="%8."/>
      <w:lvlJc w:val="left"/>
      <w:pPr>
        <w:tabs>
          <w:tab w:val="num" w:pos="5760"/>
        </w:tabs>
        <w:ind w:left="5760" w:hanging="360"/>
      </w:pPr>
    </w:lvl>
    <w:lvl w:ilvl="8" w:tplc="26FAAF9C" w:tentative="1">
      <w:start w:val="1"/>
      <w:numFmt w:val="decimal"/>
      <w:lvlText w:val="%9."/>
      <w:lvlJc w:val="left"/>
      <w:pPr>
        <w:tabs>
          <w:tab w:val="num" w:pos="6480"/>
        </w:tabs>
        <w:ind w:left="6480" w:hanging="360"/>
      </w:pPr>
    </w:lvl>
  </w:abstractNum>
  <w:abstractNum w:abstractNumId="68" w15:restartNumberingAfterBreak="0">
    <w:nsid w:val="53CB6D31"/>
    <w:multiLevelType w:val="hybridMultilevel"/>
    <w:tmpl w:val="21A2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65B1E81"/>
    <w:multiLevelType w:val="hybridMultilevel"/>
    <w:tmpl w:val="F304A636"/>
    <w:lvl w:ilvl="0" w:tplc="E76CB4B2">
      <w:start w:val="1"/>
      <w:numFmt w:val="bullet"/>
      <w:lvlText w:val="•"/>
      <w:lvlJc w:val="left"/>
      <w:pPr>
        <w:tabs>
          <w:tab w:val="num" w:pos="720"/>
        </w:tabs>
        <w:ind w:left="720" w:hanging="360"/>
      </w:pPr>
      <w:rPr>
        <w:rFonts w:ascii="Times" w:hAnsi="Times" w:hint="default"/>
      </w:rPr>
    </w:lvl>
    <w:lvl w:ilvl="1" w:tplc="907430BC">
      <w:start w:val="1"/>
      <w:numFmt w:val="bullet"/>
      <w:lvlText w:val="•"/>
      <w:lvlJc w:val="left"/>
      <w:pPr>
        <w:tabs>
          <w:tab w:val="num" w:pos="1440"/>
        </w:tabs>
        <w:ind w:left="1440" w:hanging="360"/>
      </w:pPr>
      <w:rPr>
        <w:rFonts w:ascii="Times" w:hAnsi="Times" w:hint="default"/>
      </w:rPr>
    </w:lvl>
    <w:lvl w:ilvl="2" w:tplc="F0A449FE" w:tentative="1">
      <w:start w:val="1"/>
      <w:numFmt w:val="bullet"/>
      <w:lvlText w:val="•"/>
      <w:lvlJc w:val="left"/>
      <w:pPr>
        <w:tabs>
          <w:tab w:val="num" w:pos="2160"/>
        </w:tabs>
        <w:ind w:left="2160" w:hanging="360"/>
      </w:pPr>
      <w:rPr>
        <w:rFonts w:ascii="Times" w:hAnsi="Times" w:hint="default"/>
      </w:rPr>
    </w:lvl>
    <w:lvl w:ilvl="3" w:tplc="299A5FDC" w:tentative="1">
      <w:start w:val="1"/>
      <w:numFmt w:val="bullet"/>
      <w:lvlText w:val="•"/>
      <w:lvlJc w:val="left"/>
      <w:pPr>
        <w:tabs>
          <w:tab w:val="num" w:pos="2880"/>
        </w:tabs>
        <w:ind w:left="2880" w:hanging="360"/>
      </w:pPr>
      <w:rPr>
        <w:rFonts w:ascii="Times" w:hAnsi="Times" w:hint="default"/>
      </w:rPr>
    </w:lvl>
    <w:lvl w:ilvl="4" w:tplc="ED429BB8" w:tentative="1">
      <w:start w:val="1"/>
      <w:numFmt w:val="bullet"/>
      <w:lvlText w:val="•"/>
      <w:lvlJc w:val="left"/>
      <w:pPr>
        <w:tabs>
          <w:tab w:val="num" w:pos="3600"/>
        </w:tabs>
        <w:ind w:left="3600" w:hanging="360"/>
      </w:pPr>
      <w:rPr>
        <w:rFonts w:ascii="Times" w:hAnsi="Times" w:hint="default"/>
      </w:rPr>
    </w:lvl>
    <w:lvl w:ilvl="5" w:tplc="6B2E2A76" w:tentative="1">
      <w:start w:val="1"/>
      <w:numFmt w:val="bullet"/>
      <w:lvlText w:val="•"/>
      <w:lvlJc w:val="left"/>
      <w:pPr>
        <w:tabs>
          <w:tab w:val="num" w:pos="4320"/>
        </w:tabs>
        <w:ind w:left="4320" w:hanging="360"/>
      </w:pPr>
      <w:rPr>
        <w:rFonts w:ascii="Times" w:hAnsi="Times" w:hint="default"/>
      </w:rPr>
    </w:lvl>
    <w:lvl w:ilvl="6" w:tplc="619ADEF4" w:tentative="1">
      <w:start w:val="1"/>
      <w:numFmt w:val="bullet"/>
      <w:lvlText w:val="•"/>
      <w:lvlJc w:val="left"/>
      <w:pPr>
        <w:tabs>
          <w:tab w:val="num" w:pos="5040"/>
        </w:tabs>
        <w:ind w:left="5040" w:hanging="360"/>
      </w:pPr>
      <w:rPr>
        <w:rFonts w:ascii="Times" w:hAnsi="Times" w:hint="default"/>
      </w:rPr>
    </w:lvl>
    <w:lvl w:ilvl="7" w:tplc="F6187970" w:tentative="1">
      <w:start w:val="1"/>
      <w:numFmt w:val="bullet"/>
      <w:lvlText w:val="•"/>
      <w:lvlJc w:val="left"/>
      <w:pPr>
        <w:tabs>
          <w:tab w:val="num" w:pos="5760"/>
        </w:tabs>
        <w:ind w:left="5760" w:hanging="360"/>
      </w:pPr>
      <w:rPr>
        <w:rFonts w:ascii="Times" w:hAnsi="Times" w:hint="default"/>
      </w:rPr>
    </w:lvl>
    <w:lvl w:ilvl="8" w:tplc="26E0C5A2" w:tentative="1">
      <w:start w:val="1"/>
      <w:numFmt w:val="bullet"/>
      <w:lvlText w:val="•"/>
      <w:lvlJc w:val="left"/>
      <w:pPr>
        <w:tabs>
          <w:tab w:val="num" w:pos="6480"/>
        </w:tabs>
        <w:ind w:left="6480" w:hanging="360"/>
      </w:pPr>
      <w:rPr>
        <w:rFonts w:ascii="Times" w:hAnsi="Times" w:hint="default"/>
      </w:rPr>
    </w:lvl>
  </w:abstractNum>
  <w:abstractNum w:abstractNumId="70" w15:restartNumberingAfterBreak="0">
    <w:nsid w:val="566D655E"/>
    <w:multiLevelType w:val="hybridMultilevel"/>
    <w:tmpl w:val="1E7845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1" w15:restartNumberingAfterBreak="0">
    <w:nsid w:val="57D4297F"/>
    <w:multiLevelType w:val="hybridMultilevel"/>
    <w:tmpl w:val="2F288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CC40ACB"/>
    <w:multiLevelType w:val="hybridMultilevel"/>
    <w:tmpl w:val="995CDA94"/>
    <w:lvl w:ilvl="0" w:tplc="08090001">
      <w:start w:val="1"/>
      <w:numFmt w:val="bullet"/>
      <w:lvlText w:val=""/>
      <w:lvlJc w:val="left"/>
      <w:pPr>
        <w:tabs>
          <w:tab w:val="num" w:pos="720"/>
        </w:tabs>
        <w:ind w:left="720" w:hanging="360"/>
      </w:pPr>
      <w:rPr>
        <w:rFonts w:ascii="Symbol" w:hAnsi="Symbol"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73" w15:restartNumberingAfterBreak="0">
    <w:nsid w:val="5F4E104D"/>
    <w:multiLevelType w:val="hybridMultilevel"/>
    <w:tmpl w:val="13FA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F6031B8"/>
    <w:multiLevelType w:val="hybridMultilevel"/>
    <w:tmpl w:val="599E954C"/>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3BA288B"/>
    <w:multiLevelType w:val="hybridMultilevel"/>
    <w:tmpl w:val="42726B62"/>
    <w:lvl w:ilvl="0" w:tplc="08090001">
      <w:start w:val="1"/>
      <w:numFmt w:val="bullet"/>
      <w:lvlText w:val=""/>
      <w:lvlJc w:val="left"/>
      <w:pPr>
        <w:tabs>
          <w:tab w:val="num" w:pos="720"/>
        </w:tabs>
        <w:ind w:left="720" w:hanging="360"/>
      </w:pPr>
      <w:rPr>
        <w:rFonts w:ascii="Symbol" w:hAnsi="Symbol" w:hint="default"/>
      </w:rPr>
    </w:lvl>
    <w:lvl w:ilvl="1" w:tplc="8C6443CA" w:tentative="1">
      <w:start w:val="1"/>
      <w:numFmt w:val="bullet"/>
      <w:lvlText w:val="•"/>
      <w:lvlJc w:val="left"/>
      <w:pPr>
        <w:tabs>
          <w:tab w:val="num" w:pos="1440"/>
        </w:tabs>
        <w:ind w:left="1440" w:hanging="360"/>
      </w:pPr>
      <w:rPr>
        <w:rFonts w:ascii="Arial" w:hAnsi="Arial" w:hint="default"/>
      </w:rPr>
    </w:lvl>
    <w:lvl w:ilvl="2" w:tplc="1A08244C" w:tentative="1">
      <w:start w:val="1"/>
      <w:numFmt w:val="bullet"/>
      <w:lvlText w:val="•"/>
      <w:lvlJc w:val="left"/>
      <w:pPr>
        <w:tabs>
          <w:tab w:val="num" w:pos="2160"/>
        </w:tabs>
        <w:ind w:left="2160" w:hanging="360"/>
      </w:pPr>
      <w:rPr>
        <w:rFonts w:ascii="Arial" w:hAnsi="Arial" w:hint="default"/>
      </w:rPr>
    </w:lvl>
    <w:lvl w:ilvl="3" w:tplc="CE3C8244" w:tentative="1">
      <w:start w:val="1"/>
      <w:numFmt w:val="bullet"/>
      <w:lvlText w:val="•"/>
      <w:lvlJc w:val="left"/>
      <w:pPr>
        <w:tabs>
          <w:tab w:val="num" w:pos="2880"/>
        </w:tabs>
        <w:ind w:left="2880" w:hanging="360"/>
      </w:pPr>
      <w:rPr>
        <w:rFonts w:ascii="Arial" w:hAnsi="Arial" w:hint="default"/>
      </w:rPr>
    </w:lvl>
    <w:lvl w:ilvl="4" w:tplc="10EEE4C6" w:tentative="1">
      <w:start w:val="1"/>
      <w:numFmt w:val="bullet"/>
      <w:lvlText w:val="•"/>
      <w:lvlJc w:val="left"/>
      <w:pPr>
        <w:tabs>
          <w:tab w:val="num" w:pos="3600"/>
        </w:tabs>
        <w:ind w:left="3600" w:hanging="360"/>
      </w:pPr>
      <w:rPr>
        <w:rFonts w:ascii="Arial" w:hAnsi="Arial" w:hint="default"/>
      </w:rPr>
    </w:lvl>
    <w:lvl w:ilvl="5" w:tplc="2F205306" w:tentative="1">
      <w:start w:val="1"/>
      <w:numFmt w:val="bullet"/>
      <w:lvlText w:val="•"/>
      <w:lvlJc w:val="left"/>
      <w:pPr>
        <w:tabs>
          <w:tab w:val="num" w:pos="4320"/>
        </w:tabs>
        <w:ind w:left="4320" w:hanging="360"/>
      </w:pPr>
      <w:rPr>
        <w:rFonts w:ascii="Arial" w:hAnsi="Arial" w:hint="default"/>
      </w:rPr>
    </w:lvl>
    <w:lvl w:ilvl="6" w:tplc="75D60D0A" w:tentative="1">
      <w:start w:val="1"/>
      <w:numFmt w:val="bullet"/>
      <w:lvlText w:val="•"/>
      <w:lvlJc w:val="left"/>
      <w:pPr>
        <w:tabs>
          <w:tab w:val="num" w:pos="5040"/>
        </w:tabs>
        <w:ind w:left="5040" w:hanging="360"/>
      </w:pPr>
      <w:rPr>
        <w:rFonts w:ascii="Arial" w:hAnsi="Arial" w:hint="default"/>
      </w:rPr>
    </w:lvl>
    <w:lvl w:ilvl="7" w:tplc="84D4478C" w:tentative="1">
      <w:start w:val="1"/>
      <w:numFmt w:val="bullet"/>
      <w:lvlText w:val="•"/>
      <w:lvlJc w:val="left"/>
      <w:pPr>
        <w:tabs>
          <w:tab w:val="num" w:pos="5760"/>
        </w:tabs>
        <w:ind w:left="5760" w:hanging="360"/>
      </w:pPr>
      <w:rPr>
        <w:rFonts w:ascii="Arial" w:hAnsi="Arial" w:hint="default"/>
      </w:rPr>
    </w:lvl>
    <w:lvl w:ilvl="8" w:tplc="1968004C"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64450483"/>
    <w:multiLevelType w:val="hybridMultilevel"/>
    <w:tmpl w:val="B01499BE"/>
    <w:lvl w:ilvl="0" w:tplc="A2922F6E">
      <w:start w:val="1"/>
      <w:numFmt w:val="bullet"/>
      <w:lvlText w:val="•"/>
      <w:lvlJc w:val="left"/>
      <w:pPr>
        <w:tabs>
          <w:tab w:val="num" w:pos="720"/>
        </w:tabs>
        <w:ind w:left="720" w:hanging="360"/>
      </w:pPr>
      <w:rPr>
        <w:rFonts w:ascii="Times" w:hAnsi="Times" w:hint="default"/>
      </w:rPr>
    </w:lvl>
    <w:lvl w:ilvl="1" w:tplc="14045E6E" w:tentative="1">
      <w:start w:val="1"/>
      <w:numFmt w:val="bullet"/>
      <w:lvlText w:val="•"/>
      <w:lvlJc w:val="left"/>
      <w:pPr>
        <w:tabs>
          <w:tab w:val="num" w:pos="1440"/>
        </w:tabs>
        <w:ind w:left="1440" w:hanging="360"/>
      </w:pPr>
      <w:rPr>
        <w:rFonts w:ascii="Times" w:hAnsi="Times" w:hint="default"/>
      </w:rPr>
    </w:lvl>
    <w:lvl w:ilvl="2" w:tplc="2FE26FF0" w:tentative="1">
      <w:start w:val="1"/>
      <w:numFmt w:val="bullet"/>
      <w:lvlText w:val="•"/>
      <w:lvlJc w:val="left"/>
      <w:pPr>
        <w:tabs>
          <w:tab w:val="num" w:pos="2160"/>
        </w:tabs>
        <w:ind w:left="2160" w:hanging="360"/>
      </w:pPr>
      <w:rPr>
        <w:rFonts w:ascii="Times" w:hAnsi="Times" w:hint="default"/>
      </w:rPr>
    </w:lvl>
    <w:lvl w:ilvl="3" w:tplc="C84459C6" w:tentative="1">
      <w:start w:val="1"/>
      <w:numFmt w:val="bullet"/>
      <w:lvlText w:val="•"/>
      <w:lvlJc w:val="left"/>
      <w:pPr>
        <w:tabs>
          <w:tab w:val="num" w:pos="2880"/>
        </w:tabs>
        <w:ind w:left="2880" w:hanging="360"/>
      </w:pPr>
      <w:rPr>
        <w:rFonts w:ascii="Times" w:hAnsi="Times" w:hint="default"/>
      </w:rPr>
    </w:lvl>
    <w:lvl w:ilvl="4" w:tplc="80689D48" w:tentative="1">
      <w:start w:val="1"/>
      <w:numFmt w:val="bullet"/>
      <w:lvlText w:val="•"/>
      <w:lvlJc w:val="left"/>
      <w:pPr>
        <w:tabs>
          <w:tab w:val="num" w:pos="3600"/>
        </w:tabs>
        <w:ind w:left="3600" w:hanging="360"/>
      </w:pPr>
      <w:rPr>
        <w:rFonts w:ascii="Times" w:hAnsi="Times" w:hint="default"/>
      </w:rPr>
    </w:lvl>
    <w:lvl w:ilvl="5" w:tplc="84AAFF42" w:tentative="1">
      <w:start w:val="1"/>
      <w:numFmt w:val="bullet"/>
      <w:lvlText w:val="•"/>
      <w:lvlJc w:val="left"/>
      <w:pPr>
        <w:tabs>
          <w:tab w:val="num" w:pos="4320"/>
        </w:tabs>
        <w:ind w:left="4320" w:hanging="360"/>
      </w:pPr>
      <w:rPr>
        <w:rFonts w:ascii="Times" w:hAnsi="Times" w:hint="default"/>
      </w:rPr>
    </w:lvl>
    <w:lvl w:ilvl="6" w:tplc="4BBE4CD0" w:tentative="1">
      <w:start w:val="1"/>
      <w:numFmt w:val="bullet"/>
      <w:lvlText w:val="•"/>
      <w:lvlJc w:val="left"/>
      <w:pPr>
        <w:tabs>
          <w:tab w:val="num" w:pos="5040"/>
        </w:tabs>
        <w:ind w:left="5040" w:hanging="360"/>
      </w:pPr>
      <w:rPr>
        <w:rFonts w:ascii="Times" w:hAnsi="Times" w:hint="default"/>
      </w:rPr>
    </w:lvl>
    <w:lvl w:ilvl="7" w:tplc="471A2B68" w:tentative="1">
      <w:start w:val="1"/>
      <w:numFmt w:val="bullet"/>
      <w:lvlText w:val="•"/>
      <w:lvlJc w:val="left"/>
      <w:pPr>
        <w:tabs>
          <w:tab w:val="num" w:pos="5760"/>
        </w:tabs>
        <w:ind w:left="5760" w:hanging="360"/>
      </w:pPr>
      <w:rPr>
        <w:rFonts w:ascii="Times" w:hAnsi="Times" w:hint="default"/>
      </w:rPr>
    </w:lvl>
    <w:lvl w:ilvl="8" w:tplc="846A4F06" w:tentative="1">
      <w:start w:val="1"/>
      <w:numFmt w:val="bullet"/>
      <w:lvlText w:val="•"/>
      <w:lvlJc w:val="left"/>
      <w:pPr>
        <w:tabs>
          <w:tab w:val="num" w:pos="6480"/>
        </w:tabs>
        <w:ind w:left="6480" w:hanging="360"/>
      </w:pPr>
      <w:rPr>
        <w:rFonts w:ascii="Times" w:hAnsi="Times" w:hint="default"/>
      </w:rPr>
    </w:lvl>
  </w:abstractNum>
  <w:abstractNum w:abstractNumId="77" w15:restartNumberingAfterBreak="0">
    <w:nsid w:val="65066E46"/>
    <w:multiLevelType w:val="hybridMultilevel"/>
    <w:tmpl w:val="603A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68D0558"/>
    <w:multiLevelType w:val="hybridMultilevel"/>
    <w:tmpl w:val="3CC604BA"/>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AAD449B"/>
    <w:multiLevelType w:val="hybridMultilevel"/>
    <w:tmpl w:val="4014A412"/>
    <w:lvl w:ilvl="0" w:tplc="C302B1D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BB6046C"/>
    <w:multiLevelType w:val="hybridMultilevel"/>
    <w:tmpl w:val="8F449D08"/>
    <w:lvl w:ilvl="0" w:tplc="D5409346">
      <w:start w:val="1"/>
      <w:numFmt w:val="bullet"/>
      <w:lvlText w:val="•"/>
      <w:lvlJc w:val="left"/>
      <w:pPr>
        <w:tabs>
          <w:tab w:val="num" w:pos="720"/>
        </w:tabs>
        <w:ind w:left="720" w:hanging="360"/>
      </w:pPr>
      <w:rPr>
        <w:rFonts w:ascii="Times" w:hAnsi="Times" w:hint="default"/>
      </w:rPr>
    </w:lvl>
    <w:lvl w:ilvl="1" w:tplc="7C44B672" w:tentative="1">
      <w:start w:val="1"/>
      <w:numFmt w:val="bullet"/>
      <w:lvlText w:val="•"/>
      <w:lvlJc w:val="left"/>
      <w:pPr>
        <w:tabs>
          <w:tab w:val="num" w:pos="1440"/>
        </w:tabs>
        <w:ind w:left="1440" w:hanging="360"/>
      </w:pPr>
      <w:rPr>
        <w:rFonts w:ascii="Times" w:hAnsi="Times" w:hint="default"/>
      </w:rPr>
    </w:lvl>
    <w:lvl w:ilvl="2" w:tplc="ADC60A6C" w:tentative="1">
      <w:start w:val="1"/>
      <w:numFmt w:val="bullet"/>
      <w:lvlText w:val="•"/>
      <w:lvlJc w:val="left"/>
      <w:pPr>
        <w:tabs>
          <w:tab w:val="num" w:pos="2160"/>
        </w:tabs>
        <w:ind w:left="2160" w:hanging="360"/>
      </w:pPr>
      <w:rPr>
        <w:rFonts w:ascii="Times" w:hAnsi="Times" w:hint="default"/>
      </w:rPr>
    </w:lvl>
    <w:lvl w:ilvl="3" w:tplc="31FA9D88" w:tentative="1">
      <w:start w:val="1"/>
      <w:numFmt w:val="bullet"/>
      <w:lvlText w:val="•"/>
      <w:lvlJc w:val="left"/>
      <w:pPr>
        <w:tabs>
          <w:tab w:val="num" w:pos="2880"/>
        </w:tabs>
        <w:ind w:left="2880" w:hanging="360"/>
      </w:pPr>
      <w:rPr>
        <w:rFonts w:ascii="Times" w:hAnsi="Times" w:hint="default"/>
      </w:rPr>
    </w:lvl>
    <w:lvl w:ilvl="4" w:tplc="E020BF52" w:tentative="1">
      <w:start w:val="1"/>
      <w:numFmt w:val="bullet"/>
      <w:lvlText w:val="•"/>
      <w:lvlJc w:val="left"/>
      <w:pPr>
        <w:tabs>
          <w:tab w:val="num" w:pos="3600"/>
        </w:tabs>
        <w:ind w:left="3600" w:hanging="360"/>
      </w:pPr>
      <w:rPr>
        <w:rFonts w:ascii="Times" w:hAnsi="Times" w:hint="default"/>
      </w:rPr>
    </w:lvl>
    <w:lvl w:ilvl="5" w:tplc="2DE28A1E" w:tentative="1">
      <w:start w:val="1"/>
      <w:numFmt w:val="bullet"/>
      <w:lvlText w:val="•"/>
      <w:lvlJc w:val="left"/>
      <w:pPr>
        <w:tabs>
          <w:tab w:val="num" w:pos="4320"/>
        </w:tabs>
        <w:ind w:left="4320" w:hanging="360"/>
      </w:pPr>
      <w:rPr>
        <w:rFonts w:ascii="Times" w:hAnsi="Times" w:hint="default"/>
      </w:rPr>
    </w:lvl>
    <w:lvl w:ilvl="6" w:tplc="2DF2EFA6" w:tentative="1">
      <w:start w:val="1"/>
      <w:numFmt w:val="bullet"/>
      <w:lvlText w:val="•"/>
      <w:lvlJc w:val="left"/>
      <w:pPr>
        <w:tabs>
          <w:tab w:val="num" w:pos="5040"/>
        </w:tabs>
        <w:ind w:left="5040" w:hanging="360"/>
      </w:pPr>
      <w:rPr>
        <w:rFonts w:ascii="Times" w:hAnsi="Times" w:hint="default"/>
      </w:rPr>
    </w:lvl>
    <w:lvl w:ilvl="7" w:tplc="3F167B28" w:tentative="1">
      <w:start w:val="1"/>
      <w:numFmt w:val="bullet"/>
      <w:lvlText w:val="•"/>
      <w:lvlJc w:val="left"/>
      <w:pPr>
        <w:tabs>
          <w:tab w:val="num" w:pos="5760"/>
        </w:tabs>
        <w:ind w:left="5760" w:hanging="360"/>
      </w:pPr>
      <w:rPr>
        <w:rFonts w:ascii="Times" w:hAnsi="Times" w:hint="default"/>
      </w:rPr>
    </w:lvl>
    <w:lvl w:ilvl="8" w:tplc="13ACFC3C" w:tentative="1">
      <w:start w:val="1"/>
      <w:numFmt w:val="bullet"/>
      <w:lvlText w:val="•"/>
      <w:lvlJc w:val="left"/>
      <w:pPr>
        <w:tabs>
          <w:tab w:val="num" w:pos="6480"/>
        </w:tabs>
        <w:ind w:left="6480" w:hanging="360"/>
      </w:pPr>
      <w:rPr>
        <w:rFonts w:ascii="Times" w:hAnsi="Times" w:hint="default"/>
      </w:rPr>
    </w:lvl>
  </w:abstractNum>
  <w:abstractNum w:abstractNumId="81" w15:restartNumberingAfterBreak="0">
    <w:nsid w:val="6DC31724"/>
    <w:multiLevelType w:val="hybridMultilevel"/>
    <w:tmpl w:val="0FF46822"/>
    <w:lvl w:ilvl="0" w:tplc="5CCC8FE6">
      <w:start w:val="1"/>
      <w:numFmt w:val="bullet"/>
      <w:lvlText w:val="•"/>
      <w:lvlJc w:val="left"/>
      <w:pPr>
        <w:tabs>
          <w:tab w:val="num" w:pos="720"/>
        </w:tabs>
        <w:ind w:left="720" w:hanging="360"/>
      </w:pPr>
      <w:rPr>
        <w:rFonts w:ascii="Times" w:hAnsi="Times" w:hint="default"/>
      </w:rPr>
    </w:lvl>
    <w:lvl w:ilvl="1" w:tplc="E8A48B76" w:tentative="1">
      <w:start w:val="1"/>
      <w:numFmt w:val="bullet"/>
      <w:lvlText w:val="•"/>
      <w:lvlJc w:val="left"/>
      <w:pPr>
        <w:tabs>
          <w:tab w:val="num" w:pos="1440"/>
        </w:tabs>
        <w:ind w:left="1440" w:hanging="360"/>
      </w:pPr>
      <w:rPr>
        <w:rFonts w:ascii="Times" w:hAnsi="Times" w:hint="default"/>
      </w:rPr>
    </w:lvl>
    <w:lvl w:ilvl="2" w:tplc="8E586CDA" w:tentative="1">
      <w:start w:val="1"/>
      <w:numFmt w:val="bullet"/>
      <w:lvlText w:val="•"/>
      <w:lvlJc w:val="left"/>
      <w:pPr>
        <w:tabs>
          <w:tab w:val="num" w:pos="2160"/>
        </w:tabs>
        <w:ind w:left="2160" w:hanging="360"/>
      </w:pPr>
      <w:rPr>
        <w:rFonts w:ascii="Times" w:hAnsi="Times" w:hint="default"/>
      </w:rPr>
    </w:lvl>
    <w:lvl w:ilvl="3" w:tplc="58EA8652" w:tentative="1">
      <w:start w:val="1"/>
      <w:numFmt w:val="bullet"/>
      <w:lvlText w:val="•"/>
      <w:lvlJc w:val="left"/>
      <w:pPr>
        <w:tabs>
          <w:tab w:val="num" w:pos="2880"/>
        </w:tabs>
        <w:ind w:left="2880" w:hanging="360"/>
      </w:pPr>
      <w:rPr>
        <w:rFonts w:ascii="Times" w:hAnsi="Times" w:hint="default"/>
      </w:rPr>
    </w:lvl>
    <w:lvl w:ilvl="4" w:tplc="893AF7CC" w:tentative="1">
      <w:start w:val="1"/>
      <w:numFmt w:val="bullet"/>
      <w:lvlText w:val="•"/>
      <w:lvlJc w:val="left"/>
      <w:pPr>
        <w:tabs>
          <w:tab w:val="num" w:pos="3600"/>
        </w:tabs>
        <w:ind w:left="3600" w:hanging="360"/>
      </w:pPr>
      <w:rPr>
        <w:rFonts w:ascii="Times" w:hAnsi="Times" w:hint="default"/>
      </w:rPr>
    </w:lvl>
    <w:lvl w:ilvl="5" w:tplc="E6F609BE" w:tentative="1">
      <w:start w:val="1"/>
      <w:numFmt w:val="bullet"/>
      <w:lvlText w:val="•"/>
      <w:lvlJc w:val="left"/>
      <w:pPr>
        <w:tabs>
          <w:tab w:val="num" w:pos="4320"/>
        </w:tabs>
        <w:ind w:left="4320" w:hanging="360"/>
      </w:pPr>
      <w:rPr>
        <w:rFonts w:ascii="Times" w:hAnsi="Times" w:hint="default"/>
      </w:rPr>
    </w:lvl>
    <w:lvl w:ilvl="6" w:tplc="1B328CD4" w:tentative="1">
      <w:start w:val="1"/>
      <w:numFmt w:val="bullet"/>
      <w:lvlText w:val="•"/>
      <w:lvlJc w:val="left"/>
      <w:pPr>
        <w:tabs>
          <w:tab w:val="num" w:pos="5040"/>
        </w:tabs>
        <w:ind w:left="5040" w:hanging="360"/>
      </w:pPr>
      <w:rPr>
        <w:rFonts w:ascii="Times" w:hAnsi="Times" w:hint="default"/>
      </w:rPr>
    </w:lvl>
    <w:lvl w:ilvl="7" w:tplc="45FA011A" w:tentative="1">
      <w:start w:val="1"/>
      <w:numFmt w:val="bullet"/>
      <w:lvlText w:val="•"/>
      <w:lvlJc w:val="left"/>
      <w:pPr>
        <w:tabs>
          <w:tab w:val="num" w:pos="5760"/>
        </w:tabs>
        <w:ind w:left="5760" w:hanging="360"/>
      </w:pPr>
      <w:rPr>
        <w:rFonts w:ascii="Times" w:hAnsi="Times" w:hint="default"/>
      </w:rPr>
    </w:lvl>
    <w:lvl w:ilvl="8" w:tplc="B064A0D6" w:tentative="1">
      <w:start w:val="1"/>
      <w:numFmt w:val="bullet"/>
      <w:lvlText w:val="•"/>
      <w:lvlJc w:val="left"/>
      <w:pPr>
        <w:tabs>
          <w:tab w:val="num" w:pos="6480"/>
        </w:tabs>
        <w:ind w:left="6480" w:hanging="360"/>
      </w:pPr>
      <w:rPr>
        <w:rFonts w:ascii="Times" w:hAnsi="Times" w:hint="default"/>
      </w:rPr>
    </w:lvl>
  </w:abstractNum>
  <w:abstractNum w:abstractNumId="82" w15:restartNumberingAfterBreak="0">
    <w:nsid w:val="6E0D2B98"/>
    <w:multiLevelType w:val="hybridMultilevel"/>
    <w:tmpl w:val="28BAD3F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F6F4F79"/>
    <w:multiLevelType w:val="hybridMultilevel"/>
    <w:tmpl w:val="2EBA0C20"/>
    <w:lvl w:ilvl="0" w:tplc="C302B1D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0276705"/>
    <w:multiLevelType w:val="hybridMultilevel"/>
    <w:tmpl w:val="15B87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1D1205F"/>
    <w:multiLevelType w:val="hybridMultilevel"/>
    <w:tmpl w:val="375ACA00"/>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86" w15:restartNumberingAfterBreak="0">
    <w:nsid w:val="722E18D1"/>
    <w:multiLevelType w:val="hybridMultilevel"/>
    <w:tmpl w:val="C16CF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2C079B5"/>
    <w:multiLevelType w:val="hybridMultilevel"/>
    <w:tmpl w:val="E5C6707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8" w15:restartNumberingAfterBreak="0">
    <w:nsid w:val="74140266"/>
    <w:multiLevelType w:val="hybridMultilevel"/>
    <w:tmpl w:val="7D9A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D30CB1"/>
    <w:multiLevelType w:val="hybridMultilevel"/>
    <w:tmpl w:val="1E9CA78E"/>
    <w:lvl w:ilvl="0" w:tplc="86BC4F72">
      <w:start w:val="1"/>
      <w:numFmt w:val="bullet"/>
      <w:lvlText w:val="•"/>
      <w:lvlJc w:val="left"/>
      <w:pPr>
        <w:tabs>
          <w:tab w:val="num" w:pos="720"/>
        </w:tabs>
        <w:ind w:left="720" w:hanging="360"/>
      </w:pPr>
      <w:rPr>
        <w:rFonts w:ascii="Times" w:hAnsi="Times" w:hint="default"/>
      </w:rPr>
    </w:lvl>
    <w:lvl w:ilvl="1" w:tplc="31607DE0" w:tentative="1">
      <w:start w:val="1"/>
      <w:numFmt w:val="bullet"/>
      <w:lvlText w:val="•"/>
      <w:lvlJc w:val="left"/>
      <w:pPr>
        <w:tabs>
          <w:tab w:val="num" w:pos="1440"/>
        </w:tabs>
        <w:ind w:left="1440" w:hanging="360"/>
      </w:pPr>
      <w:rPr>
        <w:rFonts w:ascii="Times" w:hAnsi="Times" w:hint="default"/>
      </w:rPr>
    </w:lvl>
    <w:lvl w:ilvl="2" w:tplc="5E2C4B8E" w:tentative="1">
      <w:start w:val="1"/>
      <w:numFmt w:val="bullet"/>
      <w:lvlText w:val="•"/>
      <w:lvlJc w:val="left"/>
      <w:pPr>
        <w:tabs>
          <w:tab w:val="num" w:pos="2160"/>
        </w:tabs>
        <w:ind w:left="2160" w:hanging="360"/>
      </w:pPr>
      <w:rPr>
        <w:rFonts w:ascii="Times" w:hAnsi="Times" w:hint="default"/>
      </w:rPr>
    </w:lvl>
    <w:lvl w:ilvl="3" w:tplc="F9F244A6" w:tentative="1">
      <w:start w:val="1"/>
      <w:numFmt w:val="bullet"/>
      <w:lvlText w:val="•"/>
      <w:lvlJc w:val="left"/>
      <w:pPr>
        <w:tabs>
          <w:tab w:val="num" w:pos="2880"/>
        </w:tabs>
        <w:ind w:left="2880" w:hanging="360"/>
      </w:pPr>
      <w:rPr>
        <w:rFonts w:ascii="Times" w:hAnsi="Times" w:hint="default"/>
      </w:rPr>
    </w:lvl>
    <w:lvl w:ilvl="4" w:tplc="E9A4C6F0" w:tentative="1">
      <w:start w:val="1"/>
      <w:numFmt w:val="bullet"/>
      <w:lvlText w:val="•"/>
      <w:lvlJc w:val="left"/>
      <w:pPr>
        <w:tabs>
          <w:tab w:val="num" w:pos="3600"/>
        </w:tabs>
        <w:ind w:left="3600" w:hanging="360"/>
      </w:pPr>
      <w:rPr>
        <w:rFonts w:ascii="Times" w:hAnsi="Times" w:hint="default"/>
      </w:rPr>
    </w:lvl>
    <w:lvl w:ilvl="5" w:tplc="6F8825E8" w:tentative="1">
      <w:start w:val="1"/>
      <w:numFmt w:val="bullet"/>
      <w:lvlText w:val="•"/>
      <w:lvlJc w:val="left"/>
      <w:pPr>
        <w:tabs>
          <w:tab w:val="num" w:pos="4320"/>
        </w:tabs>
        <w:ind w:left="4320" w:hanging="360"/>
      </w:pPr>
      <w:rPr>
        <w:rFonts w:ascii="Times" w:hAnsi="Times" w:hint="default"/>
      </w:rPr>
    </w:lvl>
    <w:lvl w:ilvl="6" w:tplc="87B255FC" w:tentative="1">
      <w:start w:val="1"/>
      <w:numFmt w:val="bullet"/>
      <w:lvlText w:val="•"/>
      <w:lvlJc w:val="left"/>
      <w:pPr>
        <w:tabs>
          <w:tab w:val="num" w:pos="5040"/>
        </w:tabs>
        <w:ind w:left="5040" w:hanging="360"/>
      </w:pPr>
      <w:rPr>
        <w:rFonts w:ascii="Times" w:hAnsi="Times" w:hint="default"/>
      </w:rPr>
    </w:lvl>
    <w:lvl w:ilvl="7" w:tplc="01E063FC" w:tentative="1">
      <w:start w:val="1"/>
      <w:numFmt w:val="bullet"/>
      <w:lvlText w:val="•"/>
      <w:lvlJc w:val="left"/>
      <w:pPr>
        <w:tabs>
          <w:tab w:val="num" w:pos="5760"/>
        </w:tabs>
        <w:ind w:left="5760" w:hanging="360"/>
      </w:pPr>
      <w:rPr>
        <w:rFonts w:ascii="Times" w:hAnsi="Times" w:hint="default"/>
      </w:rPr>
    </w:lvl>
    <w:lvl w:ilvl="8" w:tplc="3A6CC128" w:tentative="1">
      <w:start w:val="1"/>
      <w:numFmt w:val="bullet"/>
      <w:lvlText w:val="•"/>
      <w:lvlJc w:val="left"/>
      <w:pPr>
        <w:tabs>
          <w:tab w:val="num" w:pos="6480"/>
        </w:tabs>
        <w:ind w:left="6480" w:hanging="360"/>
      </w:pPr>
      <w:rPr>
        <w:rFonts w:ascii="Times" w:hAnsi="Times" w:hint="default"/>
      </w:rPr>
    </w:lvl>
  </w:abstractNum>
  <w:abstractNum w:abstractNumId="90" w15:restartNumberingAfterBreak="0">
    <w:nsid w:val="759A5C17"/>
    <w:multiLevelType w:val="hybridMultilevel"/>
    <w:tmpl w:val="3F9CA7D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7DD2AFD"/>
    <w:multiLevelType w:val="hybridMultilevel"/>
    <w:tmpl w:val="5A1C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8511862"/>
    <w:multiLevelType w:val="hybridMultilevel"/>
    <w:tmpl w:val="3FE2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91B41EB"/>
    <w:multiLevelType w:val="hybridMultilevel"/>
    <w:tmpl w:val="37AA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955121B"/>
    <w:multiLevelType w:val="hybridMultilevel"/>
    <w:tmpl w:val="9E8044F0"/>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9B43492"/>
    <w:multiLevelType w:val="hybridMultilevel"/>
    <w:tmpl w:val="0EF6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BE42643"/>
    <w:multiLevelType w:val="hybridMultilevel"/>
    <w:tmpl w:val="44E47200"/>
    <w:lvl w:ilvl="0" w:tplc="0DC6AD54">
      <w:start w:val="1"/>
      <w:numFmt w:val="bullet"/>
      <w:lvlText w:val="•"/>
      <w:lvlJc w:val="left"/>
      <w:pPr>
        <w:tabs>
          <w:tab w:val="num" w:pos="720"/>
        </w:tabs>
        <w:ind w:left="720" w:hanging="360"/>
      </w:pPr>
      <w:rPr>
        <w:rFonts w:ascii="Times" w:hAnsi="Times"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97" w15:restartNumberingAfterBreak="0">
    <w:nsid w:val="7CCA23E1"/>
    <w:multiLevelType w:val="hybridMultilevel"/>
    <w:tmpl w:val="4C66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51513A"/>
    <w:multiLevelType w:val="hybridMultilevel"/>
    <w:tmpl w:val="B6EE71FE"/>
    <w:lvl w:ilvl="0" w:tplc="C588A738">
      <w:numFmt w:val="bullet"/>
      <w:lvlText w:val="•"/>
      <w:lvlJc w:val="left"/>
      <w:pPr>
        <w:ind w:left="1065" w:hanging="705"/>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DE22948"/>
    <w:multiLevelType w:val="hybridMultilevel"/>
    <w:tmpl w:val="E2709BE8"/>
    <w:lvl w:ilvl="0" w:tplc="A1745896">
      <w:start w:val="1"/>
      <w:numFmt w:val="bullet"/>
      <w:lvlText w:val="•"/>
      <w:lvlJc w:val="left"/>
      <w:pPr>
        <w:tabs>
          <w:tab w:val="num" w:pos="720"/>
        </w:tabs>
        <w:ind w:left="720" w:hanging="360"/>
      </w:pPr>
      <w:rPr>
        <w:rFonts w:ascii="Times" w:hAnsi="Times" w:hint="default"/>
      </w:rPr>
    </w:lvl>
    <w:lvl w:ilvl="1" w:tplc="CB52822A">
      <w:start w:val="137"/>
      <w:numFmt w:val="bullet"/>
      <w:lvlText w:val="•"/>
      <w:lvlJc w:val="left"/>
      <w:pPr>
        <w:tabs>
          <w:tab w:val="num" w:pos="1440"/>
        </w:tabs>
        <w:ind w:left="1440" w:hanging="360"/>
      </w:pPr>
      <w:rPr>
        <w:rFonts w:ascii="Times" w:hAnsi="Times" w:hint="default"/>
      </w:rPr>
    </w:lvl>
    <w:lvl w:ilvl="2" w:tplc="1F1CE0D6" w:tentative="1">
      <w:start w:val="1"/>
      <w:numFmt w:val="bullet"/>
      <w:lvlText w:val="•"/>
      <w:lvlJc w:val="left"/>
      <w:pPr>
        <w:tabs>
          <w:tab w:val="num" w:pos="2160"/>
        </w:tabs>
        <w:ind w:left="2160" w:hanging="360"/>
      </w:pPr>
      <w:rPr>
        <w:rFonts w:ascii="Times" w:hAnsi="Times" w:hint="default"/>
      </w:rPr>
    </w:lvl>
    <w:lvl w:ilvl="3" w:tplc="ECDC4ACA" w:tentative="1">
      <w:start w:val="1"/>
      <w:numFmt w:val="bullet"/>
      <w:lvlText w:val="•"/>
      <w:lvlJc w:val="left"/>
      <w:pPr>
        <w:tabs>
          <w:tab w:val="num" w:pos="2880"/>
        </w:tabs>
        <w:ind w:left="2880" w:hanging="360"/>
      </w:pPr>
      <w:rPr>
        <w:rFonts w:ascii="Times" w:hAnsi="Times" w:hint="default"/>
      </w:rPr>
    </w:lvl>
    <w:lvl w:ilvl="4" w:tplc="9688810C" w:tentative="1">
      <w:start w:val="1"/>
      <w:numFmt w:val="bullet"/>
      <w:lvlText w:val="•"/>
      <w:lvlJc w:val="left"/>
      <w:pPr>
        <w:tabs>
          <w:tab w:val="num" w:pos="3600"/>
        </w:tabs>
        <w:ind w:left="3600" w:hanging="360"/>
      </w:pPr>
      <w:rPr>
        <w:rFonts w:ascii="Times" w:hAnsi="Times" w:hint="default"/>
      </w:rPr>
    </w:lvl>
    <w:lvl w:ilvl="5" w:tplc="17266254" w:tentative="1">
      <w:start w:val="1"/>
      <w:numFmt w:val="bullet"/>
      <w:lvlText w:val="•"/>
      <w:lvlJc w:val="left"/>
      <w:pPr>
        <w:tabs>
          <w:tab w:val="num" w:pos="4320"/>
        </w:tabs>
        <w:ind w:left="4320" w:hanging="360"/>
      </w:pPr>
      <w:rPr>
        <w:rFonts w:ascii="Times" w:hAnsi="Times" w:hint="default"/>
      </w:rPr>
    </w:lvl>
    <w:lvl w:ilvl="6" w:tplc="8DD812CA" w:tentative="1">
      <w:start w:val="1"/>
      <w:numFmt w:val="bullet"/>
      <w:lvlText w:val="•"/>
      <w:lvlJc w:val="left"/>
      <w:pPr>
        <w:tabs>
          <w:tab w:val="num" w:pos="5040"/>
        </w:tabs>
        <w:ind w:left="5040" w:hanging="360"/>
      </w:pPr>
      <w:rPr>
        <w:rFonts w:ascii="Times" w:hAnsi="Times" w:hint="default"/>
      </w:rPr>
    </w:lvl>
    <w:lvl w:ilvl="7" w:tplc="0BDEC86E" w:tentative="1">
      <w:start w:val="1"/>
      <w:numFmt w:val="bullet"/>
      <w:lvlText w:val="•"/>
      <w:lvlJc w:val="left"/>
      <w:pPr>
        <w:tabs>
          <w:tab w:val="num" w:pos="5760"/>
        </w:tabs>
        <w:ind w:left="5760" w:hanging="360"/>
      </w:pPr>
      <w:rPr>
        <w:rFonts w:ascii="Times" w:hAnsi="Times" w:hint="default"/>
      </w:rPr>
    </w:lvl>
    <w:lvl w:ilvl="8" w:tplc="DCD47100" w:tentative="1">
      <w:start w:val="1"/>
      <w:numFmt w:val="bullet"/>
      <w:lvlText w:val="•"/>
      <w:lvlJc w:val="left"/>
      <w:pPr>
        <w:tabs>
          <w:tab w:val="num" w:pos="6480"/>
        </w:tabs>
        <w:ind w:left="6480" w:hanging="360"/>
      </w:pPr>
      <w:rPr>
        <w:rFonts w:ascii="Times" w:hAnsi="Times" w:hint="default"/>
      </w:rPr>
    </w:lvl>
  </w:abstractNum>
  <w:num w:numId="1">
    <w:abstractNumId w:val="3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8"/>
  </w:num>
  <w:num w:numId="13">
    <w:abstractNumId w:val="35"/>
  </w:num>
  <w:num w:numId="14">
    <w:abstractNumId w:val="51"/>
  </w:num>
  <w:num w:numId="15">
    <w:abstractNumId w:val="29"/>
  </w:num>
  <w:num w:numId="16">
    <w:abstractNumId w:val="23"/>
  </w:num>
  <w:num w:numId="17">
    <w:abstractNumId w:val="47"/>
  </w:num>
  <w:num w:numId="18">
    <w:abstractNumId w:val="49"/>
  </w:num>
  <w:num w:numId="19">
    <w:abstractNumId w:val="70"/>
  </w:num>
  <w:num w:numId="20">
    <w:abstractNumId w:val="19"/>
  </w:num>
  <w:num w:numId="21">
    <w:abstractNumId w:val="37"/>
  </w:num>
  <w:num w:numId="22">
    <w:abstractNumId w:val="84"/>
  </w:num>
  <w:num w:numId="23">
    <w:abstractNumId w:val="96"/>
  </w:num>
  <w:num w:numId="24">
    <w:abstractNumId w:val="42"/>
  </w:num>
  <w:num w:numId="25">
    <w:abstractNumId w:val="18"/>
  </w:num>
  <w:num w:numId="26">
    <w:abstractNumId w:val="59"/>
  </w:num>
  <w:num w:numId="27">
    <w:abstractNumId w:val="62"/>
  </w:num>
  <w:num w:numId="28">
    <w:abstractNumId w:val="61"/>
  </w:num>
  <w:num w:numId="29">
    <w:abstractNumId w:val="43"/>
  </w:num>
  <w:num w:numId="30">
    <w:abstractNumId w:val="30"/>
  </w:num>
  <w:num w:numId="31">
    <w:abstractNumId w:val="68"/>
  </w:num>
  <w:num w:numId="32">
    <w:abstractNumId w:val="11"/>
  </w:num>
  <w:num w:numId="33">
    <w:abstractNumId w:val="20"/>
  </w:num>
  <w:num w:numId="34">
    <w:abstractNumId w:val="73"/>
  </w:num>
  <w:num w:numId="35">
    <w:abstractNumId w:val="95"/>
  </w:num>
  <w:num w:numId="36">
    <w:abstractNumId w:val="39"/>
  </w:num>
  <w:num w:numId="37">
    <w:abstractNumId w:val="67"/>
  </w:num>
  <w:num w:numId="38">
    <w:abstractNumId w:val="66"/>
  </w:num>
  <w:num w:numId="39">
    <w:abstractNumId w:val="57"/>
  </w:num>
  <w:num w:numId="40">
    <w:abstractNumId w:val="15"/>
  </w:num>
  <w:num w:numId="41">
    <w:abstractNumId w:val="79"/>
  </w:num>
  <w:num w:numId="42">
    <w:abstractNumId w:val="12"/>
  </w:num>
  <w:num w:numId="43">
    <w:abstractNumId w:val="60"/>
  </w:num>
  <w:num w:numId="44">
    <w:abstractNumId w:val="83"/>
  </w:num>
  <w:num w:numId="45">
    <w:abstractNumId w:val="16"/>
  </w:num>
  <w:num w:numId="46">
    <w:abstractNumId w:val="72"/>
  </w:num>
  <w:num w:numId="47">
    <w:abstractNumId w:val="65"/>
  </w:num>
  <w:num w:numId="48">
    <w:abstractNumId w:val="32"/>
  </w:num>
  <w:num w:numId="49">
    <w:abstractNumId w:val="78"/>
  </w:num>
  <w:num w:numId="50">
    <w:abstractNumId w:val="54"/>
  </w:num>
  <w:num w:numId="51">
    <w:abstractNumId w:val="44"/>
  </w:num>
  <w:num w:numId="52">
    <w:abstractNumId w:val="82"/>
  </w:num>
  <w:num w:numId="53">
    <w:abstractNumId w:val="77"/>
  </w:num>
  <w:num w:numId="54">
    <w:abstractNumId w:val="48"/>
  </w:num>
  <w:num w:numId="55">
    <w:abstractNumId w:val="98"/>
  </w:num>
  <w:num w:numId="56">
    <w:abstractNumId w:val="71"/>
  </w:num>
  <w:num w:numId="57">
    <w:abstractNumId w:val="21"/>
  </w:num>
  <w:num w:numId="58">
    <w:abstractNumId w:val="94"/>
  </w:num>
  <w:num w:numId="59">
    <w:abstractNumId w:val="31"/>
  </w:num>
  <w:num w:numId="60">
    <w:abstractNumId w:val="74"/>
  </w:num>
  <w:num w:numId="61">
    <w:abstractNumId w:val="90"/>
  </w:num>
  <w:num w:numId="62">
    <w:abstractNumId w:val="41"/>
  </w:num>
  <w:num w:numId="63">
    <w:abstractNumId w:val="75"/>
  </w:num>
  <w:num w:numId="64">
    <w:abstractNumId w:val="63"/>
  </w:num>
  <w:num w:numId="65">
    <w:abstractNumId w:val="27"/>
  </w:num>
  <w:num w:numId="66">
    <w:abstractNumId w:val="22"/>
  </w:num>
  <w:num w:numId="67">
    <w:abstractNumId w:val="87"/>
  </w:num>
  <w:num w:numId="68">
    <w:abstractNumId w:val="33"/>
  </w:num>
  <w:num w:numId="69">
    <w:abstractNumId w:val="92"/>
  </w:num>
  <w:num w:numId="70">
    <w:abstractNumId w:val="97"/>
  </w:num>
  <w:num w:numId="71">
    <w:abstractNumId w:val="93"/>
  </w:num>
  <w:num w:numId="72">
    <w:abstractNumId w:val="58"/>
  </w:num>
  <w:num w:numId="73">
    <w:abstractNumId w:val="69"/>
  </w:num>
  <w:num w:numId="74">
    <w:abstractNumId w:val="46"/>
  </w:num>
  <w:num w:numId="75">
    <w:abstractNumId w:val="24"/>
  </w:num>
  <w:num w:numId="76">
    <w:abstractNumId w:val="50"/>
  </w:num>
  <w:num w:numId="77">
    <w:abstractNumId w:val="0"/>
  </w:num>
  <w:num w:numId="78">
    <w:abstractNumId w:val="34"/>
  </w:num>
  <w:num w:numId="79">
    <w:abstractNumId w:val="55"/>
  </w:num>
  <w:num w:numId="80">
    <w:abstractNumId w:val="89"/>
  </w:num>
  <w:num w:numId="81">
    <w:abstractNumId w:val="88"/>
  </w:num>
  <w:num w:numId="82">
    <w:abstractNumId w:val="17"/>
  </w:num>
  <w:num w:numId="83">
    <w:abstractNumId w:val="45"/>
  </w:num>
  <w:num w:numId="84">
    <w:abstractNumId w:val="13"/>
  </w:num>
  <w:num w:numId="85">
    <w:abstractNumId w:val="80"/>
  </w:num>
  <w:num w:numId="86">
    <w:abstractNumId w:val="38"/>
  </w:num>
  <w:num w:numId="87">
    <w:abstractNumId w:val="76"/>
  </w:num>
  <w:num w:numId="88">
    <w:abstractNumId w:val="81"/>
  </w:num>
  <w:num w:numId="89">
    <w:abstractNumId w:val="26"/>
  </w:num>
  <w:num w:numId="90">
    <w:abstractNumId w:val="85"/>
  </w:num>
  <w:num w:numId="91">
    <w:abstractNumId w:val="91"/>
  </w:num>
  <w:num w:numId="92">
    <w:abstractNumId w:val="64"/>
  </w:num>
  <w:num w:numId="93">
    <w:abstractNumId w:val="99"/>
  </w:num>
  <w:num w:numId="94">
    <w:abstractNumId w:val="14"/>
  </w:num>
  <w:num w:numId="95">
    <w:abstractNumId w:val="53"/>
  </w:num>
  <w:num w:numId="96">
    <w:abstractNumId w:val="86"/>
  </w:num>
  <w:num w:numId="97">
    <w:abstractNumId w:val="56"/>
  </w:num>
  <w:num w:numId="98">
    <w:abstractNumId w:val="25"/>
  </w:num>
  <w:num w:numId="99">
    <w:abstractNumId w:val="40"/>
  </w:num>
  <w:num w:numId="100">
    <w:abstractNumId w:val="52"/>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Hughes-Jones">
    <w15:presenceInfo w15:providerId="None" w15:userId="Richard Hughes-J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oNotHyphenateCaps/>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82"/>
    <w:rsid w:val="000003A0"/>
    <w:rsid w:val="00000A33"/>
    <w:rsid w:val="00001503"/>
    <w:rsid w:val="0000220E"/>
    <w:rsid w:val="0000236D"/>
    <w:rsid w:val="000042AC"/>
    <w:rsid w:val="00004CD7"/>
    <w:rsid w:val="00005AA6"/>
    <w:rsid w:val="00006627"/>
    <w:rsid w:val="000069E5"/>
    <w:rsid w:val="00007F6A"/>
    <w:rsid w:val="000114EF"/>
    <w:rsid w:val="00011BE9"/>
    <w:rsid w:val="00011F63"/>
    <w:rsid w:val="00012107"/>
    <w:rsid w:val="000139E0"/>
    <w:rsid w:val="00015031"/>
    <w:rsid w:val="00022559"/>
    <w:rsid w:val="00023DAF"/>
    <w:rsid w:val="000245D9"/>
    <w:rsid w:val="00024C9E"/>
    <w:rsid w:val="00025191"/>
    <w:rsid w:val="00030301"/>
    <w:rsid w:val="000314C5"/>
    <w:rsid w:val="00032647"/>
    <w:rsid w:val="00033440"/>
    <w:rsid w:val="00035764"/>
    <w:rsid w:val="00035B59"/>
    <w:rsid w:val="000371FD"/>
    <w:rsid w:val="00042CEA"/>
    <w:rsid w:val="00043A78"/>
    <w:rsid w:val="00044DFB"/>
    <w:rsid w:val="00046455"/>
    <w:rsid w:val="00047145"/>
    <w:rsid w:val="00050970"/>
    <w:rsid w:val="00050DE6"/>
    <w:rsid w:val="00052A88"/>
    <w:rsid w:val="0005336D"/>
    <w:rsid w:val="00053EAE"/>
    <w:rsid w:val="0005490D"/>
    <w:rsid w:val="00057C7E"/>
    <w:rsid w:val="00057CA0"/>
    <w:rsid w:val="00060BFE"/>
    <w:rsid w:val="00061200"/>
    <w:rsid w:val="00061284"/>
    <w:rsid w:val="000616CC"/>
    <w:rsid w:val="00061BAC"/>
    <w:rsid w:val="00061C79"/>
    <w:rsid w:val="00063161"/>
    <w:rsid w:val="00063AD2"/>
    <w:rsid w:val="000647A9"/>
    <w:rsid w:val="00064A43"/>
    <w:rsid w:val="00065E56"/>
    <w:rsid w:val="00066554"/>
    <w:rsid w:val="0006693E"/>
    <w:rsid w:val="00067027"/>
    <w:rsid w:val="00067223"/>
    <w:rsid w:val="0007144E"/>
    <w:rsid w:val="00072E42"/>
    <w:rsid w:val="000732C4"/>
    <w:rsid w:val="000754E0"/>
    <w:rsid w:val="00075FC8"/>
    <w:rsid w:val="0007617E"/>
    <w:rsid w:val="000777AC"/>
    <w:rsid w:val="0008014F"/>
    <w:rsid w:val="00081FAD"/>
    <w:rsid w:val="00082A3E"/>
    <w:rsid w:val="00082FD6"/>
    <w:rsid w:val="00083B21"/>
    <w:rsid w:val="00083C81"/>
    <w:rsid w:val="00084DEB"/>
    <w:rsid w:val="000866A6"/>
    <w:rsid w:val="0008780B"/>
    <w:rsid w:val="000909A5"/>
    <w:rsid w:val="00090F04"/>
    <w:rsid w:val="0009119F"/>
    <w:rsid w:val="000913C6"/>
    <w:rsid w:val="00092F36"/>
    <w:rsid w:val="000937EA"/>
    <w:rsid w:val="00093E39"/>
    <w:rsid w:val="00095D52"/>
    <w:rsid w:val="00095F48"/>
    <w:rsid w:val="000A0B27"/>
    <w:rsid w:val="000A1230"/>
    <w:rsid w:val="000A22E0"/>
    <w:rsid w:val="000A4782"/>
    <w:rsid w:val="000A53C7"/>
    <w:rsid w:val="000A544D"/>
    <w:rsid w:val="000A6711"/>
    <w:rsid w:val="000A67F8"/>
    <w:rsid w:val="000A769B"/>
    <w:rsid w:val="000B1AF4"/>
    <w:rsid w:val="000B1C05"/>
    <w:rsid w:val="000B24E5"/>
    <w:rsid w:val="000B32EF"/>
    <w:rsid w:val="000B379B"/>
    <w:rsid w:val="000B4055"/>
    <w:rsid w:val="000B42FA"/>
    <w:rsid w:val="000B490D"/>
    <w:rsid w:val="000B5F9D"/>
    <w:rsid w:val="000C0097"/>
    <w:rsid w:val="000C1EA7"/>
    <w:rsid w:val="000C44F8"/>
    <w:rsid w:val="000C5DC3"/>
    <w:rsid w:val="000C6CCB"/>
    <w:rsid w:val="000C7CD5"/>
    <w:rsid w:val="000C7E16"/>
    <w:rsid w:val="000D0C1C"/>
    <w:rsid w:val="000D0FF7"/>
    <w:rsid w:val="000D143D"/>
    <w:rsid w:val="000D269B"/>
    <w:rsid w:val="000D2E96"/>
    <w:rsid w:val="000D34C3"/>
    <w:rsid w:val="000D39E8"/>
    <w:rsid w:val="000D3AA1"/>
    <w:rsid w:val="000D4A38"/>
    <w:rsid w:val="000D4DD4"/>
    <w:rsid w:val="000D5841"/>
    <w:rsid w:val="000D7052"/>
    <w:rsid w:val="000E198A"/>
    <w:rsid w:val="000E6D2F"/>
    <w:rsid w:val="000F0196"/>
    <w:rsid w:val="000F07D8"/>
    <w:rsid w:val="000F0D0D"/>
    <w:rsid w:val="000F4BC5"/>
    <w:rsid w:val="000F5A2F"/>
    <w:rsid w:val="00102833"/>
    <w:rsid w:val="001031ED"/>
    <w:rsid w:val="00103696"/>
    <w:rsid w:val="00103CD0"/>
    <w:rsid w:val="00104A52"/>
    <w:rsid w:val="001056C4"/>
    <w:rsid w:val="00105993"/>
    <w:rsid w:val="00105E40"/>
    <w:rsid w:val="00107191"/>
    <w:rsid w:val="001147BC"/>
    <w:rsid w:val="00115A1E"/>
    <w:rsid w:val="00115EDE"/>
    <w:rsid w:val="00116A6C"/>
    <w:rsid w:val="0011763B"/>
    <w:rsid w:val="00121698"/>
    <w:rsid w:val="00125432"/>
    <w:rsid w:val="00126966"/>
    <w:rsid w:val="00127306"/>
    <w:rsid w:val="001315CA"/>
    <w:rsid w:val="00135BD0"/>
    <w:rsid w:val="001401FF"/>
    <w:rsid w:val="001432A7"/>
    <w:rsid w:val="001433E4"/>
    <w:rsid w:val="00144A6A"/>
    <w:rsid w:val="00144FDB"/>
    <w:rsid w:val="00145D41"/>
    <w:rsid w:val="001470B3"/>
    <w:rsid w:val="00147680"/>
    <w:rsid w:val="00150BCB"/>
    <w:rsid w:val="0015131E"/>
    <w:rsid w:val="0015357D"/>
    <w:rsid w:val="001545B8"/>
    <w:rsid w:val="00156067"/>
    <w:rsid w:val="00157D85"/>
    <w:rsid w:val="00160316"/>
    <w:rsid w:val="00160342"/>
    <w:rsid w:val="001614B0"/>
    <w:rsid w:val="00163F8E"/>
    <w:rsid w:val="00165BA9"/>
    <w:rsid w:val="001667C5"/>
    <w:rsid w:val="0017228E"/>
    <w:rsid w:val="001750E5"/>
    <w:rsid w:val="00176109"/>
    <w:rsid w:val="00177B3D"/>
    <w:rsid w:val="0018076A"/>
    <w:rsid w:val="00180BB3"/>
    <w:rsid w:val="00180C69"/>
    <w:rsid w:val="001817E2"/>
    <w:rsid w:val="00181D52"/>
    <w:rsid w:val="00182F2C"/>
    <w:rsid w:val="001840D2"/>
    <w:rsid w:val="00185674"/>
    <w:rsid w:val="0018601E"/>
    <w:rsid w:val="0018667A"/>
    <w:rsid w:val="001871BF"/>
    <w:rsid w:val="001878C2"/>
    <w:rsid w:val="00190023"/>
    <w:rsid w:val="00190078"/>
    <w:rsid w:val="00191E86"/>
    <w:rsid w:val="00193BA1"/>
    <w:rsid w:val="001970B4"/>
    <w:rsid w:val="00197317"/>
    <w:rsid w:val="001A043E"/>
    <w:rsid w:val="001A066D"/>
    <w:rsid w:val="001A1E9B"/>
    <w:rsid w:val="001A38AE"/>
    <w:rsid w:val="001A6193"/>
    <w:rsid w:val="001A62C0"/>
    <w:rsid w:val="001A731E"/>
    <w:rsid w:val="001A735E"/>
    <w:rsid w:val="001B0DCF"/>
    <w:rsid w:val="001B1BF9"/>
    <w:rsid w:val="001B4104"/>
    <w:rsid w:val="001B4E59"/>
    <w:rsid w:val="001B60DD"/>
    <w:rsid w:val="001B75D7"/>
    <w:rsid w:val="001B7F6F"/>
    <w:rsid w:val="001C06CE"/>
    <w:rsid w:val="001C08B7"/>
    <w:rsid w:val="001C0B12"/>
    <w:rsid w:val="001C1469"/>
    <w:rsid w:val="001C16EC"/>
    <w:rsid w:val="001C42F4"/>
    <w:rsid w:val="001C4C30"/>
    <w:rsid w:val="001C6900"/>
    <w:rsid w:val="001C739A"/>
    <w:rsid w:val="001D1E38"/>
    <w:rsid w:val="001D4931"/>
    <w:rsid w:val="001D4A6B"/>
    <w:rsid w:val="001D60B1"/>
    <w:rsid w:val="001E00E0"/>
    <w:rsid w:val="001E01F9"/>
    <w:rsid w:val="001E05BF"/>
    <w:rsid w:val="001E2771"/>
    <w:rsid w:val="001E289D"/>
    <w:rsid w:val="001E2BF6"/>
    <w:rsid w:val="001E3738"/>
    <w:rsid w:val="001E5105"/>
    <w:rsid w:val="001E56B3"/>
    <w:rsid w:val="001E5E0B"/>
    <w:rsid w:val="001E755A"/>
    <w:rsid w:val="001E793D"/>
    <w:rsid w:val="001E7946"/>
    <w:rsid w:val="001F3158"/>
    <w:rsid w:val="001F3541"/>
    <w:rsid w:val="001F3634"/>
    <w:rsid w:val="001F485C"/>
    <w:rsid w:val="001F7200"/>
    <w:rsid w:val="001F72C4"/>
    <w:rsid w:val="001F7C9F"/>
    <w:rsid w:val="0020221C"/>
    <w:rsid w:val="00205D3A"/>
    <w:rsid w:val="002070F6"/>
    <w:rsid w:val="002075D5"/>
    <w:rsid w:val="00207B20"/>
    <w:rsid w:val="00217FF7"/>
    <w:rsid w:val="002202DD"/>
    <w:rsid w:val="002206EA"/>
    <w:rsid w:val="0022131D"/>
    <w:rsid w:val="002231D8"/>
    <w:rsid w:val="00223C97"/>
    <w:rsid w:val="00227BBE"/>
    <w:rsid w:val="002314CE"/>
    <w:rsid w:val="00231B34"/>
    <w:rsid w:val="00231D0C"/>
    <w:rsid w:val="00231D5E"/>
    <w:rsid w:val="002353D2"/>
    <w:rsid w:val="0023585A"/>
    <w:rsid w:val="002361EE"/>
    <w:rsid w:val="002362E0"/>
    <w:rsid w:val="0023689B"/>
    <w:rsid w:val="00236E18"/>
    <w:rsid w:val="00237C79"/>
    <w:rsid w:val="00240FC7"/>
    <w:rsid w:val="0024392D"/>
    <w:rsid w:val="00244450"/>
    <w:rsid w:val="00244A70"/>
    <w:rsid w:val="00246281"/>
    <w:rsid w:val="00246919"/>
    <w:rsid w:val="00251E6A"/>
    <w:rsid w:val="00252369"/>
    <w:rsid w:val="00255819"/>
    <w:rsid w:val="00257D6C"/>
    <w:rsid w:val="00263A02"/>
    <w:rsid w:val="002647D4"/>
    <w:rsid w:val="0026485F"/>
    <w:rsid w:val="002712E2"/>
    <w:rsid w:val="00274100"/>
    <w:rsid w:val="00275CC7"/>
    <w:rsid w:val="00276D84"/>
    <w:rsid w:val="00277C39"/>
    <w:rsid w:val="00280516"/>
    <w:rsid w:val="0028114E"/>
    <w:rsid w:val="002818F3"/>
    <w:rsid w:val="0028295D"/>
    <w:rsid w:val="00283310"/>
    <w:rsid w:val="00283B7D"/>
    <w:rsid w:val="00283E10"/>
    <w:rsid w:val="002842D5"/>
    <w:rsid w:val="00285537"/>
    <w:rsid w:val="002856FE"/>
    <w:rsid w:val="002859CA"/>
    <w:rsid w:val="002862D8"/>
    <w:rsid w:val="00286898"/>
    <w:rsid w:val="00287D25"/>
    <w:rsid w:val="00293CAE"/>
    <w:rsid w:val="00293CEE"/>
    <w:rsid w:val="002940E2"/>
    <w:rsid w:val="0029453B"/>
    <w:rsid w:val="002979D9"/>
    <w:rsid w:val="002A0AE6"/>
    <w:rsid w:val="002A18B4"/>
    <w:rsid w:val="002A27FC"/>
    <w:rsid w:val="002A3632"/>
    <w:rsid w:val="002A3CC3"/>
    <w:rsid w:val="002A3D74"/>
    <w:rsid w:val="002A436E"/>
    <w:rsid w:val="002A455C"/>
    <w:rsid w:val="002B03FE"/>
    <w:rsid w:val="002B26EC"/>
    <w:rsid w:val="002B2865"/>
    <w:rsid w:val="002B3439"/>
    <w:rsid w:val="002B7B00"/>
    <w:rsid w:val="002C2BC6"/>
    <w:rsid w:val="002C384B"/>
    <w:rsid w:val="002C649E"/>
    <w:rsid w:val="002C66F6"/>
    <w:rsid w:val="002D0C8C"/>
    <w:rsid w:val="002D18F6"/>
    <w:rsid w:val="002D2834"/>
    <w:rsid w:val="002D2D89"/>
    <w:rsid w:val="002D2E71"/>
    <w:rsid w:val="002D3541"/>
    <w:rsid w:val="002D5FC5"/>
    <w:rsid w:val="002D68EB"/>
    <w:rsid w:val="002D7496"/>
    <w:rsid w:val="002D7A80"/>
    <w:rsid w:val="002D7C6F"/>
    <w:rsid w:val="002E1EB1"/>
    <w:rsid w:val="002E26FB"/>
    <w:rsid w:val="002E29BD"/>
    <w:rsid w:val="002E4A1C"/>
    <w:rsid w:val="002E5069"/>
    <w:rsid w:val="002E7124"/>
    <w:rsid w:val="002E78A4"/>
    <w:rsid w:val="002F0048"/>
    <w:rsid w:val="002F008A"/>
    <w:rsid w:val="002F348F"/>
    <w:rsid w:val="002F53C0"/>
    <w:rsid w:val="002F662E"/>
    <w:rsid w:val="003013A3"/>
    <w:rsid w:val="00301C27"/>
    <w:rsid w:val="00303841"/>
    <w:rsid w:val="0030485B"/>
    <w:rsid w:val="00304E72"/>
    <w:rsid w:val="00305471"/>
    <w:rsid w:val="003063B3"/>
    <w:rsid w:val="00307372"/>
    <w:rsid w:val="003076C1"/>
    <w:rsid w:val="00307963"/>
    <w:rsid w:val="00307EF8"/>
    <w:rsid w:val="003117E1"/>
    <w:rsid w:val="00312CEC"/>
    <w:rsid w:val="003143A2"/>
    <w:rsid w:val="00314B73"/>
    <w:rsid w:val="00315E42"/>
    <w:rsid w:val="003166F3"/>
    <w:rsid w:val="00317154"/>
    <w:rsid w:val="00317503"/>
    <w:rsid w:val="00317E19"/>
    <w:rsid w:val="00320333"/>
    <w:rsid w:val="00325B81"/>
    <w:rsid w:val="00326EA2"/>
    <w:rsid w:val="00326F20"/>
    <w:rsid w:val="00327D0F"/>
    <w:rsid w:val="00327DD9"/>
    <w:rsid w:val="00331D5D"/>
    <w:rsid w:val="00332900"/>
    <w:rsid w:val="00333262"/>
    <w:rsid w:val="0033491F"/>
    <w:rsid w:val="003361CD"/>
    <w:rsid w:val="00336549"/>
    <w:rsid w:val="003413B6"/>
    <w:rsid w:val="00341836"/>
    <w:rsid w:val="00341C95"/>
    <w:rsid w:val="0034228D"/>
    <w:rsid w:val="0034280B"/>
    <w:rsid w:val="00346858"/>
    <w:rsid w:val="00346948"/>
    <w:rsid w:val="00346CED"/>
    <w:rsid w:val="00346F59"/>
    <w:rsid w:val="00347993"/>
    <w:rsid w:val="00347F22"/>
    <w:rsid w:val="00350753"/>
    <w:rsid w:val="00351122"/>
    <w:rsid w:val="00351C1B"/>
    <w:rsid w:val="00352DEE"/>
    <w:rsid w:val="00353A62"/>
    <w:rsid w:val="003556DF"/>
    <w:rsid w:val="0035645E"/>
    <w:rsid w:val="0035796F"/>
    <w:rsid w:val="00357B4C"/>
    <w:rsid w:val="003604FC"/>
    <w:rsid w:val="003605EE"/>
    <w:rsid w:val="00360F2F"/>
    <w:rsid w:val="00360F9D"/>
    <w:rsid w:val="00372AC5"/>
    <w:rsid w:val="00373862"/>
    <w:rsid w:val="00374A6D"/>
    <w:rsid w:val="00374FFA"/>
    <w:rsid w:val="00375CED"/>
    <w:rsid w:val="003767A9"/>
    <w:rsid w:val="003772E2"/>
    <w:rsid w:val="00380A00"/>
    <w:rsid w:val="0038149A"/>
    <w:rsid w:val="00381A47"/>
    <w:rsid w:val="00383F78"/>
    <w:rsid w:val="0038570F"/>
    <w:rsid w:val="0038655B"/>
    <w:rsid w:val="00386E6D"/>
    <w:rsid w:val="00387483"/>
    <w:rsid w:val="00390E9B"/>
    <w:rsid w:val="00391E53"/>
    <w:rsid w:val="00396A6A"/>
    <w:rsid w:val="003A0259"/>
    <w:rsid w:val="003A0A24"/>
    <w:rsid w:val="003A2699"/>
    <w:rsid w:val="003A2FF8"/>
    <w:rsid w:val="003A586F"/>
    <w:rsid w:val="003A6C93"/>
    <w:rsid w:val="003B174E"/>
    <w:rsid w:val="003B1A86"/>
    <w:rsid w:val="003B3CBD"/>
    <w:rsid w:val="003B408C"/>
    <w:rsid w:val="003B4295"/>
    <w:rsid w:val="003B55E1"/>
    <w:rsid w:val="003B652D"/>
    <w:rsid w:val="003C0EB2"/>
    <w:rsid w:val="003C1A4F"/>
    <w:rsid w:val="003C25FB"/>
    <w:rsid w:val="003C2691"/>
    <w:rsid w:val="003D0CA0"/>
    <w:rsid w:val="003D1955"/>
    <w:rsid w:val="003D3DDE"/>
    <w:rsid w:val="003D4CD5"/>
    <w:rsid w:val="003D5C8D"/>
    <w:rsid w:val="003D60C9"/>
    <w:rsid w:val="003D764C"/>
    <w:rsid w:val="003E02FE"/>
    <w:rsid w:val="003E20B5"/>
    <w:rsid w:val="003E2CE7"/>
    <w:rsid w:val="003E2DD6"/>
    <w:rsid w:val="003E3165"/>
    <w:rsid w:val="003F1B30"/>
    <w:rsid w:val="003F54AE"/>
    <w:rsid w:val="003F5E49"/>
    <w:rsid w:val="00401B30"/>
    <w:rsid w:val="00401F94"/>
    <w:rsid w:val="00403EB2"/>
    <w:rsid w:val="0040459D"/>
    <w:rsid w:val="0040546F"/>
    <w:rsid w:val="00407F93"/>
    <w:rsid w:val="004108D7"/>
    <w:rsid w:val="00410D1B"/>
    <w:rsid w:val="00410E01"/>
    <w:rsid w:val="00416039"/>
    <w:rsid w:val="004177A7"/>
    <w:rsid w:val="00423910"/>
    <w:rsid w:val="00424CDB"/>
    <w:rsid w:val="00425861"/>
    <w:rsid w:val="004258B0"/>
    <w:rsid w:val="00425DDC"/>
    <w:rsid w:val="0042750C"/>
    <w:rsid w:val="00430AD1"/>
    <w:rsid w:val="00430DAA"/>
    <w:rsid w:val="004316F4"/>
    <w:rsid w:val="00435D66"/>
    <w:rsid w:val="00435FA1"/>
    <w:rsid w:val="004403EB"/>
    <w:rsid w:val="00441E15"/>
    <w:rsid w:val="004431AB"/>
    <w:rsid w:val="00443EC2"/>
    <w:rsid w:val="004469B6"/>
    <w:rsid w:val="00447BA6"/>
    <w:rsid w:val="004517F7"/>
    <w:rsid w:val="004540E2"/>
    <w:rsid w:val="00454DFA"/>
    <w:rsid w:val="00454E2A"/>
    <w:rsid w:val="004572C4"/>
    <w:rsid w:val="00460A3D"/>
    <w:rsid w:val="00461A20"/>
    <w:rsid w:val="00461F44"/>
    <w:rsid w:val="00462F41"/>
    <w:rsid w:val="00463A7F"/>
    <w:rsid w:val="00465AF5"/>
    <w:rsid w:val="00467BB6"/>
    <w:rsid w:val="00470E7E"/>
    <w:rsid w:val="00471817"/>
    <w:rsid w:val="00472C00"/>
    <w:rsid w:val="00473CC1"/>
    <w:rsid w:val="00475BEE"/>
    <w:rsid w:val="004778D7"/>
    <w:rsid w:val="00477BBB"/>
    <w:rsid w:val="00482AF0"/>
    <w:rsid w:val="004844AE"/>
    <w:rsid w:val="00485298"/>
    <w:rsid w:val="00485864"/>
    <w:rsid w:val="00491C98"/>
    <w:rsid w:val="00491DB4"/>
    <w:rsid w:val="00492302"/>
    <w:rsid w:val="004930A4"/>
    <w:rsid w:val="00493A5F"/>
    <w:rsid w:val="00493DD9"/>
    <w:rsid w:val="00495F74"/>
    <w:rsid w:val="004A1B62"/>
    <w:rsid w:val="004A1C94"/>
    <w:rsid w:val="004A1F09"/>
    <w:rsid w:val="004A280D"/>
    <w:rsid w:val="004A554F"/>
    <w:rsid w:val="004A5838"/>
    <w:rsid w:val="004B0875"/>
    <w:rsid w:val="004B1FB4"/>
    <w:rsid w:val="004B2A85"/>
    <w:rsid w:val="004B5717"/>
    <w:rsid w:val="004B5930"/>
    <w:rsid w:val="004B5D79"/>
    <w:rsid w:val="004B6DD1"/>
    <w:rsid w:val="004B71F5"/>
    <w:rsid w:val="004B7878"/>
    <w:rsid w:val="004C038D"/>
    <w:rsid w:val="004C04CD"/>
    <w:rsid w:val="004C0923"/>
    <w:rsid w:val="004C42DB"/>
    <w:rsid w:val="004C4334"/>
    <w:rsid w:val="004C5257"/>
    <w:rsid w:val="004C5443"/>
    <w:rsid w:val="004C54BC"/>
    <w:rsid w:val="004C552A"/>
    <w:rsid w:val="004C5E8B"/>
    <w:rsid w:val="004C6CC6"/>
    <w:rsid w:val="004C7E00"/>
    <w:rsid w:val="004D2EEC"/>
    <w:rsid w:val="004D4EA9"/>
    <w:rsid w:val="004D643F"/>
    <w:rsid w:val="004D65E2"/>
    <w:rsid w:val="004D6950"/>
    <w:rsid w:val="004D7BFC"/>
    <w:rsid w:val="004E0CBF"/>
    <w:rsid w:val="004E18FE"/>
    <w:rsid w:val="004E4E31"/>
    <w:rsid w:val="004E5137"/>
    <w:rsid w:val="004E5AAC"/>
    <w:rsid w:val="004F05B2"/>
    <w:rsid w:val="004F124A"/>
    <w:rsid w:val="004F1691"/>
    <w:rsid w:val="004F1C0B"/>
    <w:rsid w:val="004F24AD"/>
    <w:rsid w:val="004F2C0C"/>
    <w:rsid w:val="004F4E11"/>
    <w:rsid w:val="004F5D41"/>
    <w:rsid w:val="00500328"/>
    <w:rsid w:val="00500D40"/>
    <w:rsid w:val="0050103E"/>
    <w:rsid w:val="005025D0"/>
    <w:rsid w:val="0050267D"/>
    <w:rsid w:val="00502FDF"/>
    <w:rsid w:val="00505295"/>
    <w:rsid w:val="00505669"/>
    <w:rsid w:val="00511C74"/>
    <w:rsid w:val="00511D95"/>
    <w:rsid w:val="00512C6D"/>
    <w:rsid w:val="00513A80"/>
    <w:rsid w:val="0051559D"/>
    <w:rsid w:val="0051785C"/>
    <w:rsid w:val="0052074F"/>
    <w:rsid w:val="00522401"/>
    <w:rsid w:val="005227FB"/>
    <w:rsid w:val="00523BA5"/>
    <w:rsid w:val="00523DAA"/>
    <w:rsid w:val="0052504D"/>
    <w:rsid w:val="00526C17"/>
    <w:rsid w:val="00527461"/>
    <w:rsid w:val="00527BE4"/>
    <w:rsid w:val="00531444"/>
    <w:rsid w:val="00533AB7"/>
    <w:rsid w:val="00533AFB"/>
    <w:rsid w:val="0053702D"/>
    <w:rsid w:val="0053736E"/>
    <w:rsid w:val="00540CE9"/>
    <w:rsid w:val="00541A41"/>
    <w:rsid w:val="00542108"/>
    <w:rsid w:val="005421E3"/>
    <w:rsid w:val="00545689"/>
    <w:rsid w:val="00546A16"/>
    <w:rsid w:val="00547C50"/>
    <w:rsid w:val="00553E1A"/>
    <w:rsid w:val="00555979"/>
    <w:rsid w:val="00556F79"/>
    <w:rsid w:val="005573B5"/>
    <w:rsid w:val="00557B59"/>
    <w:rsid w:val="00563CB7"/>
    <w:rsid w:val="00564570"/>
    <w:rsid w:val="00564C93"/>
    <w:rsid w:val="00566AEC"/>
    <w:rsid w:val="00566C6F"/>
    <w:rsid w:val="00566DA8"/>
    <w:rsid w:val="00570989"/>
    <w:rsid w:val="00571A57"/>
    <w:rsid w:val="00571C55"/>
    <w:rsid w:val="005722FA"/>
    <w:rsid w:val="00573B56"/>
    <w:rsid w:val="005749FE"/>
    <w:rsid w:val="00574B54"/>
    <w:rsid w:val="005768AB"/>
    <w:rsid w:val="00581F97"/>
    <w:rsid w:val="0058353B"/>
    <w:rsid w:val="00583857"/>
    <w:rsid w:val="00583B2E"/>
    <w:rsid w:val="00583DBB"/>
    <w:rsid w:val="0058451C"/>
    <w:rsid w:val="005863D3"/>
    <w:rsid w:val="005910A9"/>
    <w:rsid w:val="0059167A"/>
    <w:rsid w:val="005922D9"/>
    <w:rsid w:val="00592D8F"/>
    <w:rsid w:val="005973A1"/>
    <w:rsid w:val="005A0DDE"/>
    <w:rsid w:val="005A0E13"/>
    <w:rsid w:val="005A1238"/>
    <w:rsid w:val="005A18E8"/>
    <w:rsid w:val="005A42E4"/>
    <w:rsid w:val="005A520B"/>
    <w:rsid w:val="005A59CF"/>
    <w:rsid w:val="005A6A49"/>
    <w:rsid w:val="005A7A05"/>
    <w:rsid w:val="005B030E"/>
    <w:rsid w:val="005B196A"/>
    <w:rsid w:val="005B215D"/>
    <w:rsid w:val="005B3CFE"/>
    <w:rsid w:val="005B7C9B"/>
    <w:rsid w:val="005C4629"/>
    <w:rsid w:val="005C56C7"/>
    <w:rsid w:val="005C602F"/>
    <w:rsid w:val="005C6729"/>
    <w:rsid w:val="005C72D1"/>
    <w:rsid w:val="005C7386"/>
    <w:rsid w:val="005D1964"/>
    <w:rsid w:val="005D1B52"/>
    <w:rsid w:val="005D4934"/>
    <w:rsid w:val="005D5F22"/>
    <w:rsid w:val="005E045F"/>
    <w:rsid w:val="005E0AE3"/>
    <w:rsid w:val="005E449C"/>
    <w:rsid w:val="005E4577"/>
    <w:rsid w:val="005E51DE"/>
    <w:rsid w:val="005F1F2E"/>
    <w:rsid w:val="005F1FC2"/>
    <w:rsid w:val="005F2050"/>
    <w:rsid w:val="005F3D59"/>
    <w:rsid w:val="005F439D"/>
    <w:rsid w:val="005F5644"/>
    <w:rsid w:val="005F6755"/>
    <w:rsid w:val="005F7BF9"/>
    <w:rsid w:val="006008E7"/>
    <w:rsid w:val="00600E3E"/>
    <w:rsid w:val="00601012"/>
    <w:rsid w:val="006023D3"/>
    <w:rsid w:val="00602C89"/>
    <w:rsid w:val="00604DA3"/>
    <w:rsid w:val="006052A7"/>
    <w:rsid w:val="006108CA"/>
    <w:rsid w:val="00610FF5"/>
    <w:rsid w:val="00612FAD"/>
    <w:rsid w:val="00613FCF"/>
    <w:rsid w:val="006145D5"/>
    <w:rsid w:val="00615DA6"/>
    <w:rsid w:val="00615FCB"/>
    <w:rsid w:val="00616027"/>
    <w:rsid w:val="0062197A"/>
    <w:rsid w:val="00621C70"/>
    <w:rsid w:val="00622A59"/>
    <w:rsid w:val="00623297"/>
    <w:rsid w:val="006260E7"/>
    <w:rsid w:val="00627018"/>
    <w:rsid w:val="00627187"/>
    <w:rsid w:val="0063031F"/>
    <w:rsid w:val="00630FFA"/>
    <w:rsid w:val="00632252"/>
    <w:rsid w:val="00633AE4"/>
    <w:rsid w:val="00634777"/>
    <w:rsid w:val="00634B0B"/>
    <w:rsid w:val="00634C92"/>
    <w:rsid w:val="00635CF9"/>
    <w:rsid w:val="00636FFC"/>
    <w:rsid w:val="00643FB0"/>
    <w:rsid w:val="00644673"/>
    <w:rsid w:val="00644A95"/>
    <w:rsid w:val="00644EAC"/>
    <w:rsid w:val="00647A6E"/>
    <w:rsid w:val="006515DF"/>
    <w:rsid w:val="00651AC0"/>
    <w:rsid w:val="00652E60"/>
    <w:rsid w:val="00653132"/>
    <w:rsid w:val="00653701"/>
    <w:rsid w:val="0065427B"/>
    <w:rsid w:val="0065519E"/>
    <w:rsid w:val="00657A72"/>
    <w:rsid w:val="0066147E"/>
    <w:rsid w:val="00665423"/>
    <w:rsid w:val="00665BCE"/>
    <w:rsid w:val="0067197C"/>
    <w:rsid w:val="00671A8E"/>
    <w:rsid w:val="0067211D"/>
    <w:rsid w:val="00674AB8"/>
    <w:rsid w:val="00674B22"/>
    <w:rsid w:val="0068065E"/>
    <w:rsid w:val="0068124D"/>
    <w:rsid w:val="006819DF"/>
    <w:rsid w:val="006840B0"/>
    <w:rsid w:val="00685683"/>
    <w:rsid w:val="00685D72"/>
    <w:rsid w:val="00692A83"/>
    <w:rsid w:val="00695BB0"/>
    <w:rsid w:val="00696AD4"/>
    <w:rsid w:val="006A1520"/>
    <w:rsid w:val="006A21E5"/>
    <w:rsid w:val="006A2338"/>
    <w:rsid w:val="006A2564"/>
    <w:rsid w:val="006A3543"/>
    <w:rsid w:val="006A42EC"/>
    <w:rsid w:val="006A5B53"/>
    <w:rsid w:val="006A5C89"/>
    <w:rsid w:val="006A5F96"/>
    <w:rsid w:val="006A65E4"/>
    <w:rsid w:val="006A7292"/>
    <w:rsid w:val="006B0126"/>
    <w:rsid w:val="006B098C"/>
    <w:rsid w:val="006B24FF"/>
    <w:rsid w:val="006B3317"/>
    <w:rsid w:val="006B3AF9"/>
    <w:rsid w:val="006B433D"/>
    <w:rsid w:val="006B4CBA"/>
    <w:rsid w:val="006B53C2"/>
    <w:rsid w:val="006C14CF"/>
    <w:rsid w:val="006C2171"/>
    <w:rsid w:val="006C2408"/>
    <w:rsid w:val="006C48AF"/>
    <w:rsid w:val="006C5BB2"/>
    <w:rsid w:val="006C7966"/>
    <w:rsid w:val="006C7B88"/>
    <w:rsid w:val="006C7D50"/>
    <w:rsid w:val="006D1592"/>
    <w:rsid w:val="006D35C5"/>
    <w:rsid w:val="006D6701"/>
    <w:rsid w:val="006E19C4"/>
    <w:rsid w:val="006E3D7C"/>
    <w:rsid w:val="006E4BA2"/>
    <w:rsid w:val="006E7915"/>
    <w:rsid w:val="006F05C9"/>
    <w:rsid w:val="006F0FCF"/>
    <w:rsid w:val="006F11C2"/>
    <w:rsid w:val="006F126F"/>
    <w:rsid w:val="006F2560"/>
    <w:rsid w:val="006F306E"/>
    <w:rsid w:val="006F36DC"/>
    <w:rsid w:val="006F702F"/>
    <w:rsid w:val="007000BA"/>
    <w:rsid w:val="0070103C"/>
    <w:rsid w:val="00701BC1"/>
    <w:rsid w:val="00702107"/>
    <w:rsid w:val="007040F7"/>
    <w:rsid w:val="00707164"/>
    <w:rsid w:val="00707396"/>
    <w:rsid w:val="0071017E"/>
    <w:rsid w:val="00710F5C"/>
    <w:rsid w:val="00711137"/>
    <w:rsid w:val="007123E6"/>
    <w:rsid w:val="007126DA"/>
    <w:rsid w:val="00712E93"/>
    <w:rsid w:val="00713C29"/>
    <w:rsid w:val="00714650"/>
    <w:rsid w:val="007147BC"/>
    <w:rsid w:val="00714CAF"/>
    <w:rsid w:val="007152C2"/>
    <w:rsid w:val="00717C59"/>
    <w:rsid w:val="00720FBC"/>
    <w:rsid w:val="007211B9"/>
    <w:rsid w:val="00721A9F"/>
    <w:rsid w:val="00721E04"/>
    <w:rsid w:val="007221AA"/>
    <w:rsid w:val="00722458"/>
    <w:rsid w:val="007232C0"/>
    <w:rsid w:val="00723CA8"/>
    <w:rsid w:val="007246E5"/>
    <w:rsid w:val="00724B5F"/>
    <w:rsid w:val="00724DEA"/>
    <w:rsid w:val="00733EE3"/>
    <w:rsid w:val="007349BC"/>
    <w:rsid w:val="00734C62"/>
    <w:rsid w:val="00735235"/>
    <w:rsid w:val="007353C5"/>
    <w:rsid w:val="00735C7F"/>
    <w:rsid w:val="00736B50"/>
    <w:rsid w:val="00740228"/>
    <w:rsid w:val="00740A31"/>
    <w:rsid w:val="00741569"/>
    <w:rsid w:val="007415AD"/>
    <w:rsid w:val="00741DC3"/>
    <w:rsid w:val="007422FD"/>
    <w:rsid w:val="00743083"/>
    <w:rsid w:val="00743765"/>
    <w:rsid w:val="007437DD"/>
    <w:rsid w:val="00746B9D"/>
    <w:rsid w:val="00747354"/>
    <w:rsid w:val="00747B7A"/>
    <w:rsid w:val="007501A6"/>
    <w:rsid w:val="00750FD3"/>
    <w:rsid w:val="00751C6F"/>
    <w:rsid w:val="00754319"/>
    <w:rsid w:val="0075549A"/>
    <w:rsid w:val="007579B6"/>
    <w:rsid w:val="0076006F"/>
    <w:rsid w:val="0076188B"/>
    <w:rsid w:val="007624CD"/>
    <w:rsid w:val="00763ED2"/>
    <w:rsid w:val="0076452F"/>
    <w:rsid w:val="007666DC"/>
    <w:rsid w:val="0077170A"/>
    <w:rsid w:val="00771BB8"/>
    <w:rsid w:val="00771F7B"/>
    <w:rsid w:val="00776697"/>
    <w:rsid w:val="00776B2A"/>
    <w:rsid w:val="00776F77"/>
    <w:rsid w:val="00780305"/>
    <w:rsid w:val="0078071D"/>
    <w:rsid w:val="00781500"/>
    <w:rsid w:val="00782065"/>
    <w:rsid w:val="00784847"/>
    <w:rsid w:val="007848A2"/>
    <w:rsid w:val="00785AE8"/>
    <w:rsid w:val="00785FBE"/>
    <w:rsid w:val="00790109"/>
    <w:rsid w:val="00791A95"/>
    <w:rsid w:val="00792C3C"/>
    <w:rsid w:val="00794096"/>
    <w:rsid w:val="0079428E"/>
    <w:rsid w:val="00795ADD"/>
    <w:rsid w:val="00795B8A"/>
    <w:rsid w:val="00796683"/>
    <w:rsid w:val="007A02D8"/>
    <w:rsid w:val="007A146A"/>
    <w:rsid w:val="007A295D"/>
    <w:rsid w:val="007A4EBD"/>
    <w:rsid w:val="007A6A9D"/>
    <w:rsid w:val="007A7375"/>
    <w:rsid w:val="007A7439"/>
    <w:rsid w:val="007B0C16"/>
    <w:rsid w:val="007B3FB1"/>
    <w:rsid w:val="007B47B5"/>
    <w:rsid w:val="007B50AA"/>
    <w:rsid w:val="007C1E4D"/>
    <w:rsid w:val="007C2681"/>
    <w:rsid w:val="007C2E19"/>
    <w:rsid w:val="007C4C31"/>
    <w:rsid w:val="007C4FF2"/>
    <w:rsid w:val="007C5A41"/>
    <w:rsid w:val="007C7224"/>
    <w:rsid w:val="007D09DC"/>
    <w:rsid w:val="007D0B99"/>
    <w:rsid w:val="007D16F6"/>
    <w:rsid w:val="007D211E"/>
    <w:rsid w:val="007D2560"/>
    <w:rsid w:val="007D479F"/>
    <w:rsid w:val="007D48B3"/>
    <w:rsid w:val="007D4E12"/>
    <w:rsid w:val="007D64B6"/>
    <w:rsid w:val="007D6FDE"/>
    <w:rsid w:val="007D78A8"/>
    <w:rsid w:val="007E0601"/>
    <w:rsid w:val="007E20EC"/>
    <w:rsid w:val="007E49C1"/>
    <w:rsid w:val="007E5248"/>
    <w:rsid w:val="007E7028"/>
    <w:rsid w:val="007E7162"/>
    <w:rsid w:val="007E7320"/>
    <w:rsid w:val="007E7D25"/>
    <w:rsid w:val="007F0C7C"/>
    <w:rsid w:val="007F43FD"/>
    <w:rsid w:val="007F4684"/>
    <w:rsid w:val="007F4867"/>
    <w:rsid w:val="007F69E8"/>
    <w:rsid w:val="007F6D80"/>
    <w:rsid w:val="007F7564"/>
    <w:rsid w:val="007F7C82"/>
    <w:rsid w:val="008005C7"/>
    <w:rsid w:val="00803604"/>
    <w:rsid w:val="008056CF"/>
    <w:rsid w:val="00805CAE"/>
    <w:rsid w:val="00805FE6"/>
    <w:rsid w:val="00812238"/>
    <w:rsid w:val="00812FDB"/>
    <w:rsid w:val="00814594"/>
    <w:rsid w:val="0081602B"/>
    <w:rsid w:val="008176B2"/>
    <w:rsid w:val="008215CB"/>
    <w:rsid w:val="00821D08"/>
    <w:rsid w:val="00823E1E"/>
    <w:rsid w:val="00824823"/>
    <w:rsid w:val="008250C0"/>
    <w:rsid w:val="00832643"/>
    <w:rsid w:val="00835621"/>
    <w:rsid w:val="00835F1A"/>
    <w:rsid w:val="008366D3"/>
    <w:rsid w:val="00837B57"/>
    <w:rsid w:val="008403B8"/>
    <w:rsid w:val="00844628"/>
    <w:rsid w:val="00844746"/>
    <w:rsid w:val="00845007"/>
    <w:rsid w:val="008472AA"/>
    <w:rsid w:val="008476E2"/>
    <w:rsid w:val="00851029"/>
    <w:rsid w:val="00851062"/>
    <w:rsid w:val="008529DC"/>
    <w:rsid w:val="008547BE"/>
    <w:rsid w:val="00855CB9"/>
    <w:rsid w:val="008575E0"/>
    <w:rsid w:val="00860108"/>
    <w:rsid w:val="00862476"/>
    <w:rsid w:val="008625B9"/>
    <w:rsid w:val="008625FE"/>
    <w:rsid w:val="00863486"/>
    <w:rsid w:val="00863C0C"/>
    <w:rsid w:val="008646E6"/>
    <w:rsid w:val="008647E9"/>
    <w:rsid w:val="00866A9B"/>
    <w:rsid w:val="00867671"/>
    <w:rsid w:val="00867D72"/>
    <w:rsid w:val="008703E1"/>
    <w:rsid w:val="00870D00"/>
    <w:rsid w:val="008710A9"/>
    <w:rsid w:val="008715BF"/>
    <w:rsid w:val="00872573"/>
    <w:rsid w:val="008730DA"/>
    <w:rsid w:val="008736D3"/>
    <w:rsid w:val="008737A8"/>
    <w:rsid w:val="00875157"/>
    <w:rsid w:val="00877865"/>
    <w:rsid w:val="008802C1"/>
    <w:rsid w:val="00880CC6"/>
    <w:rsid w:val="00881480"/>
    <w:rsid w:val="00881A51"/>
    <w:rsid w:val="008825FC"/>
    <w:rsid w:val="008828A6"/>
    <w:rsid w:val="008845AC"/>
    <w:rsid w:val="00884ADF"/>
    <w:rsid w:val="00885E9A"/>
    <w:rsid w:val="0088680B"/>
    <w:rsid w:val="0089373E"/>
    <w:rsid w:val="00893DBA"/>
    <w:rsid w:val="0089438C"/>
    <w:rsid w:val="00894B62"/>
    <w:rsid w:val="0089579A"/>
    <w:rsid w:val="00895B9B"/>
    <w:rsid w:val="00895EA2"/>
    <w:rsid w:val="0089607E"/>
    <w:rsid w:val="00896414"/>
    <w:rsid w:val="00896BE4"/>
    <w:rsid w:val="00897A85"/>
    <w:rsid w:val="008A1662"/>
    <w:rsid w:val="008A307A"/>
    <w:rsid w:val="008A3C5F"/>
    <w:rsid w:val="008A4DD8"/>
    <w:rsid w:val="008A7D8B"/>
    <w:rsid w:val="008B086E"/>
    <w:rsid w:val="008B18EE"/>
    <w:rsid w:val="008B3AFB"/>
    <w:rsid w:val="008B4351"/>
    <w:rsid w:val="008B43FC"/>
    <w:rsid w:val="008B4FA3"/>
    <w:rsid w:val="008B773F"/>
    <w:rsid w:val="008C0586"/>
    <w:rsid w:val="008C0D8D"/>
    <w:rsid w:val="008C1C7C"/>
    <w:rsid w:val="008C1E90"/>
    <w:rsid w:val="008C50E3"/>
    <w:rsid w:val="008C548C"/>
    <w:rsid w:val="008C5D3B"/>
    <w:rsid w:val="008D1D6E"/>
    <w:rsid w:val="008D4703"/>
    <w:rsid w:val="008D4865"/>
    <w:rsid w:val="008D6305"/>
    <w:rsid w:val="008D722C"/>
    <w:rsid w:val="008D7AEE"/>
    <w:rsid w:val="008D7B14"/>
    <w:rsid w:val="008E0367"/>
    <w:rsid w:val="008E0A3A"/>
    <w:rsid w:val="008E1170"/>
    <w:rsid w:val="008E14E2"/>
    <w:rsid w:val="008E1FA9"/>
    <w:rsid w:val="008E23B4"/>
    <w:rsid w:val="008E25BD"/>
    <w:rsid w:val="008E3127"/>
    <w:rsid w:val="008E348E"/>
    <w:rsid w:val="008E37A4"/>
    <w:rsid w:val="008E4876"/>
    <w:rsid w:val="008E58F7"/>
    <w:rsid w:val="008F28FB"/>
    <w:rsid w:val="008F2BB7"/>
    <w:rsid w:val="008F3107"/>
    <w:rsid w:val="008F41AD"/>
    <w:rsid w:val="009008A0"/>
    <w:rsid w:val="00900D45"/>
    <w:rsid w:val="00903750"/>
    <w:rsid w:val="00903FB3"/>
    <w:rsid w:val="0090493C"/>
    <w:rsid w:val="00906938"/>
    <w:rsid w:val="0091105A"/>
    <w:rsid w:val="00911297"/>
    <w:rsid w:val="00911942"/>
    <w:rsid w:val="009127EA"/>
    <w:rsid w:val="009144FC"/>
    <w:rsid w:val="00914D45"/>
    <w:rsid w:val="00915527"/>
    <w:rsid w:val="00915A0F"/>
    <w:rsid w:val="0091636B"/>
    <w:rsid w:val="00916594"/>
    <w:rsid w:val="009209F5"/>
    <w:rsid w:val="009215CE"/>
    <w:rsid w:val="009219C3"/>
    <w:rsid w:val="00924A92"/>
    <w:rsid w:val="009251AC"/>
    <w:rsid w:val="00926868"/>
    <w:rsid w:val="00927DF8"/>
    <w:rsid w:val="00930D2E"/>
    <w:rsid w:val="009322CC"/>
    <w:rsid w:val="00932BE4"/>
    <w:rsid w:val="00934CE9"/>
    <w:rsid w:val="00935362"/>
    <w:rsid w:val="00935B40"/>
    <w:rsid w:val="00936705"/>
    <w:rsid w:val="009370DA"/>
    <w:rsid w:val="009378CA"/>
    <w:rsid w:val="00941D2D"/>
    <w:rsid w:val="009441BD"/>
    <w:rsid w:val="009457F2"/>
    <w:rsid w:val="00945A2F"/>
    <w:rsid w:val="009463F5"/>
    <w:rsid w:val="009468AA"/>
    <w:rsid w:val="009479B0"/>
    <w:rsid w:val="00950E38"/>
    <w:rsid w:val="00952395"/>
    <w:rsid w:val="00953B81"/>
    <w:rsid w:val="00953E8E"/>
    <w:rsid w:val="00954A58"/>
    <w:rsid w:val="00954FB1"/>
    <w:rsid w:val="0095736C"/>
    <w:rsid w:val="009573A1"/>
    <w:rsid w:val="00960811"/>
    <w:rsid w:val="00960A0B"/>
    <w:rsid w:val="00963A80"/>
    <w:rsid w:val="0096505D"/>
    <w:rsid w:val="00965549"/>
    <w:rsid w:val="0096574A"/>
    <w:rsid w:val="00967660"/>
    <w:rsid w:val="00970962"/>
    <w:rsid w:val="009714B7"/>
    <w:rsid w:val="00971DF4"/>
    <w:rsid w:val="00971E20"/>
    <w:rsid w:val="009721AE"/>
    <w:rsid w:val="009737C5"/>
    <w:rsid w:val="00974284"/>
    <w:rsid w:val="00975854"/>
    <w:rsid w:val="00975D03"/>
    <w:rsid w:val="00981AC7"/>
    <w:rsid w:val="00982702"/>
    <w:rsid w:val="00982881"/>
    <w:rsid w:val="009872B5"/>
    <w:rsid w:val="00987569"/>
    <w:rsid w:val="00987946"/>
    <w:rsid w:val="00991555"/>
    <w:rsid w:val="00992693"/>
    <w:rsid w:val="009926A0"/>
    <w:rsid w:val="009928CF"/>
    <w:rsid w:val="00992A8A"/>
    <w:rsid w:val="009933DF"/>
    <w:rsid w:val="00997658"/>
    <w:rsid w:val="009A0834"/>
    <w:rsid w:val="009A1220"/>
    <w:rsid w:val="009A31CD"/>
    <w:rsid w:val="009A4C36"/>
    <w:rsid w:val="009A4E04"/>
    <w:rsid w:val="009A50A0"/>
    <w:rsid w:val="009A6303"/>
    <w:rsid w:val="009A671A"/>
    <w:rsid w:val="009A75F0"/>
    <w:rsid w:val="009B0221"/>
    <w:rsid w:val="009B08BF"/>
    <w:rsid w:val="009B0E46"/>
    <w:rsid w:val="009B2E1D"/>
    <w:rsid w:val="009B3D15"/>
    <w:rsid w:val="009B6086"/>
    <w:rsid w:val="009B6EF7"/>
    <w:rsid w:val="009B703F"/>
    <w:rsid w:val="009B764E"/>
    <w:rsid w:val="009C050C"/>
    <w:rsid w:val="009C0EBF"/>
    <w:rsid w:val="009C422B"/>
    <w:rsid w:val="009C75AE"/>
    <w:rsid w:val="009D08DD"/>
    <w:rsid w:val="009D0DA3"/>
    <w:rsid w:val="009D14C5"/>
    <w:rsid w:val="009D1FB0"/>
    <w:rsid w:val="009D2BE8"/>
    <w:rsid w:val="009D32AF"/>
    <w:rsid w:val="009D382B"/>
    <w:rsid w:val="009D5DB1"/>
    <w:rsid w:val="009D5E34"/>
    <w:rsid w:val="009D62FE"/>
    <w:rsid w:val="009D66A2"/>
    <w:rsid w:val="009E0E27"/>
    <w:rsid w:val="009E43C4"/>
    <w:rsid w:val="009E48BE"/>
    <w:rsid w:val="009E6569"/>
    <w:rsid w:val="009F3A5E"/>
    <w:rsid w:val="009F4484"/>
    <w:rsid w:val="009F5E94"/>
    <w:rsid w:val="009F63F6"/>
    <w:rsid w:val="009F7B71"/>
    <w:rsid w:val="00A032F8"/>
    <w:rsid w:val="00A04A92"/>
    <w:rsid w:val="00A05B9B"/>
    <w:rsid w:val="00A06B3F"/>
    <w:rsid w:val="00A07109"/>
    <w:rsid w:val="00A1026E"/>
    <w:rsid w:val="00A12BB7"/>
    <w:rsid w:val="00A138D1"/>
    <w:rsid w:val="00A1536A"/>
    <w:rsid w:val="00A16D14"/>
    <w:rsid w:val="00A23F43"/>
    <w:rsid w:val="00A2406B"/>
    <w:rsid w:val="00A24A11"/>
    <w:rsid w:val="00A25541"/>
    <w:rsid w:val="00A25750"/>
    <w:rsid w:val="00A26E6D"/>
    <w:rsid w:val="00A316A9"/>
    <w:rsid w:val="00A32D9D"/>
    <w:rsid w:val="00A339D1"/>
    <w:rsid w:val="00A340DE"/>
    <w:rsid w:val="00A4372E"/>
    <w:rsid w:val="00A44777"/>
    <w:rsid w:val="00A45B39"/>
    <w:rsid w:val="00A45BFF"/>
    <w:rsid w:val="00A463B1"/>
    <w:rsid w:val="00A468EF"/>
    <w:rsid w:val="00A512BD"/>
    <w:rsid w:val="00A526BD"/>
    <w:rsid w:val="00A52B1A"/>
    <w:rsid w:val="00A53147"/>
    <w:rsid w:val="00A53B6A"/>
    <w:rsid w:val="00A53F2C"/>
    <w:rsid w:val="00A54B0D"/>
    <w:rsid w:val="00A55368"/>
    <w:rsid w:val="00A5665B"/>
    <w:rsid w:val="00A579B6"/>
    <w:rsid w:val="00A57EB0"/>
    <w:rsid w:val="00A628E6"/>
    <w:rsid w:val="00A63FCC"/>
    <w:rsid w:val="00A64EDC"/>
    <w:rsid w:val="00A650D9"/>
    <w:rsid w:val="00A668F4"/>
    <w:rsid w:val="00A67A44"/>
    <w:rsid w:val="00A7022B"/>
    <w:rsid w:val="00A706DA"/>
    <w:rsid w:val="00A72A3A"/>
    <w:rsid w:val="00A73E07"/>
    <w:rsid w:val="00A76037"/>
    <w:rsid w:val="00A76514"/>
    <w:rsid w:val="00A7686E"/>
    <w:rsid w:val="00A77564"/>
    <w:rsid w:val="00A81D83"/>
    <w:rsid w:val="00A81FD4"/>
    <w:rsid w:val="00A84356"/>
    <w:rsid w:val="00A85CD0"/>
    <w:rsid w:val="00A86A23"/>
    <w:rsid w:val="00A90B5C"/>
    <w:rsid w:val="00A91A3F"/>
    <w:rsid w:val="00A9293F"/>
    <w:rsid w:val="00A92984"/>
    <w:rsid w:val="00A934F5"/>
    <w:rsid w:val="00A9415E"/>
    <w:rsid w:val="00A946F1"/>
    <w:rsid w:val="00A95011"/>
    <w:rsid w:val="00A95858"/>
    <w:rsid w:val="00AA1F01"/>
    <w:rsid w:val="00AA1FDF"/>
    <w:rsid w:val="00AA2014"/>
    <w:rsid w:val="00AA287B"/>
    <w:rsid w:val="00AA30C5"/>
    <w:rsid w:val="00AA39BA"/>
    <w:rsid w:val="00AA45DF"/>
    <w:rsid w:val="00AA4FB9"/>
    <w:rsid w:val="00AA504E"/>
    <w:rsid w:val="00AA744A"/>
    <w:rsid w:val="00AB09F0"/>
    <w:rsid w:val="00AB0C13"/>
    <w:rsid w:val="00AB53FF"/>
    <w:rsid w:val="00AB5590"/>
    <w:rsid w:val="00AB5ACC"/>
    <w:rsid w:val="00AB66CE"/>
    <w:rsid w:val="00AB6905"/>
    <w:rsid w:val="00AB7B8F"/>
    <w:rsid w:val="00AC0090"/>
    <w:rsid w:val="00AC0933"/>
    <w:rsid w:val="00AC17BD"/>
    <w:rsid w:val="00AC1B0B"/>
    <w:rsid w:val="00AC2C47"/>
    <w:rsid w:val="00AC38E3"/>
    <w:rsid w:val="00AC3B13"/>
    <w:rsid w:val="00AC43BD"/>
    <w:rsid w:val="00AC4FC4"/>
    <w:rsid w:val="00AC5555"/>
    <w:rsid w:val="00AC721E"/>
    <w:rsid w:val="00AC791B"/>
    <w:rsid w:val="00AD1BD6"/>
    <w:rsid w:val="00AD1E1D"/>
    <w:rsid w:val="00AD219F"/>
    <w:rsid w:val="00AD308D"/>
    <w:rsid w:val="00AD3EB8"/>
    <w:rsid w:val="00AE050A"/>
    <w:rsid w:val="00AE2EA4"/>
    <w:rsid w:val="00AE3262"/>
    <w:rsid w:val="00AE50DC"/>
    <w:rsid w:val="00AE59BD"/>
    <w:rsid w:val="00AE63CD"/>
    <w:rsid w:val="00AE7F47"/>
    <w:rsid w:val="00AF0663"/>
    <w:rsid w:val="00AF086F"/>
    <w:rsid w:val="00AF24E3"/>
    <w:rsid w:val="00AF299A"/>
    <w:rsid w:val="00AF3A6D"/>
    <w:rsid w:val="00AF3DA5"/>
    <w:rsid w:val="00AF52E4"/>
    <w:rsid w:val="00AF7CC6"/>
    <w:rsid w:val="00B008D9"/>
    <w:rsid w:val="00B029DB"/>
    <w:rsid w:val="00B02F67"/>
    <w:rsid w:val="00B02FDF"/>
    <w:rsid w:val="00B03FEE"/>
    <w:rsid w:val="00B05A2C"/>
    <w:rsid w:val="00B06407"/>
    <w:rsid w:val="00B12006"/>
    <w:rsid w:val="00B1229C"/>
    <w:rsid w:val="00B13FA0"/>
    <w:rsid w:val="00B144B1"/>
    <w:rsid w:val="00B14FE0"/>
    <w:rsid w:val="00B155C8"/>
    <w:rsid w:val="00B15FE7"/>
    <w:rsid w:val="00B16378"/>
    <w:rsid w:val="00B21656"/>
    <w:rsid w:val="00B2256E"/>
    <w:rsid w:val="00B22F2D"/>
    <w:rsid w:val="00B245DE"/>
    <w:rsid w:val="00B24A07"/>
    <w:rsid w:val="00B24A1F"/>
    <w:rsid w:val="00B24EF5"/>
    <w:rsid w:val="00B254BD"/>
    <w:rsid w:val="00B268B7"/>
    <w:rsid w:val="00B31A94"/>
    <w:rsid w:val="00B33177"/>
    <w:rsid w:val="00B34049"/>
    <w:rsid w:val="00B34A81"/>
    <w:rsid w:val="00B4170F"/>
    <w:rsid w:val="00B420CD"/>
    <w:rsid w:val="00B4287F"/>
    <w:rsid w:val="00B46F47"/>
    <w:rsid w:val="00B506D2"/>
    <w:rsid w:val="00B50D90"/>
    <w:rsid w:val="00B51040"/>
    <w:rsid w:val="00B52139"/>
    <w:rsid w:val="00B53368"/>
    <w:rsid w:val="00B534E7"/>
    <w:rsid w:val="00B539D8"/>
    <w:rsid w:val="00B54B14"/>
    <w:rsid w:val="00B54CB6"/>
    <w:rsid w:val="00B562E0"/>
    <w:rsid w:val="00B5713E"/>
    <w:rsid w:val="00B6012D"/>
    <w:rsid w:val="00B618C4"/>
    <w:rsid w:val="00B626F0"/>
    <w:rsid w:val="00B62914"/>
    <w:rsid w:val="00B646CF"/>
    <w:rsid w:val="00B64F8F"/>
    <w:rsid w:val="00B66AAE"/>
    <w:rsid w:val="00B67971"/>
    <w:rsid w:val="00B70FEC"/>
    <w:rsid w:val="00B7132B"/>
    <w:rsid w:val="00B72381"/>
    <w:rsid w:val="00B73A83"/>
    <w:rsid w:val="00B74176"/>
    <w:rsid w:val="00B742A1"/>
    <w:rsid w:val="00B744F5"/>
    <w:rsid w:val="00B746FD"/>
    <w:rsid w:val="00B800FA"/>
    <w:rsid w:val="00B80DC4"/>
    <w:rsid w:val="00B810E5"/>
    <w:rsid w:val="00B810F7"/>
    <w:rsid w:val="00B8158B"/>
    <w:rsid w:val="00B84267"/>
    <w:rsid w:val="00B843B6"/>
    <w:rsid w:val="00B85279"/>
    <w:rsid w:val="00B867B3"/>
    <w:rsid w:val="00B8785F"/>
    <w:rsid w:val="00B87FDF"/>
    <w:rsid w:val="00B907FF"/>
    <w:rsid w:val="00B91A7B"/>
    <w:rsid w:val="00B91BB4"/>
    <w:rsid w:val="00B92A5F"/>
    <w:rsid w:val="00B92CFE"/>
    <w:rsid w:val="00B9375F"/>
    <w:rsid w:val="00B938BF"/>
    <w:rsid w:val="00B94E1D"/>
    <w:rsid w:val="00B95256"/>
    <w:rsid w:val="00B97428"/>
    <w:rsid w:val="00BA004D"/>
    <w:rsid w:val="00BA1EC5"/>
    <w:rsid w:val="00BA2FF0"/>
    <w:rsid w:val="00BA4423"/>
    <w:rsid w:val="00BA5EF4"/>
    <w:rsid w:val="00BA6C52"/>
    <w:rsid w:val="00BB281C"/>
    <w:rsid w:val="00BB5139"/>
    <w:rsid w:val="00BB51BC"/>
    <w:rsid w:val="00BB5501"/>
    <w:rsid w:val="00BC0E18"/>
    <w:rsid w:val="00BC1A4C"/>
    <w:rsid w:val="00BC1ED7"/>
    <w:rsid w:val="00BC35D1"/>
    <w:rsid w:val="00BC5434"/>
    <w:rsid w:val="00BC56EE"/>
    <w:rsid w:val="00BC76B4"/>
    <w:rsid w:val="00BD0532"/>
    <w:rsid w:val="00BD0808"/>
    <w:rsid w:val="00BD1202"/>
    <w:rsid w:val="00BD2645"/>
    <w:rsid w:val="00BD3F32"/>
    <w:rsid w:val="00BD4A6F"/>
    <w:rsid w:val="00BD4BAA"/>
    <w:rsid w:val="00BD7E8B"/>
    <w:rsid w:val="00BE062F"/>
    <w:rsid w:val="00BE455F"/>
    <w:rsid w:val="00BE706C"/>
    <w:rsid w:val="00BE7F09"/>
    <w:rsid w:val="00BF0588"/>
    <w:rsid w:val="00BF15CC"/>
    <w:rsid w:val="00BF483F"/>
    <w:rsid w:val="00BF5CB1"/>
    <w:rsid w:val="00BF5E72"/>
    <w:rsid w:val="00C006DF"/>
    <w:rsid w:val="00C0132A"/>
    <w:rsid w:val="00C019A1"/>
    <w:rsid w:val="00C01B78"/>
    <w:rsid w:val="00C02678"/>
    <w:rsid w:val="00C02EBD"/>
    <w:rsid w:val="00C03440"/>
    <w:rsid w:val="00C03C9A"/>
    <w:rsid w:val="00C04731"/>
    <w:rsid w:val="00C06A3B"/>
    <w:rsid w:val="00C10CFA"/>
    <w:rsid w:val="00C11BB7"/>
    <w:rsid w:val="00C12705"/>
    <w:rsid w:val="00C13529"/>
    <w:rsid w:val="00C152C6"/>
    <w:rsid w:val="00C15D16"/>
    <w:rsid w:val="00C15F76"/>
    <w:rsid w:val="00C17D04"/>
    <w:rsid w:val="00C21660"/>
    <w:rsid w:val="00C2278A"/>
    <w:rsid w:val="00C23FFA"/>
    <w:rsid w:val="00C241B1"/>
    <w:rsid w:val="00C24495"/>
    <w:rsid w:val="00C24A30"/>
    <w:rsid w:val="00C24FAE"/>
    <w:rsid w:val="00C26CFC"/>
    <w:rsid w:val="00C2768B"/>
    <w:rsid w:val="00C310AF"/>
    <w:rsid w:val="00C312DD"/>
    <w:rsid w:val="00C31D10"/>
    <w:rsid w:val="00C32A47"/>
    <w:rsid w:val="00C3496C"/>
    <w:rsid w:val="00C34DA3"/>
    <w:rsid w:val="00C36EC9"/>
    <w:rsid w:val="00C3702A"/>
    <w:rsid w:val="00C37ABE"/>
    <w:rsid w:val="00C37C06"/>
    <w:rsid w:val="00C41E15"/>
    <w:rsid w:val="00C43231"/>
    <w:rsid w:val="00C436AE"/>
    <w:rsid w:val="00C45A6D"/>
    <w:rsid w:val="00C46280"/>
    <w:rsid w:val="00C46C49"/>
    <w:rsid w:val="00C501ED"/>
    <w:rsid w:val="00C51B5E"/>
    <w:rsid w:val="00C52363"/>
    <w:rsid w:val="00C542E3"/>
    <w:rsid w:val="00C54315"/>
    <w:rsid w:val="00C5453C"/>
    <w:rsid w:val="00C54E4A"/>
    <w:rsid w:val="00C55BD0"/>
    <w:rsid w:val="00C5698D"/>
    <w:rsid w:val="00C56DA5"/>
    <w:rsid w:val="00C56F56"/>
    <w:rsid w:val="00C57248"/>
    <w:rsid w:val="00C6163C"/>
    <w:rsid w:val="00C622CD"/>
    <w:rsid w:val="00C62782"/>
    <w:rsid w:val="00C62C7C"/>
    <w:rsid w:val="00C65D96"/>
    <w:rsid w:val="00C6691F"/>
    <w:rsid w:val="00C6704C"/>
    <w:rsid w:val="00C705CD"/>
    <w:rsid w:val="00C71667"/>
    <w:rsid w:val="00C7246F"/>
    <w:rsid w:val="00C72BF7"/>
    <w:rsid w:val="00C73669"/>
    <w:rsid w:val="00C74C21"/>
    <w:rsid w:val="00C75003"/>
    <w:rsid w:val="00C7603B"/>
    <w:rsid w:val="00C776D8"/>
    <w:rsid w:val="00C8024A"/>
    <w:rsid w:val="00C80D83"/>
    <w:rsid w:val="00C81D25"/>
    <w:rsid w:val="00C82C49"/>
    <w:rsid w:val="00C83683"/>
    <w:rsid w:val="00C83F9C"/>
    <w:rsid w:val="00C84F67"/>
    <w:rsid w:val="00C8605E"/>
    <w:rsid w:val="00C87F0E"/>
    <w:rsid w:val="00C94530"/>
    <w:rsid w:val="00C94A61"/>
    <w:rsid w:val="00C9533F"/>
    <w:rsid w:val="00C95A2A"/>
    <w:rsid w:val="00C95FAD"/>
    <w:rsid w:val="00CA0033"/>
    <w:rsid w:val="00CA031B"/>
    <w:rsid w:val="00CA1220"/>
    <w:rsid w:val="00CA1FEC"/>
    <w:rsid w:val="00CA20F8"/>
    <w:rsid w:val="00CA37DE"/>
    <w:rsid w:val="00CA4C75"/>
    <w:rsid w:val="00CA6337"/>
    <w:rsid w:val="00CA6C81"/>
    <w:rsid w:val="00CB0699"/>
    <w:rsid w:val="00CB2CD5"/>
    <w:rsid w:val="00CB456E"/>
    <w:rsid w:val="00CB5AA4"/>
    <w:rsid w:val="00CC0F84"/>
    <w:rsid w:val="00CC11E2"/>
    <w:rsid w:val="00CC1660"/>
    <w:rsid w:val="00CC1A1D"/>
    <w:rsid w:val="00CC20D4"/>
    <w:rsid w:val="00CC2854"/>
    <w:rsid w:val="00CC2F45"/>
    <w:rsid w:val="00CC336E"/>
    <w:rsid w:val="00CC3F65"/>
    <w:rsid w:val="00CC4D13"/>
    <w:rsid w:val="00CC774F"/>
    <w:rsid w:val="00CD0367"/>
    <w:rsid w:val="00CD085B"/>
    <w:rsid w:val="00CD2C02"/>
    <w:rsid w:val="00CD354F"/>
    <w:rsid w:val="00CD4845"/>
    <w:rsid w:val="00CD4F2D"/>
    <w:rsid w:val="00CD6045"/>
    <w:rsid w:val="00CD69E5"/>
    <w:rsid w:val="00CD6DD3"/>
    <w:rsid w:val="00CD6F2C"/>
    <w:rsid w:val="00CE02D0"/>
    <w:rsid w:val="00CE1257"/>
    <w:rsid w:val="00CE14B4"/>
    <w:rsid w:val="00CE21E1"/>
    <w:rsid w:val="00CE6822"/>
    <w:rsid w:val="00CE6C54"/>
    <w:rsid w:val="00CE7479"/>
    <w:rsid w:val="00CE75F2"/>
    <w:rsid w:val="00CF09AE"/>
    <w:rsid w:val="00CF103C"/>
    <w:rsid w:val="00CF1365"/>
    <w:rsid w:val="00CF4267"/>
    <w:rsid w:val="00CF5293"/>
    <w:rsid w:val="00CF6B72"/>
    <w:rsid w:val="00CF78A3"/>
    <w:rsid w:val="00D01EDC"/>
    <w:rsid w:val="00D02654"/>
    <w:rsid w:val="00D02C8B"/>
    <w:rsid w:val="00D04951"/>
    <w:rsid w:val="00D061CF"/>
    <w:rsid w:val="00D06327"/>
    <w:rsid w:val="00D10D78"/>
    <w:rsid w:val="00D11FE4"/>
    <w:rsid w:val="00D129AE"/>
    <w:rsid w:val="00D13FE5"/>
    <w:rsid w:val="00D1655D"/>
    <w:rsid w:val="00D178DD"/>
    <w:rsid w:val="00D20666"/>
    <w:rsid w:val="00D23750"/>
    <w:rsid w:val="00D25849"/>
    <w:rsid w:val="00D275DC"/>
    <w:rsid w:val="00D27F93"/>
    <w:rsid w:val="00D30D93"/>
    <w:rsid w:val="00D31209"/>
    <w:rsid w:val="00D3257C"/>
    <w:rsid w:val="00D327E5"/>
    <w:rsid w:val="00D35728"/>
    <w:rsid w:val="00D36F5A"/>
    <w:rsid w:val="00D400CC"/>
    <w:rsid w:val="00D4217C"/>
    <w:rsid w:val="00D43D3B"/>
    <w:rsid w:val="00D4513B"/>
    <w:rsid w:val="00D47AAD"/>
    <w:rsid w:val="00D504F8"/>
    <w:rsid w:val="00D50F0D"/>
    <w:rsid w:val="00D51DCC"/>
    <w:rsid w:val="00D541D6"/>
    <w:rsid w:val="00D54DEC"/>
    <w:rsid w:val="00D550CA"/>
    <w:rsid w:val="00D555E0"/>
    <w:rsid w:val="00D574BB"/>
    <w:rsid w:val="00D61A76"/>
    <w:rsid w:val="00D628FD"/>
    <w:rsid w:val="00D645DB"/>
    <w:rsid w:val="00D66736"/>
    <w:rsid w:val="00D667D1"/>
    <w:rsid w:val="00D700E9"/>
    <w:rsid w:val="00D7038C"/>
    <w:rsid w:val="00D70A21"/>
    <w:rsid w:val="00D71145"/>
    <w:rsid w:val="00D714F0"/>
    <w:rsid w:val="00D72EBA"/>
    <w:rsid w:val="00D73E91"/>
    <w:rsid w:val="00D7605F"/>
    <w:rsid w:val="00D760D7"/>
    <w:rsid w:val="00D77054"/>
    <w:rsid w:val="00D81F2B"/>
    <w:rsid w:val="00D83ED9"/>
    <w:rsid w:val="00D84B8E"/>
    <w:rsid w:val="00D8502D"/>
    <w:rsid w:val="00D853F0"/>
    <w:rsid w:val="00D85A0D"/>
    <w:rsid w:val="00D868D0"/>
    <w:rsid w:val="00D91466"/>
    <w:rsid w:val="00D91AAA"/>
    <w:rsid w:val="00D935E2"/>
    <w:rsid w:val="00D94E0C"/>
    <w:rsid w:val="00D95A40"/>
    <w:rsid w:val="00D95CFE"/>
    <w:rsid w:val="00D96070"/>
    <w:rsid w:val="00D967E5"/>
    <w:rsid w:val="00D97440"/>
    <w:rsid w:val="00DA0E73"/>
    <w:rsid w:val="00DA1C7E"/>
    <w:rsid w:val="00DA243C"/>
    <w:rsid w:val="00DA2E33"/>
    <w:rsid w:val="00DA31C5"/>
    <w:rsid w:val="00DA350F"/>
    <w:rsid w:val="00DB1CA2"/>
    <w:rsid w:val="00DB2EAF"/>
    <w:rsid w:val="00DB7856"/>
    <w:rsid w:val="00DB7AC0"/>
    <w:rsid w:val="00DC0D6A"/>
    <w:rsid w:val="00DC6ED8"/>
    <w:rsid w:val="00DC733B"/>
    <w:rsid w:val="00DC75B0"/>
    <w:rsid w:val="00DD0BCB"/>
    <w:rsid w:val="00DD2D0E"/>
    <w:rsid w:val="00DD35C1"/>
    <w:rsid w:val="00DD3BAA"/>
    <w:rsid w:val="00DD3ED5"/>
    <w:rsid w:val="00DD51BB"/>
    <w:rsid w:val="00DD6E94"/>
    <w:rsid w:val="00DE0289"/>
    <w:rsid w:val="00DE2E07"/>
    <w:rsid w:val="00DE3BA7"/>
    <w:rsid w:val="00DE3CBA"/>
    <w:rsid w:val="00DE739C"/>
    <w:rsid w:val="00DF2806"/>
    <w:rsid w:val="00DF40DC"/>
    <w:rsid w:val="00DF499F"/>
    <w:rsid w:val="00DF4F30"/>
    <w:rsid w:val="00DF504E"/>
    <w:rsid w:val="00DF6ED3"/>
    <w:rsid w:val="00DF771C"/>
    <w:rsid w:val="00DF7F7B"/>
    <w:rsid w:val="00E001C3"/>
    <w:rsid w:val="00E00D4A"/>
    <w:rsid w:val="00E011B5"/>
    <w:rsid w:val="00E01350"/>
    <w:rsid w:val="00E03FD1"/>
    <w:rsid w:val="00E06DFA"/>
    <w:rsid w:val="00E07637"/>
    <w:rsid w:val="00E0782A"/>
    <w:rsid w:val="00E114F9"/>
    <w:rsid w:val="00E11B2C"/>
    <w:rsid w:val="00E13852"/>
    <w:rsid w:val="00E13BB6"/>
    <w:rsid w:val="00E13EBD"/>
    <w:rsid w:val="00E1476D"/>
    <w:rsid w:val="00E16164"/>
    <w:rsid w:val="00E178F2"/>
    <w:rsid w:val="00E20702"/>
    <w:rsid w:val="00E2138B"/>
    <w:rsid w:val="00E222FE"/>
    <w:rsid w:val="00E2349D"/>
    <w:rsid w:val="00E237F2"/>
    <w:rsid w:val="00E24A54"/>
    <w:rsid w:val="00E255EF"/>
    <w:rsid w:val="00E261CF"/>
    <w:rsid w:val="00E26B2D"/>
    <w:rsid w:val="00E27017"/>
    <w:rsid w:val="00E277D1"/>
    <w:rsid w:val="00E311F9"/>
    <w:rsid w:val="00E324A0"/>
    <w:rsid w:val="00E3316E"/>
    <w:rsid w:val="00E338E0"/>
    <w:rsid w:val="00E34832"/>
    <w:rsid w:val="00E355BC"/>
    <w:rsid w:val="00E372B8"/>
    <w:rsid w:val="00E37D66"/>
    <w:rsid w:val="00E4039B"/>
    <w:rsid w:val="00E40561"/>
    <w:rsid w:val="00E411A9"/>
    <w:rsid w:val="00E42826"/>
    <w:rsid w:val="00E42C32"/>
    <w:rsid w:val="00E436BA"/>
    <w:rsid w:val="00E44BA3"/>
    <w:rsid w:val="00E46634"/>
    <w:rsid w:val="00E50533"/>
    <w:rsid w:val="00E52596"/>
    <w:rsid w:val="00E528A7"/>
    <w:rsid w:val="00E52BCB"/>
    <w:rsid w:val="00E54D2D"/>
    <w:rsid w:val="00E55D5B"/>
    <w:rsid w:val="00E5619F"/>
    <w:rsid w:val="00E56908"/>
    <w:rsid w:val="00E57B5C"/>
    <w:rsid w:val="00E57BCE"/>
    <w:rsid w:val="00E57E9B"/>
    <w:rsid w:val="00E60212"/>
    <w:rsid w:val="00E60313"/>
    <w:rsid w:val="00E651A5"/>
    <w:rsid w:val="00E65A2F"/>
    <w:rsid w:val="00E65C20"/>
    <w:rsid w:val="00E663D4"/>
    <w:rsid w:val="00E6700D"/>
    <w:rsid w:val="00E6727B"/>
    <w:rsid w:val="00E7277F"/>
    <w:rsid w:val="00E744B1"/>
    <w:rsid w:val="00E8033D"/>
    <w:rsid w:val="00E8143C"/>
    <w:rsid w:val="00E8276B"/>
    <w:rsid w:val="00E8325E"/>
    <w:rsid w:val="00E83FA2"/>
    <w:rsid w:val="00E86D25"/>
    <w:rsid w:val="00E87252"/>
    <w:rsid w:val="00E874E2"/>
    <w:rsid w:val="00E87B9D"/>
    <w:rsid w:val="00E916BA"/>
    <w:rsid w:val="00E92159"/>
    <w:rsid w:val="00E92540"/>
    <w:rsid w:val="00E925D3"/>
    <w:rsid w:val="00E95EF4"/>
    <w:rsid w:val="00E960EE"/>
    <w:rsid w:val="00E9610E"/>
    <w:rsid w:val="00E9679A"/>
    <w:rsid w:val="00E96983"/>
    <w:rsid w:val="00E96AC7"/>
    <w:rsid w:val="00E96F4E"/>
    <w:rsid w:val="00EA0AA9"/>
    <w:rsid w:val="00EA161E"/>
    <w:rsid w:val="00EA21AE"/>
    <w:rsid w:val="00EA455A"/>
    <w:rsid w:val="00EA489D"/>
    <w:rsid w:val="00EA5479"/>
    <w:rsid w:val="00EA60AD"/>
    <w:rsid w:val="00EB1D0A"/>
    <w:rsid w:val="00EB1F93"/>
    <w:rsid w:val="00EB2F51"/>
    <w:rsid w:val="00EB3AA8"/>
    <w:rsid w:val="00EB3F6F"/>
    <w:rsid w:val="00EB4686"/>
    <w:rsid w:val="00EB46B4"/>
    <w:rsid w:val="00EB5901"/>
    <w:rsid w:val="00EB7455"/>
    <w:rsid w:val="00EC0EC9"/>
    <w:rsid w:val="00EC26C7"/>
    <w:rsid w:val="00EC2F80"/>
    <w:rsid w:val="00EC3CF7"/>
    <w:rsid w:val="00EC62DF"/>
    <w:rsid w:val="00EC6DBA"/>
    <w:rsid w:val="00ED1606"/>
    <w:rsid w:val="00ED1E0C"/>
    <w:rsid w:val="00ED447F"/>
    <w:rsid w:val="00ED5443"/>
    <w:rsid w:val="00ED7821"/>
    <w:rsid w:val="00EE1BB3"/>
    <w:rsid w:val="00EE1DFA"/>
    <w:rsid w:val="00EE2026"/>
    <w:rsid w:val="00EE4134"/>
    <w:rsid w:val="00EE4B5B"/>
    <w:rsid w:val="00EE5C44"/>
    <w:rsid w:val="00EF0634"/>
    <w:rsid w:val="00EF0D3B"/>
    <w:rsid w:val="00EF55BA"/>
    <w:rsid w:val="00EF55BB"/>
    <w:rsid w:val="00EF59B1"/>
    <w:rsid w:val="00EF6814"/>
    <w:rsid w:val="00F0225A"/>
    <w:rsid w:val="00F0236A"/>
    <w:rsid w:val="00F02B85"/>
    <w:rsid w:val="00F03081"/>
    <w:rsid w:val="00F0333D"/>
    <w:rsid w:val="00F05B9C"/>
    <w:rsid w:val="00F06D47"/>
    <w:rsid w:val="00F10C21"/>
    <w:rsid w:val="00F11403"/>
    <w:rsid w:val="00F12226"/>
    <w:rsid w:val="00F12D2B"/>
    <w:rsid w:val="00F13CF4"/>
    <w:rsid w:val="00F15216"/>
    <w:rsid w:val="00F154BC"/>
    <w:rsid w:val="00F15B74"/>
    <w:rsid w:val="00F15D3A"/>
    <w:rsid w:val="00F1622F"/>
    <w:rsid w:val="00F16DCA"/>
    <w:rsid w:val="00F20BEA"/>
    <w:rsid w:val="00F2106E"/>
    <w:rsid w:val="00F217E2"/>
    <w:rsid w:val="00F22AA8"/>
    <w:rsid w:val="00F23466"/>
    <w:rsid w:val="00F236A9"/>
    <w:rsid w:val="00F27B88"/>
    <w:rsid w:val="00F30E79"/>
    <w:rsid w:val="00F3173B"/>
    <w:rsid w:val="00F33DA2"/>
    <w:rsid w:val="00F33F63"/>
    <w:rsid w:val="00F34E5B"/>
    <w:rsid w:val="00F35164"/>
    <w:rsid w:val="00F36530"/>
    <w:rsid w:val="00F36674"/>
    <w:rsid w:val="00F37F0D"/>
    <w:rsid w:val="00F42457"/>
    <w:rsid w:val="00F44238"/>
    <w:rsid w:val="00F44BD4"/>
    <w:rsid w:val="00F4535C"/>
    <w:rsid w:val="00F50324"/>
    <w:rsid w:val="00F51354"/>
    <w:rsid w:val="00F5302D"/>
    <w:rsid w:val="00F53315"/>
    <w:rsid w:val="00F5365B"/>
    <w:rsid w:val="00F5381B"/>
    <w:rsid w:val="00F54A1E"/>
    <w:rsid w:val="00F54F41"/>
    <w:rsid w:val="00F55028"/>
    <w:rsid w:val="00F564AB"/>
    <w:rsid w:val="00F56904"/>
    <w:rsid w:val="00F56DF2"/>
    <w:rsid w:val="00F60DC7"/>
    <w:rsid w:val="00F62936"/>
    <w:rsid w:val="00F631B5"/>
    <w:rsid w:val="00F63D4D"/>
    <w:rsid w:val="00F64E4A"/>
    <w:rsid w:val="00F64F01"/>
    <w:rsid w:val="00F65085"/>
    <w:rsid w:val="00F67CC4"/>
    <w:rsid w:val="00F67EA2"/>
    <w:rsid w:val="00F70629"/>
    <w:rsid w:val="00F70A10"/>
    <w:rsid w:val="00F7259B"/>
    <w:rsid w:val="00F753EB"/>
    <w:rsid w:val="00F77D02"/>
    <w:rsid w:val="00F8044F"/>
    <w:rsid w:val="00F82529"/>
    <w:rsid w:val="00F84654"/>
    <w:rsid w:val="00F84956"/>
    <w:rsid w:val="00F85423"/>
    <w:rsid w:val="00F85F75"/>
    <w:rsid w:val="00F94BB4"/>
    <w:rsid w:val="00F94BE8"/>
    <w:rsid w:val="00F951AA"/>
    <w:rsid w:val="00F956E9"/>
    <w:rsid w:val="00F9657D"/>
    <w:rsid w:val="00F96628"/>
    <w:rsid w:val="00F977B0"/>
    <w:rsid w:val="00FA1A1D"/>
    <w:rsid w:val="00FA252E"/>
    <w:rsid w:val="00FA2765"/>
    <w:rsid w:val="00FA27F8"/>
    <w:rsid w:val="00FA355D"/>
    <w:rsid w:val="00FA3C99"/>
    <w:rsid w:val="00FA7066"/>
    <w:rsid w:val="00FA718B"/>
    <w:rsid w:val="00FA7781"/>
    <w:rsid w:val="00FB003E"/>
    <w:rsid w:val="00FB1B65"/>
    <w:rsid w:val="00FB45A2"/>
    <w:rsid w:val="00FB5E67"/>
    <w:rsid w:val="00FB63BB"/>
    <w:rsid w:val="00FB7262"/>
    <w:rsid w:val="00FC0627"/>
    <w:rsid w:val="00FC0D24"/>
    <w:rsid w:val="00FC1655"/>
    <w:rsid w:val="00FC1B46"/>
    <w:rsid w:val="00FC1D4E"/>
    <w:rsid w:val="00FC1E12"/>
    <w:rsid w:val="00FC24EB"/>
    <w:rsid w:val="00FC386B"/>
    <w:rsid w:val="00FC657A"/>
    <w:rsid w:val="00FD071C"/>
    <w:rsid w:val="00FD44E4"/>
    <w:rsid w:val="00FD4536"/>
    <w:rsid w:val="00FD5760"/>
    <w:rsid w:val="00FD6313"/>
    <w:rsid w:val="00FD7600"/>
    <w:rsid w:val="00FE0C35"/>
    <w:rsid w:val="00FE3DE1"/>
    <w:rsid w:val="00FE604E"/>
    <w:rsid w:val="00FE6327"/>
    <w:rsid w:val="00FE66C6"/>
    <w:rsid w:val="00FE72A7"/>
    <w:rsid w:val="00FF021F"/>
    <w:rsid w:val="00FF0E80"/>
    <w:rsid w:val="00FF2EE9"/>
    <w:rsid w:val="00FF3553"/>
    <w:rsid w:val="00FF3992"/>
    <w:rsid w:val="00FF3DA8"/>
    <w:rsid w:val="00FF3E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7640204C"/>
  <w15:docId w15:val="{05A33F05-14AC-4D2E-9212-07F4C381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uiPriority="62"/>
    <w:lsdException w:name="No Spacing" w:uiPriority="1" w:qFormat="1"/>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F0"/>
    <w:rPr>
      <w:rFonts w:ascii="Arial" w:hAnsi="Arial"/>
    </w:rPr>
  </w:style>
  <w:style w:type="paragraph" w:styleId="Heading1">
    <w:name w:val="heading 1"/>
    <w:basedOn w:val="Normal"/>
    <w:next w:val="nobreak"/>
    <w:link w:val="Heading1Char"/>
    <w:qFormat/>
    <w:rsid w:val="00007F6A"/>
    <w:pPr>
      <w:keepNext/>
      <w:numPr>
        <w:numId w:val="1"/>
      </w:numPr>
      <w:spacing w:before="120" w:after="60"/>
      <w:outlineLvl w:val="0"/>
    </w:pPr>
    <w:rPr>
      <w:b/>
      <w:kern w:val="32"/>
      <w:sz w:val="24"/>
    </w:rPr>
  </w:style>
  <w:style w:type="paragraph" w:styleId="Heading2">
    <w:name w:val="heading 2"/>
    <w:basedOn w:val="Normal"/>
    <w:next w:val="nobreak"/>
    <w:link w:val="Heading2Char"/>
    <w:qFormat/>
    <w:rsid w:val="00007F6A"/>
    <w:pPr>
      <w:keepNext/>
      <w:numPr>
        <w:ilvl w:val="1"/>
        <w:numId w:val="1"/>
      </w:numPr>
      <w:outlineLvl w:val="1"/>
    </w:pPr>
    <w:rPr>
      <w:b/>
      <w:sz w:val="22"/>
    </w:rPr>
  </w:style>
  <w:style w:type="paragraph" w:styleId="Heading3">
    <w:name w:val="heading 3"/>
    <w:basedOn w:val="Normal"/>
    <w:next w:val="nobreak"/>
    <w:link w:val="Heading3Char"/>
    <w:qFormat/>
    <w:rsid w:val="00746B9D"/>
    <w:pPr>
      <w:keepNext/>
      <w:numPr>
        <w:ilvl w:val="2"/>
        <w:numId w:val="1"/>
      </w:numPr>
      <w:outlineLvl w:val="2"/>
    </w:pPr>
    <w:rPr>
      <w:rFonts w:ascii="Helvetica" w:hAnsi="Helvetica"/>
      <w:b/>
    </w:rPr>
  </w:style>
  <w:style w:type="paragraph" w:styleId="Heading4">
    <w:name w:val="heading 4"/>
    <w:basedOn w:val="Normal"/>
    <w:next w:val="Normal"/>
    <w:link w:val="Heading4Char"/>
    <w:qFormat/>
    <w:rsid w:val="00D35728"/>
    <w:pPr>
      <w:keepNext/>
      <w:numPr>
        <w:ilvl w:val="3"/>
        <w:numId w:val="1"/>
      </w:numPr>
      <w:spacing w:before="240" w:after="60"/>
      <w:outlineLvl w:val="3"/>
    </w:pPr>
    <w:rPr>
      <w:szCs w:val="28"/>
    </w:rPr>
  </w:style>
  <w:style w:type="paragraph" w:styleId="Heading5">
    <w:name w:val="heading 5"/>
    <w:basedOn w:val="Normal"/>
    <w:next w:val="Normal"/>
    <w:link w:val="Heading5Char"/>
    <w:qFormat/>
    <w:rsid w:val="00EC6A57"/>
    <w:pPr>
      <w:numPr>
        <w:ilvl w:val="4"/>
        <w:numId w:val="1"/>
      </w:numPr>
      <w:spacing w:before="240" w:after="60"/>
      <w:outlineLvl w:val="4"/>
    </w:pPr>
    <w:rPr>
      <w:b/>
      <w:i/>
      <w:sz w:val="26"/>
      <w:szCs w:val="26"/>
    </w:rPr>
  </w:style>
  <w:style w:type="paragraph" w:styleId="Heading6">
    <w:name w:val="heading 6"/>
    <w:basedOn w:val="Normal"/>
    <w:next w:val="Normal"/>
    <w:link w:val="Heading6Char"/>
    <w:qFormat/>
    <w:rsid w:val="00EC6A57"/>
    <w:pPr>
      <w:numPr>
        <w:ilvl w:val="5"/>
        <w:numId w:val="1"/>
      </w:numPr>
      <w:spacing w:before="240" w:after="60"/>
      <w:outlineLvl w:val="5"/>
    </w:pPr>
    <w:rPr>
      <w:rFonts w:ascii="Times New Roman" w:hAnsi="Times New Roman"/>
      <w:b/>
      <w:sz w:val="22"/>
      <w:szCs w:val="22"/>
    </w:rPr>
  </w:style>
  <w:style w:type="paragraph" w:styleId="Heading7">
    <w:name w:val="heading 7"/>
    <w:basedOn w:val="Normal"/>
    <w:next w:val="Normal"/>
    <w:link w:val="Heading7Char"/>
    <w:qFormat/>
    <w:rsid w:val="00EC6A57"/>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qFormat/>
    <w:rsid w:val="00EC6A57"/>
    <w:pPr>
      <w:numPr>
        <w:ilvl w:val="7"/>
        <w:numId w:val="1"/>
      </w:numPr>
      <w:spacing w:before="240" w:after="60"/>
      <w:outlineLvl w:val="7"/>
    </w:pPr>
    <w:rPr>
      <w:rFonts w:ascii="Times New Roman" w:hAnsi="Times New Roman"/>
      <w:i/>
    </w:rPr>
  </w:style>
  <w:style w:type="paragraph" w:styleId="Heading9">
    <w:name w:val="heading 9"/>
    <w:basedOn w:val="Normal"/>
    <w:next w:val="Normal"/>
    <w:link w:val="Heading9Char"/>
    <w:qFormat/>
    <w:rsid w:val="00EC6A57"/>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rsid w:val="00EC6A57"/>
    <w:pPr>
      <w:keepNext/>
    </w:pPr>
  </w:style>
  <w:style w:type="paragraph" w:customStyle="1" w:styleId="HTMLBody">
    <w:name w:val="HTML Body"/>
    <w:rsid w:val="00EC6A57"/>
    <w:pPr>
      <w:autoSpaceDE w:val="0"/>
      <w:autoSpaceDN w:val="0"/>
      <w:adjustRightInd w:val="0"/>
    </w:pPr>
    <w:rPr>
      <w:rFonts w:ascii="Comic Sans MS" w:hAnsi="Comic Sans MS"/>
      <w:sz w:val="18"/>
      <w:szCs w:val="18"/>
    </w:rPr>
  </w:style>
  <w:style w:type="paragraph" w:styleId="Header">
    <w:name w:val="header"/>
    <w:basedOn w:val="Normal"/>
    <w:link w:val="HeaderChar"/>
    <w:rsid w:val="00EC6A57"/>
    <w:pPr>
      <w:tabs>
        <w:tab w:val="center" w:pos="4320"/>
        <w:tab w:val="right" w:pos="8640"/>
      </w:tabs>
    </w:pPr>
  </w:style>
  <w:style w:type="paragraph" w:styleId="Footer">
    <w:name w:val="footer"/>
    <w:basedOn w:val="Normal"/>
    <w:link w:val="FooterChar"/>
    <w:semiHidden/>
    <w:rsid w:val="00EC6A57"/>
    <w:pPr>
      <w:tabs>
        <w:tab w:val="center" w:pos="4320"/>
        <w:tab w:val="right" w:pos="8640"/>
      </w:tabs>
    </w:pPr>
  </w:style>
  <w:style w:type="character" w:styleId="Hyperlink">
    <w:name w:val="Hyperlink"/>
    <w:basedOn w:val="DefaultParagraphFont"/>
    <w:uiPriority w:val="99"/>
    <w:rsid w:val="00EC6A57"/>
    <w:rPr>
      <w:color w:val="0000FF"/>
      <w:u w:val="single"/>
    </w:rPr>
  </w:style>
  <w:style w:type="character" w:styleId="PageNumber">
    <w:name w:val="page number"/>
    <w:basedOn w:val="DefaultParagraphFont"/>
    <w:rsid w:val="00EC6A57"/>
  </w:style>
  <w:style w:type="paragraph" w:styleId="BlockText">
    <w:name w:val="Block Text"/>
    <w:basedOn w:val="Normal"/>
    <w:rsid w:val="00EC6A57"/>
    <w:pPr>
      <w:ind w:left="360" w:right="720"/>
    </w:pPr>
    <w:rPr>
      <w:rFonts w:ascii="Courier New" w:hAnsi="Courier New"/>
      <w:sz w:val="18"/>
      <w:szCs w:val="18"/>
    </w:rPr>
  </w:style>
  <w:style w:type="paragraph" w:styleId="Caption">
    <w:name w:val="caption"/>
    <w:basedOn w:val="Normal"/>
    <w:next w:val="Normal"/>
    <w:qFormat/>
    <w:rsid w:val="00EC6A57"/>
    <w:pPr>
      <w:spacing w:before="120" w:after="120"/>
    </w:pPr>
    <w:rPr>
      <w:b/>
    </w:rPr>
  </w:style>
  <w:style w:type="paragraph" w:styleId="NormalWeb">
    <w:name w:val="Normal (Web)"/>
    <w:basedOn w:val="Normal"/>
    <w:rsid w:val="00EC6A57"/>
    <w:rPr>
      <w:rFonts w:ascii="Times New Roman" w:hAnsi="Times New Roman"/>
    </w:rPr>
  </w:style>
  <w:style w:type="paragraph" w:styleId="PlainText">
    <w:name w:val="Plain Text"/>
    <w:basedOn w:val="Normal"/>
    <w:link w:val="PlainTextChar"/>
    <w:rsid w:val="00EC6A57"/>
    <w:pPr>
      <w:ind w:left="720"/>
    </w:pPr>
    <w:rPr>
      <w:rFonts w:ascii="Courier New" w:hAnsi="Courier New"/>
    </w:rPr>
  </w:style>
  <w:style w:type="paragraph" w:styleId="BodyText">
    <w:name w:val="Body Text"/>
    <w:basedOn w:val="Normal"/>
    <w:link w:val="BodyTextChar"/>
    <w:rsid w:val="00EC6A57"/>
    <w:pPr>
      <w:spacing w:after="120"/>
    </w:pPr>
  </w:style>
  <w:style w:type="paragraph" w:styleId="BodyTextIndent">
    <w:name w:val="Body Text Indent"/>
    <w:basedOn w:val="Normal"/>
    <w:link w:val="BodyTextIndentChar"/>
    <w:rsid w:val="00EC6A57"/>
    <w:pPr>
      <w:spacing w:after="120"/>
      <w:ind w:left="360"/>
    </w:pPr>
  </w:style>
  <w:style w:type="paragraph" w:styleId="BodyText3">
    <w:name w:val="Body Text 3"/>
    <w:basedOn w:val="Normal"/>
    <w:link w:val="BodyText3Char"/>
    <w:rsid w:val="00EC6A57"/>
    <w:pPr>
      <w:spacing w:after="120"/>
    </w:pPr>
    <w:rPr>
      <w:sz w:val="16"/>
      <w:szCs w:val="16"/>
    </w:rPr>
  </w:style>
  <w:style w:type="paragraph" w:styleId="BodyTextFirstIndent">
    <w:name w:val="Body Text First Indent"/>
    <w:basedOn w:val="BodyText"/>
    <w:link w:val="BodyTextFirstIndentChar"/>
    <w:rsid w:val="00EC6A57"/>
    <w:pPr>
      <w:ind w:firstLine="210"/>
    </w:pPr>
  </w:style>
  <w:style w:type="paragraph" w:styleId="BodyTextFirstIndent2">
    <w:name w:val="Body Text First Indent 2"/>
    <w:basedOn w:val="BodyTextIndent"/>
    <w:link w:val="BodyTextFirstIndent2Char"/>
    <w:rsid w:val="00EC6A57"/>
    <w:pPr>
      <w:ind w:firstLine="210"/>
    </w:pPr>
  </w:style>
  <w:style w:type="paragraph" w:styleId="BodyTextIndent2">
    <w:name w:val="Body Text Indent 2"/>
    <w:basedOn w:val="Normal"/>
    <w:link w:val="BodyTextIndent2Char"/>
    <w:rsid w:val="00EC6A57"/>
    <w:pPr>
      <w:spacing w:after="120" w:line="480" w:lineRule="auto"/>
      <w:ind w:left="360"/>
    </w:pPr>
  </w:style>
  <w:style w:type="paragraph" w:styleId="BodyTextIndent3">
    <w:name w:val="Body Text Indent 3"/>
    <w:basedOn w:val="Normal"/>
    <w:link w:val="BodyTextIndent3Char"/>
    <w:rsid w:val="00EC6A57"/>
    <w:pPr>
      <w:spacing w:after="120"/>
      <w:ind w:left="360"/>
    </w:pPr>
    <w:rPr>
      <w:sz w:val="16"/>
      <w:szCs w:val="16"/>
    </w:rPr>
  </w:style>
  <w:style w:type="paragraph" w:styleId="Closing">
    <w:name w:val="Closing"/>
    <w:basedOn w:val="Normal"/>
    <w:link w:val="ClosingChar"/>
    <w:rsid w:val="00EC6A57"/>
    <w:pPr>
      <w:ind w:left="4320"/>
    </w:pPr>
  </w:style>
  <w:style w:type="paragraph" w:styleId="CommentText">
    <w:name w:val="annotation text"/>
    <w:basedOn w:val="Normal"/>
    <w:link w:val="CommentTextChar"/>
    <w:rsid w:val="00EC6A57"/>
  </w:style>
  <w:style w:type="paragraph" w:styleId="Date">
    <w:name w:val="Date"/>
    <w:basedOn w:val="Normal"/>
    <w:next w:val="Normal"/>
    <w:link w:val="DateChar"/>
    <w:rsid w:val="00EC6A57"/>
  </w:style>
  <w:style w:type="paragraph" w:styleId="DocumentMap">
    <w:name w:val="Document Map"/>
    <w:basedOn w:val="Normal"/>
    <w:link w:val="DocumentMapChar"/>
    <w:semiHidden/>
    <w:rsid w:val="00EC6A57"/>
    <w:pPr>
      <w:shd w:val="clear" w:color="auto" w:fill="000080"/>
    </w:pPr>
    <w:rPr>
      <w:rFonts w:ascii="Tahoma" w:hAnsi="Tahoma"/>
    </w:rPr>
  </w:style>
  <w:style w:type="paragraph" w:styleId="E-mailSignature">
    <w:name w:val="E-mail Signature"/>
    <w:basedOn w:val="Normal"/>
    <w:link w:val="E-mailSignatureChar"/>
    <w:rsid w:val="00EC6A57"/>
  </w:style>
  <w:style w:type="paragraph" w:styleId="EndnoteText">
    <w:name w:val="endnote text"/>
    <w:basedOn w:val="Normal"/>
    <w:link w:val="EndnoteTextChar"/>
    <w:semiHidden/>
    <w:rsid w:val="00EC6A57"/>
  </w:style>
  <w:style w:type="paragraph" w:styleId="EnvelopeAddress">
    <w:name w:val="envelope address"/>
    <w:basedOn w:val="Normal"/>
    <w:rsid w:val="00EC6A57"/>
    <w:pPr>
      <w:framePr w:w="7920" w:h="1980" w:hRule="exact" w:hSpace="180" w:wrap="auto" w:hAnchor="page" w:xAlign="center" w:yAlign="bottom"/>
      <w:ind w:left="2880"/>
    </w:pPr>
  </w:style>
  <w:style w:type="paragraph" w:styleId="EnvelopeReturn">
    <w:name w:val="envelope return"/>
    <w:basedOn w:val="Normal"/>
    <w:rsid w:val="00EC6A57"/>
  </w:style>
  <w:style w:type="paragraph" w:styleId="FootnoteText">
    <w:name w:val="footnote text"/>
    <w:basedOn w:val="Normal"/>
    <w:link w:val="FootnoteTextChar"/>
    <w:rsid w:val="00EC6A57"/>
  </w:style>
  <w:style w:type="paragraph" w:styleId="HTMLAddress">
    <w:name w:val="HTML Address"/>
    <w:basedOn w:val="Normal"/>
    <w:link w:val="HTMLAddressChar"/>
    <w:rsid w:val="00EC6A57"/>
    <w:rPr>
      <w:i/>
    </w:rPr>
  </w:style>
  <w:style w:type="paragraph" w:styleId="HTMLPreformatted">
    <w:name w:val="HTML Preformatted"/>
    <w:basedOn w:val="Normal"/>
    <w:link w:val="HTMLPreformattedChar"/>
    <w:rsid w:val="00EC6A57"/>
    <w:rPr>
      <w:rFonts w:ascii="Courier New" w:hAnsi="Courier New"/>
    </w:rPr>
  </w:style>
  <w:style w:type="paragraph" w:styleId="Index1">
    <w:name w:val="index 1"/>
    <w:basedOn w:val="Normal"/>
    <w:next w:val="Normal"/>
    <w:autoRedefine/>
    <w:semiHidden/>
    <w:rsid w:val="00EC6A57"/>
    <w:pPr>
      <w:ind w:left="200" w:hanging="200"/>
    </w:pPr>
  </w:style>
  <w:style w:type="paragraph" w:styleId="Index2">
    <w:name w:val="index 2"/>
    <w:basedOn w:val="Normal"/>
    <w:next w:val="Normal"/>
    <w:autoRedefine/>
    <w:semiHidden/>
    <w:rsid w:val="00EC6A57"/>
    <w:pPr>
      <w:ind w:left="400" w:hanging="200"/>
    </w:pPr>
  </w:style>
  <w:style w:type="paragraph" w:styleId="Index3">
    <w:name w:val="index 3"/>
    <w:basedOn w:val="Normal"/>
    <w:next w:val="Normal"/>
    <w:autoRedefine/>
    <w:semiHidden/>
    <w:rsid w:val="00EC6A57"/>
    <w:pPr>
      <w:ind w:left="600" w:hanging="200"/>
    </w:pPr>
  </w:style>
  <w:style w:type="paragraph" w:styleId="Index4">
    <w:name w:val="index 4"/>
    <w:basedOn w:val="Normal"/>
    <w:next w:val="Normal"/>
    <w:autoRedefine/>
    <w:semiHidden/>
    <w:rsid w:val="00EC6A57"/>
    <w:pPr>
      <w:ind w:left="800" w:hanging="200"/>
    </w:pPr>
  </w:style>
  <w:style w:type="paragraph" w:styleId="Index5">
    <w:name w:val="index 5"/>
    <w:basedOn w:val="Normal"/>
    <w:next w:val="Normal"/>
    <w:autoRedefine/>
    <w:semiHidden/>
    <w:rsid w:val="00EC6A57"/>
    <w:pPr>
      <w:ind w:left="1000" w:hanging="200"/>
    </w:pPr>
  </w:style>
  <w:style w:type="paragraph" w:styleId="Index6">
    <w:name w:val="index 6"/>
    <w:basedOn w:val="Normal"/>
    <w:next w:val="Normal"/>
    <w:autoRedefine/>
    <w:semiHidden/>
    <w:rsid w:val="00EC6A57"/>
    <w:pPr>
      <w:ind w:left="1200" w:hanging="200"/>
    </w:pPr>
  </w:style>
  <w:style w:type="paragraph" w:styleId="Index7">
    <w:name w:val="index 7"/>
    <w:basedOn w:val="Normal"/>
    <w:next w:val="Normal"/>
    <w:autoRedefine/>
    <w:semiHidden/>
    <w:rsid w:val="00EC6A57"/>
    <w:pPr>
      <w:ind w:left="1400" w:hanging="200"/>
    </w:pPr>
  </w:style>
  <w:style w:type="paragraph" w:styleId="Index8">
    <w:name w:val="index 8"/>
    <w:basedOn w:val="Normal"/>
    <w:next w:val="Normal"/>
    <w:autoRedefine/>
    <w:semiHidden/>
    <w:rsid w:val="00EC6A57"/>
    <w:pPr>
      <w:ind w:left="1600" w:hanging="200"/>
    </w:pPr>
  </w:style>
  <w:style w:type="paragraph" w:styleId="Index9">
    <w:name w:val="index 9"/>
    <w:basedOn w:val="Normal"/>
    <w:next w:val="Normal"/>
    <w:autoRedefine/>
    <w:semiHidden/>
    <w:rsid w:val="00EC6A57"/>
    <w:pPr>
      <w:ind w:left="1800" w:hanging="200"/>
    </w:pPr>
  </w:style>
  <w:style w:type="paragraph" w:styleId="IndexHeading">
    <w:name w:val="index heading"/>
    <w:basedOn w:val="Normal"/>
    <w:next w:val="Index1"/>
    <w:semiHidden/>
    <w:rsid w:val="00EC6A57"/>
    <w:rPr>
      <w:b/>
    </w:rPr>
  </w:style>
  <w:style w:type="paragraph" w:styleId="List">
    <w:name w:val="List"/>
    <w:basedOn w:val="Normal"/>
    <w:semiHidden/>
    <w:rsid w:val="00EC6A57"/>
    <w:pPr>
      <w:ind w:left="360" w:hanging="360"/>
    </w:pPr>
  </w:style>
  <w:style w:type="paragraph" w:styleId="List2">
    <w:name w:val="List 2"/>
    <w:basedOn w:val="Normal"/>
    <w:rsid w:val="00EC6A57"/>
    <w:pPr>
      <w:ind w:left="720" w:hanging="360"/>
    </w:pPr>
  </w:style>
  <w:style w:type="paragraph" w:styleId="List3">
    <w:name w:val="List 3"/>
    <w:basedOn w:val="Normal"/>
    <w:rsid w:val="00EC6A57"/>
    <w:pPr>
      <w:ind w:left="1080" w:hanging="360"/>
    </w:pPr>
  </w:style>
  <w:style w:type="paragraph" w:styleId="List4">
    <w:name w:val="List 4"/>
    <w:basedOn w:val="Normal"/>
    <w:rsid w:val="00EC6A57"/>
    <w:pPr>
      <w:ind w:left="1440" w:hanging="360"/>
    </w:pPr>
  </w:style>
  <w:style w:type="paragraph" w:styleId="List5">
    <w:name w:val="List 5"/>
    <w:basedOn w:val="Normal"/>
    <w:rsid w:val="00EC6A57"/>
    <w:pPr>
      <w:ind w:left="1800" w:hanging="360"/>
    </w:pPr>
  </w:style>
  <w:style w:type="paragraph" w:styleId="ListBullet">
    <w:name w:val="List Bullet"/>
    <w:basedOn w:val="Normal"/>
    <w:autoRedefine/>
    <w:rsid w:val="00EC6A57"/>
    <w:pPr>
      <w:numPr>
        <w:numId w:val="2"/>
      </w:numPr>
    </w:pPr>
  </w:style>
  <w:style w:type="paragraph" w:styleId="ListBullet2">
    <w:name w:val="List Bullet 2"/>
    <w:basedOn w:val="Normal"/>
    <w:autoRedefine/>
    <w:rsid w:val="00EC6A57"/>
    <w:pPr>
      <w:numPr>
        <w:numId w:val="3"/>
      </w:numPr>
    </w:pPr>
  </w:style>
  <w:style w:type="paragraph" w:styleId="ListBullet3">
    <w:name w:val="List Bullet 3"/>
    <w:basedOn w:val="Normal"/>
    <w:autoRedefine/>
    <w:rsid w:val="00EC6A57"/>
    <w:pPr>
      <w:numPr>
        <w:numId w:val="4"/>
      </w:numPr>
    </w:pPr>
  </w:style>
  <w:style w:type="paragraph" w:styleId="ListBullet4">
    <w:name w:val="List Bullet 4"/>
    <w:basedOn w:val="Normal"/>
    <w:autoRedefine/>
    <w:rsid w:val="00EC6A57"/>
    <w:pPr>
      <w:numPr>
        <w:numId w:val="5"/>
      </w:numPr>
    </w:pPr>
  </w:style>
  <w:style w:type="paragraph" w:styleId="ListBullet5">
    <w:name w:val="List Bullet 5"/>
    <w:basedOn w:val="Normal"/>
    <w:autoRedefine/>
    <w:rsid w:val="00EC6A57"/>
    <w:pPr>
      <w:numPr>
        <w:numId w:val="6"/>
      </w:numPr>
    </w:pPr>
  </w:style>
  <w:style w:type="paragraph" w:styleId="ListContinue">
    <w:name w:val="List Continue"/>
    <w:basedOn w:val="Normal"/>
    <w:rsid w:val="00EC6A57"/>
    <w:pPr>
      <w:spacing w:after="120"/>
      <w:ind w:left="360"/>
    </w:pPr>
  </w:style>
  <w:style w:type="paragraph" w:styleId="ListContinue2">
    <w:name w:val="List Continue 2"/>
    <w:basedOn w:val="Normal"/>
    <w:rsid w:val="00EC6A57"/>
    <w:pPr>
      <w:spacing w:after="120"/>
      <w:ind w:left="720"/>
    </w:pPr>
  </w:style>
  <w:style w:type="paragraph" w:styleId="ListContinue3">
    <w:name w:val="List Continue 3"/>
    <w:basedOn w:val="Normal"/>
    <w:rsid w:val="00EC6A57"/>
    <w:pPr>
      <w:spacing w:after="120"/>
      <w:ind w:left="1080"/>
    </w:pPr>
  </w:style>
  <w:style w:type="paragraph" w:styleId="ListContinue4">
    <w:name w:val="List Continue 4"/>
    <w:basedOn w:val="Normal"/>
    <w:rsid w:val="00EC6A57"/>
    <w:pPr>
      <w:spacing w:after="120"/>
      <w:ind w:left="1440"/>
    </w:pPr>
  </w:style>
  <w:style w:type="paragraph" w:styleId="ListContinue5">
    <w:name w:val="List Continue 5"/>
    <w:basedOn w:val="Normal"/>
    <w:rsid w:val="00EC6A57"/>
    <w:pPr>
      <w:spacing w:after="120"/>
      <w:ind w:left="1800"/>
    </w:pPr>
  </w:style>
  <w:style w:type="paragraph" w:styleId="ListNumber">
    <w:name w:val="List Number"/>
    <w:basedOn w:val="Normal"/>
    <w:rsid w:val="00EC6A57"/>
    <w:pPr>
      <w:numPr>
        <w:numId w:val="7"/>
      </w:numPr>
    </w:pPr>
  </w:style>
  <w:style w:type="paragraph" w:styleId="ListNumber2">
    <w:name w:val="List Number 2"/>
    <w:basedOn w:val="Normal"/>
    <w:rsid w:val="00EC6A57"/>
    <w:pPr>
      <w:numPr>
        <w:numId w:val="8"/>
      </w:numPr>
    </w:pPr>
  </w:style>
  <w:style w:type="paragraph" w:styleId="ListNumber3">
    <w:name w:val="List Number 3"/>
    <w:basedOn w:val="Normal"/>
    <w:rsid w:val="00EC6A57"/>
    <w:pPr>
      <w:numPr>
        <w:numId w:val="9"/>
      </w:numPr>
    </w:pPr>
  </w:style>
  <w:style w:type="paragraph" w:styleId="ListNumber4">
    <w:name w:val="List Number 4"/>
    <w:basedOn w:val="Normal"/>
    <w:rsid w:val="00EC6A57"/>
    <w:pPr>
      <w:numPr>
        <w:numId w:val="10"/>
      </w:numPr>
    </w:pPr>
  </w:style>
  <w:style w:type="paragraph" w:styleId="ListNumber5">
    <w:name w:val="List Number 5"/>
    <w:basedOn w:val="Normal"/>
    <w:rsid w:val="00EC6A57"/>
    <w:pPr>
      <w:numPr>
        <w:numId w:val="11"/>
      </w:numPr>
    </w:pPr>
  </w:style>
  <w:style w:type="paragraph" w:styleId="MacroText">
    <w:name w:val="macro"/>
    <w:link w:val="MacroTextChar"/>
    <w:semiHidden/>
    <w:rsid w:val="00EC6A5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szCs w:val="24"/>
    </w:rPr>
  </w:style>
  <w:style w:type="paragraph" w:styleId="MessageHeader">
    <w:name w:val="Message Header"/>
    <w:basedOn w:val="Normal"/>
    <w:link w:val="MessageHeaderChar"/>
    <w:rsid w:val="00EC6A57"/>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EC6A57"/>
    <w:pPr>
      <w:ind w:left="720"/>
    </w:pPr>
  </w:style>
  <w:style w:type="paragraph" w:styleId="NoteHeading">
    <w:name w:val="Note Heading"/>
    <w:basedOn w:val="Normal"/>
    <w:next w:val="Normal"/>
    <w:link w:val="NoteHeadingChar"/>
    <w:rsid w:val="00EC6A57"/>
  </w:style>
  <w:style w:type="paragraph" w:styleId="Salutation">
    <w:name w:val="Salutation"/>
    <w:basedOn w:val="Normal"/>
    <w:next w:val="Normal"/>
    <w:link w:val="SalutationChar"/>
    <w:rsid w:val="00EC6A57"/>
  </w:style>
  <w:style w:type="paragraph" w:styleId="Signature">
    <w:name w:val="Signature"/>
    <w:basedOn w:val="Normal"/>
    <w:link w:val="SignatureChar"/>
    <w:rsid w:val="00EC6A57"/>
    <w:pPr>
      <w:ind w:left="4320"/>
    </w:pPr>
  </w:style>
  <w:style w:type="paragraph" w:styleId="Subtitle">
    <w:name w:val="Subtitle"/>
    <w:basedOn w:val="Normal"/>
    <w:link w:val="SubtitleChar"/>
    <w:qFormat/>
    <w:rsid w:val="00EC6A57"/>
    <w:pPr>
      <w:spacing w:after="60"/>
      <w:jc w:val="center"/>
      <w:outlineLvl w:val="1"/>
    </w:pPr>
  </w:style>
  <w:style w:type="paragraph" w:styleId="TableofAuthorities">
    <w:name w:val="table of authorities"/>
    <w:basedOn w:val="Normal"/>
    <w:next w:val="Normal"/>
    <w:semiHidden/>
    <w:rsid w:val="00EC6A57"/>
    <w:pPr>
      <w:ind w:left="200" w:hanging="200"/>
    </w:pPr>
  </w:style>
  <w:style w:type="paragraph" w:styleId="TableofFigures">
    <w:name w:val="table of figures"/>
    <w:basedOn w:val="Normal"/>
    <w:next w:val="Normal"/>
    <w:rsid w:val="00EC6A57"/>
    <w:pPr>
      <w:ind w:left="400" w:hanging="400"/>
    </w:pPr>
  </w:style>
  <w:style w:type="paragraph" w:styleId="Title">
    <w:name w:val="Title"/>
    <w:basedOn w:val="Normal"/>
    <w:link w:val="TitleChar"/>
    <w:qFormat/>
    <w:rsid w:val="00EC6A57"/>
    <w:pPr>
      <w:spacing w:before="240" w:after="60"/>
      <w:jc w:val="center"/>
      <w:outlineLvl w:val="0"/>
    </w:pPr>
    <w:rPr>
      <w:b/>
      <w:kern w:val="28"/>
      <w:sz w:val="32"/>
      <w:szCs w:val="32"/>
    </w:rPr>
  </w:style>
  <w:style w:type="paragraph" w:styleId="TOAHeading">
    <w:name w:val="toa heading"/>
    <w:basedOn w:val="Normal"/>
    <w:next w:val="Normal"/>
    <w:semiHidden/>
    <w:rsid w:val="00EC6A57"/>
    <w:pPr>
      <w:spacing w:before="120"/>
    </w:pPr>
    <w:rPr>
      <w:b/>
    </w:rPr>
  </w:style>
  <w:style w:type="paragraph" w:styleId="TOC1">
    <w:name w:val="toc 1"/>
    <w:basedOn w:val="Normal"/>
    <w:next w:val="Normal"/>
    <w:autoRedefine/>
    <w:uiPriority w:val="39"/>
    <w:rsid w:val="00EC6A57"/>
  </w:style>
  <w:style w:type="paragraph" w:styleId="TOC2">
    <w:name w:val="toc 2"/>
    <w:basedOn w:val="Normal"/>
    <w:next w:val="Normal"/>
    <w:autoRedefine/>
    <w:uiPriority w:val="39"/>
    <w:rsid w:val="00EC6A57"/>
    <w:pPr>
      <w:ind w:left="200"/>
    </w:pPr>
  </w:style>
  <w:style w:type="paragraph" w:styleId="TOC3">
    <w:name w:val="toc 3"/>
    <w:basedOn w:val="Normal"/>
    <w:next w:val="Normal"/>
    <w:autoRedefine/>
    <w:uiPriority w:val="39"/>
    <w:rsid w:val="00EC6A57"/>
    <w:pPr>
      <w:ind w:left="400"/>
    </w:pPr>
  </w:style>
  <w:style w:type="paragraph" w:styleId="TOC4">
    <w:name w:val="toc 4"/>
    <w:basedOn w:val="Normal"/>
    <w:next w:val="Normal"/>
    <w:autoRedefine/>
    <w:rsid w:val="00EC6A57"/>
    <w:pPr>
      <w:ind w:left="600"/>
    </w:pPr>
  </w:style>
  <w:style w:type="paragraph" w:styleId="TOC5">
    <w:name w:val="toc 5"/>
    <w:basedOn w:val="Normal"/>
    <w:next w:val="Normal"/>
    <w:autoRedefine/>
    <w:rsid w:val="00EC6A57"/>
    <w:pPr>
      <w:ind w:left="800"/>
    </w:pPr>
  </w:style>
  <w:style w:type="paragraph" w:styleId="TOC6">
    <w:name w:val="toc 6"/>
    <w:basedOn w:val="Normal"/>
    <w:next w:val="Normal"/>
    <w:autoRedefine/>
    <w:rsid w:val="00EC6A57"/>
    <w:pPr>
      <w:ind w:left="1000"/>
    </w:pPr>
  </w:style>
  <w:style w:type="paragraph" w:styleId="TOC7">
    <w:name w:val="toc 7"/>
    <w:basedOn w:val="Normal"/>
    <w:next w:val="Normal"/>
    <w:autoRedefine/>
    <w:rsid w:val="00EC6A57"/>
    <w:pPr>
      <w:ind w:left="1200"/>
    </w:pPr>
  </w:style>
  <w:style w:type="paragraph" w:styleId="TOC8">
    <w:name w:val="toc 8"/>
    <w:basedOn w:val="Normal"/>
    <w:next w:val="Normal"/>
    <w:autoRedefine/>
    <w:rsid w:val="00EC6A57"/>
    <w:pPr>
      <w:ind w:left="1400"/>
    </w:pPr>
  </w:style>
  <w:style w:type="paragraph" w:styleId="TOC9">
    <w:name w:val="toc 9"/>
    <w:basedOn w:val="Normal"/>
    <w:next w:val="Normal"/>
    <w:autoRedefine/>
    <w:rsid w:val="00EC6A57"/>
    <w:pPr>
      <w:ind w:left="1600"/>
    </w:pPr>
  </w:style>
  <w:style w:type="character" w:styleId="FollowedHyperlink">
    <w:name w:val="FollowedHyperlink"/>
    <w:basedOn w:val="DefaultParagraphFont"/>
    <w:rsid w:val="00EC6A57"/>
    <w:rPr>
      <w:color w:val="800080"/>
      <w:u w:val="single"/>
    </w:rPr>
  </w:style>
  <w:style w:type="paragraph" w:styleId="BalloonText">
    <w:name w:val="Balloon Text"/>
    <w:basedOn w:val="Normal"/>
    <w:link w:val="BalloonTextChar"/>
    <w:semiHidden/>
    <w:rsid w:val="00EC6A57"/>
    <w:rPr>
      <w:rFonts w:ascii="Tahoma" w:hAnsi="Tahoma"/>
      <w:sz w:val="16"/>
      <w:szCs w:val="16"/>
    </w:rPr>
  </w:style>
  <w:style w:type="paragraph" w:styleId="CommentSubject">
    <w:name w:val="annotation subject"/>
    <w:basedOn w:val="CommentText"/>
    <w:next w:val="CommentText"/>
    <w:link w:val="CommentSubjectChar"/>
    <w:rsid w:val="00EC6A57"/>
    <w:rPr>
      <w:b/>
    </w:rPr>
  </w:style>
  <w:style w:type="character" w:styleId="CommentReference">
    <w:name w:val="annotation reference"/>
    <w:basedOn w:val="DefaultParagraphFont"/>
    <w:rsid w:val="003633AF"/>
    <w:rPr>
      <w:sz w:val="16"/>
      <w:szCs w:val="16"/>
    </w:rPr>
  </w:style>
  <w:style w:type="paragraph" w:styleId="TOCHeading">
    <w:name w:val="TOC Heading"/>
    <w:basedOn w:val="Heading1"/>
    <w:next w:val="Normal"/>
    <w:uiPriority w:val="39"/>
    <w:unhideWhenUsed/>
    <w:qFormat/>
    <w:rsid w:val="007F7C82"/>
    <w:pPr>
      <w:keepNext w:val="0"/>
      <w:numPr>
        <w:numId w:val="0"/>
      </w:numPr>
      <w:spacing w:before="0" w:after="0"/>
      <w:outlineLvl w:val="9"/>
    </w:pPr>
    <w:rPr>
      <w:b w:val="0"/>
      <w:kern w:val="0"/>
    </w:rPr>
  </w:style>
  <w:style w:type="paragraph" w:customStyle="1" w:styleId="JWSDocTitle">
    <w:name w:val="JWS Doc Title"/>
    <w:basedOn w:val="Normal"/>
    <w:qFormat/>
    <w:rsid w:val="007F7C82"/>
    <w:pPr>
      <w:jc w:val="center"/>
    </w:pPr>
    <w:rPr>
      <w:rFonts w:ascii="Cambria" w:eastAsia="Cambria" w:hAnsi="Cambria"/>
      <w:b/>
      <w:sz w:val="40"/>
    </w:rPr>
  </w:style>
  <w:style w:type="paragraph" w:customStyle="1" w:styleId="JWSComputer">
    <w:name w:val="JWS Computer"/>
    <w:basedOn w:val="Normal"/>
    <w:qFormat/>
    <w:rsid w:val="007F7C82"/>
    <w:pPr>
      <w:tabs>
        <w:tab w:val="left" w:pos="360"/>
        <w:tab w:val="left" w:pos="720"/>
        <w:tab w:val="left" w:pos="1080"/>
        <w:tab w:val="left" w:pos="1440"/>
        <w:tab w:val="left" w:pos="1800"/>
        <w:tab w:val="left" w:pos="2160"/>
        <w:tab w:val="left" w:pos="2520"/>
        <w:tab w:val="left" w:pos="2880"/>
      </w:tabs>
    </w:pPr>
    <w:rPr>
      <w:rFonts w:ascii="Courier" w:eastAsia="Cambria" w:hAnsi="Courier"/>
    </w:rPr>
  </w:style>
  <w:style w:type="character" w:styleId="Strong">
    <w:name w:val="Strong"/>
    <w:basedOn w:val="DefaultParagraphFont"/>
    <w:uiPriority w:val="22"/>
    <w:qFormat/>
    <w:rsid w:val="007F7C82"/>
    <w:rPr>
      <w:b/>
      <w:bCs/>
    </w:rPr>
  </w:style>
  <w:style w:type="character" w:customStyle="1" w:styleId="BalloonTextChar">
    <w:name w:val="Balloon Text Char"/>
    <w:basedOn w:val="DefaultParagraphFont"/>
    <w:link w:val="BalloonText"/>
    <w:uiPriority w:val="99"/>
    <w:semiHidden/>
    <w:rsid w:val="007F7C82"/>
    <w:rPr>
      <w:rFonts w:ascii="Tahoma" w:hAnsi="Tahoma"/>
      <w:sz w:val="16"/>
      <w:szCs w:val="16"/>
    </w:rPr>
  </w:style>
  <w:style w:type="character" w:customStyle="1" w:styleId="FooterChar">
    <w:name w:val="Footer Char"/>
    <w:basedOn w:val="DefaultParagraphFont"/>
    <w:link w:val="Footer"/>
    <w:uiPriority w:val="99"/>
    <w:semiHidden/>
    <w:rsid w:val="007F7C82"/>
    <w:rPr>
      <w:rFonts w:ascii="Arial" w:hAnsi="Arial"/>
    </w:rPr>
  </w:style>
  <w:style w:type="character" w:customStyle="1" w:styleId="CommentTextChar">
    <w:name w:val="Comment Text Char"/>
    <w:basedOn w:val="DefaultParagraphFont"/>
    <w:link w:val="CommentText"/>
    <w:rsid w:val="007F7C82"/>
    <w:rPr>
      <w:rFonts w:ascii="Arial" w:hAnsi="Arial"/>
    </w:rPr>
  </w:style>
  <w:style w:type="character" w:customStyle="1" w:styleId="CommentSubjectChar">
    <w:name w:val="Comment Subject Char"/>
    <w:basedOn w:val="CommentTextChar"/>
    <w:link w:val="CommentSubject"/>
    <w:rsid w:val="007F7C82"/>
    <w:rPr>
      <w:rFonts w:ascii="Arial" w:hAnsi="Arial"/>
      <w:b/>
    </w:rPr>
  </w:style>
  <w:style w:type="character" w:customStyle="1" w:styleId="Heading1Char">
    <w:name w:val="Heading 1 Char"/>
    <w:basedOn w:val="DefaultParagraphFont"/>
    <w:link w:val="Heading1"/>
    <w:rsid w:val="00007F6A"/>
    <w:rPr>
      <w:rFonts w:ascii="Arial" w:hAnsi="Arial"/>
      <w:b/>
      <w:kern w:val="32"/>
      <w:sz w:val="24"/>
    </w:rPr>
  </w:style>
  <w:style w:type="character" w:customStyle="1" w:styleId="Heading2Char">
    <w:name w:val="Heading 2 Char"/>
    <w:basedOn w:val="DefaultParagraphFont"/>
    <w:link w:val="Heading2"/>
    <w:rsid w:val="00007F6A"/>
    <w:rPr>
      <w:rFonts w:ascii="Arial" w:hAnsi="Arial"/>
      <w:b/>
      <w:sz w:val="22"/>
    </w:rPr>
  </w:style>
  <w:style w:type="character" w:customStyle="1" w:styleId="Heading3Char">
    <w:name w:val="Heading 3 Char"/>
    <w:basedOn w:val="DefaultParagraphFont"/>
    <w:link w:val="Heading3"/>
    <w:uiPriority w:val="9"/>
    <w:rsid w:val="00746B9D"/>
    <w:rPr>
      <w:rFonts w:ascii="Helvetica" w:hAnsi="Helvetica"/>
      <w:b/>
    </w:rPr>
  </w:style>
  <w:style w:type="character" w:customStyle="1" w:styleId="Heading4Char">
    <w:name w:val="Heading 4 Char"/>
    <w:basedOn w:val="DefaultParagraphFont"/>
    <w:link w:val="Heading4"/>
    <w:uiPriority w:val="9"/>
    <w:rsid w:val="00D35728"/>
    <w:rPr>
      <w:rFonts w:ascii="Arial" w:hAnsi="Arial"/>
      <w:szCs w:val="28"/>
    </w:rPr>
  </w:style>
  <w:style w:type="character" w:customStyle="1" w:styleId="Heading5Char">
    <w:name w:val="Heading 5 Char"/>
    <w:basedOn w:val="DefaultParagraphFont"/>
    <w:link w:val="Heading5"/>
    <w:uiPriority w:val="9"/>
    <w:rsid w:val="007F7C82"/>
    <w:rPr>
      <w:rFonts w:ascii="Arial" w:hAnsi="Arial"/>
      <w:b/>
      <w:i/>
      <w:sz w:val="26"/>
      <w:szCs w:val="26"/>
    </w:rPr>
  </w:style>
  <w:style w:type="character" w:customStyle="1" w:styleId="Heading6Char">
    <w:name w:val="Heading 6 Char"/>
    <w:basedOn w:val="DefaultParagraphFont"/>
    <w:link w:val="Heading6"/>
    <w:uiPriority w:val="9"/>
    <w:rsid w:val="007F7C82"/>
    <w:rPr>
      <w:b/>
      <w:sz w:val="22"/>
      <w:szCs w:val="22"/>
    </w:rPr>
  </w:style>
  <w:style w:type="character" w:customStyle="1" w:styleId="Heading7Char">
    <w:name w:val="Heading 7 Char"/>
    <w:basedOn w:val="DefaultParagraphFont"/>
    <w:link w:val="Heading7"/>
    <w:uiPriority w:val="9"/>
    <w:rsid w:val="007F7C82"/>
  </w:style>
  <w:style w:type="character" w:customStyle="1" w:styleId="Heading8Char">
    <w:name w:val="Heading 8 Char"/>
    <w:basedOn w:val="DefaultParagraphFont"/>
    <w:link w:val="Heading8"/>
    <w:uiPriority w:val="9"/>
    <w:rsid w:val="007F7C82"/>
    <w:rPr>
      <w:i/>
    </w:rPr>
  </w:style>
  <w:style w:type="character" w:customStyle="1" w:styleId="Heading9Char">
    <w:name w:val="Heading 9 Char"/>
    <w:basedOn w:val="DefaultParagraphFont"/>
    <w:link w:val="Heading9"/>
    <w:uiPriority w:val="9"/>
    <w:rsid w:val="007F7C82"/>
    <w:rPr>
      <w:rFonts w:ascii="Arial" w:hAnsi="Arial"/>
      <w:sz w:val="22"/>
      <w:szCs w:val="22"/>
    </w:rPr>
  </w:style>
  <w:style w:type="character" w:styleId="Emphasis">
    <w:name w:val="Emphasis"/>
    <w:basedOn w:val="DefaultParagraphFont"/>
    <w:uiPriority w:val="20"/>
    <w:qFormat/>
    <w:rsid w:val="005C3806"/>
    <w:rPr>
      <w:i/>
      <w:iCs/>
    </w:rPr>
  </w:style>
  <w:style w:type="character" w:customStyle="1" w:styleId="apple-style-span">
    <w:name w:val="apple-style-span"/>
    <w:basedOn w:val="DefaultParagraphFont"/>
    <w:rsid w:val="00930DEF"/>
  </w:style>
  <w:style w:type="character" w:customStyle="1" w:styleId="writely-comment">
    <w:name w:val="writely-comment"/>
    <w:basedOn w:val="DefaultParagraphFont"/>
    <w:rsid w:val="00930DEF"/>
  </w:style>
  <w:style w:type="character" w:customStyle="1" w:styleId="apple-converted-space">
    <w:name w:val="apple-converted-space"/>
    <w:basedOn w:val="DefaultParagraphFont"/>
    <w:rsid w:val="00930DEF"/>
  </w:style>
  <w:style w:type="paragraph" w:styleId="ListParagraph">
    <w:name w:val="List Paragraph"/>
    <w:basedOn w:val="Normal"/>
    <w:qFormat/>
    <w:rsid w:val="00B255A1"/>
    <w:pPr>
      <w:ind w:left="720"/>
      <w:contextualSpacing/>
    </w:pPr>
  </w:style>
  <w:style w:type="character" w:customStyle="1" w:styleId="HeaderChar">
    <w:name w:val="Header Char"/>
    <w:basedOn w:val="DefaultParagraphFont"/>
    <w:link w:val="Header"/>
    <w:rsid w:val="00C7756E"/>
    <w:rPr>
      <w:rFonts w:ascii="Arial" w:hAnsi="Arial"/>
      <w:sz w:val="20"/>
      <w:szCs w:val="20"/>
    </w:rPr>
  </w:style>
  <w:style w:type="paragraph" w:styleId="NoSpacing">
    <w:name w:val="No Spacing"/>
    <w:basedOn w:val="Normal"/>
    <w:uiPriority w:val="1"/>
    <w:qFormat/>
    <w:rsid w:val="00AB28ED"/>
    <w:pPr>
      <w:spacing w:before="100" w:beforeAutospacing="1" w:after="100" w:afterAutospacing="1"/>
    </w:pPr>
    <w:rPr>
      <w:rFonts w:ascii="Times New Roman" w:hAnsi="Times New Roman"/>
      <w:sz w:val="24"/>
      <w:szCs w:val="24"/>
      <w:lang w:val="en-GB" w:eastAsia="en-GB"/>
    </w:rPr>
  </w:style>
  <w:style w:type="character" w:customStyle="1" w:styleId="HTMLPreformattedChar">
    <w:name w:val="HTML Preformatted Char"/>
    <w:basedOn w:val="DefaultParagraphFont"/>
    <w:link w:val="HTMLPreformatted"/>
    <w:uiPriority w:val="99"/>
    <w:rsid w:val="008B43FC"/>
    <w:rPr>
      <w:rFonts w:ascii="Courier New" w:hAnsi="Courier New"/>
      <w:lang w:val="en-US" w:eastAsia="en-US"/>
    </w:rPr>
  </w:style>
  <w:style w:type="table" w:styleId="TableGrid">
    <w:name w:val="Table Grid"/>
    <w:basedOn w:val="TableNormal"/>
    <w:uiPriority w:val="59"/>
    <w:rsid w:val="008B43F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10"/>
    <w:rsid w:val="00505295"/>
    <w:rPr>
      <w:rFonts w:ascii="Arial" w:hAnsi="Arial"/>
      <w:b/>
      <w:kern w:val="28"/>
      <w:sz w:val="32"/>
      <w:szCs w:val="32"/>
    </w:rPr>
  </w:style>
  <w:style w:type="character" w:styleId="SubtleEmphasis">
    <w:name w:val="Subtle Emphasis"/>
    <w:basedOn w:val="DefaultParagraphFont"/>
    <w:uiPriority w:val="19"/>
    <w:qFormat/>
    <w:rsid w:val="00D35728"/>
    <w:rPr>
      <w:i/>
      <w:iCs/>
      <w:color w:val="808080" w:themeColor="text1" w:themeTint="7F"/>
    </w:rPr>
  </w:style>
  <w:style w:type="table" w:styleId="DarkList-Accent5">
    <w:name w:val="Dark List Accent 5"/>
    <w:basedOn w:val="TableNormal"/>
    <w:uiPriority w:val="19"/>
    <w:qFormat/>
    <w:rsid w:val="00D3572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Grid-Accent5">
    <w:name w:val="Colorful Grid Accent 5"/>
    <w:basedOn w:val="TableNormal"/>
    <w:qFormat/>
    <w:rsid w:val="00D3572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PlainTextChar">
    <w:name w:val="Plain Text Char"/>
    <w:basedOn w:val="DefaultParagraphFont"/>
    <w:link w:val="PlainText"/>
    <w:rsid w:val="003604FC"/>
    <w:rPr>
      <w:rFonts w:ascii="Courier New" w:hAnsi="Courier New"/>
    </w:rPr>
  </w:style>
  <w:style w:type="character" w:customStyle="1" w:styleId="BodyTextChar">
    <w:name w:val="Body Text Char"/>
    <w:basedOn w:val="DefaultParagraphFont"/>
    <w:link w:val="BodyText"/>
    <w:rsid w:val="003604FC"/>
    <w:rPr>
      <w:rFonts w:ascii="Arial" w:hAnsi="Arial"/>
    </w:rPr>
  </w:style>
  <w:style w:type="character" w:customStyle="1" w:styleId="BodyTextIndentChar">
    <w:name w:val="Body Text Indent Char"/>
    <w:basedOn w:val="DefaultParagraphFont"/>
    <w:link w:val="BodyTextIndent"/>
    <w:rsid w:val="003604FC"/>
    <w:rPr>
      <w:rFonts w:ascii="Arial" w:hAnsi="Arial"/>
    </w:rPr>
  </w:style>
  <w:style w:type="character" w:customStyle="1" w:styleId="BodyText3Char">
    <w:name w:val="Body Text 3 Char"/>
    <w:basedOn w:val="DefaultParagraphFont"/>
    <w:link w:val="BodyText3"/>
    <w:rsid w:val="003604FC"/>
    <w:rPr>
      <w:rFonts w:ascii="Arial" w:hAnsi="Arial"/>
      <w:sz w:val="16"/>
      <w:szCs w:val="16"/>
    </w:rPr>
  </w:style>
  <w:style w:type="character" w:customStyle="1" w:styleId="BodyTextFirstIndentChar">
    <w:name w:val="Body Text First Indent Char"/>
    <w:basedOn w:val="BodyTextChar"/>
    <w:link w:val="BodyTextFirstIndent"/>
    <w:rsid w:val="003604FC"/>
    <w:rPr>
      <w:rFonts w:ascii="Arial" w:hAnsi="Arial"/>
    </w:rPr>
  </w:style>
  <w:style w:type="character" w:customStyle="1" w:styleId="BodyTextFirstIndent2Char">
    <w:name w:val="Body Text First Indent 2 Char"/>
    <w:basedOn w:val="BodyTextIndentChar"/>
    <w:link w:val="BodyTextFirstIndent2"/>
    <w:rsid w:val="003604FC"/>
    <w:rPr>
      <w:rFonts w:ascii="Arial" w:hAnsi="Arial"/>
    </w:rPr>
  </w:style>
  <w:style w:type="character" w:customStyle="1" w:styleId="BodyTextIndent2Char">
    <w:name w:val="Body Text Indent 2 Char"/>
    <w:basedOn w:val="DefaultParagraphFont"/>
    <w:link w:val="BodyTextIndent2"/>
    <w:rsid w:val="003604FC"/>
    <w:rPr>
      <w:rFonts w:ascii="Arial" w:hAnsi="Arial"/>
    </w:rPr>
  </w:style>
  <w:style w:type="character" w:customStyle="1" w:styleId="BodyTextIndent3Char">
    <w:name w:val="Body Text Indent 3 Char"/>
    <w:basedOn w:val="DefaultParagraphFont"/>
    <w:link w:val="BodyTextIndent3"/>
    <w:rsid w:val="003604FC"/>
    <w:rPr>
      <w:rFonts w:ascii="Arial" w:hAnsi="Arial"/>
      <w:sz w:val="16"/>
      <w:szCs w:val="16"/>
    </w:rPr>
  </w:style>
  <w:style w:type="character" w:customStyle="1" w:styleId="ClosingChar">
    <w:name w:val="Closing Char"/>
    <w:basedOn w:val="DefaultParagraphFont"/>
    <w:link w:val="Closing"/>
    <w:rsid w:val="003604FC"/>
    <w:rPr>
      <w:rFonts w:ascii="Arial" w:hAnsi="Arial"/>
    </w:rPr>
  </w:style>
  <w:style w:type="character" w:customStyle="1" w:styleId="DateChar">
    <w:name w:val="Date Char"/>
    <w:basedOn w:val="DefaultParagraphFont"/>
    <w:link w:val="Date"/>
    <w:rsid w:val="003604FC"/>
    <w:rPr>
      <w:rFonts w:ascii="Arial" w:hAnsi="Arial"/>
    </w:rPr>
  </w:style>
  <w:style w:type="character" w:customStyle="1" w:styleId="DocumentMapChar">
    <w:name w:val="Document Map Char"/>
    <w:basedOn w:val="DefaultParagraphFont"/>
    <w:link w:val="DocumentMap"/>
    <w:semiHidden/>
    <w:rsid w:val="003604FC"/>
    <w:rPr>
      <w:rFonts w:ascii="Tahoma" w:hAnsi="Tahoma"/>
      <w:shd w:val="clear" w:color="auto" w:fill="000080"/>
    </w:rPr>
  </w:style>
  <w:style w:type="character" w:customStyle="1" w:styleId="E-mailSignatureChar">
    <w:name w:val="E-mail Signature Char"/>
    <w:basedOn w:val="DefaultParagraphFont"/>
    <w:link w:val="E-mailSignature"/>
    <w:rsid w:val="003604FC"/>
    <w:rPr>
      <w:rFonts w:ascii="Arial" w:hAnsi="Arial"/>
    </w:rPr>
  </w:style>
  <w:style w:type="character" w:customStyle="1" w:styleId="EndnoteTextChar">
    <w:name w:val="Endnote Text Char"/>
    <w:basedOn w:val="DefaultParagraphFont"/>
    <w:link w:val="EndnoteText"/>
    <w:semiHidden/>
    <w:rsid w:val="003604FC"/>
    <w:rPr>
      <w:rFonts w:ascii="Arial" w:hAnsi="Arial"/>
    </w:rPr>
  </w:style>
  <w:style w:type="character" w:customStyle="1" w:styleId="FootnoteTextChar">
    <w:name w:val="Footnote Text Char"/>
    <w:basedOn w:val="DefaultParagraphFont"/>
    <w:link w:val="FootnoteText"/>
    <w:rsid w:val="003604FC"/>
    <w:rPr>
      <w:rFonts w:ascii="Arial" w:hAnsi="Arial"/>
    </w:rPr>
  </w:style>
  <w:style w:type="character" w:customStyle="1" w:styleId="HTMLAddressChar">
    <w:name w:val="HTML Address Char"/>
    <w:basedOn w:val="DefaultParagraphFont"/>
    <w:link w:val="HTMLAddress"/>
    <w:rsid w:val="003604FC"/>
    <w:rPr>
      <w:rFonts w:ascii="Arial" w:hAnsi="Arial"/>
      <w:i/>
    </w:rPr>
  </w:style>
  <w:style w:type="character" w:customStyle="1" w:styleId="MacroTextChar">
    <w:name w:val="Macro Text Char"/>
    <w:basedOn w:val="DefaultParagraphFont"/>
    <w:link w:val="MacroText"/>
    <w:semiHidden/>
    <w:rsid w:val="003604FC"/>
    <w:rPr>
      <w:rFonts w:ascii="Courier New" w:hAnsi="Courier New"/>
      <w:sz w:val="24"/>
      <w:szCs w:val="24"/>
    </w:rPr>
  </w:style>
  <w:style w:type="character" w:customStyle="1" w:styleId="MessageHeaderChar">
    <w:name w:val="Message Header Char"/>
    <w:basedOn w:val="DefaultParagraphFont"/>
    <w:link w:val="MessageHeader"/>
    <w:rsid w:val="003604FC"/>
    <w:rPr>
      <w:rFonts w:ascii="Arial" w:hAnsi="Arial"/>
      <w:shd w:val="pct20" w:color="auto" w:fill="auto"/>
    </w:rPr>
  </w:style>
  <w:style w:type="character" w:customStyle="1" w:styleId="NoteHeadingChar">
    <w:name w:val="Note Heading Char"/>
    <w:basedOn w:val="DefaultParagraphFont"/>
    <w:link w:val="NoteHeading"/>
    <w:rsid w:val="003604FC"/>
    <w:rPr>
      <w:rFonts w:ascii="Arial" w:hAnsi="Arial"/>
    </w:rPr>
  </w:style>
  <w:style w:type="character" w:customStyle="1" w:styleId="SalutationChar">
    <w:name w:val="Salutation Char"/>
    <w:basedOn w:val="DefaultParagraphFont"/>
    <w:link w:val="Salutation"/>
    <w:rsid w:val="003604FC"/>
    <w:rPr>
      <w:rFonts w:ascii="Arial" w:hAnsi="Arial"/>
    </w:rPr>
  </w:style>
  <w:style w:type="character" w:customStyle="1" w:styleId="SignatureChar">
    <w:name w:val="Signature Char"/>
    <w:basedOn w:val="DefaultParagraphFont"/>
    <w:link w:val="Signature"/>
    <w:rsid w:val="003604FC"/>
    <w:rPr>
      <w:rFonts w:ascii="Arial" w:hAnsi="Arial"/>
    </w:rPr>
  </w:style>
  <w:style w:type="character" w:customStyle="1" w:styleId="SubtitleChar">
    <w:name w:val="Subtitle Char"/>
    <w:basedOn w:val="DefaultParagraphFont"/>
    <w:link w:val="Subtitle"/>
    <w:rsid w:val="003604FC"/>
    <w:rPr>
      <w:rFonts w:ascii="Arial" w:hAnsi="Arial"/>
    </w:rPr>
  </w:style>
  <w:style w:type="paragraph" w:styleId="Revision">
    <w:name w:val="Revision"/>
    <w:hidden/>
    <w:rsid w:val="00D66736"/>
    <w:rPr>
      <w:rFonts w:ascii="Arial" w:hAnsi="Arial"/>
    </w:rPr>
  </w:style>
  <w:style w:type="character" w:styleId="FootnoteReference">
    <w:name w:val="footnote reference"/>
    <w:basedOn w:val="DefaultParagraphFont"/>
    <w:unhideWhenUsed/>
    <w:rsid w:val="009322CC"/>
    <w:rPr>
      <w:vertAlign w:val="superscript"/>
    </w:rPr>
  </w:style>
  <w:style w:type="paragraph" w:customStyle="1" w:styleId="PreambleFakeHeading1">
    <w:name w:val="Preamble Fake Heading 1"/>
    <w:basedOn w:val="PreambleHeading1"/>
    <w:rsid w:val="003B4295"/>
    <w:pPr>
      <w:outlineLvl w:val="9"/>
    </w:pPr>
  </w:style>
  <w:style w:type="paragraph" w:customStyle="1" w:styleId="PreambleHeading1">
    <w:name w:val="Preamble Heading 1"/>
    <w:basedOn w:val="Normal"/>
    <w:qFormat/>
    <w:rsid w:val="003B4295"/>
    <w:pPr>
      <w:spacing w:before="240" w:after="240"/>
      <w:outlineLvl w:val="0"/>
    </w:pPr>
    <w:rPr>
      <w:rFonts w:eastAsia="Times New Roman"/>
      <w:szCs w:val="24"/>
      <w:u w:val="single"/>
    </w:rPr>
  </w:style>
  <w:style w:type="character" w:customStyle="1" w:styleId="URL">
    <w:name w:val="URL"/>
    <w:basedOn w:val="DefaultParagraphFont"/>
    <w:rsid w:val="003B4295"/>
    <w:rPr>
      <w:rFonts w:ascii="Monaco" w:hAnsi="Monaco"/>
      <w:sz w:val="18"/>
    </w:rPr>
  </w:style>
  <w:style w:type="table" w:styleId="MediumList2-Accent4">
    <w:name w:val="Medium List 2 Accent 4"/>
    <w:basedOn w:val="TableNormal"/>
    <w:rsid w:val="003B4295"/>
    <w:rPr>
      <w:rFonts w:asciiTheme="majorHAnsi" w:eastAsiaTheme="majorEastAsia" w:hAnsiTheme="majorHAnsi" w:cstheme="majorBidi"/>
      <w:color w:val="000000" w:themeColor="text1"/>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1">
    <w:name w:val="Colorful Grid Accent 1"/>
    <w:basedOn w:val="TableNormal"/>
    <w:rsid w:val="00454E2A"/>
    <w:rPr>
      <w:rFonts w:eastAsia="Times New Roman"/>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1">
    <w:name w:val="Light List Accent 1"/>
    <w:basedOn w:val="TableNormal"/>
    <w:rsid w:val="00454E2A"/>
    <w:rPr>
      <w:rFonts w:eastAsia="Times New Roman"/>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4098">
      <w:bodyDiv w:val="1"/>
      <w:marLeft w:val="0"/>
      <w:marRight w:val="0"/>
      <w:marTop w:val="0"/>
      <w:marBottom w:val="0"/>
      <w:divBdr>
        <w:top w:val="none" w:sz="0" w:space="0" w:color="auto"/>
        <w:left w:val="none" w:sz="0" w:space="0" w:color="auto"/>
        <w:bottom w:val="none" w:sz="0" w:space="0" w:color="auto"/>
        <w:right w:val="none" w:sz="0" w:space="0" w:color="auto"/>
      </w:divBdr>
    </w:div>
    <w:div w:id="221672752">
      <w:bodyDiv w:val="1"/>
      <w:marLeft w:val="0"/>
      <w:marRight w:val="0"/>
      <w:marTop w:val="0"/>
      <w:marBottom w:val="0"/>
      <w:divBdr>
        <w:top w:val="none" w:sz="0" w:space="0" w:color="auto"/>
        <w:left w:val="none" w:sz="0" w:space="0" w:color="auto"/>
        <w:bottom w:val="none" w:sz="0" w:space="0" w:color="auto"/>
        <w:right w:val="none" w:sz="0" w:space="0" w:color="auto"/>
      </w:divBdr>
      <w:divsChild>
        <w:div w:id="2067678176">
          <w:marLeft w:val="0"/>
          <w:marRight w:val="0"/>
          <w:marTop w:val="0"/>
          <w:marBottom w:val="120"/>
          <w:divBdr>
            <w:top w:val="none" w:sz="0" w:space="0" w:color="auto"/>
            <w:left w:val="none" w:sz="0" w:space="0" w:color="auto"/>
            <w:bottom w:val="none" w:sz="0" w:space="0" w:color="auto"/>
            <w:right w:val="none" w:sz="0" w:space="0" w:color="auto"/>
          </w:divBdr>
        </w:div>
        <w:div w:id="131749019">
          <w:marLeft w:val="0"/>
          <w:marRight w:val="0"/>
          <w:marTop w:val="0"/>
          <w:marBottom w:val="0"/>
          <w:divBdr>
            <w:top w:val="none" w:sz="0" w:space="0" w:color="auto"/>
            <w:left w:val="none" w:sz="0" w:space="0" w:color="auto"/>
            <w:bottom w:val="none" w:sz="0" w:space="0" w:color="auto"/>
            <w:right w:val="none" w:sz="0" w:space="0" w:color="auto"/>
          </w:divBdr>
          <w:divsChild>
            <w:div w:id="236598629">
              <w:marLeft w:val="0"/>
              <w:marRight w:val="0"/>
              <w:marTop w:val="0"/>
              <w:marBottom w:val="0"/>
              <w:divBdr>
                <w:top w:val="none" w:sz="0" w:space="0" w:color="auto"/>
                <w:left w:val="none" w:sz="0" w:space="0" w:color="auto"/>
                <w:bottom w:val="none" w:sz="0" w:space="0" w:color="auto"/>
                <w:right w:val="none" w:sz="0" w:space="0" w:color="auto"/>
              </w:divBdr>
            </w:div>
            <w:div w:id="189683170">
              <w:marLeft w:val="0"/>
              <w:marRight w:val="0"/>
              <w:marTop w:val="0"/>
              <w:marBottom w:val="0"/>
              <w:divBdr>
                <w:top w:val="none" w:sz="0" w:space="0" w:color="auto"/>
                <w:left w:val="none" w:sz="0" w:space="0" w:color="auto"/>
                <w:bottom w:val="none" w:sz="0" w:space="0" w:color="auto"/>
                <w:right w:val="none" w:sz="0" w:space="0" w:color="auto"/>
              </w:divBdr>
            </w:div>
            <w:div w:id="1702123866">
              <w:marLeft w:val="0"/>
              <w:marRight w:val="0"/>
              <w:marTop w:val="0"/>
              <w:marBottom w:val="0"/>
              <w:divBdr>
                <w:top w:val="none" w:sz="0" w:space="0" w:color="auto"/>
                <w:left w:val="none" w:sz="0" w:space="0" w:color="auto"/>
                <w:bottom w:val="none" w:sz="0" w:space="0" w:color="auto"/>
                <w:right w:val="none" w:sz="0" w:space="0" w:color="auto"/>
              </w:divBdr>
            </w:div>
            <w:div w:id="1899435658">
              <w:marLeft w:val="0"/>
              <w:marRight w:val="0"/>
              <w:marTop w:val="0"/>
              <w:marBottom w:val="0"/>
              <w:divBdr>
                <w:top w:val="none" w:sz="0" w:space="0" w:color="auto"/>
                <w:left w:val="none" w:sz="0" w:space="0" w:color="auto"/>
                <w:bottom w:val="none" w:sz="0" w:space="0" w:color="auto"/>
                <w:right w:val="none" w:sz="0" w:space="0" w:color="auto"/>
              </w:divBdr>
            </w:div>
            <w:div w:id="802885150">
              <w:marLeft w:val="0"/>
              <w:marRight w:val="0"/>
              <w:marTop w:val="0"/>
              <w:marBottom w:val="0"/>
              <w:divBdr>
                <w:top w:val="none" w:sz="0" w:space="0" w:color="auto"/>
                <w:left w:val="none" w:sz="0" w:space="0" w:color="auto"/>
                <w:bottom w:val="none" w:sz="0" w:space="0" w:color="auto"/>
                <w:right w:val="none" w:sz="0" w:space="0" w:color="auto"/>
              </w:divBdr>
            </w:div>
            <w:div w:id="549728329">
              <w:marLeft w:val="0"/>
              <w:marRight w:val="0"/>
              <w:marTop w:val="0"/>
              <w:marBottom w:val="0"/>
              <w:divBdr>
                <w:top w:val="none" w:sz="0" w:space="0" w:color="auto"/>
                <w:left w:val="none" w:sz="0" w:space="0" w:color="auto"/>
                <w:bottom w:val="none" w:sz="0" w:space="0" w:color="auto"/>
                <w:right w:val="none" w:sz="0" w:space="0" w:color="auto"/>
              </w:divBdr>
            </w:div>
            <w:div w:id="128673282">
              <w:marLeft w:val="0"/>
              <w:marRight w:val="0"/>
              <w:marTop w:val="0"/>
              <w:marBottom w:val="0"/>
              <w:divBdr>
                <w:top w:val="none" w:sz="0" w:space="0" w:color="auto"/>
                <w:left w:val="none" w:sz="0" w:space="0" w:color="auto"/>
                <w:bottom w:val="none" w:sz="0" w:space="0" w:color="auto"/>
                <w:right w:val="none" w:sz="0" w:space="0" w:color="auto"/>
              </w:divBdr>
            </w:div>
            <w:div w:id="4211157">
              <w:marLeft w:val="0"/>
              <w:marRight w:val="0"/>
              <w:marTop w:val="0"/>
              <w:marBottom w:val="0"/>
              <w:divBdr>
                <w:top w:val="none" w:sz="0" w:space="0" w:color="auto"/>
                <w:left w:val="none" w:sz="0" w:space="0" w:color="auto"/>
                <w:bottom w:val="none" w:sz="0" w:space="0" w:color="auto"/>
                <w:right w:val="none" w:sz="0" w:space="0" w:color="auto"/>
              </w:divBdr>
            </w:div>
            <w:div w:id="446849131">
              <w:marLeft w:val="0"/>
              <w:marRight w:val="0"/>
              <w:marTop w:val="0"/>
              <w:marBottom w:val="0"/>
              <w:divBdr>
                <w:top w:val="none" w:sz="0" w:space="0" w:color="auto"/>
                <w:left w:val="none" w:sz="0" w:space="0" w:color="auto"/>
                <w:bottom w:val="none" w:sz="0" w:space="0" w:color="auto"/>
                <w:right w:val="none" w:sz="0" w:space="0" w:color="auto"/>
              </w:divBdr>
            </w:div>
            <w:div w:id="96364453">
              <w:marLeft w:val="0"/>
              <w:marRight w:val="0"/>
              <w:marTop w:val="0"/>
              <w:marBottom w:val="0"/>
              <w:divBdr>
                <w:top w:val="none" w:sz="0" w:space="0" w:color="auto"/>
                <w:left w:val="none" w:sz="0" w:space="0" w:color="auto"/>
                <w:bottom w:val="none" w:sz="0" w:space="0" w:color="auto"/>
                <w:right w:val="none" w:sz="0" w:space="0" w:color="auto"/>
              </w:divBdr>
            </w:div>
            <w:div w:id="1030691841">
              <w:marLeft w:val="0"/>
              <w:marRight w:val="0"/>
              <w:marTop w:val="0"/>
              <w:marBottom w:val="0"/>
              <w:divBdr>
                <w:top w:val="none" w:sz="0" w:space="0" w:color="auto"/>
                <w:left w:val="none" w:sz="0" w:space="0" w:color="auto"/>
                <w:bottom w:val="none" w:sz="0" w:space="0" w:color="auto"/>
                <w:right w:val="none" w:sz="0" w:space="0" w:color="auto"/>
              </w:divBdr>
            </w:div>
            <w:div w:id="1338190012">
              <w:marLeft w:val="0"/>
              <w:marRight w:val="0"/>
              <w:marTop w:val="0"/>
              <w:marBottom w:val="0"/>
              <w:divBdr>
                <w:top w:val="none" w:sz="0" w:space="0" w:color="auto"/>
                <w:left w:val="none" w:sz="0" w:space="0" w:color="auto"/>
                <w:bottom w:val="none" w:sz="0" w:space="0" w:color="auto"/>
                <w:right w:val="none" w:sz="0" w:space="0" w:color="auto"/>
              </w:divBdr>
            </w:div>
            <w:div w:id="926227565">
              <w:marLeft w:val="0"/>
              <w:marRight w:val="0"/>
              <w:marTop w:val="0"/>
              <w:marBottom w:val="0"/>
              <w:divBdr>
                <w:top w:val="none" w:sz="0" w:space="0" w:color="auto"/>
                <w:left w:val="none" w:sz="0" w:space="0" w:color="auto"/>
                <w:bottom w:val="none" w:sz="0" w:space="0" w:color="auto"/>
                <w:right w:val="none" w:sz="0" w:space="0" w:color="auto"/>
              </w:divBdr>
            </w:div>
            <w:div w:id="38945762">
              <w:marLeft w:val="0"/>
              <w:marRight w:val="0"/>
              <w:marTop w:val="0"/>
              <w:marBottom w:val="0"/>
              <w:divBdr>
                <w:top w:val="none" w:sz="0" w:space="0" w:color="auto"/>
                <w:left w:val="none" w:sz="0" w:space="0" w:color="auto"/>
                <w:bottom w:val="none" w:sz="0" w:space="0" w:color="auto"/>
                <w:right w:val="none" w:sz="0" w:space="0" w:color="auto"/>
              </w:divBdr>
            </w:div>
            <w:div w:id="1283347419">
              <w:marLeft w:val="0"/>
              <w:marRight w:val="0"/>
              <w:marTop w:val="0"/>
              <w:marBottom w:val="0"/>
              <w:divBdr>
                <w:top w:val="none" w:sz="0" w:space="0" w:color="auto"/>
                <w:left w:val="none" w:sz="0" w:space="0" w:color="auto"/>
                <w:bottom w:val="none" w:sz="0" w:space="0" w:color="auto"/>
                <w:right w:val="none" w:sz="0" w:space="0" w:color="auto"/>
              </w:divBdr>
            </w:div>
            <w:div w:id="203176661">
              <w:marLeft w:val="0"/>
              <w:marRight w:val="0"/>
              <w:marTop w:val="0"/>
              <w:marBottom w:val="0"/>
              <w:divBdr>
                <w:top w:val="none" w:sz="0" w:space="0" w:color="auto"/>
                <w:left w:val="none" w:sz="0" w:space="0" w:color="auto"/>
                <w:bottom w:val="none" w:sz="0" w:space="0" w:color="auto"/>
                <w:right w:val="none" w:sz="0" w:space="0" w:color="auto"/>
              </w:divBdr>
            </w:div>
            <w:div w:id="478427856">
              <w:marLeft w:val="0"/>
              <w:marRight w:val="0"/>
              <w:marTop w:val="0"/>
              <w:marBottom w:val="0"/>
              <w:divBdr>
                <w:top w:val="none" w:sz="0" w:space="0" w:color="auto"/>
                <w:left w:val="none" w:sz="0" w:space="0" w:color="auto"/>
                <w:bottom w:val="none" w:sz="0" w:space="0" w:color="auto"/>
                <w:right w:val="none" w:sz="0" w:space="0" w:color="auto"/>
              </w:divBdr>
            </w:div>
            <w:div w:id="1728452962">
              <w:marLeft w:val="0"/>
              <w:marRight w:val="0"/>
              <w:marTop w:val="0"/>
              <w:marBottom w:val="0"/>
              <w:divBdr>
                <w:top w:val="none" w:sz="0" w:space="0" w:color="auto"/>
                <w:left w:val="none" w:sz="0" w:space="0" w:color="auto"/>
                <w:bottom w:val="none" w:sz="0" w:space="0" w:color="auto"/>
                <w:right w:val="none" w:sz="0" w:space="0" w:color="auto"/>
              </w:divBdr>
            </w:div>
            <w:div w:id="1128356420">
              <w:marLeft w:val="0"/>
              <w:marRight w:val="0"/>
              <w:marTop w:val="0"/>
              <w:marBottom w:val="0"/>
              <w:divBdr>
                <w:top w:val="none" w:sz="0" w:space="0" w:color="auto"/>
                <w:left w:val="none" w:sz="0" w:space="0" w:color="auto"/>
                <w:bottom w:val="none" w:sz="0" w:space="0" w:color="auto"/>
                <w:right w:val="none" w:sz="0" w:space="0" w:color="auto"/>
              </w:divBdr>
            </w:div>
            <w:div w:id="160001210">
              <w:marLeft w:val="0"/>
              <w:marRight w:val="0"/>
              <w:marTop w:val="0"/>
              <w:marBottom w:val="0"/>
              <w:divBdr>
                <w:top w:val="none" w:sz="0" w:space="0" w:color="auto"/>
                <w:left w:val="none" w:sz="0" w:space="0" w:color="auto"/>
                <w:bottom w:val="none" w:sz="0" w:space="0" w:color="auto"/>
                <w:right w:val="none" w:sz="0" w:space="0" w:color="auto"/>
              </w:divBdr>
            </w:div>
            <w:div w:id="1022706574">
              <w:marLeft w:val="0"/>
              <w:marRight w:val="0"/>
              <w:marTop w:val="0"/>
              <w:marBottom w:val="0"/>
              <w:divBdr>
                <w:top w:val="none" w:sz="0" w:space="0" w:color="auto"/>
                <w:left w:val="none" w:sz="0" w:space="0" w:color="auto"/>
                <w:bottom w:val="none" w:sz="0" w:space="0" w:color="auto"/>
                <w:right w:val="none" w:sz="0" w:space="0" w:color="auto"/>
              </w:divBdr>
            </w:div>
            <w:div w:id="1280261238">
              <w:marLeft w:val="0"/>
              <w:marRight w:val="0"/>
              <w:marTop w:val="0"/>
              <w:marBottom w:val="0"/>
              <w:divBdr>
                <w:top w:val="none" w:sz="0" w:space="0" w:color="auto"/>
                <w:left w:val="none" w:sz="0" w:space="0" w:color="auto"/>
                <w:bottom w:val="none" w:sz="0" w:space="0" w:color="auto"/>
                <w:right w:val="none" w:sz="0" w:space="0" w:color="auto"/>
              </w:divBdr>
            </w:div>
            <w:div w:id="289635677">
              <w:marLeft w:val="0"/>
              <w:marRight w:val="0"/>
              <w:marTop w:val="0"/>
              <w:marBottom w:val="0"/>
              <w:divBdr>
                <w:top w:val="none" w:sz="0" w:space="0" w:color="auto"/>
                <w:left w:val="none" w:sz="0" w:space="0" w:color="auto"/>
                <w:bottom w:val="none" w:sz="0" w:space="0" w:color="auto"/>
                <w:right w:val="none" w:sz="0" w:space="0" w:color="auto"/>
              </w:divBdr>
            </w:div>
            <w:div w:id="79644782">
              <w:marLeft w:val="0"/>
              <w:marRight w:val="0"/>
              <w:marTop w:val="0"/>
              <w:marBottom w:val="0"/>
              <w:divBdr>
                <w:top w:val="none" w:sz="0" w:space="0" w:color="auto"/>
                <w:left w:val="none" w:sz="0" w:space="0" w:color="auto"/>
                <w:bottom w:val="none" w:sz="0" w:space="0" w:color="auto"/>
                <w:right w:val="none" w:sz="0" w:space="0" w:color="auto"/>
              </w:divBdr>
            </w:div>
            <w:div w:id="886768220">
              <w:marLeft w:val="0"/>
              <w:marRight w:val="0"/>
              <w:marTop w:val="0"/>
              <w:marBottom w:val="0"/>
              <w:divBdr>
                <w:top w:val="none" w:sz="0" w:space="0" w:color="auto"/>
                <w:left w:val="none" w:sz="0" w:space="0" w:color="auto"/>
                <w:bottom w:val="none" w:sz="0" w:space="0" w:color="auto"/>
                <w:right w:val="none" w:sz="0" w:space="0" w:color="auto"/>
              </w:divBdr>
            </w:div>
            <w:div w:id="245696929">
              <w:marLeft w:val="0"/>
              <w:marRight w:val="0"/>
              <w:marTop w:val="0"/>
              <w:marBottom w:val="0"/>
              <w:divBdr>
                <w:top w:val="none" w:sz="0" w:space="0" w:color="auto"/>
                <w:left w:val="none" w:sz="0" w:space="0" w:color="auto"/>
                <w:bottom w:val="none" w:sz="0" w:space="0" w:color="auto"/>
                <w:right w:val="none" w:sz="0" w:space="0" w:color="auto"/>
              </w:divBdr>
            </w:div>
            <w:div w:id="1733385600">
              <w:marLeft w:val="0"/>
              <w:marRight w:val="0"/>
              <w:marTop w:val="0"/>
              <w:marBottom w:val="0"/>
              <w:divBdr>
                <w:top w:val="none" w:sz="0" w:space="0" w:color="auto"/>
                <w:left w:val="none" w:sz="0" w:space="0" w:color="auto"/>
                <w:bottom w:val="none" w:sz="0" w:space="0" w:color="auto"/>
                <w:right w:val="none" w:sz="0" w:space="0" w:color="auto"/>
              </w:divBdr>
            </w:div>
            <w:div w:id="165827610">
              <w:marLeft w:val="0"/>
              <w:marRight w:val="0"/>
              <w:marTop w:val="0"/>
              <w:marBottom w:val="0"/>
              <w:divBdr>
                <w:top w:val="none" w:sz="0" w:space="0" w:color="auto"/>
                <w:left w:val="none" w:sz="0" w:space="0" w:color="auto"/>
                <w:bottom w:val="none" w:sz="0" w:space="0" w:color="auto"/>
                <w:right w:val="none" w:sz="0" w:space="0" w:color="auto"/>
              </w:divBdr>
            </w:div>
            <w:div w:id="145585890">
              <w:marLeft w:val="0"/>
              <w:marRight w:val="0"/>
              <w:marTop w:val="0"/>
              <w:marBottom w:val="0"/>
              <w:divBdr>
                <w:top w:val="none" w:sz="0" w:space="0" w:color="auto"/>
                <w:left w:val="none" w:sz="0" w:space="0" w:color="auto"/>
                <w:bottom w:val="none" w:sz="0" w:space="0" w:color="auto"/>
                <w:right w:val="none" w:sz="0" w:space="0" w:color="auto"/>
              </w:divBdr>
            </w:div>
            <w:div w:id="1934238913">
              <w:marLeft w:val="0"/>
              <w:marRight w:val="0"/>
              <w:marTop w:val="0"/>
              <w:marBottom w:val="0"/>
              <w:divBdr>
                <w:top w:val="none" w:sz="0" w:space="0" w:color="auto"/>
                <w:left w:val="none" w:sz="0" w:space="0" w:color="auto"/>
                <w:bottom w:val="none" w:sz="0" w:space="0" w:color="auto"/>
                <w:right w:val="none" w:sz="0" w:space="0" w:color="auto"/>
              </w:divBdr>
            </w:div>
            <w:div w:id="3628354">
              <w:marLeft w:val="0"/>
              <w:marRight w:val="0"/>
              <w:marTop w:val="0"/>
              <w:marBottom w:val="0"/>
              <w:divBdr>
                <w:top w:val="none" w:sz="0" w:space="0" w:color="auto"/>
                <w:left w:val="none" w:sz="0" w:space="0" w:color="auto"/>
                <w:bottom w:val="none" w:sz="0" w:space="0" w:color="auto"/>
                <w:right w:val="none" w:sz="0" w:space="0" w:color="auto"/>
              </w:divBdr>
            </w:div>
            <w:div w:id="1249844275">
              <w:marLeft w:val="0"/>
              <w:marRight w:val="0"/>
              <w:marTop w:val="0"/>
              <w:marBottom w:val="0"/>
              <w:divBdr>
                <w:top w:val="none" w:sz="0" w:space="0" w:color="auto"/>
                <w:left w:val="none" w:sz="0" w:space="0" w:color="auto"/>
                <w:bottom w:val="none" w:sz="0" w:space="0" w:color="auto"/>
                <w:right w:val="none" w:sz="0" w:space="0" w:color="auto"/>
              </w:divBdr>
            </w:div>
            <w:div w:id="15183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8308">
      <w:bodyDiv w:val="1"/>
      <w:marLeft w:val="0"/>
      <w:marRight w:val="0"/>
      <w:marTop w:val="0"/>
      <w:marBottom w:val="0"/>
      <w:divBdr>
        <w:top w:val="none" w:sz="0" w:space="0" w:color="auto"/>
        <w:left w:val="none" w:sz="0" w:space="0" w:color="auto"/>
        <w:bottom w:val="none" w:sz="0" w:space="0" w:color="auto"/>
        <w:right w:val="none" w:sz="0" w:space="0" w:color="auto"/>
      </w:divBdr>
    </w:div>
    <w:div w:id="359748665">
      <w:bodyDiv w:val="1"/>
      <w:marLeft w:val="0"/>
      <w:marRight w:val="0"/>
      <w:marTop w:val="0"/>
      <w:marBottom w:val="0"/>
      <w:divBdr>
        <w:top w:val="none" w:sz="0" w:space="0" w:color="auto"/>
        <w:left w:val="none" w:sz="0" w:space="0" w:color="auto"/>
        <w:bottom w:val="none" w:sz="0" w:space="0" w:color="auto"/>
        <w:right w:val="none" w:sz="0" w:space="0" w:color="auto"/>
      </w:divBdr>
    </w:div>
    <w:div w:id="408427047">
      <w:bodyDiv w:val="1"/>
      <w:marLeft w:val="0"/>
      <w:marRight w:val="0"/>
      <w:marTop w:val="0"/>
      <w:marBottom w:val="0"/>
      <w:divBdr>
        <w:top w:val="none" w:sz="0" w:space="0" w:color="auto"/>
        <w:left w:val="none" w:sz="0" w:space="0" w:color="auto"/>
        <w:bottom w:val="none" w:sz="0" w:space="0" w:color="auto"/>
        <w:right w:val="none" w:sz="0" w:space="0" w:color="auto"/>
      </w:divBdr>
    </w:div>
    <w:div w:id="482506494">
      <w:bodyDiv w:val="1"/>
      <w:marLeft w:val="0"/>
      <w:marRight w:val="0"/>
      <w:marTop w:val="0"/>
      <w:marBottom w:val="0"/>
      <w:divBdr>
        <w:top w:val="none" w:sz="0" w:space="0" w:color="auto"/>
        <w:left w:val="none" w:sz="0" w:space="0" w:color="auto"/>
        <w:bottom w:val="none" w:sz="0" w:space="0" w:color="auto"/>
        <w:right w:val="none" w:sz="0" w:space="0" w:color="auto"/>
      </w:divBdr>
    </w:div>
    <w:div w:id="493762369">
      <w:bodyDiv w:val="1"/>
      <w:marLeft w:val="0"/>
      <w:marRight w:val="0"/>
      <w:marTop w:val="0"/>
      <w:marBottom w:val="0"/>
      <w:divBdr>
        <w:top w:val="none" w:sz="0" w:space="0" w:color="auto"/>
        <w:left w:val="none" w:sz="0" w:space="0" w:color="auto"/>
        <w:bottom w:val="none" w:sz="0" w:space="0" w:color="auto"/>
        <w:right w:val="none" w:sz="0" w:space="0" w:color="auto"/>
      </w:divBdr>
    </w:div>
    <w:div w:id="499733656">
      <w:bodyDiv w:val="1"/>
      <w:marLeft w:val="0"/>
      <w:marRight w:val="0"/>
      <w:marTop w:val="0"/>
      <w:marBottom w:val="0"/>
      <w:divBdr>
        <w:top w:val="none" w:sz="0" w:space="0" w:color="auto"/>
        <w:left w:val="none" w:sz="0" w:space="0" w:color="auto"/>
        <w:bottom w:val="none" w:sz="0" w:space="0" w:color="auto"/>
        <w:right w:val="none" w:sz="0" w:space="0" w:color="auto"/>
      </w:divBdr>
    </w:div>
    <w:div w:id="501437743">
      <w:bodyDiv w:val="1"/>
      <w:marLeft w:val="0"/>
      <w:marRight w:val="0"/>
      <w:marTop w:val="0"/>
      <w:marBottom w:val="0"/>
      <w:divBdr>
        <w:top w:val="none" w:sz="0" w:space="0" w:color="auto"/>
        <w:left w:val="none" w:sz="0" w:space="0" w:color="auto"/>
        <w:bottom w:val="none" w:sz="0" w:space="0" w:color="auto"/>
        <w:right w:val="none" w:sz="0" w:space="0" w:color="auto"/>
      </w:divBdr>
    </w:div>
    <w:div w:id="545602313">
      <w:bodyDiv w:val="1"/>
      <w:marLeft w:val="0"/>
      <w:marRight w:val="0"/>
      <w:marTop w:val="0"/>
      <w:marBottom w:val="0"/>
      <w:divBdr>
        <w:top w:val="none" w:sz="0" w:space="0" w:color="auto"/>
        <w:left w:val="none" w:sz="0" w:space="0" w:color="auto"/>
        <w:bottom w:val="none" w:sz="0" w:space="0" w:color="auto"/>
        <w:right w:val="none" w:sz="0" w:space="0" w:color="auto"/>
      </w:divBdr>
    </w:div>
    <w:div w:id="569922722">
      <w:bodyDiv w:val="1"/>
      <w:marLeft w:val="0"/>
      <w:marRight w:val="0"/>
      <w:marTop w:val="0"/>
      <w:marBottom w:val="0"/>
      <w:divBdr>
        <w:top w:val="none" w:sz="0" w:space="0" w:color="auto"/>
        <w:left w:val="none" w:sz="0" w:space="0" w:color="auto"/>
        <w:bottom w:val="none" w:sz="0" w:space="0" w:color="auto"/>
        <w:right w:val="none" w:sz="0" w:space="0" w:color="auto"/>
      </w:divBdr>
    </w:div>
    <w:div w:id="612984275">
      <w:bodyDiv w:val="1"/>
      <w:marLeft w:val="0"/>
      <w:marRight w:val="0"/>
      <w:marTop w:val="0"/>
      <w:marBottom w:val="0"/>
      <w:divBdr>
        <w:top w:val="none" w:sz="0" w:space="0" w:color="auto"/>
        <w:left w:val="none" w:sz="0" w:space="0" w:color="auto"/>
        <w:bottom w:val="none" w:sz="0" w:space="0" w:color="auto"/>
        <w:right w:val="none" w:sz="0" w:space="0" w:color="auto"/>
      </w:divBdr>
    </w:div>
    <w:div w:id="685520955">
      <w:bodyDiv w:val="1"/>
      <w:marLeft w:val="0"/>
      <w:marRight w:val="0"/>
      <w:marTop w:val="0"/>
      <w:marBottom w:val="0"/>
      <w:divBdr>
        <w:top w:val="none" w:sz="0" w:space="0" w:color="auto"/>
        <w:left w:val="none" w:sz="0" w:space="0" w:color="auto"/>
        <w:bottom w:val="none" w:sz="0" w:space="0" w:color="auto"/>
        <w:right w:val="none" w:sz="0" w:space="0" w:color="auto"/>
      </w:divBdr>
    </w:div>
    <w:div w:id="710113687">
      <w:bodyDiv w:val="1"/>
      <w:marLeft w:val="0"/>
      <w:marRight w:val="0"/>
      <w:marTop w:val="0"/>
      <w:marBottom w:val="0"/>
      <w:divBdr>
        <w:top w:val="none" w:sz="0" w:space="0" w:color="auto"/>
        <w:left w:val="none" w:sz="0" w:space="0" w:color="auto"/>
        <w:bottom w:val="none" w:sz="0" w:space="0" w:color="auto"/>
        <w:right w:val="none" w:sz="0" w:space="0" w:color="auto"/>
      </w:divBdr>
    </w:div>
    <w:div w:id="837428170">
      <w:bodyDiv w:val="1"/>
      <w:marLeft w:val="0"/>
      <w:marRight w:val="0"/>
      <w:marTop w:val="0"/>
      <w:marBottom w:val="0"/>
      <w:divBdr>
        <w:top w:val="none" w:sz="0" w:space="0" w:color="auto"/>
        <w:left w:val="none" w:sz="0" w:space="0" w:color="auto"/>
        <w:bottom w:val="none" w:sz="0" w:space="0" w:color="auto"/>
        <w:right w:val="none" w:sz="0" w:space="0" w:color="auto"/>
      </w:divBdr>
    </w:div>
    <w:div w:id="994458377">
      <w:bodyDiv w:val="1"/>
      <w:marLeft w:val="0"/>
      <w:marRight w:val="0"/>
      <w:marTop w:val="0"/>
      <w:marBottom w:val="0"/>
      <w:divBdr>
        <w:top w:val="none" w:sz="0" w:space="0" w:color="auto"/>
        <w:left w:val="none" w:sz="0" w:space="0" w:color="auto"/>
        <w:bottom w:val="none" w:sz="0" w:space="0" w:color="auto"/>
        <w:right w:val="none" w:sz="0" w:space="0" w:color="auto"/>
      </w:divBdr>
    </w:div>
    <w:div w:id="1143546700">
      <w:marLeft w:val="0"/>
      <w:marRight w:val="0"/>
      <w:marTop w:val="0"/>
      <w:marBottom w:val="0"/>
      <w:divBdr>
        <w:top w:val="none" w:sz="0" w:space="0" w:color="auto"/>
        <w:left w:val="none" w:sz="0" w:space="0" w:color="auto"/>
        <w:bottom w:val="none" w:sz="0" w:space="0" w:color="auto"/>
        <w:right w:val="none" w:sz="0" w:space="0" w:color="auto"/>
      </w:divBdr>
    </w:div>
    <w:div w:id="1167012360">
      <w:marLeft w:val="0"/>
      <w:marRight w:val="0"/>
      <w:marTop w:val="0"/>
      <w:marBottom w:val="0"/>
      <w:divBdr>
        <w:top w:val="none" w:sz="0" w:space="0" w:color="auto"/>
        <w:left w:val="none" w:sz="0" w:space="0" w:color="auto"/>
        <w:bottom w:val="none" w:sz="0" w:space="0" w:color="auto"/>
        <w:right w:val="none" w:sz="0" w:space="0" w:color="auto"/>
      </w:divBdr>
    </w:div>
    <w:div w:id="1227958135">
      <w:bodyDiv w:val="1"/>
      <w:marLeft w:val="0"/>
      <w:marRight w:val="0"/>
      <w:marTop w:val="0"/>
      <w:marBottom w:val="0"/>
      <w:divBdr>
        <w:top w:val="none" w:sz="0" w:space="0" w:color="auto"/>
        <w:left w:val="none" w:sz="0" w:space="0" w:color="auto"/>
        <w:bottom w:val="none" w:sz="0" w:space="0" w:color="auto"/>
        <w:right w:val="none" w:sz="0" w:space="0" w:color="auto"/>
      </w:divBdr>
    </w:div>
    <w:div w:id="1237740919">
      <w:bodyDiv w:val="1"/>
      <w:marLeft w:val="0"/>
      <w:marRight w:val="0"/>
      <w:marTop w:val="0"/>
      <w:marBottom w:val="0"/>
      <w:divBdr>
        <w:top w:val="none" w:sz="0" w:space="0" w:color="auto"/>
        <w:left w:val="none" w:sz="0" w:space="0" w:color="auto"/>
        <w:bottom w:val="none" w:sz="0" w:space="0" w:color="auto"/>
        <w:right w:val="none" w:sz="0" w:space="0" w:color="auto"/>
      </w:divBdr>
    </w:div>
    <w:div w:id="1251310656">
      <w:bodyDiv w:val="1"/>
      <w:marLeft w:val="0"/>
      <w:marRight w:val="0"/>
      <w:marTop w:val="0"/>
      <w:marBottom w:val="0"/>
      <w:divBdr>
        <w:top w:val="none" w:sz="0" w:space="0" w:color="auto"/>
        <w:left w:val="none" w:sz="0" w:space="0" w:color="auto"/>
        <w:bottom w:val="none" w:sz="0" w:space="0" w:color="auto"/>
        <w:right w:val="none" w:sz="0" w:space="0" w:color="auto"/>
      </w:divBdr>
    </w:div>
    <w:div w:id="1255751233">
      <w:bodyDiv w:val="1"/>
      <w:marLeft w:val="0"/>
      <w:marRight w:val="0"/>
      <w:marTop w:val="0"/>
      <w:marBottom w:val="0"/>
      <w:divBdr>
        <w:top w:val="none" w:sz="0" w:space="0" w:color="auto"/>
        <w:left w:val="none" w:sz="0" w:space="0" w:color="auto"/>
        <w:bottom w:val="none" w:sz="0" w:space="0" w:color="auto"/>
        <w:right w:val="none" w:sz="0" w:space="0" w:color="auto"/>
      </w:divBdr>
      <w:divsChild>
        <w:div w:id="1951087938">
          <w:marLeft w:val="547"/>
          <w:marRight w:val="0"/>
          <w:marTop w:val="115"/>
          <w:marBottom w:val="0"/>
          <w:divBdr>
            <w:top w:val="none" w:sz="0" w:space="0" w:color="auto"/>
            <w:left w:val="none" w:sz="0" w:space="0" w:color="auto"/>
            <w:bottom w:val="none" w:sz="0" w:space="0" w:color="auto"/>
            <w:right w:val="none" w:sz="0" w:space="0" w:color="auto"/>
          </w:divBdr>
        </w:div>
        <w:div w:id="496305618">
          <w:marLeft w:val="547"/>
          <w:marRight w:val="0"/>
          <w:marTop w:val="115"/>
          <w:marBottom w:val="0"/>
          <w:divBdr>
            <w:top w:val="none" w:sz="0" w:space="0" w:color="auto"/>
            <w:left w:val="none" w:sz="0" w:space="0" w:color="auto"/>
            <w:bottom w:val="none" w:sz="0" w:space="0" w:color="auto"/>
            <w:right w:val="none" w:sz="0" w:space="0" w:color="auto"/>
          </w:divBdr>
        </w:div>
        <w:div w:id="164561079">
          <w:marLeft w:val="547"/>
          <w:marRight w:val="0"/>
          <w:marTop w:val="115"/>
          <w:marBottom w:val="0"/>
          <w:divBdr>
            <w:top w:val="none" w:sz="0" w:space="0" w:color="auto"/>
            <w:left w:val="none" w:sz="0" w:space="0" w:color="auto"/>
            <w:bottom w:val="none" w:sz="0" w:space="0" w:color="auto"/>
            <w:right w:val="none" w:sz="0" w:space="0" w:color="auto"/>
          </w:divBdr>
        </w:div>
        <w:div w:id="1031995771">
          <w:marLeft w:val="547"/>
          <w:marRight w:val="0"/>
          <w:marTop w:val="115"/>
          <w:marBottom w:val="0"/>
          <w:divBdr>
            <w:top w:val="none" w:sz="0" w:space="0" w:color="auto"/>
            <w:left w:val="none" w:sz="0" w:space="0" w:color="auto"/>
            <w:bottom w:val="none" w:sz="0" w:space="0" w:color="auto"/>
            <w:right w:val="none" w:sz="0" w:space="0" w:color="auto"/>
          </w:divBdr>
        </w:div>
      </w:divsChild>
    </w:div>
    <w:div w:id="1268850431">
      <w:bodyDiv w:val="1"/>
      <w:marLeft w:val="0"/>
      <w:marRight w:val="0"/>
      <w:marTop w:val="0"/>
      <w:marBottom w:val="0"/>
      <w:divBdr>
        <w:top w:val="none" w:sz="0" w:space="0" w:color="auto"/>
        <w:left w:val="none" w:sz="0" w:space="0" w:color="auto"/>
        <w:bottom w:val="none" w:sz="0" w:space="0" w:color="auto"/>
        <w:right w:val="none" w:sz="0" w:space="0" w:color="auto"/>
      </w:divBdr>
    </w:div>
    <w:div w:id="1498839356">
      <w:bodyDiv w:val="1"/>
      <w:marLeft w:val="0"/>
      <w:marRight w:val="0"/>
      <w:marTop w:val="0"/>
      <w:marBottom w:val="0"/>
      <w:divBdr>
        <w:top w:val="none" w:sz="0" w:space="0" w:color="auto"/>
        <w:left w:val="none" w:sz="0" w:space="0" w:color="auto"/>
        <w:bottom w:val="none" w:sz="0" w:space="0" w:color="auto"/>
        <w:right w:val="none" w:sz="0" w:space="0" w:color="auto"/>
      </w:divBdr>
    </w:div>
    <w:div w:id="1650399158">
      <w:bodyDiv w:val="1"/>
      <w:marLeft w:val="0"/>
      <w:marRight w:val="0"/>
      <w:marTop w:val="0"/>
      <w:marBottom w:val="0"/>
      <w:divBdr>
        <w:top w:val="none" w:sz="0" w:space="0" w:color="auto"/>
        <w:left w:val="none" w:sz="0" w:space="0" w:color="auto"/>
        <w:bottom w:val="none" w:sz="0" w:space="0" w:color="auto"/>
        <w:right w:val="none" w:sz="0" w:space="0" w:color="auto"/>
      </w:divBdr>
    </w:div>
    <w:div w:id="1694920449">
      <w:bodyDiv w:val="1"/>
      <w:marLeft w:val="0"/>
      <w:marRight w:val="0"/>
      <w:marTop w:val="0"/>
      <w:marBottom w:val="0"/>
      <w:divBdr>
        <w:top w:val="none" w:sz="0" w:space="0" w:color="auto"/>
        <w:left w:val="none" w:sz="0" w:space="0" w:color="auto"/>
        <w:bottom w:val="none" w:sz="0" w:space="0" w:color="auto"/>
        <w:right w:val="none" w:sz="0" w:space="0" w:color="auto"/>
      </w:divBdr>
    </w:div>
    <w:div w:id="1734036161">
      <w:bodyDiv w:val="1"/>
      <w:marLeft w:val="0"/>
      <w:marRight w:val="0"/>
      <w:marTop w:val="0"/>
      <w:marBottom w:val="0"/>
      <w:divBdr>
        <w:top w:val="none" w:sz="0" w:space="0" w:color="auto"/>
        <w:left w:val="none" w:sz="0" w:space="0" w:color="auto"/>
        <w:bottom w:val="none" w:sz="0" w:space="0" w:color="auto"/>
        <w:right w:val="none" w:sz="0" w:space="0" w:color="auto"/>
      </w:divBdr>
    </w:div>
    <w:div w:id="1763141918">
      <w:bodyDiv w:val="1"/>
      <w:marLeft w:val="0"/>
      <w:marRight w:val="0"/>
      <w:marTop w:val="0"/>
      <w:marBottom w:val="0"/>
      <w:divBdr>
        <w:top w:val="none" w:sz="0" w:space="0" w:color="auto"/>
        <w:left w:val="none" w:sz="0" w:space="0" w:color="auto"/>
        <w:bottom w:val="none" w:sz="0" w:space="0" w:color="auto"/>
        <w:right w:val="none" w:sz="0" w:space="0" w:color="auto"/>
      </w:divBdr>
    </w:div>
    <w:div w:id="1828550694">
      <w:bodyDiv w:val="1"/>
      <w:marLeft w:val="0"/>
      <w:marRight w:val="0"/>
      <w:marTop w:val="0"/>
      <w:marBottom w:val="0"/>
      <w:divBdr>
        <w:top w:val="none" w:sz="0" w:space="0" w:color="auto"/>
        <w:left w:val="none" w:sz="0" w:space="0" w:color="auto"/>
        <w:bottom w:val="none" w:sz="0" w:space="0" w:color="auto"/>
        <w:right w:val="none" w:sz="0" w:space="0" w:color="auto"/>
      </w:divBdr>
    </w:div>
    <w:div w:id="1879660670">
      <w:bodyDiv w:val="1"/>
      <w:marLeft w:val="0"/>
      <w:marRight w:val="0"/>
      <w:marTop w:val="0"/>
      <w:marBottom w:val="0"/>
      <w:divBdr>
        <w:top w:val="none" w:sz="0" w:space="0" w:color="auto"/>
        <w:left w:val="none" w:sz="0" w:space="0" w:color="auto"/>
        <w:bottom w:val="none" w:sz="0" w:space="0" w:color="auto"/>
        <w:right w:val="none" w:sz="0" w:space="0" w:color="auto"/>
      </w:divBdr>
    </w:div>
    <w:div w:id="1926380783">
      <w:bodyDiv w:val="1"/>
      <w:marLeft w:val="0"/>
      <w:marRight w:val="0"/>
      <w:marTop w:val="0"/>
      <w:marBottom w:val="0"/>
      <w:divBdr>
        <w:top w:val="none" w:sz="0" w:space="0" w:color="auto"/>
        <w:left w:val="none" w:sz="0" w:space="0" w:color="auto"/>
        <w:bottom w:val="none" w:sz="0" w:space="0" w:color="auto"/>
        <w:right w:val="none" w:sz="0" w:space="0" w:color="auto"/>
      </w:divBdr>
      <w:divsChild>
        <w:div w:id="1905943959">
          <w:marLeft w:val="360"/>
          <w:marRight w:val="0"/>
          <w:marTop w:val="0"/>
          <w:marBottom w:val="0"/>
          <w:divBdr>
            <w:top w:val="none" w:sz="0" w:space="0" w:color="auto"/>
            <w:left w:val="none" w:sz="0" w:space="0" w:color="auto"/>
            <w:bottom w:val="none" w:sz="0" w:space="0" w:color="auto"/>
            <w:right w:val="none" w:sz="0" w:space="0" w:color="auto"/>
          </w:divBdr>
        </w:div>
        <w:div w:id="1461919919">
          <w:marLeft w:val="360"/>
          <w:marRight w:val="0"/>
          <w:marTop w:val="0"/>
          <w:marBottom w:val="0"/>
          <w:divBdr>
            <w:top w:val="none" w:sz="0" w:space="0" w:color="auto"/>
            <w:left w:val="none" w:sz="0" w:space="0" w:color="auto"/>
            <w:bottom w:val="none" w:sz="0" w:space="0" w:color="auto"/>
            <w:right w:val="none" w:sz="0" w:space="0" w:color="auto"/>
          </w:divBdr>
        </w:div>
        <w:div w:id="1587491702">
          <w:marLeft w:val="360"/>
          <w:marRight w:val="0"/>
          <w:marTop w:val="0"/>
          <w:marBottom w:val="0"/>
          <w:divBdr>
            <w:top w:val="none" w:sz="0" w:space="0" w:color="auto"/>
            <w:left w:val="none" w:sz="0" w:space="0" w:color="auto"/>
            <w:bottom w:val="none" w:sz="0" w:space="0" w:color="auto"/>
            <w:right w:val="none" w:sz="0" w:space="0" w:color="auto"/>
          </w:divBdr>
        </w:div>
        <w:div w:id="479352413">
          <w:marLeft w:val="360"/>
          <w:marRight w:val="0"/>
          <w:marTop w:val="0"/>
          <w:marBottom w:val="0"/>
          <w:divBdr>
            <w:top w:val="none" w:sz="0" w:space="0" w:color="auto"/>
            <w:left w:val="none" w:sz="0" w:space="0" w:color="auto"/>
            <w:bottom w:val="none" w:sz="0" w:space="0" w:color="auto"/>
            <w:right w:val="none" w:sz="0" w:space="0" w:color="auto"/>
          </w:divBdr>
        </w:div>
        <w:div w:id="859899463">
          <w:marLeft w:val="360"/>
          <w:marRight w:val="0"/>
          <w:marTop w:val="0"/>
          <w:marBottom w:val="0"/>
          <w:divBdr>
            <w:top w:val="none" w:sz="0" w:space="0" w:color="auto"/>
            <w:left w:val="none" w:sz="0" w:space="0" w:color="auto"/>
            <w:bottom w:val="none" w:sz="0" w:space="0" w:color="auto"/>
            <w:right w:val="none" w:sz="0" w:space="0" w:color="auto"/>
          </w:divBdr>
        </w:div>
        <w:div w:id="2038971231">
          <w:marLeft w:val="360"/>
          <w:marRight w:val="0"/>
          <w:marTop w:val="0"/>
          <w:marBottom w:val="0"/>
          <w:divBdr>
            <w:top w:val="none" w:sz="0" w:space="0" w:color="auto"/>
            <w:left w:val="none" w:sz="0" w:space="0" w:color="auto"/>
            <w:bottom w:val="none" w:sz="0" w:space="0" w:color="auto"/>
            <w:right w:val="none" w:sz="0" w:space="0" w:color="auto"/>
          </w:divBdr>
        </w:div>
        <w:div w:id="742918459">
          <w:marLeft w:val="360"/>
          <w:marRight w:val="0"/>
          <w:marTop w:val="0"/>
          <w:marBottom w:val="0"/>
          <w:divBdr>
            <w:top w:val="none" w:sz="0" w:space="0" w:color="auto"/>
            <w:left w:val="none" w:sz="0" w:space="0" w:color="auto"/>
            <w:bottom w:val="none" w:sz="0" w:space="0" w:color="auto"/>
            <w:right w:val="none" w:sz="0" w:space="0" w:color="auto"/>
          </w:divBdr>
        </w:div>
        <w:div w:id="630476629">
          <w:marLeft w:val="360"/>
          <w:marRight w:val="0"/>
          <w:marTop w:val="0"/>
          <w:marBottom w:val="0"/>
          <w:divBdr>
            <w:top w:val="none" w:sz="0" w:space="0" w:color="auto"/>
            <w:left w:val="none" w:sz="0" w:space="0" w:color="auto"/>
            <w:bottom w:val="none" w:sz="0" w:space="0" w:color="auto"/>
            <w:right w:val="none" w:sz="0" w:space="0" w:color="auto"/>
          </w:divBdr>
        </w:div>
        <w:div w:id="211507670">
          <w:marLeft w:val="360"/>
          <w:marRight w:val="0"/>
          <w:marTop w:val="0"/>
          <w:marBottom w:val="0"/>
          <w:divBdr>
            <w:top w:val="none" w:sz="0" w:space="0" w:color="auto"/>
            <w:left w:val="none" w:sz="0" w:space="0" w:color="auto"/>
            <w:bottom w:val="none" w:sz="0" w:space="0" w:color="auto"/>
            <w:right w:val="none" w:sz="0" w:space="0" w:color="auto"/>
          </w:divBdr>
        </w:div>
        <w:div w:id="592931894">
          <w:marLeft w:val="360"/>
          <w:marRight w:val="0"/>
          <w:marTop w:val="0"/>
          <w:marBottom w:val="0"/>
          <w:divBdr>
            <w:top w:val="none" w:sz="0" w:space="0" w:color="auto"/>
            <w:left w:val="none" w:sz="0" w:space="0" w:color="auto"/>
            <w:bottom w:val="none" w:sz="0" w:space="0" w:color="auto"/>
            <w:right w:val="none" w:sz="0" w:space="0" w:color="auto"/>
          </w:divBdr>
        </w:div>
      </w:divsChild>
    </w:div>
    <w:div w:id="1950315519">
      <w:bodyDiv w:val="1"/>
      <w:marLeft w:val="0"/>
      <w:marRight w:val="0"/>
      <w:marTop w:val="0"/>
      <w:marBottom w:val="0"/>
      <w:divBdr>
        <w:top w:val="none" w:sz="0" w:space="0" w:color="auto"/>
        <w:left w:val="none" w:sz="0" w:space="0" w:color="auto"/>
        <w:bottom w:val="none" w:sz="0" w:space="0" w:color="auto"/>
        <w:right w:val="none" w:sz="0" w:space="0" w:color="auto"/>
      </w:divBdr>
    </w:div>
    <w:div w:id="2115130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ervices.ogf.org/nsi/2013/12/descriptions/EVTS.A-GOL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p.example.net/oaut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ices.ogf.org/nsi/2013/12/descriptions/EVTS.A-GO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rvices.ogf.org/nsi/2013/12/descriptions/EVTS.A-GOLE"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3D652-AB38-4402-948F-64F8E95F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22</Pages>
  <Words>9411</Words>
  <Characters>53649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NSI Connection Services v2.0</vt:lpstr>
    </vt:vector>
  </TitlesOfParts>
  <Manager/>
  <Company>Open Grid Forum</Company>
  <LinksUpToDate>false</LinksUpToDate>
  <CharactersWithSpaces>62935</CharactersWithSpaces>
  <SharedDoc>false</SharedDoc>
  <HyperlinkBase/>
  <HLinks>
    <vt:vector size="258" baseType="variant">
      <vt:variant>
        <vt:i4>1966134</vt:i4>
      </vt:variant>
      <vt:variant>
        <vt:i4>254</vt:i4>
      </vt:variant>
      <vt:variant>
        <vt:i4>0</vt:i4>
      </vt:variant>
      <vt:variant>
        <vt:i4>5</vt:i4>
      </vt:variant>
      <vt:variant>
        <vt:lpwstr/>
      </vt:variant>
      <vt:variant>
        <vt:lpwstr>_Toc298345867</vt:lpwstr>
      </vt:variant>
      <vt:variant>
        <vt:i4>1966134</vt:i4>
      </vt:variant>
      <vt:variant>
        <vt:i4>248</vt:i4>
      </vt:variant>
      <vt:variant>
        <vt:i4>0</vt:i4>
      </vt:variant>
      <vt:variant>
        <vt:i4>5</vt:i4>
      </vt:variant>
      <vt:variant>
        <vt:lpwstr/>
      </vt:variant>
      <vt:variant>
        <vt:lpwstr>_Toc298345866</vt:lpwstr>
      </vt:variant>
      <vt:variant>
        <vt:i4>1966134</vt:i4>
      </vt:variant>
      <vt:variant>
        <vt:i4>242</vt:i4>
      </vt:variant>
      <vt:variant>
        <vt:i4>0</vt:i4>
      </vt:variant>
      <vt:variant>
        <vt:i4>5</vt:i4>
      </vt:variant>
      <vt:variant>
        <vt:lpwstr/>
      </vt:variant>
      <vt:variant>
        <vt:lpwstr>_Toc298345865</vt:lpwstr>
      </vt:variant>
      <vt:variant>
        <vt:i4>1966134</vt:i4>
      </vt:variant>
      <vt:variant>
        <vt:i4>236</vt:i4>
      </vt:variant>
      <vt:variant>
        <vt:i4>0</vt:i4>
      </vt:variant>
      <vt:variant>
        <vt:i4>5</vt:i4>
      </vt:variant>
      <vt:variant>
        <vt:lpwstr/>
      </vt:variant>
      <vt:variant>
        <vt:lpwstr>_Toc298345864</vt:lpwstr>
      </vt:variant>
      <vt:variant>
        <vt:i4>1966134</vt:i4>
      </vt:variant>
      <vt:variant>
        <vt:i4>230</vt:i4>
      </vt:variant>
      <vt:variant>
        <vt:i4>0</vt:i4>
      </vt:variant>
      <vt:variant>
        <vt:i4>5</vt:i4>
      </vt:variant>
      <vt:variant>
        <vt:lpwstr/>
      </vt:variant>
      <vt:variant>
        <vt:lpwstr>_Toc298345863</vt:lpwstr>
      </vt:variant>
      <vt:variant>
        <vt:i4>1966134</vt:i4>
      </vt:variant>
      <vt:variant>
        <vt:i4>224</vt:i4>
      </vt:variant>
      <vt:variant>
        <vt:i4>0</vt:i4>
      </vt:variant>
      <vt:variant>
        <vt:i4>5</vt:i4>
      </vt:variant>
      <vt:variant>
        <vt:lpwstr/>
      </vt:variant>
      <vt:variant>
        <vt:lpwstr>_Toc298345862</vt:lpwstr>
      </vt:variant>
      <vt:variant>
        <vt:i4>1966134</vt:i4>
      </vt:variant>
      <vt:variant>
        <vt:i4>218</vt:i4>
      </vt:variant>
      <vt:variant>
        <vt:i4>0</vt:i4>
      </vt:variant>
      <vt:variant>
        <vt:i4>5</vt:i4>
      </vt:variant>
      <vt:variant>
        <vt:lpwstr/>
      </vt:variant>
      <vt:variant>
        <vt:lpwstr>_Toc298345861</vt:lpwstr>
      </vt:variant>
      <vt:variant>
        <vt:i4>1966134</vt:i4>
      </vt:variant>
      <vt:variant>
        <vt:i4>212</vt:i4>
      </vt:variant>
      <vt:variant>
        <vt:i4>0</vt:i4>
      </vt:variant>
      <vt:variant>
        <vt:i4>5</vt:i4>
      </vt:variant>
      <vt:variant>
        <vt:lpwstr/>
      </vt:variant>
      <vt:variant>
        <vt:lpwstr>_Toc298345860</vt:lpwstr>
      </vt:variant>
      <vt:variant>
        <vt:i4>1900598</vt:i4>
      </vt:variant>
      <vt:variant>
        <vt:i4>206</vt:i4>
      </vt:variant>
      <vt:variant>
        <vt:i4>0</vt:i4>
      </vt:variant>
      <vt:variant>
        <vt:i4>5</vt:i4>
      </vt:variant>
      <vt:variant>
        <vt:lpwstr/>
      </vt:variant>
      <vt:variant>
        <vt:lpwstr>_Toc298345859</vt:lpwstr>
      </vt:variant>
      <vt:variant>
        <vt:i4>1900598</vt:i4>
      </vt:variant>
      <vt:variant>
        <vt:i4>200</vt:i4>
      </vt:variant>
      <vt:variant>
        <vt:i4>0</vt:i4>
      </vt:variant>
      <vt:variant>
        <vt:i4>5</vt:i4>
      </vt:variant>
      <vt:variant>
        <vt:lpwstr/>
      </vt:variant>
      <vt:variant>
        <vt:lpwstr>_Toc298345858</vt:lpwstr>
      </vt:variant>
      <vt:variant>
        <vt:i4>1900598</vt:i4>
      </vt:variant>
      <vt:variant>
        <vt:i4>194</vt:i4>
      </vt:variant>
      <vt:variant>
        <vt:i4>0</vt:i4>
      </vt:variant>
      <vt:variant>
        <vt:i4>5</vt:i4>
      </vt:variant>
      <vt:variant>
        <vt:lpwstr/>
      </vt:variant>
      <vt:variant>
        <vt:lpwstr>_Toc298345857</vt:lpwstr>
      </vt:variant>
      <vt:variant>
        <vt:i4>1900598</vt:i4>
      </vt:variant>
      <vt:variant>
        <vt:i4>188</vt:i4>
      </vt:variant>
      <vt:variant>
        <vt:i4>0</vt:i4>
      </vt:variant>
      <vt:variant>
        <vt:i4>5</vt:i4>
      </vt:variant>
      <vt:variant>
        <vt:lpwstr/>
      </vt:variant>
      <vt:variant>
        <vt:lpwstr>_Toc298345856</vt:lpwstr>
      </vt:variant>
      <vt:variant>
        <vt:i4>1900598</vt:i4>
      </vt:variant>
      <vt:variant>
        <vt:i4>182</vt:i4>
      </vt:variant>
      <vt:variant>
        <vt:i4>0</vt:i4>
      </vt:variant>
      <vt:variant>
        <vt:i4>5</vt:i4>
      </vt:variant>
      <vt:variant>
        <vt:lpwstr/>
      </vt:variant>
      <vt:variant>
        <vt:lpwstr>_Toc298345855</vt:lpwstr>
      </vt:variant>
      <vt:variant>
        <vt:i4>1900598</vt:i4>
      </vt:variant>
      <vt:variant>
        <vt:i4>176</vt:i4>
      </vt:variant>
      <vt:variant>
        <vt:i4>0</vt:i4>
      </vt:variant>
      <vt:variant>
        <vt:i4>5</vt:i4>
      </vt:variant>
      <vt:variant>
        <vt:lpwstr/>
      </vt:variant>
      <vt:variant>
        <vt:lpwstr>_Toc298345854</vt:lpwstr>
      </vt:variant>
      <vt:variant>
        <vt:i4>1900598</vt:i4>
      </vt:variant>
      <vt:variant>
        <vt:i4>170</vt:i4>
      </vt:variant>
      <vt:variant>
        <vt:i4>0</vt:i4>
      </vt:variant>
      <vt:variant>
        <vt:i4>5</vt:i4>
      </vt:variant>
      <vt:variant>
        <vt:lpwstr/>
      </vt:variant>
      <vt:variant>
        <vt:lpwstr>_Toc298345853</vt:lpwstr>
      </vt:variant>
      <vt:variant>
        <vt:i4>1900598</vt:i4>
      </vt:variant>
      <vt:variant>
        <vt:i4>164</vt:i4>
      </vt:variant>
      <vt:variant>
        <vt:i4>0</vt:i4>
      </vt:variant>
      <vt:variant>
        <vt:i4>5</vt:i4>
      </vt:variant>
      <vt:variant>
        <vt:lpwstr/>
      </vt:variant>
      <vt:variant>
        <vt:lpwstr>_Toc298345852</vt:lpwstr>
      </vt:variant>
      <vt:variant>
        <vt:i4>1900598</vt:i4>
      </vt:variant>
      <vt:variant>
        <vt:i4>158</vt:i4>
      </vt:variant>
      <vt:variant>
        <vt:i4>0</vt:i4>
      </vt:variant>
      <vt:variant>
        <vt:i4>5</vt:i4>
      </vt:variant>
      <vt:variant>
        <vt:lpwstr/>
      </vt:variant>
      <vt:variant>
        <vt:lpwstr>_Toc298345851</vt:lpwstr>
      </vt:variant>
      <vt:variant>
        <vt:i4>1900598</vt:i4>
      </vt:variant>
      <vt:variant>
        <vt:i4>152</vt:i4>
      </vt:variant>
      <vt:variant>
        <vt:i4>0</vt:i4>
      </vt:variant>
      <vt:variant>
        <vt:i4>5</vt:i4>
      </vt:variant>
      <vt:variant>
        <vt:lpwstr/>
      </vt:variant>
      <vt:variant>
        <vt:lpwstr>_Toc298345850</vt:lpwstr>
      </vt:variant>
      <vt:variant>
        <vt:i4>1835062</vt:i4>
      </vt:variant>
      <vt:variant>
        <vt:i4>146</vt:i4>
      </vt:variant>
      <vt:variant>
        <vt:i4>0</vt:i4>
      </vt:variant>
      <vt:variant>
        <vt:i4>5</vt:i4>
      </vt:variant>
      <vt:variant>
        <vt:lpwstr/>
      </vt:variant>
      <vt:variant>
        <vt:lpwstr>_Toc298345849</vt:lpwstr>
      </vt:variant>
      <vt:variant>
        <vt:i4>1835062</vt:i4>
      </vt:variant>
      <vt:variant>
        <vt:i4>140</vt:i4>
      </vt:variant>
      <vt:variant>
        <vt:i4>0</vt:i4>
      </vt:variant>
      <vt:variant>
        <vt:i4>5</vt:i4>
      </vt:variant>
      <vt:variant>
        <vt:lpwstr/>
      </vt:variant>
      <vt:variant>
        <vt:lpwstr>_Toc298345848</vt:lpwstr>
      </vt:variant>
      <vt:variant>
        <vt:i4>1835062</vt:i4>
      </vt:variant>
      <vt:variant>
        <vt:i4>134</vt:i4>
      </vt:variant>
      <vt:variant>
        <vt:i4>0</vt:i4>
      </vt:variant>
      <vt:variant>
        <vt:i4>5</vt:i4>
      </vt:variant>
      <vt:variant>
        <vt:lpwstr/>
      </vt:variant>
      <vt:variant>
        <vt:lpwstr>_Toc298345847</vt:lpwstr>
      </vt:variant>
      <vt:variant>
        <vt:i4>1835062</vt:i4>
      </vt:variant>
      <vt:variant>
        <vt:i4>128</vt:i4>
      </vt:variant>
      <vt:variant>
        <vt:i4>0</vt:i4>
      </vt:variant>
      <vt:variant>
        <vt:i4>5</vt:i4>
      </vt:variant>
      <vt:variant>
        <vt:lpwstr/>
      </vt:variant>
      <vt:variant>
        <vt:lpwstr>_Toc298345846</vt:lpwstr>
      </vt:variant>
      <vt:variant>
        <vt:i4>1835062</vt:i4>
      </vt:variant>
      <vt:variant>
        <vt:i4>122</vt:i4>
      </vt:variant>
      <vt:variant>
        <vt:i4>0</vt:i4>
      </vt:variant>
      <vt:variant>
        <vt:i4>5</vt:i4>
      </vt:variant>
      <vt:variant>
        <vt:lpwstr/>
      </vt:variant>
      <vt:variant>
        <vt:lpwstr>_Toc298345845</vt:lpwstr>
      </vt:variant>
      <vt:variant>
        <vt:i4>1835062</vt:i4>
      </vt:variant>
      <vt:variant>
        <vt:i4>116</vt:i4>
      </vt:variant>
      <vt:variant>
        <vt:i4>0</vt:i4>
      </vt:variant>
      <vt:variant>
        <vt:i4>5</vt:i4>
      </vt:variant>
      <vt:variant>
        <vt:lpwstr/>
      </vt:variant>
      <vt:variant>
        <vt:lpwstr>_Toc298345844</vt:lpwstr>
      </vt:variant>
      <vt:variant>
        <vt:i4>1835062</vt:i4>
      </vt:variant>
      <vt:variant>
        <vt:i4>110</vt:i4>
      </vt:variant>
      <vt:variant>
        <vt:i4>0</vt:i4>
      </vt:variant>
      <vt:variant>
        <vt:i4>5</vt:i4>
      </vt:variant>
      <vt:variant>
        <vt:lpwstr/>
      </vt:variant>
      <vt:variant>
        <vt:lpwstr>_Toc298345843</vt:lpwstr>
      </vt:variant>
      <vt:variant>
        <vt:i4>1835062</vt:i4>
      </vt:variant>
      <vt:variant>
        <vt:i4>104</vt:i4>
      </vt:variant>
      <vt:variant>
        <vt:i4>0</vt:i4>
      </vt:variant>
      <vt:variant>
        <vt:i4>5</vt:i4>
      </vt:variant>
      <vt:variant>
        <vt:lpwstr/>
      </vt:variant>
      <vt:variant>
        <vt:lpwstr>_Toc298345842</vt:lpwstr>
      </vt:variant>
      <vt:variant>
        <vt:i4>1835062</vt:i4>
      </vt:variant>
      <vt:variant>
        <vt:i4>98</vt:i4>
      </vt:variant>
      <vt:variant>
        <vt:i4>0</vt:i4>
      </vt:variant>
      <vt:variant>
        <vt:i4>5</vt:i4>
      </vt:variant>
      <vt:variant>
        <vt:lpwstr/>
      </vt:variant>
      <vt:variant>
        <vt:lpwstr>_Toc298345841</vt:lpwstr>
      </vt:variant>
      <vt:variant>
        <vt:i4>1835062</vt:i4>
      </vt:variant>
      <vt:variant>
        <vt:i4>92</vt:i4>
      </vt:variant>
      <vt:variant>
        <vt:i4>0</vt:i4>
      </vt:variant>
      <vt:variant>
        <vt:i4>5</vt:i4>
      </vt:variant>
      <vt:variant>
        <vt:lpwstr/>
      </vt:variant>
      <vt:variant>
        <vt:lpwstr>_Toc298345840</vt:lpwstr>
      </vt:variant>
      <vt:variant>
        <vt:i4>1769526</vt:i4>
      </vt:variant>
      <vt:variant>
        <vt:i4>86</vt:i4>
      </vt:variant>
      <vt:variant>
        <vt:i4>0</vt:i4>
      </vt:variant>
      <vt:variant>
        <vt:i4>5</vt:i4>
      </vt:variant>
      <vt:variant>
        <vt:lpwstr/>
      </vt:variant>
      <vt:variant>
        <vt:lpwstr>_Toc298345839</vt:lpwstr>
      </vt:variant>
      <vt:variant>
        <vt:i4>1769526</vt:i4>
      </vt:variant>
      <vt:variant>
        <vt:i4>80</vt:i4>
      </vt:variant>
      <vt:variant>
        <vt:i4>0</vt:i4>
      </vt:variant>
      <vt:variant>
        <vt:i4>5</vt:i4>
      </vt:variant>
      <vt:variant>
        <vt:lpwstr/>
      </vt:variant>
      <vt:variant>
        <vt:lpwstr>_Toc298345838</vt:lpwstr>
      </vt:variant>
      <vt:variant>
        <vt:i4>1769526</vt:i4>
      </vt:variant>
      <vt:variant>
        <vt:i4>74</vt:i4>
      </vt:variant>
      <vt:variant>
        <vt:i4>0</vt:i4>
      </vt:variant>
      <vt:variant>
        <vt:i4>5</vt:i4>
      </vt:variant>
      <vt:variant>
        <vt:lpwstr/>
      </vt:variant>
      <vt:variant>
        <vt:lpwstr>_Toc298345837</vt:lpwstr>
      </vt:variant>
      <vt:variant>
        <vt:i4>1769526</vt:i4>
      </vt:variant>
      <vt:variant>
        <vt:i4>68</vt:i4>
      </vt:variant>
      <vt:variant>
        <vt:i4>0</vt:i4>
      </vt:variant>
      <vt:variant>
        <vt:i4>5</vt:i4>
      </vt:variant>
      <vt:variant>
        <vt:lpwstr/>
      </vt:variant>
      <vt:variant>
        <vt:lpwstr>_Toc298345836</vt:lpwstr>
      </vt:variant>
      <vt:variant>
        <vt:i4>1769526</vt:i4>
      </vt:variant>
      <vt:variant>
        <vt:i4>62</vt:i4>
      </vt:variant>
      <vt:variant>
        <vt:i4>0</vt:i4>
      </vt:variant>
      <vt:variant>
        <vt:i4>5</vt:i4>
      </vt:variant>
      <vt:variant>
        <vt:lpwstr/>
      </vt:variant>
      <vt:variant>
        <vt:lpwstr>_Toc298345835</vt:lpwstr>
      </vt:variant>
      <vt:variant>
        <vt:i4>1769526</vt:i4>
      </vt:variant>
      <vt:variant>
        <vt:i4>56</vt:i4>
      </vt:variant>
      <vt:variant>
        <vt:i4>0</vt:i4>
      </vt:variant>
      <vt:variant>
        <vt:i4>5</vt:i4>
      </vt:variant>
      <vt:variant>
        <vt:lpwstr/>
      </vt:variant>
      <vt:variant>
        <vt:lpwstr>_Toc298345834</vt:lpwstr>
      </vt:variant>
      <vt:variant>
        <vt:i4>1769526</vt:i4>
      </vt:variant>
      <vt:variant>
        <vt:i4>50</vt:i4>
      </vt:variant>
      <vt:variant>
        <vt:i4>0</vt:i4>
      </vt:variant>
      <vt:variant>
        <vt:i4>5</vt:i4>
      </vt:variant>
      <vt:variant>
        <vt:lpwstr/>
      </vt:variant>
      <vt:variant>
        <vt:lpwstr>_Toc298345833</vt:lpwstr>
      </vt:variant>
      <vt:variant>
        <vt:i4>1769526</vt:i4>
      </vt:variant>
      <vt:variant>
        <vt:i4>44</vt:i4>
      </vt:variant>
      <vt:variant>
        <vt:i4>0</vt:i4>
      </vt:variant>
      <vt:variant>
        <vt:i4>5</vt:i4>
      </vt:variant>
      <vt:variant>
        <vt:lpwstr/>
      </vt:variant>
      <vt:variant>
        <vt:lpwstr>_Toc298345832</vt:lpwstr>
      </vt:variant>
      <vt:variant>
        <vt:i4>1769526</vt:i4>
      </vt:variant>
      <vt:variant>
        <vt:i4>38</vt:i4>
      </vt:variant>
      <vt:variant>
        <vt:i4>0</vt:i4>
      </vt:variant>
      <vt:variant>
        <vt:i4>5</vt:i4>
      </vt:variant>
      <vt:variant>
        <vt:lpwstr/>
      </vt:variant>
      <vt:variant>
        <vt:lpwstr>_Toc298345831</vt:lpwstr>
      </vt:variant>
      <vt:variant>
        <vt:i4>1769526</vt:i4>
      </vt:variant>
      <vt:variant>
        <vt:i4>32</vt:i4>
      </vt:variant>
      <vt:variant>
        <vt:i4>0</vt:i4>
      </vt:variant>
      <vt:variant>
        <vt:i4>5</vt:i4>
      </vt:variant>
      <vt:variant>
        <vt:lpwstr/>
      </vt:variant>
      <vt:variant>
        <vt:lpwstr>_Toc298345830</vt:lpwstr>
      </vt:variant>
      <vt:variant>
        <vt:i4>1703990</vt:i4>
      </vt:variant>
      <vt:variant>
        <vt:i4>26</vt:i4>
      </vt:variant>
      <vt:variant>
        <vt:i4>0</vt:i4>
      </vt:variant>
      <vt:variant>
        <vt:i4>5</vt:i4>
      </vt:variant>
      <vt:variant>
        <vt:lpwstr/>
      </vt:variant>
      <vt:variant>
        <vt:lpwstr>_Toc298345829</vt:lpwstr>
      </vt:variant>
      <vt:variant>
        <vt:i4>1703990</vt:i4>
      </vt:variant>
      <vt:variant>
        <vt:i4>20</vt:i4>
      </vt:variant>
      <vt:variant>
        <vt:i4>0</vt:i4>
      </vt:variant>
      <vt:variant>
        <vt:i4>5</vt:i4>
      </vt:variant>
      <vt:variant>
        <vt:lpwstr/>
      </vt:variant>
      <vt:variant>
        <vt:lpwstr>_Toc298345828</vt:lpwstr>
      </vt:variant>
      <vt:variant>
        <vt:i4>1703990</vt:i4>
      </vt:variant>
      <vt:variant>
        <vt:i4>14</vt:i4>
      </vt:variant>
      <vt:variant>
        <vt:i4>0</vt:i4>
      </vt:variant>
      <vt:variant>
        <vt:i4>5</vt:i4>
      </vt:variant>
      <vt:variant>
        <vt:lpwstr/>
      </vt:variant>
      <vt:variant>
        <vt:lpwstr>_Toc298345827</vt:lpwstr>
      </vt:variant>
      <vt:variant>
        <vt:i4>1703990</vt:i4>
      </vt:variant>
      <vt:variant>
        <vt:i4>8</vt:i4>
      </vt:variant>
      <vt:variant>
        <vt:i4>0</vt:i4>
      </vt:variant>
      <vt:variant>
        <vt:i4>5</vt:i4>
      </vt:variant>
      <vt:variant>
        <vt:lpwstr/>
      </vt:variant>
      <vt:variant>
        <vt:lpwstr>_Toc298345826</vt:lpwstr>
      </vt:variant>
      <vt:variant>
        <vt:i4>1703990</vt:i4>
      </vt:variant>
      <vt:variant>
        <vt:i4>2</vt:i4>
      </vt:variant>
      <vt:variant>
        <vt:i4>0</vt:i4>
      </vt:variant>
      <vt:variant>
        <vt:i4>5</vt:i4>
      </vt:variant>
      <vt:variant>
        <vt:lpwstr/>
      </vt:variant>
      <vt:variant>
        <vt:lpwstr>_Toc298345825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NSI Connection Services v2.0</dc:title>
  <dc:subject/>
  <dc:creator>Guy Roberts, Editor</dc:creator>
  <cp:keywords/>
  <dc:description>Bow Ties are cool.</dc:description>
  <cp:lastModifiedBy>Richard Hughes-Jones</cp:lastModifiedBy>
  <cp:revision>5</cp:revision>
  <cp:lastPrinted>2014-01-12T16:25:00Z</cp:lastPrinted>
  <dcterms:created xsi:type="dcterms:W3CDTF">2016-09-16T16:13:00Z</dcterms:created>
  <dcterms:modified xsi:type="dcterms:W3CDTF">2016-09-16T17:15:00Z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