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966EF" w14:textId="77777777" w:rsidR="007C6746" w:rsidRPr="00E13654" w:rsidRDefault="007C6746" w:rsidP="004C143C">
      <w:pPr>
        <w:rPr>
          <w:lang w:val="nl-NL"/>
        </w:rPr>
      </w:pPr>
    </w:p>
    <w:p w14:paraId="1C2E9BBE" w14:textId="2EA13D13" w:rsidR="007C6746" w:rsidRPr="004E657C" w:rsidRDefault="002B3A0E" w:rsidP="007C6746">
      <w:pPr>
        <w:pStyle w:val="Title"/>
        <w:jc w:val="center"/>
      </w:pPr>
      <w:r>
        <w:t xml:space="preserve">Network Service Interface </w:t>
      </w:r>
      <w:r w:rsidR="003E4A11">
        <w:t xml:space="preserve">Document Distribution </w:t>
      </w:r>
      <w:r w:rsidR="00015604">
        <w:t>Service</w:t>
      </w:r>
    </w:p>
    <w:p w14:paraId="43199559" w14:textId="77777777" w:rsidR="007C6746" w:rsidRPr="004E657C" w:rsidRDefault="007C6746" w:rsidP="007C6746">
      <w:pPr>
        <w:pStyle w:val="PreambleFakeHeading1"/>
      </w:pPr>
      <w:r w:rsidRPr="004E657C">
        <w:t>Status of This Document</w:t>
      </w:r>
    </w:p>
    <w:p w14:paraId="4783628E" w14:textId="22F835DE" w:rsidR="007C6746" w:rsidRDefault="002A5BC3">
      <w:r>
        <w:t>Grid Working Document</w:t>
      </w:r>
      <w:r w:rsidR="00DF59DD">
        <w:t xml:space="preserve"> - Recommendation</w:t>
      </w:r>
      <w:r>
        <w:t xml:space="preserve"> (GWD</w:t>
      </w:r>
      <w:r w:rsidR="00DF59DD">
        <w:t>-R</w:t>
      </w:r>
      <w:r>
        <w:t>)</w:t>
      </w:r>
    </w:p>
    <w:p w14:paraId="1668B8A8" w14:textId="77777777" w:rsidR="007C6746" w:rsidRPr="002B244A" w:rsidRDefault="007C6746" w:rsidP="007C6746">
      <w:pPr>
        <w:pStyle w:val="PreambleFakeHeading1"/>
      </w:pPr>
      <w:r w:rsidRPr="002B244A">
        <w:t>Copyright Notice</w:t>
      </w:r>
    </w:p>
    <w:p w14:paraId="4A80BB0E" w14:textId="77777777" w:rsidR="007C6746" w:rsidRDefault="007C6746">
      <w:r>
        <w:t>Copyright © Open Grid Forum (</w:t>
      </w:r>
      <w:r w:rsidR="00175658">
        <w:t>2012-2014</w:t>
      </w:r>
      <w:r>
        <w:t>).  Some Rights Reserved.  Distribution is unlimited.</w:t>
      </w:r>
    </w:p>
    <w:p w14:paraId="4794E080" w14:textId="77777777" w:rsidR="007C6746" w:rsidRDefault="007C6746" w:rsidP="007C6746">
      <w:pPr>
        <w:pStyle w:val="PreambleHeading1"/>
      </w:pPr>
      <w:bookmarkStart w:id="0" w:name="_Ref525097868"/>
      <w:bookmarkStart w:id="1" w:name="_Toc259951540"/>
      <w:bookmarkStart w:id="2" w:name="_Toc313537495"/>
      <w:r w:rsidRPr="00486664">
        <w:t>Abstract</w:t>
      </w:r>
      <w:bookmarkEnd w:id="0"/>
      <w:bookmarkEnd w:id="1"/>
      <w:bookmarkEnd w:id="2"/>
    </w:p>
    <w:p w14:paraId="3575753A" w14:textId="0EED037E" w:rsidR="00436D39" w:rsidRDefault="00781B49" w:rsidP="00781B49">
      <w:commentRangeStart w:id="3"/>
      <w:r>
        <w:t xml:space="preserve">This document </w:t>
      </w:r>
      <w:r w:rsidR="00951275">
        <w:t xml:space="preserve">describes the Network Service </w:t>
      </w:r>
      <w:r w:rsidR="00175658">
        <w:t xml:space="preserve">Interface </w:t>
      </w:r>
      <w:r w:rsidR="00420415">
        <w:t xml:space="preserve">(NSI) </w:t>
      </w:r>
      <w:r w:rsidR="003E4A11">
        <w:t xml:space="preserve">Document Distribution </w:t>
      </w:r>
      <w:r w:rsidR="00015604">
        <w:t>Service</w:t>
      </w:r>
      <w:r w:rsidR="00DD581C">
        <w:t xml:space="preserve"> </w:t>
      </w:r>
      <w:ins w:id="4" w:author="Guy Roberts" w:date="2015-11-26T10:12:00Z">
        <w:r w:rsidR="00016F4E">
          <w:t xml:space="preserve">(DDS) </w:t>
        </w:r>
      </w:ins>
      <w:r w:rsidR="00DD581C">
        <w:t>version 1.0</w:t>
      </w:r>
      <w:ins w:id="5" w:author="Guy Roberts" w:date="2015-11-26T10:16:00Z">
        <w:r w:rsidR="00016F4E">
          <w:t>;</w:t>
        </w:r>
      </w:ins>
      <w:ins w:id="6" w:author="Guy Roberts" w:date="2015-12-07T13:15:00Z">
        <w:r w:rsidR="002041D0">
          <w:t xml:space="preserve"> it</w:t>
        </w:r>
      </w:ins>
      <w:del w:id="7" w:author="Guy Roberts" w:date="2015-11-26T10:16:00Z">
        <w:r w:rsidR="00436D39" w:rsidDel="00016F4E">
          <w:delText>,</w:delText>
        </w:r>
      </w:del>
      <w:r w:rsidR="00175658">
        <w:t xml:space="preserve"> </w:t>
      </w:r>
      <w:del w:id="8" w:author="Guy Roberts" w:date="2015-11-26T10:11:00Z">
        <w:r w:rsidR="00436D39" w:rsidRPr="00436D39" w:rsidDel="00016F4E">
          <w:delText>a protocol</w:delText>
        </w:r>
      </w:del>
      <w:ins w:id="9" w:author="Guy Roberts" w:date="2015-11-26T10:13:00Z">
        <w:r w:rsidR="00016F4E">
          <w:t xml:space="preserve">is </w:t>
        </w:r>
      </w:ins>
      <w:ins w:id="10" w:author="Guy Roberts" w:date="2015-11-26T10:11:00Z">
        <w:r w:rsidR="00016F4E">
          <w:t xml:space="preserve">an </w:t>
        </w:r>
      </w:ins>
      <w:ins w:id="11" w:author="Guy Roberts" w:date="2015-11-26T10:12:00Z">
        <w:r w:rsidR="00016F4E">
          <w:t>Application Programing interface (AP)</w:t>
        </w:r>
      </w:ins>
      <w:r w:rsidR="00436D39" w:rsidRPr="00436D39">
        <w:t xml:space="preserve"> </w:t>
      </w:r>
      <w:del w:id="12" w:author="Guy Roberts" w:date="2015-11-26T10:13:00Z">
        <w:r w:rsidR="00DF59DD" w:rsidDel="00016F4E">
          <w:delText xml:space="preserve">to </w:delText>
        </w:r>
      </w:del>
      <w:ins w:id="13" w:author="Guy Roberts" w:date="2015-11-26T10:13:00Z">
        <w:r w:rsidR="00016F4E">
          <w:t xml:space="preserve">that supports the </w:t>
        </w:r>
      </w:ins>
      <w:r w:rsidR="00DF59DD">
        <w:t>distribut</w:t>
      </w:r>
      <w:ins w:id="14" w:author="Guy Roberts" w:date="2015-11-26T10:13:00Z">
        <w:r w:rsidR="00016F4E">
          <w:t>ion of</w:t>
        </w:r>
      </w:ins>
      <w:del w:id="15" w:author="Guy Roberts" w:date="2015-11-26T10:13:00Z">
        <w:r w:rsidR="00DF59DD" w:rsidDel="00016F4E">
          <w:delText>e</w:delText>
        </w:r>
      </w:del>
      <w:r w:rsidR="00436D39" w:rsidRPr="00436D39">
        <w:t xml:space="preserve"> </w:t>
      </w:r>
      <w:r w:rsidR="00DD581C">
        <w:t xml:space="preserve">meta-data </w:t>
      </w:r>
      <w:r w:rsidR="00436D39" w:rsidRPr="00436D39">
        <w:t>documents throughout an interconnected network of</w:t>
      </w:r>
      <w:ins w:id="16" w:author="Guy Roberts" w:date="2015-11-26T10:13:00Z">
        <w:r w:rsidR="00016F4E">
          <w:t xml:space="preserve"> NSI</w:t>
        </w:r>
      </w:ins>
      <w:r w:rsidR="00436D39" w:rsidRPr="00436D39">
        <w:t xml:space="preserve"> </w:t>
      </w:r>
      <w:r w:rsidR="00951275">
        <w:t xml:space="preserve">Network Service Agents </w:t>
      </w:r>
      <w:r w:rsidR="00B35C83">
        <w:t>(NSA)</w:t>
      </w:r>
      <w:r w:rsidR="008E385D">
        <w:t xml:space="preserve"> in the Service Plane</w:t>
      </w:r>
      <w:r w:rsidR="00420415">
        <w:t>.</w:t>
      </w:r>
      <w:r w:rsidR="00436D39">
        <w:t xml:space="preserve">  </w:t>
      </w:r>
      <w:del w:id="17" w:author="Guy Roberts" w:date="2015-11-26T10:15:00Z">
        <w:r w:rsidR="00B35C83" w:rsidDel="00016F4E">
          <w:delText>This</w:delText>
        </w:r>
      </w:del>
      <w:ins w:id="18" w:author="Guy Roberts" w:date="2015-11-26T10:15:00Z">
        <w:r w:rsidR="00016F4E">
          <w:t xml:space="preserve">The DDS is a </w:t>
        </w:r>
      </w:ins>
      <w:ins w:id="19" w:author="Guy Roberts" w:date="2015-11-26T10:12:00Z">
        <w:r w:rsidR="00016F4E">
          <w:t>REST based</w:t>
        </w:r>
      </w:ins>
      <w:r w:rsidR="00B35C83">
        <w:t xml:space="preserve"> </w:t>
      </w:r>
      <w:del w:id="20" w:author="Guy Roberts" w:date="2015-12-07T14:49:00Z">
        <w:r w:rsidR="00B35C83" w:rsidDel="0093358C">
          <w:delText>p</w:delText>
        </w:r>
        <w:r w:rsidR="00175658" w:rsidDel="0093358C">
          <w:delText xml:space="preserve">rotocol </w:delText>
        </w:r>
      </w:del>
      <w:ins w:id="21" w:author="Guy Roberts" w:date="2015-12-07T14:49:00Z">
        <w:r w:rsidR="0093358C">
          <w:t xml:space="preserve">API </w:t>
        </w:r>
      </w:ins>
      <w:ins w:id="22" w:author="Guy Roberts" w:date="2015-11-26T10:15:00Z">
        <w:r w:rsidR="00016F4E">
          <w:t xml:space="preserve">that </w:t>
        </w:r>
      </w:ins>
      <w:del w:id="23" w:author="Guy Roberts" w:date="2015-11-26T10:16:00Z">
        <w:r w:rsidR="00175658" w:rsidDel="00016F4E">
          <w:delText xml:space="preserve">addresses </w:delText>
        </w:r>
      </w:del>
      <w:ins w:id="24" w:author="Guy Roberts" w:date="2015-11-26T10:16:00Z">
        <w:r w:rsidR="00016F4E">
          <w:t xml:space="preserve">supports </w:t>
        </w:r>
      </w:ins>
      <w:r w:rsidR="00175658">
        <w:t xml:space="preserve">the </w:t>
      </w:r>
      <w:r w:rsidR="00436D39">
        <w:t xml:space="preserve">dynamic </w:t>
      </w:r>
      <w:del w:id="25" w:author="Guy Roberts" w:date="2015-11-26T10:15:00Z">
        <w:r w:rsidR="00436D39" w:rsidDel="00016F4E">
          <w:delText xml:space="preserve">data </w:delText>
        </w:r>
      </w:del>
      <w:r w:rsidR="00436D39">
        <w:t>distribution</w:t>
      </w:r>
      <w:ins w:id="26" w:author="Guy Roberts" w:date="2015-11-26T10:15:00Z">
        <w:r w:rsidR="00016F4E">
          <w:t xml:space="preserve"> of data</w:t>
        </w:r>
      </w:ins>
      <w:r w:rsidR="00436D39">
        <w:t xml:space="preserve"> within </w:t>
      </w:r>
      <w:del w:id="27" w:author="Guy Roberts" w:date="2015-11-26T10:16:00Z">
        <w:r w:rsidR="00436D39" w:rsidDel="00016F4E">
          <w:delText xml:space="preserve">an </w:delText>
        </w:r>
      </w:del>
      <w:ins w:id="28" w:author="Guy Roberts" w:date="2015-11-26T10:16:00Z">
        <w:r w:rsidR="00016F4E">
          <w:t xml:space="preserve">the </w:t>
        </w:r>
      </w:ins>
      <w:r w:rsidR="00436D39">
        <w:t xml:space="preserve">NSI </w:t>
      </w:r>
      <w:r w:rsidR="00DF59DD">
        <w:t>Service Plane</w:t>
      </w:r>
      <w:r w:rsidR="00436D39">
        <w:t xml:space="preserve"> by providing a flooding based protocol for exchange of documents </w:t>
      </w:r>
      <w:r w:rsidR="00DD581C">
        <w:t>published by</w:t>
      </w:r>
      <w:r w:rsidR="00DF59DD">
        <w:t xml:space="preserve"> an</w:t>
      </w:r>
      <w:r w:rsidR="00436D39">
        <w:t xml:space="preserve"> NSA </w:t>
      </w:r>
      <w:r w:rsidR="00DF59DD">
        <w:t>about its</w:t>
      </w:r>
      <w:r w:rsidR="00CD034D">
        <w:t>elf and its</w:t>
      </w:r>
      <w:r w:rsidR="00DF59DD">
        <w:t xml:space="preserve"> N</w:t>
      </w:r>
      <w:r w:rsidR="00436D39">
        <w:t>etwork</w:t>
      </w:r>
      <w:r w:rsidR="00CD034D">
        <w:t>s</w:t>
      </w:r>
      <w:r w:rsidR="00436D39">
        <w:t>.</w:t>
      </w:r>
      <w:commentRangeEnd w:id="3"/>
      <w:r w:rsidR="00DA56FE">
        <w:rPr>
          <w:rStyle w:val="CommentReference"/>
        </w:rPr>
        <w:commentReference w:id="3"/>
      </w:r>
      <w:r w:rsidR="002F5F5B">
        <w:t xml:space="preserve">  </w:t>
      </w:r>
      <w:r w:rsidR="00436D39">
        <w:t xml:space="preserve">By abstracting the </w:t>
      </w:r>
      <w:del w:id="29" w:author="Guy Roberts" w:date="2015-12-07T14:50:00Z">
        <w:r w:rsidR="00436D39" w:rsidDel="0093358C">
          <w:delText xml:space="preserve">protocol </w:delText>
        </w:r>
      </w:del>
      <w:ins w:id="30" w:author="Guy Roberts" w:date="2015-12-07T14:50:00Z">
        <w:r w:rsidR="0093358C">
          <w:t xml:space="preserve">DDS </w:t>
        </w:r>
      </w:ins>
      <w:del w:id="31" w:author="Guy Roberts" w:date="2015-11-26T10:17:00Z">
        <w:r w:rsidR="00436D39" w:rsidDel="00016F4E">
          <w:delText xml:space="preserve">used </w:delText>
        </w:r>
      </w:del>
      <w:r w:rsidR="00436D39">
        <w:t>for</w:t>
      </w:r>
      <w:ins w:id="32" w:author="Guy Roberts" w:date="2015-12-07T11:44:00Z">
        <w:r w:rsidR="00616A22">
          <w:t xml:space="preserve"> the</w:t>
        </w:r>
      </w:ins>
      <w:r w:rsidR="00436D39">
        <w:t xml:space="preserve"> exchange of </w:t>
      </w:r>
      <w:r w:rsidR="00DF59DD">
        <w:t>meta-</w:t>
      </w:r>
      <w:r w:rsidR="00436D39">
        <w:t xml:space="preserve">data from the </w:t>
      </w:r>
      <w:r w:rsidR="00DF59DD">
        <w:t>meta-</w:t>
      </w:r>
      <w:r w:rsidR="00436D39">
        <w:t xml:space="preserve">data itself, a more generic </w:t>
      </w:r>
      <w:del w:id="33" w:author="Guy Roberts" w:date="2015-12-07T14:50:00Z">
        <w:r w:rsidR="00436D39" w:rsidDel="0093358C">
          <w:delText xml:space="preserve">protocol </w:delText>
        </w:r>
      </w:del>
      <w:ins w:id="34" w:author="Guy Roberts" w:date="2015-12-07T14:50:00Z">
        <w:r w:rsidR="0093358C">
          <w:t xml:space="preserve">service </w:t>
        </w:r>
      </w:ins>
      <w:r w:rsidR="00436D39">
        <w:t xml:space="preserve">is provided which </w:t>
      </w:r>
      <w:r w:rsidR="002F5F5B">
        <w:t xml:space="preserve">meets the requirements for </w:t>
      </w:r>
      <w:r w:rsidR="00DD581C">
        <w:t xml:space="preserve">distribution of </w:t>
      </w:r>
      <w:r w:rsidR="002F5F5B">
        <w:t xml:space="preserve">NSA </w:t>
      </w:r>
      <w:r w:rsidR="00DF59DD">
        <w:t>D</w:t>
      </w:r>
      <w:r w:rsidR="003E4A11">
        <w:t xml:space="preserve">escription </w:t>
      </w:r>
      <w:r w:rsidR="002F5F5B">
        <w:t>documents</w:t>
      </w:r>
      <w:r w:rsidR="00436D39">
        <w:t xml:space="preserve">, </w:t>
      </w:r>
      <w:r w:rsidR="00537C49">
        <w:t>NSI</w:t>
      </w:r>
      <w:r w:rsidR="00DD581C">
        <w:t xml:space="preserve"> </w:t>
      </w:r>
      <w:r w:rsidR="00436D39">
        <w:t xml:space="preserve">Topology </w:t>
      </w:r>
      <w:r w:rsidR="002F5F5B">
        <w:t>documents,</w:t>
      </w:r>
      <w:r w:rsidR="00DD581C">
        <w:t xml:space="preserve"> and NSI Service Definition </w:t>
      </w:r>
      <w:r w:rsidR="00436D39">
        <w:t>documents.</w:t>
      </w:r>
      <w:r w:rsidR="00CD65E3">
        <w:t xml:space="preserve">  </w:t>
      </w:r>
      <w:r w:rsidR="00CD65E3">
        <w:rPr>
          <w:rFonts w:cs="Arial"/>
        </w:rPr>
        <w:t xml:space="preserve">This document should be read in </w:t>
      </w:r>
      <w:r w:rsidR="00DF59DD">
        <w:rPr>
          <w:rFonts w:cs="Arial"/>
        </w:rPr>
        <w:t>conjunction with GFD</w:t>
      </w:r>
      <w:r w:rsidR="00CD65E3">
        <w:rPr>
          <w:rFonts w:cs="Arial"/>
        </w:rPr>
        <w:t>.</w:t>
      </w:r>
      <w:r w:rsidR="00CD65E3" w:rsidRPr="001652AF">
        <w:rPr>
          <w:rFonts w:cs="Arial"/>
        </w:rPr>
        <w:t>213, Network Services Framework v2.0</w:t>
      </w:r>
      <w:r w:rsidR="00CD65E3">
        <w:rPr>
          <w:rFonts w:cs="Arial"/>
        </w:rPr>
        <w:t xml:space="preserve"> [GFD.213</w:t>
      </w:r>
      <w:r w:rsidR="00CD65E3" w:rsidRPr="001652AF">
        <w:rPr>
          <w:rFonts w:cs="Arial"/>
        </w:rPr>
        <w:t>]</w:t>
      </w:r>
      <w:r w:rsidR="00CD65E3">
        <w:rPr>
          <w:rFonts w:cs="Arial"/>
        </w:rPr>
        <w:t>.</w:t>
      </w:r>
      <w:r w:rsidR="00275DA9">
        <w:rPr>
          <w:rFonts w:cs="Arial"/>
        </w:rPr>
        <w:t xml:space="preserve"> </w:t>
      </w:r>
    </w:p>
    <w:p w14:paraId="761F0D08" w14:textId="77777777" w:rsidR="00B95A39" w:rsidRPr="00B95A39" w:rsidDel="00C07625" w:rsidRDefault="00B95A39" w:rsidP="00B95A39">
      <w:pPr>
        <w:pStyle w:val="PreambleHeading1"/>
      </w:pPr>
      <w:bookmarkStart w:id="35" w:name="_Toc259951541"/>
      <w:bookmarkStart w:id="36" w:name="_Toc313537496"/>
      <w:r w:rsidRPr="00B95A39" w:rsidDel="00C07625">
        <w:t>Notational Conventions</w:t>
      </w:r>
      <w:bookmarkEnd w:id="35"/>
      <w:bookmarkEnd w:id="36"/>
    </w:p>
    <w:p w14:paraId="18170E5E" w14:textId="598DC3E6" w:rsidR="00CD65E3" w:rsidRPr="0030419E" w:rsidRDefault="00CD65E3" w:rsidP="00CD65E3">
      <w:pPr>
        <w:rPr>
          <w:lang w:val="en-GB"/>
        </w:rPr>
      </w:pPr>
      <w:r w:rsidRPr="00CD65E3">
        <w:t xml:space="preserve"> </w:t>
      </w:r>
      <w:r>
        <w:t xml:space="preserve">The keywords “MUST”, “MUST NOT”, “REQUIRED”, “SHALL”, “SHALL NOT”, “SHOULD”, “SHOULD NOT”, “RECOMMENDED”, “MAY”, and “OPTIONAL” are to be interpreted as described in [RFC 2119]. Words defined in the glossary are capitalized (e.g. Connection). NSI protocol messages and their attributes are written in camel case and italics (e.g. </w:t>
      </w:r>
      <w:r w:rsidRPr="00A57325">
        <w:rPr>
          <w:i/>
        </w:rPr>
        <w:t>reserveConfirmed</w:t>
      </w:r>
      <w:r>
        <w:t>)</w:t>
      </w:r>
    </w:p>
    <w:p w14:paraId="2043D961" w14:textId="4490220A" w:rsidR="00452875" w:rsidRDefault="00452875">
      <w:r>
        <w:br w:type="page"/>
      </w:r>
    </w:p>
    <w:p w14:paraId="6876AFB9" w14:textId="77777777" w:rsidR="00B95A39" w:rsidRPr="00B95A39" w:rsidRDefault="00B95A39" w:rsidP="00B95A39"/>
    <w:p w14:paraId="65F72040" w14:textId="77777777" w:rsidR="007C6746" w:rsidRPr="004E657C" w:rsidRDefault="007C6746" w:rsidP="007C6746">
      <w:pPr>
        <w:pStyle w:val="PreambleHeading1"/>
      </w:pPr>
      <w:bookmarkStart w:id="37" w:name="_Toc259951542"/>
      <w:bookmarkStart w:id="38" w:name="_Toc313537497"/>
      <w:r w:rsidRPr="004E657C">
        <w:t>Contents</w:t>
      </w:r>
      <w:bookmarkEnd w:id="37"/>
      <w:bookmarkEnd w:id="38"/>
    </w:p>
    <w:p w14:paraId="633557E0" w14:textId="77777777" w:rsidR="00CE18DB" w:rsidRDefault="005F4085">
      <w:pPr>
        <w:pStyle w:val="TOC1"/>
        <w:rPr>
          <w:rFonts w:asciiTheme="minorHAnsi" w:eastAsiaTheme="minorEastAsia" w:hAnsiTheme="minorHAnsi" w:cstheme="minorBidi"/>
          <w:noProof/>
          <w:sz w:val="24"/>
          <w:lang w:val="en-CA" w:eastAsia="ja-JP"/>
        </w:rPr>
      </w:pPr>
      <w:r>
        <w:fldChar w:fldCharType="begin"/>
      </w:r>
      <w:r w:rsidR="00E73D29">
        <w:instrText xml:space="preserve"> TOC \o "1-4" </w:instrText>
      </w:r>
      <w:r>
        <w:fldChar w:fldCharType="separate"/>
      </w:r>
      <w:r w:rsidR="00CE18DB">
        <w:rPr>
          <w:noProof/>
        </w:rPr>
        <w:t>Abstract</w:t>
      </w:r>
      <w:r w:rsidR="00CE18DB">
        <w:rPr>
          <w:noProof/>
        </w:rPr>
        <w:tab/>
      </w:r>
      <w:r w:rsidR="00CE18DB">
        <w:rPr>
          <w:noProof/>
        </w:rPr>
        <w:fldChar w:fldCharType="begin"/>
      </w:r>
      <w:r w:rsidR="00CE18DB">
        <w:rPr>
          <w:noProof/>
        </w:rPr>
        <w:instrText xml:space="preserve"> PAGEREF _Toc313537495 \h </w:instrText>
      </w:r>
      <w:r w:rsidR="00CE18DB">
        <w:rPr>
          <w:noProof/>
        </w:rPr>
      </w:r>
      <w:r w:rsidR="00CE18DB">
        <w:rPr>
          <w:noProof/>
        </w:rPr>
        <w:fldChar w:fldCharType="separate"/>
      </w:r>
      <w:r w:rsidR="00CE18DB">
        <w:rPr>
          <w:noProof/>
        </w:rPr>
        <w:t>1</w:t>
      </w:r>
      <w:r w:rsidR="00CE18DB">
        <w:rPr>
          <w:noProof/>
        </w:rPr>
        <w:fldChar w:fldCharType="end"/>
      </w:r>
    </w:p>
    <w:p w14:paraId="10792935" w14:textId="77777777" w:rsidR="00CE18DB" w:rsidRDefault="00CE18DB">
      <w:pPr>
        <w:pStyle w:val="TOC1"/>
        <w:rPr>
          <w:rFonts w:asciiTheme="minorHAnsi" w:eastAsiaTheme="minorEastAsia" w:hAnsiTheme="minorHAnsi" w:cstheme="minorBidi"/>
          <w:noProof/>
          <w:sz w:val="24"/>
          <w:lang w:val="en-CA" w:eastAsia="ja-JP"/>
        </w:rPr>
      </w:pPr>
      <w:r>
        <w:rPr>
          <w:noProof/>
        </w:rPr>
        <w:t>Notational Conventions</w:t>
      </w:r>
      <w:r>
        <w:rPr>
          <w:noProof/>
        </w:rPr>
        <w:tab/>
      </w:r>
      <w:r>
        <w:rPr>
          <w:noProof/>
        </w:rPr>
        <w:fldChar w:fldCharType="begin"/>
      </w:r>
      <w:r>
        <w:rPr>
          <w:noProof/>
        </w:rPr>
        <w:instrText xml:space="preserve"> PAGEREF _Toc313537496 \h </w:instrText>
      </w:r>
      <w:r>
        <w:rPr>
          <w:noProof/>
        </w:rPr>
      </w:r>
      <w:r>
        <w:rPr>
          <w:noProof/>
        </w:rPr>
        <w:fldChar w:fldCharType="separate"/>
      </w:r>
      <w:r>
        <w:rPr>
          <w:noProof/>
        </w:rPr>
        <w:t>1</w:t>
      </w:r>
      <w:r>
        <w:rPr>
          <w:noProof/>
        </w:rPr>
        <w:fldChar w:fldCharType="end"/>
      </w:r>
    </w:p>
    <w:p w14:paraId="132EA143" w14:textId="77777777" w:rsidR="00CE18DB" w:rsidRDefault="00CE18DB">
      <w:pPr>
        <w:pStyle w:val="TOC1"/>
        <w:rPr>
          <w:rFonts w:asciiTheme="minorHAnsi" w:eastAsiaTheme="minorEastAsia" w:hAnsiTheme="minorHAnsi" w:cstheme="minorBidi"/>
          <w:noProof/>
          <w:sz w:val="24"/>
          <w:lang w:val="en-CA" w:eastAsia="ja-JP"/>
        </w:rPr>
      </w:pPr>
      <w:r>
        <w:rPr>
          <w:noProof/>
        </w:rPr>
        <w:t>Contents</w:t>
      </w:r>
      <w:r>
        <w:rPr>
          <w:noProof/>
        </w:rPr>
        <w:tab/>
      </w:r>
      <w:r>
        <w:rPr>
          <w:noProof/>
        </w:rPr>
        <w:fldChar w:fldCharType="begin"/>
      </w:r>
      <w:r>
        <w:rPr>
          <w:noProof/>
        </w:rPr>
        <w:instrText xml:space="preserve"> PAGEREF _Toc313537497 \h </w:instrText>
      </w:r>
      <w:r>
        <w:rPr>
          <w:noProof/>
        </w:rPr>
      </w:r>
      <w:r>
        <w:rPr>
          <w:noProof/>
        </w:rPr>
        <w:fldChar w:fldCharType="separate"/>
      </w:r>
      <w:r>
        <w:rPr>
          <w:noProof/>
        </w:rPr>
        <w:t>2</w:t>
      </w:r>
      <w:r>
        <w:rPr>
          <w:noProof/>
        </w:rPr>
        <w:fldChar w:fldCharType="end"/>
      </w:r>
    </w:p>
    <w:p w14:paraId="7EED33FE" w14:textId="77777777" w:rsidR="00CE18DB" w:rsidRDefault="00CE18DB">
      <w:pPr>
        <w:pStyle w:val="TOC1"/>
        <w:tabs>
          <w:tab w:val="left" w:pos="351"/>
        </w:tabs>
        <w:rPr>
          <w:rFonts w:asciiTheme="minorHAnsi" w:eastAsiaTheme="minorEastAsia" w:hAnsiTheme="minorHAnsi" w:cstheme="minorBidi"/>
          <w:noProof/>
          <w:sz w:val="24"/>
          <w:lang w:val="en-CA" w:eastAsia="ja-JP"/>
        </w:rPr>
      </w:pPr>
      <w:r>
        <w:rPr>
          <w:noProof/>
        </w:rPr>
        <w:t>1</w:t>
      </w:r>
      <w:r>
        <w:rPr>
          <w:rFonts w:asciiTheme="minorHAnsi" w:eastAsiaTheme="minorEastAsia" w:hAnsiTheme="minorHAnsi" w:cstheme="minorBidi"/>
          <w:noProof/>
          <w:sz w:val="24"/>
          <w:lang w:val="en-CA" w:eastAsia="ja-JP"/>
        </w:rPr>
        <w:tab/>
      </w:r>
      <w:r>
        <w:rPr>
          <w:noProof/>
        </w:rPr>
        <w:t>Introduction</w:t>
      </w:r>
      <w:r>
        <w:rPr>
          <w:noProof/>
        </w:rPr>
        <w:tab/>
      </w:r>
      <w:r>
        <w:rPr>
          <w:noProof/>
        </w:rPr>
        <w:fldChar w:fldCharType="begin"/>
      </w:r>
      <w:r>
        <w:rPr>
          <w:noProof/>
        </w:rPr>
        <w:instrText xml:space="preserve"> PAGEREF _Toc313537498 \h </w:instrText>
      </w:r>
      <w:r>
        <w:rPr>
          <w:noProof/>
        </w:rPr>
      </w:r>
      <w:r>
        <w:rPr>
          <w:noProof/>
        </w:rPr>
        <w:fldChar w:fldCharType="separate"/>
      </w:r>
      <w:r>
        <w:rPr>
          <w:noProof/>
        </w:rPr>
        <w:t>3</w:t>
      </w:r>
      <w:r>
        <w:rPr>
          <w:noProof/>
        </w:rPr>
        <w:fldChar w:fldCharType="end"/>
      </w:r>
    </w:p>
    <w:p w14:paraId="6CF0A15D" w14:textId="77777777" w:rsidR="00CE18DB" w:rsidRDefault="00CE18DB">
      <w:pPr>
        <w:pStyle w:val="TOC2"/>
        <w:tabs>
          <w:tab w:val="left" w:pos="802"/>
        </w:tabs>
        <w:rPr>
          <w:rFonts w:asciiTheme="minorHAnsi" w:eastAsiaTheme="minorEastAsia" w:hAnsiTheme="minorHAnsi" w:cstheme="minorBidi"/>
          <w:noProof/>
          <w:sz w:val="24"/>
          <w:lang w:val="en-CA" w:eastAsia="ja-JP"/>
        </w:rPr>
      </w:pPr>
      <w:r>
        <w:rPr>
          <w:noProof/>
        </w:rPr>
        <w:t>1.1</w:t>
      </w:r>
      <w:r>
        <w:rPr>
          <w:rFonts w:asciiTheme="minorHAnsi" w:eastAsiaTheme="minorEastAsia" w:hAnsiTheme="minorHAnsi" w:cstheme="minorBidi"/>
          <w:noProof/>
          <w:sz w:val="24"/>
          <w:lang w:val="en-CA" w:eastAsia="ja-JP"/>
        </w:rPr>
        <w:tab/>
      </w:r>
      <w:r>
        <w:rPr>
          <w:noProof/>
        </w:rPr>
        <w:t>Context</w:t>
      </w:r>
      <w:r>
        <w:rPr>
          <w:noProof/>
        </w:rPr>
        <w:tab/>
      </w:r>
      <w:r>
        <w:rPr>
          <w:noProof/>
        </w:rPr>
        <w:fldChar w:fldCharType="begin"/>
      </w:r>
      <w:r>
        <w:rPr>
          <w:noProof/>
        </w:rPr>
        <w:instrText xml:space="preserve"> PAGEREF _Toc313537499 \h </w:instrText>
      </w:r>
      <w:r>
        <w:rPr>
          <w:noProof/>
        </w:rPr>
      </w:r>
      <w:r>
        <w:rPr>
          <w:noProof/>
        </w:rPr>
        <w:fldChar w:fldCharType="separate"/>
      </w:r>
      <w:r>
        <w:rPr>
          <w:noProof/>
        </w:rPr>
        <w:t>3</w:t>
      </w:r>
      <w:r>
        <w:rPr>
          <w:noProof/>
        </w:rPr>
        <w:fldChar w:fldCharType="end"/>
      </w:r>
    </w:p>
    <w:p w14:paraId="666B63FE" w14:textId="77777777" w:rsidR="00CE18DB" w:rsidRDefault="00CE18DB">
      <w:pPr>
        <w:pStyle w:val="TOC2"/>
        <w:tabs>
          <w:tab w:val="left" w:pos="802"/>
        </w:tabs>
        <w:rPr>
          <w:rFonts w:asciiTheme="minorHAnsi" w:eastAsiaTheme="minorEastAsia" w:hAnsiTheme="minorHAnsi" w:cstheme="minorBidi"/>
          <w:noProof/>
          <w:sz w:val="24"/>
          <w:lang w:val="en-CA" w:eastAsia="ja-JP"/>
        </w:rPr>
      </w:pPr>
      <w:r>
        <w:rPr>
          <w:noProof/>
        </w:rPr>
        <w:t>1.2</w:t>
      </w:r>
      <w:r>
        <w:rPr>
          <w:rFonts w:asciiTheme="minorHAnsi" w:eastAsiaTheme="minorEastAsia" w:hAnsiTheme="minorHAnsi" w:cstheme="minorBidi"/>
          <w:noProof/>
          <w:sz w:val="24"/>
          <w:lang w:val="en-CA" w:eastAsia="ja-JP"/>
        </w:rPr>
        <w:tab/>
      </w:r>
      <w:r>
        <w:rPr>
          <w:noProof/>
        </w:rPr>
        <w:t>Document structure</w:t>
      </w:r>
      <w:r>
        <w:rPr>
          <w:noProof/>
        </w:rPr>
        <w:tab/>
      </w:r>
      <w:r>
        <w:rPr>
          <w:noProof/>
        </w:rPr>
        <w:fldChar w:fldCharType="begin"/>
      </w:r>
      <w:r>
        <w:rPr>
          <w:noProof/>
        </w:rPr>
        <w:instrText xml:space="preserve"> PAGEREF _Toc313537500 \h </w:instrText>
      </w:r>
      <w:r>
        <w:rPr>
          <w:noProof/>
        </w:rPr>
      </w:r>
      <w:r>
        <w:rPr>
          <w:noProof/>
        </w:rPr>
        <w:fldChar w:fldCharType="separate"/>
      </w:r>
      <w:r>
        <w:rPr>
          <w:noProof/>
        </w:rPr>
        <w:t>3</w:t>
      </w:r>
      <w:r>
        <w:rPr>
          <w:noProof/>
        </w:rPr>
        <w:fldChar w:fldCharType="end"/>
      </w:r>
    </w:p>
    <w:p w14:paraId="40E8072D" w14:textId="77777777" w:rsidR="00CE18DB" w:rsidRDefault="00CE18DB">
      <w:pPr>
        <w:pStyle w:val="TOC2"/>
        <w:tabs>
          <w:tab w:val="left" w:pos="802"/>
        </w:tabs>
        <w:rPr>
          <w:rFonts w:asciiTheme="minorHAnsi" w:eastAsiaTheme="minorEastAsia" w:hAnsiTheme="minorHAnsi" w:cstheme="minorBidi"/>
          <w:noProof/>
          <w:sz w:val="24"/>
          <w:lang w:val="en-CA" w:eastAsia="ja-JP"/>
        </w:rPr>
      </w:pPr>
      <w:r>
        <w:rPr>
          <w:noProof/>
        </w:rPr>
        <w:t>1.3</w:t>
      </w:r>
      <w:r>
        <w:rPr>
          <w:rFonts w:asciiTheme="minorHAnsi" w:eastAsiaTheme="minorEastAsia" w:hAnsiTheme="minorHAnsi" w:cstheme="minorBidi"/>
          <w:noProof/>
          <w:sz w:val="24"/>
          <w:lang w:val="en-CA" w:eastAsia="ja-JP"/>
        </w:rPr>
        <w:tab/>
      </w:r>
      <w:r>
        <w:rPr>
          <w:noProof/>
        </w:rPr>
        <w:t>Global Document Space</w:t>
      </w:r>
      <w:r>
        <w:rPr>
          <w:noProof/>
        </w:rPr>
        <w:tab/>
      </w:r>
      <w:r>
        <w:rPr>
          <w:noProof/>
        </w:rPr>
        <w:fldChar w:fldCharType="begin"/>
      </w:r>
      <w:r>
        <w:rPr>
          <w:noProof/>
        </w:rPr>
        <w:instrText xml:space="preserve"> PAGEREF _Toc313537501 \h </w:instrText>
      </w:r>
      <w:r>
        <w:rPr>
          <w:noProof/>
        </w:rPr>
      </w:r>
      <w:r>
        <w:rPr>
          <w:noProof/>
        </w:rPr>
        <w:fldChar w:fldCharType="separate"/>
      </w:r>
      <w:r>
        <w:rPr>
          <w:noProof/>
        </w:rPr>
        <w:t>4</w:t>
      </w:r>
      <w:r>
        <w:rPr>
          <w:noProof/>
        </w:rPr>
        <w:fldChar w:fldCharType="end"/>
      </w:r>
    </w:p>
    <w:p w14:paraId="20682583" w14:textId="77777777" w:rsidR="00CE18DB" w:rsidRDefault="00CE18DB">
      <w:pPr>
        <w:pStyle w:val="TOC1"/>
        <w:tabs>
          <w:tab w:val="left" w:pos="351"/>
        </w:tabs>
        <w:rPr>
          <w:rFonts w:asciiTheme="minorHAnsi" w:eastAsiaTheme="minorEastAsia" w:hAnsiTheme="minorHAnsi" w:cstheme="minorBidi"/>
          <w:noProof/>
          <w:sz w:val="24"/>
          <w:lang w:val="en-CA" w:eastAsia="ja-JP"/>
        </w:rPr>
      </w:pPr>
      <w:r>
        <w:rPr>
          <w:noProof/>
        </w:rPr>
        <w:t>2</w:t>
      </w:r>
      <w:r>
        <w:rPr>
          <w:rFonts w:asciiTheme="minorHAnsi" w:eastAsiaTheme="minorEastAsia" w:hAnsiTheme="minorHAnsi" w:cstheme="minorBidi"/>
          <w:noProof/>
          <w:sz w:val="24"/>
          <w:lang w:val="en-CA" w:eastAsia="ja-JP"/>
        </w:rPr>
        <w:tab/>
      </w:r>
      <w:r>
        <w:rPr>
          <w:noProof/>
        </w:rPr>
        <w:t>DDS in the NSI Service Framework</w:t>
      </w:r>
      <w:r>
        <w:rPr>
          <w:noProof/>
        </w:rPr>
        <w:tab/>
      </w:r>
      <w:r>
        <w:rPr>
          <w:noProof/>
        </w:rPr>
        <w:fldChar w:fldCharType="begin"/>
      </w:r>
      <w:r>
        <w:rPr>
          <w:noProof/>
        </w:rPr>
        <w:instrText xml:space="preserve"> PAGEREF _Toc313537502 \h </w:instrText>
      </w:r>
      <w:r>
        <w:rPr>
          <w:noProof/>
        </w:rPr>
      </w:r>
      <w:r>
        <w:rPr>
          <w:noProof/>
        </w:rPr>
        <w:fldChar w:fldCharType="separate"/>
      </w:r>
      <w:r>
        <w:rPr>
          <w:noProof/>
        </w:rPr>
        <w:t>4</w:t>
      </w:r>
      <w:r>
        <w:rPr>
          <w:noProof/>
        </w:rPr>
        <w:fldChar w:fldCharType="end"/>
      </w:r>
    </w:p>
    <w:p w14:paraId="5673D619" w14:textId="77777777" w:rsidR="00CE18DB" w:rsidRDefault="00CE18DB">
      <w:pPr>
        <w:pStyle w:val="TOC1"/>
        <w:tabs>
          <w:tab w:val="left" w:pos="351"/>
        </w:tabs>
        <w:rPr>
          <w:rFonts w:asciiTheme="minorHAnsi" w:eastAsiaTheme="minorEastAsia" w:hAnsiTheme="minorHAnsi" w:cstheme="minorBidi"/>
          <w:noProof/>
          <w:sz w:val="24"/>
          <w:lang w:val="en-CA" w:eastAsia="ja-JP"/>
        </w:rPr>
      </w:pPr>
      <w:r>
        <w:rPr>
          <w:noProof/>
        </w:rPr>
        <w:t>3</w:t>
      </w:r>
      <w:r>
        <w:rPr>
          <w:rFonts w:asciiTheme="minorHAnsi" w:eastAsiaTheme="minorEastAsia" w:hAnsiTheme="minorHAnsi" w:cstheme="minorBidi"/>
          <w:noProof/>
          <w:sz w:val="24"/>
          <w:lang w:val="en-CA" w:eastAsia="ja-JP"/>
        </w:rPr>
        <w:tab/>
      </w:r>
      <w:r>
        <w:rPr>
          <w:noProof/>
        </w:rPr>
        <w:t>Messages and workflow</w:t>
      </w:r>
      <w:r>
        <w:rPr>
          <w:noProof/>
        </w:rPr>
        <w:tab/>
      </w:r>
      <w:r>
        <w:rPr>
          <w:noProof/>
        </w:rPr>
        <w:fldChar w:fldCharType="begin"/>
      </w:r>
      <w:r>
        <w:rPr>
          <w:noProof/>
        </w:rPr>
        <w:instrText xml:space="preserve"> PAGEREF _Toc313537503 \h </w:instrText>
      </w:r>
      <w:r>
        <w:rPr>
          <w:noProof/>
        </w:rPr>
      </w:r>
      <w:r>
        <w:rPr>
          <w:noProof/>
        </w:rPr>
        <w:fldChar w:fldCharType="separate"/>
      </w:r>
      <w:r>
        <w:rPr>
          <w:noProof/>
        </w:rPr>
        <w:t>5</w:t>
      </w:r>
      <w:r>
        <w:rPr>
          <w:noProof/>
        </w:rPr>
        <w:fldChar w:fldCharType="end"/>
      </w:r>
    </w:p>
    <w:p w14:paraId="34E9702C" w14:textId="77777777" w:rsidR="00CE18DB" w:rsidRDefault="00CE18DB">
      <w:pPr>
        <w:pStyle w:val="TOC2"/>
        <w:tabs>
          <w:tab w:val="left" w:pos="802"/>
        </w:tabs>
        <w:rPr>
          <w:rFonts w:asciiTheme="minorHAnsi" w:eastAsiaTheme="minorEastAsia" w:hAnsiTheme="minorHAnsi" w:cstheme="minorBidi"/>
          <w:noProof/>
          <w:sz w:val="24"/>
          <w:lang w:val="en-CA" w:eastAsia="ja-JP"/>
        </w:rPr>
      </w:pPr>
      <w:r>
        <w:rPr>
          <w:noProof/>
        </w:rPr>
        <w:t>3.1</w:t>
      </w:r>
      <w:r>
        <w:rPr>
          <w:rFonts w:asciiTheme="minorHAnsi" w:eastAsiaTheme="minorEastAsia" w:hAnsiTheme="minorHAnsi" w:cstheme="minorBidi"/>
          <w:noProof/>
          <w:sz w:val="24"/>
          <w:lang w:val="en-CA" w:eastAsia="ja-JP"/>
        </w:rPr>
        <w:tab/>
      </w:r>
      <w:r>
        <w:rPr>
          <w:noProof/>
        </w:rPr>
        <w:t>Push and pull methods</w:t>
      </w:r>
      <w:r>
        <w:rPr>
          <w:noProof/>
        </w:rPr>
        <w:tab/>
      </w:r>
      <w:r>
        <w:rPr>
          <w:noProof/>
        </w:rPr>
        <w:fldChar w:fldCharType="begin"/>
      </w:r>
      <w:r>
        <w:rPr>
          <w:noProof/>
        </w:rPr>
        <w:instrText xml:space="preserve"> PAGEREF _Toc313537504 \h </w:instrText>
      </w:r>
      <w:r>
        <w:rPr>
          <w:noProof/>
        </w:rPr>
      </w:r>
      <w:r>
        <w:rPr>
          <w:noProof/>
        </w:rPr>
        <w:fldChar w:fldCharType="separate"/>
      </w:r>
      <w:r>
        <w:rPr>
          <w:noProof/>
        </w:rPr>
        <w:t>5</w:t>
      </w:r>
      <w:r>
        <w:rPr>
          <w:noProof/>
        </w:rPr>
        <w:fldChar w:fldCharType="end"/>
      </w:r>
    </w:p>
    <w:p w14:paraId="7A8121D2" w14:textId="77777777" w:rsidR="00CE18DB" w:rsidRDefault="00CE18DB">
      <w:pPr>
        <w:pStyle w:val="TOC2"/>
        <w:tabs>
          <w:tab w:val="left" w:pos="802"/>
        </w:tabs>
        <w:rPr>
          <w:rFonts w:asciiTheme="minorHAnsi" w:eastAsiaTheme="minorEastAsia" w:hAnsiTheme="minorHAnsi" w:cstheme="minorBidi"/>
          <w:noProof/>
          <w:sz w:val="24"/>
          <w:lang w:val="en-CA" w:eastAsia="ja-JP"/>
        </w:rPr>
      </w:pPr>
      <w:r>
        <w:rPr>
          <w:noProof/>
        </w:rPr>
        <w:t>3.2</w:t>
      </w:r>
      <w:r>
        <w:rPr>
          <w:rFonts w:asciiTheme="minorHAnsi" w:eastAsiaTheme="minorEastAsia" w:hAnsiTheme="minorHAnsi" w:cstheme="minorBidi"/>
          <w:noProof/>
          <w:sz w:val="24"/>
          <w:lang w:val="en-CA" w:eastAsia="ja-JP"/>
        </w:rPr>
        <w:tab/>
      </w:r>
      <w:r>
        <w:rPr>
          <w:noProof/>
        </w:rPr>
        <w:t>DDS workflow</w:t>
      </w:r>
      <w:r>
        <w:rPr>
          <w:noProof/>
        </w:rPr>
        <w:tab/>
      </w:r>
      <w:r>
        <w:rPr>
          <w:noProof/>
        </w:rPr>
        <w:fldChar w:fldCharType="begin"/>
      </w:r>
      <w:r>
        <w:rPr>
          <w:noProof/>
        </w:rPr>
        <w:instrText xml:space="preserve"> PAGEREF _Toc313537505 \h </w:instrText>
      </w:r>
      <w:r>
        <w:rPr>
          <w:noProof/>
        </w:rPr>
      </w:r>
      <w:r>
        <w:rPr>
          <w:noProof/>
        </w:rPr>
        <w:fldChar w:fldCharType="separate"/>
      </w:r>
      <w:r>
        <w:rPr>
          <w:noProof/>
        </w:rPr>
        <w:t>6</w:t>
      </w:r>
      <w:r>
        <w:rPr>
          <w:noProof/>
        </w:rPr>
        <w:fldChar w:fldCharType="end"/>
      </w:r>
    </w:p>
    <w:p w14:paraId="46FB6D53" w14:textId="77777777" w:rsidR="00CE18DB" w:rsidRDefault="00CE18DB">
      <w:pPr>
        <w:pStyle w:val="TOC1"/>
        <w:tabs>
          <w:tab w:val="left" w:pos="351"/>
        </w:tabs>
        <w:rPr>
          <w:rFonts w:asciiTheme="minorHAnsi" w:eastAsiaTheme="minorEastAsia" w:hAnsiTheme="minorHAnsi" w:cstheme="minorBidi"/>
          <w:noProof/>
          <w:sz w:val="24"/>
          <w:lang w:val="en-CA" w:eastAsia="ja-JP"/>
        </w:rPr>
      </w:pPr>
      <w:r>
        <w:rPr>
          <w:noProof/>
        </w:rPr>
        <w:t>4</w:t>
      </w:r>
      <w:r>
        <w:rPr>
          <w:rFonts w:asciiTheme="minorHAnsi" w:eastAsiaTheme="minorEastAsia" w:hAnsiTheme="minorHAnsi" w:cstheme="minorBidi"/>
          <w:noProof/>
          <w:sz w:val="24"/>
          <w:lang w:val="en-CA" w:eastAsia="ja-JP"/>
        </w:rPr>
        <w:tab/>
      </w:r>
      <w:r>
        <w:rPr>
          <w:noProof/>
        </w:rPr>
        <w:t>DDS Documents</w:t>
      </w:r>
      <w:r>
        <w:rPr>
          <w:noProof/>
        </w:rPr>
        <w:tab/>
      </w:r>
      <w:r>
        <w:rPr>
          <w:noProof/>
        </w:rPr>
        <w:fldChar w:fldCharType="begin"/>
      </w:r>
      <w:r>
        <w:rPr>
          <w:noProof/>
        </w:rPr>
        <w:instrText xml:space="preserve"> PAGEREF _Toc313537506 \h </w:instrText>
      </w:r>
      <w:r>
        <w:rPr>
          <w:noProof/>
        </w:rPr>
      </w:r>
      <w:r>
        <w:rPr>
          <w:noProof/>
        </w:rPr>
        <w:fldChar w:fldCharType="separate"/>
      </w:r>
      <w:r>
        <w:rPr>
          <w:noProof/>
        </w:rPr>
        <w:t>7</w:t>
      </w:r>
      <w:r>
        <w:rPr>
          <w:noProof/>
        </w:rPr>
        <w:fldChar w:fldCharType="end"/>
      </w:r>
    </w:p>
    <w:p w14:paraId="369DE2B1" w14:textId="77777777" w:rsidR="00CE18DB" w:rsidRDefault="00CE18DB">
      <w:pPr>
        <w:pStyle w:val="TOC1"/>
        <w:tabs>
          <w:tab w:val="left" w:pos="351"/>
        </w:tabs>
        <w:rPr>
          <w:rFonts w:asciiTheme="minorHAnsi" w:eastAsiaTheme="minorEastAsia" w:hAnsiTheme="minorHAnsi" w:cstheme="minorBidi"/>
          <w:noProof/>
          <w:sz w:val="24"/>
          <w:lang w:val="en-CA" w:eastAsia="ja-JP"/>
        </w:rPr>
      </w:pPr>
      <w:r>
        <w:rPr>
          <w:noProof/>
        </w:rPr>
        <w:t>5</w:t>
      </w:r>
      <w:r>
        <w:rPr>
          <w:rFonts w:asciiTheme="minorHAnsi" w:eastAsiaTheme="minorEastAsia" w:hAnsiTheme="minorHAnsi" w:cstheme="minorBidi"/>
          <w:noProof/>
          <w:sz w:val="24"/>
          <w:lang w:val="en-CA" w:eastAsia="ja-JP"/>
        </w:rPr>
        <w:tab/>
      </w:r>
      <w:r>
        <w:rPr>
          <w:noProof/>
        </w:rPr>
        <w:t>Time to Live</w:t>
      </w:r>
      <w:r>
        <w:rPr>
          <w:noProof/>
        </w:rPr>
        <w:tab/>
      </w:r>
      <w:r>
        <w:rPr>
          <w:noProof/>
        </w:rPr>
        <w:fldChar w:fldCharType="begin"/>
      </w:r>
      <w:r>
        <w:rPr>
          <w:noProof/>
        </w:rPr>
        <w:instrText xml:space="preserve"> PAGEREF _Toc313537507 \h </w:instrText>
      </w:r>
      <w:r>
        <w:rPr>
          <w:noProof/>
        </w:rPr>
      </w:r>
      <w:r>
        <w:rPr>
          <w:noProof/>
        </w:rPr>
        <w:fldChar w:fldCharType="separate"/>
      </w:r>
      <w:r>
        <w:rPr>
          <w:noProof/>
        </w:rPr>
        <w:t>10</w:t>
      </w:r>
      <w:r>
        <w:rPr>
          <w:noProof/>
        </w:rPr>
        <w:fldChar w:fldCharType="end"/>
      </w:r>
    </w:p>
    <w:p w14:paraId="620E7C76" w14:textId="77777777" w:rsidR="00CE18DB" w:rsidRDefault="00CE18DB">
      <w:pPr>
        <w:pStyle w:val="TOC1"/>
        <w:tabs>
          <w:tab w:val="left" w:pos="351"/>
        </w:tabs>
        <w:rPr>
          <w:rFonts w:asciiTheme="minorHAnsi" w:eastAsiaTheme="minorEastAsia" w:hAnsiTheme="minorHAnsi" w:cstheme="minorBidi"/>
          <w:noProof/>
          <w:sz w:val="24"/>
          <w:lang w:val="en-CA" w:eastAsia="ja-JP"/>
        </w:rPr>
      </w:pPr>
      <w:r>
        <w:rPr>
          <w:noProof/>
        </w:rPr>
        <w:t>6</w:t>
      </w:r>
      <w:r>
        <w:rPr>
          <w:rFonts w:asciiTheme="minorHAnsi" w:eastAsiaTheme="minorEastAsia" w:hAnsiTheme="minorHAnsi" w:cstheme="minorBidi"/>
          <w:noProof/>
          <w:sz w:val="24"/>
          <w:lang w:val="en-CA" w:eastAsia="ja-JP"/>
        </w:rPr>
        <w:tab/>
      </w:r>
      <w:r>
        <w:rPr>
          <w:noProof/>
        </w:rPr>
        <w:t>Subscriptions</w:t>
      </w:r>
      <w:r>
        <w:rPr>
          <w:noProof/>
        </w:rPr>
        <w:tab/>
      </w:r>
      <w:r>
        <w:rPr>
          <w:noProof/>
        </w:rPr>
        <w:fldChar w:fldCharType="begin"/>
      </w:r>
      <w:r>
        <w:rPr>
          <w:noProof/>
        </w:rPr>
        <w:instrText xml:space="preserve"> PAGEREF _Toc313537508 \h </w:instrText>
      </w:r>
      <w:r>
        <w:rPr>
          <w:noProof/>
        </w:rPr>
      </w:r>
      <w:r>
        <w:rPr>
          <w:noProof/>
        </w:rPr>
        <w:fldChar w:fldCharType="separate"/>
      </w:r>
      <w:r>
        <w:rPr>
          <w:noProof/>
        </w:rPr>
        <w:t>10</w:t>
      </w:r>
      <w:r>
        <w:rPr>
          <w:noProof/>
        </w:rPr>
        <w:fldChar w:fldCharType="end"/>
      </w:r>
    </w:p>
    <w:p w14:paraId="60C9A4BD" w14:textId="77777777" w:rsidR="00CE18DB" w:rsidRDefault="00CE18DB">
      <w:pPr>
        <w:pStyle w:val="TOC1"/>
        <w:tabs>
          <w:tab w:val="left" w:pos="351"/>
        </w:tabs>
        <w:rPr>
          <w:rFonts w:asciiTheme="minorHAnsi" w:eastAsiaTheme="minorEastAsia" w:hAnsiTheme="minorHAnsi" w:cstheme="minorBidi"/>
          <w:noProof/>
          <w:sz w:val="24"/>
          <w:lang w:val="en-CA" w:eastAsia="ja-JP"/>
        </w:rPr>
      </w:pPr>
      <w:r>
        <w:rPr>
          <w:noProof/>
        </w:rPr>
        <w:t>7</w:t>
      </w:r>
      <w:r>
        <w:rPr>
          <w:rFonts w:asciiTheme="minorHAnsi" w:eastAsiaTheme="minorEastAsia" w:hAnsiTheme="minorHAnsi" w:cstheme="minorBidi"/>
          <w:noProof/>
          <w:sz w:val="24"/>
          <w:lang w:val="en-CA" w:eastAsia="ja-JP"/>
        </w:rPr>
        <w:tab/>
      </w:r>
      <w:r>
        <w:rPr>
          <w:noProof/>
        </w:rPr>
        <w:t>Notifications</w:t>
      </w:r>
      <w:r>
        <w:rPr>
          <w:noProof/>
        </w:rPr>
        <w:tab/>
      </w:r>
      <w:r>
        <w:rPr>
          <w:noProof/>
        </w:rPr>
        <w:fldChar w:fldCharType="begin"/>
      </w:r>
      <w:r>
        <w:rPr>
          <w:noProof/>
        </w:rPr>
        <w:instrText xml:space="preserve"> PAGEREF _Toc313537509 \h </w:instrText>
      </w:r>
      <w:r>
        <w:rPr>
          <w:noProof/>
        </w:rPr>
      </w:r>
      <w:r>
        <w:rPr>
          <w:noProof/>
        </w:rPr>
        <w:fldChar w:fldCharType="separate"/>
      </w:r>
      <w:r>
        <w:rPr>
          <w:noProof/>
        </w:rPr>
        <w:t>14</w:t>
      </w:r>
      <w:r>
        <w:rPr>
          <w:noProof/>
        </w:rPr>
        <w:fldChar w:fldCharType="end"/>
      </w:r>
    </w:p>
    <w:p w14:paraId="32C1D9C0" w14:textId="77777777" w:rsidR="00CE18DB" w:rsidRDefault="00CE18DB">
      <w:pPr>
        <w:pStyle w:val="TOC1"/>
        <w:tabs>
          <w:tab w:val="left" w:pos="351"/>
        </w:tabs>
        <w:rPr>
          <w:rFonts w:asciiTheme="minorHAnsi" w:eastAsiaTheme="minorEastAsia" w:hAnsiTheme="minorHAnsi" w:cstheme="minorBidi"/>
          <w:noProof/>
          <w:sz w:val="24"/>
          <w:lang w:val="en-CA" w:eastAsia="ja-JP"/>
        </w:rPr>
      </w:pPr>
      <w:r>
        <w:rPr>
          <w:noProof/>
        </w:rPr>
        <w:t>8</w:t>
      </w:r>
      <w:r>
        <w:rPr>
          <w:rFonts w:asciiTheme="minorHAnsi" w:eastAsiaTheme="minorEastAsia" w:hAnsiTheme="minorHAnsi" w:cstheme="minorBidi"/>
          <w:noProof/>
          <w:sz w:val="24"/>
          <w:lang w:val="en-CA" w:eastAsia="ja-JP"/>
        </w:rPr>
        <w:tab/>
      </w:r>
      <w:r>
        <w:rPr>
          <w:noProof/>
        </w:rPr>
        <w:t>Formal API definition</w:t>
      </w:r>
      <w:r>
        <w:rPr>
          <w:noProof/>
        </w:rPr>
        <w:tab/>
      </w:r>
      <w:r>
        <w:rPr>
          <w:noProof/>
        </w:rPr>
        <w:fldChar w:fldCharType="begin"/>
      </w:r>
      <w:r>
        <w:rPr>
          <w:noProof/>
        </w:rPr>
        <w:instrText xml:space="preserve"> PAGEREF _Toc313537510 \h </w:instrText>
      </w:r>
      <w:r>
        <w:rPr>
          <w:noProof/>
        </w:rPr>
      </w:r>
      <w:r>
        <w:rPr>
          <w:noProof/>
        </w:rPr>
        <w:fldChar w:fldCharType="separate"/>
      </w:r>
      <w:r>
        <w:rPr>
          <w:noProof/>
        </w:rPr>
        <w:t>15</w:t>
      </w:r>
      <w:r>
        <w:rPr>
          <w:noProof/>
        </w:rPr>
        <w:fldChar w:fldCharType="end"/>
      </w:r>
    </w:p>
    <w:p w14:paraId="51CB7497" w14:textId="77777777" w:rsidR="00CE18DB" w:rsidRDefault="00CE18DB">
      <w:pPr>
        <w:pStyle w:val="TOC2"/>
        <w:tabs>
          <w:tab w:val="left" w:pos="802"/>
        </w:tabs>
        <w:rPr>
          <w:rFonts w:asciiTheme="minorHAnsi" w:eastAsiaTheme="minorEastAsia" w:hAnsiTheme="minorHAnsi" w:cstheme="minorBidi"/>
          <w:noProof/>
          <w:sz w:val="24"/>
          <w:lang w:val="en-CA" w:eastAsia="ja-JP"/>
        </w:rPr>
      </w:pPr>
      <w:r>
        <w:rPr>
          <w:noProof/>
        </w:rPr>
        <w:t>8.1</w:t>
      </w:r>
      <w:r>
        <w:rPr>
          <w:rFonts w:asciiTheme="minorHAnsi" w:eastAsiaTheme="minorEastAsia" w:hAnsiTheme="minorHAnsi" w:cstheme="minorBidi"/>
          <w:noProof/>
          <w:sz w:val="24"/>
          <w:lang w:val="en-CA" w:eastAsia="ja-JP"/>
        </w:rPr>
        <w:tab/>
      </w:r>
      <w:r>
        <w:rPr>
          <w:noProof/>
        </w:rPr>
        <w:t>API Access Control</w:t>
      </w:r>
      <w:r>
        <w:rPr>
          <w:noProof/>
        </w:rPr>
        <w:tab/>
      </w:r>
      <w:r>
        <w:rPr>
          <w:noProof/>
        </w:rPr>
        <w:fldChar w:fldCharType="begin"/>
      </w:r>
      <w:r>
        <w:rPr>
          <w:noProof/>
        </w:rPr>
        <w:instrText xml:space="preserve"> PAGEREF _Toc313537511 \h </w:instrText>
      </w:r>
      <w:r>
        <w:rPr>
          <w:noProof/>
        </w:rPr>
      </w:r>
      <w:r>
        <w:rPr>
          <w:noProof/>
        </w:rPr>
        <w:fldChar w:fldCharType="separate"/>
      </w:r>
      <w:r>
        <w:rPr>
          <w:noProof/>
        </w:rPr>
        <w:t>16</w:t>
      </w:r>
      <w:r>
        <w:rPr>
          <w:noProof/>
        </w:rPr>
        <w:fldChar w:fldCharType="end"/>
      </w:r>
    </w:p>
    <w:p w14:paraId="05449688" w14:textId="77777777" w:rsidR="00CE18DB" w:rsidRDefault="00CE18DB">
      <w:pPr>
        <w:pStyle w:val="TOC2"/>
        <w:tabs>
          <w:tab w:val="left" w:pos="802"/>
        </w:tabs>
        <w:rPr>
          <w:rFonts w:asciiTheme="minorHAnsi" w:eastAsiaTheme="minorEastAsia" w:hAnsiTheme="minorHAnsi" w:cstheme="minorBidi"/>
          <w:noProof/>
          <w:sz w:val="24"/>
          <w:lang w:val="en-CA" w:eastAsia="ja-JP"/>
        </w:rPr>
      </w:pPr>
      <w:r>
        <w:rPr>
          <w:noProof/>
        </w:rPr>
        <w:t>8.2</w:t>
      </w:r>
      <w:r>
        <w:rPr>
          <w:rFonts w:asciiTheme="minorHAnsi" w:eastAsiaTheme="minorEastAsia" w:hAnsiTheme="minorHAnsi" w:cstheme="minorBidi"/>
          <w:noProof/>
          <w:sz w:val="24"/>
          <w:lang w:val="en-CA" w:eastAsia="ja-JP"/>
        </w:rPr>
        <w:tab/>
      </w:r>
      <w:r>
        <w:rPr>
          <w:noProof/>
        </w:rPr>
        <w:t>Operations</w:t>
      </w:r>
      <w:r>
        <w:rPr>
          <w:noProof/>
        </w:rPr>
        <w:tab/>
      </w:r>
      <w:r>
        <w:rPr>
          <w:noProof/>
        </w:rPr>
        <w:fldChar w:fldCharType="begin"/>
      </w:r>
      <w:r>
        <w:rPr>
          <w:noProof/>
        </w:rPr>
        <w:instrText xml:space="preserve"> PAGEREF _Toc313537512 \h </w:instrText>
      </w:r>
      <w:r>
        <w:rPr>
          <w:noProof/>
        </w:rPr>
      </w:r>
      <w:r>
        <w:rPr>
          <w:noProof/>
        </w:rPr>
        <w:fldChar w:fldCharType="separate"/>
      </w:r>
      <w:r>
        <w:rPr>
          <w:noProof/>
        </w:rPr>
        <w:t>16</w:t>
      </w:r>
      <w:r>
        <w:rPr>
          <w:noProof/>
        </w:rPr>
        <w:fldChar w:fldCharType="end"/>
      </w:r>
    </w:p>
    <w:p w14:paraId="334F926F" w14:textId="77777777" w:rsidR="00CE18DB" w:rsidRDefault="00CE18DB">
      <w:pPr>
        <w:pStyle w:val="TOC1"/>
        <w:tabs>
          <w:tab w:val="left" w:pos="351"/>
        </w:tabs>
        <w:rPr>
          <w:rFonts w:asciiTheme="minorHAnsi" w:eastAsiaTheme="minorEastAsia" w:hAnsiTheme="minorHAnsi" w:cstheme="minorBidi"/>
          <w:noProof/>
          <w:sz w:val="24"/>
          <w:lang w:val="en-CA" w:eastAsia="ja-JP"/>
        </w:rPr>
      </w:pPr>
      <w:r>
        <w:rPr>
          <w:noProof/>
        </w:rPr>
        <w:t>9</w:t>
      </w:r>
      <w:r>
        <w:rPr>
          <w:rFonts w:asciiTheme="minorHAnsi" w:eastAsiaTheme="minorEastAsia" w:hAnsiTheme="minorHAnsi" w:cstheme="minorBidi"/>
          <w:noProof/>
          <w:sz w:val="24"/>
          <w:lang w:val="en-CA" w:eastAsia="ja-JP"/>
        </w:rPr>
        <w:tab/>
      </w:r>
      <w:r>
        <w:rPr>
          <w:noProof/>
        </w:rPr>
        <w:t>NSA Bootstrap Procedure</w:t>
      </w:r>
      <w:r>
        <w:rPr>
          <w:noProof/>
        </w:rPr>
        <w:tab/>
      </w:r>
      <w:r>
        <w:rPr>
          <w:noProof/>
        </w:rPr>
        <w:fldChar w:fldCharType="begin"/>
      </w:r>
      <w:r>
        <w:rPr>
          <w:noProof/>
        </w:rPr>
        <w:instrText xml:space="preserve"> PAGEREF _Toc313537513 \h </w:instrText>
      </w:r>
      <w:r>
        <w:rPr>
          <w:noProof/>
        </w:rPr>
      </w:r>
      <w:r>
        <w:rPr>
          <w:noProof/>
        </w:rPr>
        <w:fldChar w:fldCharType="separate"/>
      </w:r>
      <w:r>
        <w:rPr>
          <w:noProof/>
        </w:rPr>
        <w:t>23</w:t>
      </w:r>
      <w:r>
        <w:rPr>
          <w:noProof/>
        </w:rPr>
        <w:fldChar w:fldCharType="end"/>
      </w:r>
    </w:p>
    <w:p w14:paraId="0EB17A8D"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10</w:t>
      </w:r>
      <w:r>
        <w:rPr>
          <w:rFonts w:asciiTheme="minorHAnsi" w:eastAsiaTheme="minorEastAsia" w:hAnsiTheme="minorHAnsi" w:cstheme="minorBidi"/>
          <w:noProof/>
          <w:sz w:val="24"/>
          <w:lang w:val="en-CA" w:eastAsia="ja-JP"/>
        </w:rPr>
        <w:tab/>
      </w:r>
      <w:r>
        <w:rPr>
          <w:noProof/>
        </w:rPr>
        <w:t>Peer flooding and version sequencing</w:t>
      </w:r>
      <w:r>
        <w:rPr>
          <w:noProof/>
        </w:rPr>
        <w:tab/>
      </w:r>
      <w:r>
        <w:rPr>
          <w:noProof/>
        </w:rPr>
        <w:fldChar w:fldCharType="begin"/>
      </w:r>
      <w:r>
        <w:rPr>
          <w:noProof/>
        </w:rPr>
        <w:instrText xml:space="preserve"> PAGEREF _Toc313537514 \h </w:instrText>
      </w:r>
      <w:r>
        <w:rPr>
          <w:noProof/>
        </w:rPr>
      </w:r>
      <w:r>
        <w:rPr>
          <w:noProof/>
        </w:rPr>
        <w:fldChar w:fldCharType="separate"/>
      </w:r>
      <w:r>
        <w:rPr>
          <w:noProof/>
        </w:rPr>
        <w:t>23</w:t>
      </w:r>
      <w:r>
        <w:rPr>
          <w:noProof/>
        </w:rPr>
        <w:fldChar w:fldCharType="end"/>
      </w:r>
    </w:p>
    <w:p w14:paraId="49B73EFA"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11</w:t>
      </w:r>
      <w:r>
        <w:rPr>
          <w:rFonts w:asciiTheme="minorHAnsi" w:eastAsiaTheme="minorEastAsia" w:hAnsiTheme="minorHAnsi" w:cstheme="minorBidi"/>
          <w:noProof/>
          <w:sz w:val="24"/>
          <w:lang w:val="en-CA" w:eastAsia="ja-JP"/>
        </w:rPr>
        <w:tab/>
      </w:r>
      <w:r>
        <w:rPr>
          <w:noProof/>
        </w:rPr>
        <w:t>REST-based Protocol Profile</w:t>
      </w:r>
      <w:r>
        <w:rPr>
          <w:noProof/>
        </w:rPr>
        <w:tab/>
      </w:r>
      <w:r>
        <w:rPr>
          <w:noProof/>
        </w:rPr>
        <w:fldChar w:fldCharType="begin"/>
      </w:r>
      <w:r>
        <w:rPr>
          <w:noProof/>
        </w:rPr>
        <w:instrText xml:space="preserve"> PAGEREF _Toc313537515 \h </w:instrText>
      </w:r>
      <w:r>
        <w:rPr>
          <w:noProof/>
        </w:rPr>
      </w:r>
      <w:r>
        <w:rPr>
          <w:noProof/>
        </w:rPr>
        <w:fldChar w:fldCharType="separate"/>
      </w:r>
      <w:r>
        <w:rPr>
          <w:noProof/>
        </w:rPr>
        <w:t>24</w:t>
      </w:r>
      <w:r>
        <w:rPr>
          <w:noProof/>
        </w:rPr>
        <w:fldChar w:fldCharType="end"/>
      </w:r>
    </w:p>
    <w:p w14:paraId="15F7C8CD" w14:textId="77777777" w:rsidR="00CE18DB" w:rsidRDefault="00CE18DB">
      <w:pPr>
        <w:pStyle w:val="TOC2"/>
        <w:tabs>
          <w:tab w:val="left" w:pos="913"/>
        </w:tabs>
        <w:rPr>
          <w:rFonts w:asciiTheme="minorHAnsi" w:eastAsiaTheme="minorEastAsia" w:hAnsiTheme="minorHAnsi" w:cstheme="minorBidi"/>
          <w:noProof/>
          <w:sz w:val="24"/>
          <w:lang w:val="en-CA" w:eastAsia="ja-JP"/>
        </w:rPr>
      </w:pPr>
      <w:r>
        <w:rPr>
          <w:noProof/>
        </w:rPr>
        <w:t>11.1</w:t>
      </w:r>
      <w:r>
        <w:rPr>
          <w:rFonts w:asciiTheme="minorHAnsi" w:eastAsiaTheme="minorEastAsia" w:hAnsiTheme="minorHAnsi" w:cstheme="minorBidi"/>
          <w:noProof/>
          <w:sz w:val="24"/>
          <w:lang w:val="en-CA" w:eastAsia="ja-JP"/>
        </w:rPr>
        <w:tab/>
      </w:r>
      <w:r>
        <w:rPr>
          <w:noProof/>
        </w:rPr>
        <w:t>Content Encodings</w:t>
      </w:r>
      <w:r>
        <w:rPr>
          <w:noProof/>
        </w:rPr>
        <w:tab/>
      </w:r>
      <w:r>
        <w:rPr>
          <w:noProof/>
        </w:rPr>
        <w:fldChar w:fldCharType="begin"/>
      </w:r>
      <w:r>
        <w:rPr>
          <w:noProof/>
        </w:rPr>
        <w:instrText xml:space="preserve"> PAGEREF _Toc313537516 \h </w:instrText>
      </w:r>
      <w:r>
        <w:rPr>
          <w:noProof/>
        </w:rPr>
      </w:r>
      <w:r>
        <w:rPr>
          <w:noProof/>
        </w:rPr>
        <w:fldChar w:fldCharType="separate"/>
      </w:r>
      <w:r>
        <w:rPr>
          <w:noProof/>
        </w:rPr>
        <w:t>27</w:t>
      </w:r>
      <w:r>
        <w:rPr>
          <w:noProof/>
        </w:rPr>
        <w:fldChar w:fldCharType="end"/>
      </w:r>
    </w:p>
    <w:p w14:paraId="5DDF1AFD" w14:textId="77777777" w:rsidR="00CE18DB" w:rsidRDefault="00CE18DB">
      <w:pPr>
        <w:pStyle w:val="TOC2"/>
        <w:tabs>
          <w:tab w:val="left" w:pos="913"/>
        </w:tabs>
        <w:rPr>
          <w:rFonts w:asciiTheme="minorHAnsi" w:eastAsiaTheme="minorEastAsia" w:hAnsiTheme="minorHAnsi" w:cstheme="minorBidi"/>
          <w:noProof/>
          <w:sz w:val="24"/>
          <w:lang w:val="en-CA" w:eastAsia="ja-JP"/>
        </w:rPr>
      </w:pPr>
      <w:r>
        <w:rPr>
          <w:noProof/>
        </w:rPr>
        <w:t>11.2</w:t>
      </w:r>
      <w:r>
        <w:rPr>
          <w:rFonts w:asciiTheme="minorHAnsi" w:eastAsiaTheme="minorEastAsia" w:hAnsiTheme="minorHAnsi" w:cstheme="minorBidi"/>
          <w:noProof/>
          <w:sz w:val="24"/>
          <w:lang w:val="en-CA" w:eastAsia="ja-JP"/>
        </w:rPr>
        <w:tab/>
      </w:r>
      <w:r>
        <w:rPr>
          <w:noProof/>
        </w:rPr>
        <w:t>Operations</w:t>
      </w:r>
      <w:r>
        <w:rPr>
          <w:noProof/>
        </w:rPr>
        <w:tab/>
      </w:r>
      <w:r>
        <w:rPr>
          <w:noProof/>
        </w:rPr>
        <w:fldChar w:fldCharType="begin"/>
      </w:r>
      <w:r>
        <w:rPr>
          <w:noProof/>
        </w:rPr>
        <w:instrText xml:space="preserve"> PAGEREF _Toc313537517 \h </w:instrText>
      </w:r>
      <w:r>
        <w:rPr>
          <w:noProof/>
        </w:rPr>
      </w:r>
      <w:r>
        <w:rPr>
          <w:noProof/>
        </w:rPr>
        <w:fldChar w:fldCharType="separate"/>
      </w:r>
      <w:r>
        <w:rPr>
          <w:noProof/>
        </w:rPr>
        <w:t>27</w:t>
      </w:r>
      <w:r>
        <w:rPr>
          <w:noProof/>
        </w:rPr>
        <w:fldChar w:fldCharType="end"/>
      </w:r>
    </w:p>
    <w:p w14:paraId="531B56CB" w14:textId="77777777" w:rsidR="00CE18DB" w:rsidRDefault="00CE18DB">
      <w:pPr>
        <w:pStyle w:val="TOC3"/>
        <w:tabs>
          <w:tab w:val="clear" w:pos="1200"/>
          <w:tab w:val="left" w:pos="1196"/>
        </w:tabs>
        <w:rPr>
          <w:rFonts w:asciiTheme="minorHAnsi" w:eastAsiaTheme="minorEastAsia" w:hAnsiTheme="minorHAnsi" w:cstheme="minorBidi"/>
          <w:noProof/>
          <w:sz w:val="24"/>
          <w:lang w:val="en-CA" w:eastAsia="ja-JP"/>
        </w:rPr>
      </w:pPr>
      <w:r>
        <w:rPr>
          <w:noProof/>
        </w:rPr>
        <w:t>11.2.1</w:t>
      </w:r>
      <w:r>
        <w:rPr>
          <w:rFonts w:asciiTheme="minorHAnsi" w:eastAsiaTheme="minorEastAsia" w:hAnsiTheme="minorHAnsi" w:cstheme="minorBidi"/>
          <w:noProof/>
          <w:sz w:val="24"/>
          <w:lang w:val="en-CA" w:eastAsia="ja-JP"/>
        </w:rPr>
        <w:tab/>
      </w:r>
      <w:r>
        <w:rPr>
          <w:noProof/>
        </w:rPr>
        <w:t>getDocuments</w:t>
      </w:r>
      <w:r>
        <w:rPr>
          <w:noProof/>
        </w:rPr>
        <w:tab/>
      </w:r>
      <w:r>
        <w:rPr>
          <w:noProof/>
        </w:rPr>
        <w:fldChar w:fldCharType="begin"/>
      </w:r>
      <w:r>
        <w:rPr>
          <w:noProof/>
        </w:rPr>
        <w:instrText xml:space="preserve"> PAGEREF _Toc313537518 \h </w:instrText>
      </w:r>
      <w:r>
        <w:rPr>
          <w:noProof/>
        </w:rPr>
      </w:r>
      <w:r>
        <w:rPr>
          <w:noProof/>
        </w:rPr>
        <w:fldChar w:fldCharType="separate"/>
      </w:r>
      <w:r>
        <w:rPr>
          <w:noProof/>
        </w:rPr>
        <w:t>27</w:t>
      </w:r>
      <w:r>
        <w:rPr>
          <w:noProof/>
        </w:rPr>
        <w:fldChar w:fldCharType="end"/>
      </w:r>
    </w:p>
    <w:p w14:paraId="5ADD7F63" w14:textId="77777777" w:rsidR="00CE18DB" w:rsidRDefault="00CE18DB">
      <w:pPr>
        <w:pStyle w:val="TOC3"/>
        <w:tabs>
          <w:tab w:val="clear" w:pos="1200"/>
          <w:tab w:val="left" w:pos="1196"/>
        </w:tabs>
        <w:rPr>
          <w:rFonts w:asciiTheme="minorHAnsi" w:eastAsiaTheme="minorEastAsia" w:hAnsiTheme="minorHAnsi" w:cstheme="minorBidi"/>
          <w:noProof/>
          <w:sz w:val="24"/>
          <w:lang w:val="en-CA" w:eastAsia="ja-JP"/>
        </w:rPr>
      </w:pPr>
      <w:r>
        <w:rPr>
          <w:noProof/>
        </w:rPr>
        <w:t>11.2.2</w:t>
      </w:r>
      <w:r>
        <w:rPr>
          <w:rFonts w:asciiTheme="minorHAnsi" w:eastAsiaTheme="minorEastAsia" w:hAnsiTheme="minorHAnsi" w:cstheme="minorBidi"/>
          <w:noProof/>
          <w:sz w:val="24"/>
          <w:lang w:val="en-CA" w:eastAsia="ja-JP"/>
        </w:rPr>
        <w:tab/>
      </w:r>
      <w:r>
        <w:rPr>
          <w:noProof/>
        </w:rPr>
        <w:t>getLocalDocuments</w:t>
      </w:r>
      <w:r>
        <w:rPr>
          <w:noProof/>
        </w:rPr>
        <w:tab/>
      </w:r>
      <w:r>
        <w:rPr>
          <w:noProof/>
        </w:rPr>
        <w:fldChar w:fldCharType="begin"/>
      </w:r>
      <w:r>
        <w:rPr>
          <w:noProof/>
        </w:rPr>
        <w:instrText xml:space="preserve"> PAGEREF _Toc313537519 \h </w:instrText>
      </w:r>
      <w:r>
        <w:rPr>
          <w:noProof/>
        </w:rPr>
      </w:r>
      <w:r>
        <w:rPr>
          <w:noProof/>
        </w:rPr>
        <w:fldChar w:fldCharType="separate"/>
      </w:r>
      <w:r>
        <w:rPr>
          <w:noProof/>
        </w:rPr>
        <w:t>29</w:t>
      </w:r>
      <w:r>
        <w:rPr>
          <w:noProof/>
        </w:rPr>
        <w:fldChar w:fldCharType="end"/>
      </w:r>
    </w:p>
    <w:p w14:paraId="7E6CEA67" w14:textId="77777777" w:rsidR="00CE18DB" w:rsidRDefault="00CE18DB">
      <w:pPr>
        <w:pStyle w:val="TOC3"/>
        <w:tabs>
          <w:tab w:val="clear" w:pos="1200"/>
          <w:tab w:val="left" w:pos="1196"/>
        </w:tabs>
        <w:rPr>
          <w:rFonts w:asciiTheme="minorHAnsi" w:eastAsiaTheme="minorEastAsia" w:hAnsiTheme="minorHAnsi" w:cstheme="minorBidi"/>
          <w:noProof/>
          <w:sz w:val="24"/>
          <w:lang w:val="en-CA" w:eastAsia="ja-JP"/>
        </w:rPr>
      </w:pPr>
      <w:r>
        <w:rPr>
          <w:noProof/>
        </w:rPr>
        <w:t>11.2.3</w:t>
      </w:r>
      <w:r>
        <w:rPr>
          <w:rFonts w:asciiTheme="minorHAnsi" w:eastAsiaTheme="minorEastAsia" w:hAnsiTheme="minorHAnsi" w:cstheme="minorBidi"/>
          <w:noProof/>
          <w:sz w:val="24"/>
          <w:lang w:val="en-CA" w:eastAsia="ja-JP"/>
        </w:rPr>
        <w:tab/>
      </w:r>
      <w:r>
        <w:rPr>
          <w:noProof/>
        </w:rPr>
        <w:t>addDocument</w:t>
      </w:r>
      <w:r>
        <w:rPr>
          <w:noProof/>
        </w:rPr>
        <w:tab/>
      </w:r>
      <w:r>
        <w:rPr>
          <w:noProof/>
        </w:rPr>
        <w:fldChar w:fldCharType="begin"/>
      </w:r>
      <w:r>
        <w:rPr>
          <w:noProof/>
        </w:rPr>
        <w:instrText xml:space="preserve"> PAGEREF _Toc313537520 \h </w:instrText>
      </w:r>
      <w:r>
        <w:rPr>
          <w:noProof/>
        </w:rPr>
      </w:r>
      <w:r>
        <w:rPr>
          <w:noProof/>
        </w:rPr>
        <w:fldChar w:fldCharType="separate"/>
      </w:r>
      <w:r>
        <w:rPr>
          <w:noProof/>
        </w:rPr>
        <w:t>31</w:t>
      </w:r>
      <w:r>
        <w:rPr>
          <w:noProof/>
        </w:rPr>
        <w:fldChar w:fldCharType="end"/>
      </w:r>
    </w:p>
    <w:p w14:paraId="336971C5" w14:textId="77777777" w:rsidR="00CE18DB" w:rsidRDefault="00CE18DB">
      <w:pPr>
        <w:pStyle w:val="TOC3"/>
        <w:tabs>
          <w:tab w:val="clear" w:pos="1200"/>
          <w:tab w:val="left" w:pos="1196"/>
        </w:tabs>
        <w:rPr>
          <w:rFonts w:asciiTheme="minorHAnsi" w:eastAsiaTheme="minorEastAsia" w:hAnsiTheme="minorHAnsi" w:cstheme="minorBidi"/>
          <w:noProof/>
          <w:sz w:val="24"/>
          <w:lang w:val="en-CA" w:eastAsia="ja-JP"/>
        </w:rPr>
      </w:pPr>
      <w:r>
        <w:rPr>
          <w:noProof/>
        </w:rPr>
        <w:t>11.2.4</w:t>
      </w:r>
      <w:r>
        <w:rPr>
          <w:rFonts w:asciiTheme="minorHAnsi" w:eastAsiaTheme="minorEastAsia" w:hAnsiTheme="minorHAnsi" w:cstheme="minorBidi"/>
          <w:noProof/>
          <w:sz w:val="24"/>
          <w:lang w:val="en-CA" w:eastAsia="ja-JP"/>
        </w:rPr>
        <w:tab/>
      </w:r>
      <w:r>
        <w:rPr>
          <w:noProof/>
        </w:rPr>
        <w:t>getDocument</w:t>
      </w:r>
      <w:r>
        <w:rPr>
          <w:noProof/>
        </w:rPr>
        <w:tab/>
      </w:r>
      <w:r>
        <w:rPr>
          <w:noProof/>
        </w:rPr>
        <w:fldChar w:fldCharType="begin"/>
      </w:r>
      <w:r>
        <w:rPr>
          <w:noProof/>
        </w:rPr>
        <w:instrText xml:space="preserve"> PAGEREF _Toc313537521 \h </w:instrText>
      </w:r>
      <w:r>
        <w:rPr>
          <w:noProof/>
        </w:rPr>
      </w:r>
      <w:r>
        <w:rPr>
          <w:noProof/>
        </w:rPr>
        <w:fldChar w:fldCharType="separate"/>
      </w:r>
      <w:r>
        <w:rPr>
          <w:noProof/>
        </w:rPr>
        <w:t>33</w:t>
      </w:r>
      <w:r>
        <w:rPr>
          <w:noProof/>
        </w:rPr>
        <w:fldChar w:fldCharType="end"/>
      </w:r>
    </w:p>
    <w:p w14:paraId="6F3E723F" w14:textId="77777777" w:rsidR="00CE18DB" w:rsidRDefault="00CE18DB">
      <w:pPr>
        <w:pStyle w:val="TOC3"/>
        <w:tabs>
          <w:tab w:val="clear" w:pos="1200"/>
          <w:tab w:val="left" w:pos="1196"/>
        </w:tabs>
        <w:rPr>
          <w:rFonts w:asciiTheme="minorHAnsi" w:eastAsiaTheme="minorEastAsia" w:hAnsiTheme="minorHAnsi" w:cstheme="minorBidi"/>
          <w:noProof/>
          <w:sz w:val="24"/>
          <w:lang w:val="en-CA" w:eastAsia="ja-JP"/>
        </w:rPr>
      </w:pPr>
      <w:r>
        <w:rPr>
          <w:noProof/>
        </w:rPr>
        <w:t>11.2.5</w:t>
      </w:r>
      <w:r>
        <w:rPr>
          <w:rFonts w:asciiTheme="minorHAnsi" w:eastAsiaTheme="minorEastAsia" w:hAnsiTheme="minorHAnsi" w:cstheme="minorBidi"/>
          <w:noProof/>
          <w:sz w:val="24"/>
          <w:lang w:val="en-CA" w:eastAsia="ja-JP"/>
        </w:rPr>
        <w:tab/>
      </w:r>
      <w:r>
        <w:rPr>
          <w:noProof/>
        </w:rPr>
        <w:t>updateDocument</w:t>
      </w:r>
      <w:r>
        <w:rPr>
          <w:noProof/>
        </w:rPr>
        <w:tab/>
      </w:r>
      <w:r>
        <w:rPr>
          <w:noProof/>
        </w:rPr>
        <w:fldChar w:fldCharType="begin"/>
      </w:r>
      <w:r>
        <w:rPr>
          <w:noProof/>
        </w:rPr>
        <w:instrText xml:space="preserve"> PAGEREF _Toc313537522 \h </w:instrText>
      </w:r>
      <w:r>
        <w:rPr>
          <w:noProof/>
        </w:rPr>
      </w:r>
      <w:r>
        <w:rPr>
          <w:noProof/>
        </w:rPr>
        <w:fldChar w:fldCharType="separate"/>
      </w:r>
      <w:r>
        <w:rPr>
          <w:noProof/>
        </w:rPr>
        <w:t>34</w:t>
      </w:r>
      <w:r>
        <w:rPr>
          <w:noProof/>
        </w:rPr>
        <w:fldChar w:fldCharType="end"/>
      </w:r>
    </w:p>
    <w:p w14:paraId="49B1D95E" w14:textId="77777777" w:rsidR="00CE18DB" w:rsidRDefault="00CE18DB">
      <w:pPr>
        <w:pStyle w:val="TOC3"/>
        <w:tabs>
          <w:tab w:val="clear" w:pos="1200"/>
          <w:tab w:val="left" w:pos="1196"/>
        </w:tabs>
        <w:rPr>
          <w:rFonts w:asciiTheme="minorHAnsi" w:eastAsiaTheme="minorEastAsia" w:hAnsiTheme="minorHAnsi" w:cstheme="minorBidi"/>
          <w:noProof/>
          <w:sz w:val="24"/>
          <w:lang w:val="en-CA" w:eastAsia="ja-JP"/>
        </w:rPr>
      </w:pPr>
      <w:r>
        <w:rPr>
          <w:noProof/>
        </w:rPr>
        <w:t>11.2.6</w:t>
      </w:r>
      <w:r>
        <w:rPr>
          <w:rFonts w:asciiTheme="minorHAnsi" w:eastAsiaTheme="minorEastAsia" w:hAnsiTheme="minorHAnsi" w:cstheme="minorBidi"/>
          <w:noProof/>
          <w:sz w:val="24"/>
          <w:lang w:val="en-CA" w:eastAsia="ja-JP"/>
        </w:rPr>
        <w:tab/>
      </w:r>
      <w:r>
        <w:rPr>
          <w:noProof/>
        </w:rPr>
        <w:t>getSubscriptions</w:t>
      </w:r>
      <w:r>
        <w:rPr>
          <w:noProof/>
        </w:rPr>
        <w:tab/>
      </w:r>
      <w:r>
        <w:rPr>
          <w:noProof/>
        </w:rPr>
        <w:fldChar w:fldCharType="begin"/>
      </w:r>
      <w:r>
        <w:rPr>
          <w:noProof/>
        </w:rPr>
        <w:instrText xml:space="preserve"> PAGEREF _Toc313537523 \h </w:instrText>
      </w:r>
      <w:r>
        <w:rPr>
          <w:noProof/>
        </w:rPr>
      </w:r>
      <w:r>
        <w:rPr>
          <w:noProof/>
        </w:rPr>
        <w:fldChar w:fldCharType="separate"/>
      </w:r>
      <w:r>
        <w:rPr>
          <w:noProof/>
        </w:rPr>
        <w:t>36</w:t>
      </w:r>
      <w:r>
        <w:rPr>
          <w:noProof/>
        </w:rPr>
        <w:fldChar w:fldCharType="end"/>
      </w:r>
    </w:p>
    <w:p w14:paraId="46ECB600" w14:textId="77777777" w:rsidR="00CE18DB" w:rsidRDefault="00CE18DB">
      <w:pPr>
        <w:pStyle w:val="TOC3"/>
        <w:tabs>
          <w:tab w:val="clear" w:pos="1200"/>
          <w:tab w:val="left" w:pos="1196"/>
        </w:tabs>
        <w:rPr>
          <w:rFonts w:asciiTheme="minorHAnsi" w:eastAsiaTheme="minorEastAsia" w:hAnsiTheme="minorHAnsi" w:cstheme="minorBidi"/>
          <w:noProof/>
          <w:sz w:val="24"/>
          <w:lang w:val="en-CA" w:eastAsia="ja-JP"/>
        </w:rPr>
      </w:pPr>
      <w:r>
        <w:rPr>
          <w:noProof/>
        </w:rPr>
        <w:t>11.2.7</w:t>
      </w:r>
      <w:r>
        <w:rPr>
          <w:rFonts w:asciiTheme="minorHAnsi" w:eastAsiaTheme="minorEastAsia" w:hAnsiTheme="minorHAnsi" w:cstheme="minorBidi"/>
          <w:noProof/>
          <w:sz w:val="24"/>
          <w:lang w:val="en-CA" w:eastAsia="ja-JP"/>
        </w:rPr>
        <w:tab/>
      </w:r>
      <w:r>
        <w:rPr>
          <w:noProof/>
        </w:rPr>
        <w:t>addSubscription</w:t>
      </w:r>
      <w:r>
        <w:rPr>
          <w:noProof/>
        </w:rPr>
        <w:tab/>
      </w:r>
      <w:r>
        <w:rPr>
          <w:noProof/>
        </w:rPr>
        <w:fldChar w:fldCharType="begin"/>
      </w:r>
      <w:r>
        <w:rPr>
          <w:noProof/>
        </w:rPr>
        <w:instrText xml:space="preserve"> PAGEREF _Toc313537524 \h </w:instrText>
      </w:r>
      <w:r>
        <w:rPr>
          <w:noProof/>
        </w:rPr>
      </w:r>
      <w:r>
        <w:rPr>
          <w:noProof/>
        </w:rPr>
        <w:fldChar w:fldCharType="separate"/>
      </w:r>
      <w:r>
        <w:rPr>
          <w:noProof/>
        </w:rPr>
        <w:t>37</w:t>
      </w:r>
      <w:r>
        <w:rPr>
          <w:noProof/>
        </w:rPr>
        <w:fldChar w:fldCharType="end"/>
      </w:r>
    </w:p>
    <w:p w14:paraId="020F0974" w14:textId="77777777" w:rsidR="00CE18DB" w:rsidRDefault="00CE18DB">
      <w:pPr>
        <w:pStyle w:val="TOC3"/>
        <w:tabs>
          <w:tab w:val="clear" w:pos="1200"/>
          <w:tab w:val="left" w:pos="1196"/>
        </w:tabs>
        <w:rPr>
          <w:rFonts w:asciiTheme="minorHAnsi" w:eastAsiaTheme="minorEastAsia" w:hAnsiTheme="minorHAnsi" w:cstheme="minorBidi"/>
          <w:noProof/>
          <w:sz w:val="24"/>
          <w:lang w:val="en-CA" w:eastAsia="ja-JP"/>
        </w:rPr>
      </w:pPr>
      <w:r>
        <w:rPr>
          <w:noProof/>
        </w:rPr>
        <w:t>11.2.8</w:t>
      </w:r>
      <w:r>
        <w:rPr>
          <w:rFonts w:asciiTheme="minorHAnsi" w:eastAsiaTheme="minorEastAsia" w:hAnsiTheme="minorHAnsi" w:cstheme="minorBidi"/>
          <w:noProof/>
          <w:sz w:val="24"/>
          <w:lang w:val="en-CA" w:eastAsia="ja-JP"/>
        </w:rPr>
        <w:tab/>
      </w:r>
      <w:r>
        <w:rPr>
          <w:noProof/>
        </w:rPr>
        <w:t>getSubscription</w:t>
      </w:r>
      <w:r>
        <w:rPr>
          <w:noProof/>
        </w:rPr>
        <w:tab/>
      </w:r>
      <w:r>
        <w:rPr>
          <w:noProof/>
        </w:rPr>
        <w:fldChar w:fldCharType="begin"/>
      </w:r>
      <w:r>
        <w:rPr>
          <w:noProof/>
        </w:rPr>
        <w:instrText xml:space="preserve"> PAGEREF _Toc313537525 \h </w:instrText>
      </w:r>
      <w:r>
        <w:rPr>
          <w:noProof/>
        </w:rPr>
      </w:r>
      <w:r>
        <w:rPr>
          <w:noProof/>
        </w:rPr>
        <w:fldChar w:fldCharType="separate"/>
      </w:r>
      <w:r>
        <w:rPr>
          <w:noProof/>
        </w:rPr>
        <w:t>39</w:t>
      </w:r>
      <w:r>
        <w:rPr>
          <w:noProof/>
        </w:rPr>
        <w:fldChar w:fldCharType="end"/>
      </w:r>
    </w:p>
    <w:p w14:paraId="15EA4663" w14:textId="77777777" w:rsidR="00CE18DB" w:rsidRDefault="00CE18DB">
      <w:pPr>
        <w:pStyle w:val="TOC3"/>
        <w:tabs>
          <w:tab w:val="clear" w:pos="1200"/>
          <w:tab w:val="left" w:pos="1196"/>
        </w:tabs>
        <w:rPr>
          <w:rFonts w:asciiTheme="minorHAnsi" w:eastAsiaTheme="minorEastAsia" w:hAnsiTheme="minorHAnsi" w:cstheme="minorBidi"/>
          <w:noProof/>
          <w:sz w:val="24"/>
          <w:lang w:val="en-CA" w:eastAsia="ja-JP"/>
        </w:rPr>
      </w:pPr>
      <w:r>
        <w:rPr>
          <w:noProof/>
        </w:rPr>
        <w:t>11.2.9</w:t>
      </w:r>
      <w:r>
        <w:rPr>
          <w:rFonts w:asciiTheme="minorHAnsi" w:eastAsiaTheme="minorEastAsia" w:hAnsiTheme="minorHAnsi" w:cstheme="minorBidi"/>
          <w:noProof/>
          <w:sz w:val="24"/>
          <w:lang w:val="en-CA" w:eastAsia="ja-JP"/>
        </w:rPr>
        <w:tab/>
      </w:r>
      <w:r>
        <w:rPr>
          <w:noProof/>
        </w:rPr>
        <w:t>editSubscription</w:t>
      </w:r>
      <w:r>
        <w:rPr>
          <w:noProof/>
        </w:rPr>
        <w:tab/>
      </w:r>
      <w:r>
        <w:rPr>
          <w:noProof/>
        </w:rPr>
        <w:fldChar w:fldCharType="begin"/>
      </w:r>
      <w:r>
        <w:rPr>
          <w:noProof/>
        </w:rPr>
        <w:instrText xml:space="preserve"> PAGEREF _Toc313537526 \h </w:instrText>
      </w:r>
      <w:r>
        <w:rPr>
          <w:noProof/>
        </w:rPr>
      </w:r>
      <w:r>
        <w:rPr>
          <w:noProof/>
        </w:rPr>
        <w:fldChar w:fldCharType="separate"/>
      </w:r>
      <w:r>
        <w:rPr>
          <w:noProof/>
        </w:rPr>
        <w:t>40</w:t>
      </w:r>
      <w:r>
        <w:rPr>
          <w:noProof/>
        </w:rPr>
        <w:fldChar w:fldCharType="end"/>
      </w:r>
    </w:p>
    <w:p w14:paraId="579B13FD" w14:textId="77777777" w:rsidR="00CE18DB" w:rsidRDefault="00CE18DB">
      <w:pPr>
        <w:pStyle w:val="TOC3"/>
        <w:tabs>
          <w:tab w:val="left" w:pos="1307"/>
        </w:tabs>
        <w:rPr>
          <w:rFonts w:asciiTheme="minorHAnsi" w:eastAsiaTheme="minorEastAsia" w:hAnsiTheme="minorHAnsi" w:cstheme="minorBidi"/>
          <w:noProof/>
          <w:sz w:val="24"/>
          <w:lang w:val="en-CA" w:eastAsia="ja-JP"/>
        </w:rPr>
      </w:pPr>
      <w:r>
        <w:rPr>
          <w:noProof/>
        </w:rPr>
        <w:t>11.2.10</w:t>
      </w:r>
      <w:r>
        <w:rPr>
          <w:rFonts w:asciiTheme="minorHAnsi" w:eastAsiaTheme="minorEastAsia" w:hAnsiTheme="minorHAnsi" w:cstheme="minorBidi"/>
          <w:noProof/>
          <w:sz w:val="24"/>
          <w:lang w:val="en-CA" w:eastAsia="ja-JP"/>
        </w:rPr>
        <w:tab/>
      </w:r>
      <w:r>
        <w:rPr>
          <w:noProof/>
        </w:rPr>
        <w:t>deleteSubscription</w:t>
      </w:r>
      <w:r>
        <w:rPr>
          <w:noProof/>
        </w:rPr>
        <w:tab/>
      </w:r>
      <w:r>
        <w:rPr>
          <w:noProof/>
        </w:rPr>
        <w:fldChar w:fldCharType="begin"/>
      </w:r>
      <w:r>
        <w:rPr>
          <w:noProof/>
        </w:rPr>
        <w:instrText xml:space="preserve"> PAGEREF _Toc313537527 \h </w:instrText>
      </w:r>
      <w:r>
        <w:rPr>
          <w:noProof/>
        </w:rPr>
      </w:r>
      <w:r>
        <w:rPr>
          <w:noProof/>
        </w:rPr>
        <w:fldChar w:fldCharType="separate"/>
      </w:r>
      <w:r>
        <w:rPr>
          <w:noProof/>
        </w:rPr>
        <w:t>42</w:t>
      </w:r>
      <w:r>
        <w:rPr>
          <w:noProof/>
        </w:rPr>
        <w:fldChar w:fldCharType="end"/>
      </w:r>
    </w:p>
    <w:p w14:paraId="735AC173" w14:textId="77777777" w:rsidR="00CE18DB" w:rsidRDefault="00CE18DB">
      <w:pPr>
        <w:pStyle w:val="TOC3"/>
        <w:tabs>
          <w:tab w:val="left" w:pos="1307"/>
        </w:tabs>
        <w:rPr>
          <w:rFonts w:asciiTheme="minorHAnsi" w:eastAsiaTheme="minorEastAsia" w:hAnsiTheme="minorHAnsi" w:cstheme="minorBidi"/>
          <w:noProof/>
          <w:sz w:val="24"/>
          <w:lang w:val="en-CA" w:eastAsia="ja-JP"/>
        </w:rPr>
      </w:pPr>
      <w:r>
        <w:rPr>
          <w:noProof/>
        </w:rPr>
        <w:t>11.2.11</w:t>
      </w:r>
      <w:r>
        <w:rPr>
          <w:rFonts w:asciiTheme="minorHAnsi" w:eastAsiaTheme="minorEastAsia" w:hAnsiTheme="minorHAnsi" w:cstheme="minorBidi"/>
          <w:noProof/>
          <w:sz w:val="24"/>
          <w:lang w:val="en-CA" w:eastAsia="ja-JP"/>
        </w:rPr>
        <w:tab/>
      </w:r>
      <w:r>
        <w:rPr>
          <w:noProof/>
        </w:rPr>
        <w:t>Notifications</w:t>
      </w:r>
      <w:r>
        <w:rPr>
          <w:noProof/>
        </w:rPr>
        <w:tab/>
      </w:r>
      <w:r>
        <w:rPr>
          <w:noProof/>
        </w:rPr>
        <w:fldChar w:fldCharType="begin"/>
      </w:r>
      <w:r>
        <w:rPr>
          <w:noProof/>
        </w:rPr>
        <w:instrText xml:space="preserve"> PAGEREF _Toc313537528 \h </w:instrText>
      </w:r>
      <w:r>
        <w:rPr>
          <w:noProof/>
        </w:rPr>
      </w:r>
      <w:r>
        <w:rPr>
          <w:noProof/>
        </w:rPr>
        <w:fldChar w:fldCharType="separate"/>
      </w:r>
      <w:r>
        <w:rPr>
          <w:noProof/>
        </w:rPr>
        <w:t>43</w:t>
      </w:r>
      <w:r>
        <w:rPr>
          <w:noProof/>
        </w:rPr>
        <w:fldChar w:fldCharType="end"/>
      </w:r>
    </w:p>
    <w:p w14:paraId="7BBC523C"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12</w:t>
      </w:r>
      <w:r>
        <w:rPr>
          <w:rFonts w:asciiTheme="minorHAnsi" w:eastAsiaTheme="minorEastAsia" w:hAnsiTheme="minorHAnsi" w:cstheme="minorBidi"/>
          <w:noProof/>
          <w:sz w:val="24"/>
          <w:lang w:val="en-CA" w:eastAsia="ja-JP"/>
        </w:rPr>
        <w:tab/>
      </w:r>
      <w:r>
        <w:rPr>
          <w:noProof/>
        </w:rPr>
        <w:t>Security Considerations</w:t>
      </w:r>
      <w:r>
        <w:rPr>
          <w:noProof/>
        </w:rPr>
        <w:tab/>
      </w:r>
      <w:r>
        <w:rPr>
          <w:noProof/>
        </w:rPr>
        <w:fldChar w:fldCharType="begin"/>
      </w:r>
      <w:r>
        <w:rPr>
          <w:noProof/>
        </w:rPr>
        <w:instrText xml:space="preserve"> PAGEREF _Toc313537529 \h </w:instrText>
      </w:r>
      <w:r>
        <w:rPr>
          <w:noProof/>
        </w:rPr>
      </w:r>
      <w:r>
        <w:rPr>
          <w:noProof/>
        </w:rPr>
        <w:fldChar w:fldCharType="separate"/>
      </w:r>
      <w:r>
        <w:rPr>
          <w:noProof/>
        </w:rPr>
        <w:t>44</w:t>
      </w:r>
      <w:r>
        <w:rPr>
          <w:noProof/>
        </w:rPr>
        <w:fldChar w:fldCharType="end"/>
      </w:r>
    </w:p>
    <w:p w14:paraId="02ABB293"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13</w:t>
      </w:r>
      <w:r>
        <w:rPr>
          <w:rFonts w:asciiTheme="minorHAnsi" w:eastAsiaTheme="minorEastAsia" w:hAnsiTheme="minorHAnsi" w:cstheme="minorBidi"/>
          <w:noProof/>
          <w:sz w:val="24"/>
          <w:lang w:val="en-CA" w:eastAsia="ja-JP"/>
        </w:rPr>
        <w:tab/>
      </w:r>
      <w:r>
        <w:rPr>
          <w:noProof/>
        </w:rPr>
        <w:t>Glossary</w:t>
      </w:r>
      <w:r>
        <w:rPr>
          <w:noProof/>
        </w:rPr>
        <w:tab/>
      </w:r>
      <w:r>
        <w:rPr>
          <w:noProof/>
        </w:rPr>
        <w:fldChar w:fldCharType="begin"/>
      </w:r>
      <w:r>
        <w:rPr>
          <w:noProof/>
        </w:rPr>
        <w:instrText xml:space="preserve"> PAGEREF _Toc313537530 \h </w:instrText>
      </w:r>
      <w:r>
        <w:rPr>
          <w:noProof/>
        </w:rPr>
      </w:r>
      <w:r>
        <w:rPr>
          <w:noProof/>
        </w:rPr>
        <w:fldChar w:fldCharType="separate"/>
      </w:r>
      <w:r>
        <w:rPr>
          <w:noProof/>
        </w:rPr>
        <w:t>45</w:t>
      </w:r>
      <w:r>
        <w:rPr>
          <w:noProof/>
        </w:rPr>
        <w:fldChar w:fldCharType="end"/>
      </w:r>
    </w:p>
    <w:p w14:paraId="0FEE5EBD"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14</w:t>
      </w:r>
      <w:r>
        <w:rPr>
          <w:rFonts w:asciiTheme="minorHAnsi" w:eastAsiaTheme="minorEastAsia" w:hAnsiTheme="minorHAnsi" w:cstheme="minorBidi"/>
          <w:noProof/>
          <w:sz w:val="24"/>
          <w:lang w:val="en-CA" w:eastAsia="ja-JP"/>
        </w:rPr>
        <w:tab/>
      </w:r>
      <w:r>
        <w:rPr>
          <w:noProof/>
        </w:rPr>
        <w:t>Contributors</w:t>
      </w:r>
      <w:r>
        <w:rPr>
          <w:noProof/>
        </w:rPr>
        <w:tab/>
      </w:r>
      <w:r>
        <w:rPr>
          <w:noProof/>
        </w:rPr>
        <w:fldChar w:fldCharType="begin"/>
      </w:r>
      <w:r>
        <w:rPr>
          <w:noProof/>
        </w:rPr>
        <w:instrText xml:space="preserve"> PAGEREF _Toc313537531 \h </w:instrText>
      </w:r>
      <w:r>
        <w:rPr>
          <w:noProof/>
        </w:rPr>
      </w:r>
      <w:r>
        <w:rPr>
          <w:noProof/>
        </w:rPr>
        <w:fldChar w:fldCharType="separate"/>
      </w:r>
      <w:r>
        <w:rPr>
          <w:noProof/>
        </w:rPr>
        <w:t>46</w:t>
      </w:r>
      <w:r>
        <w:rPr>
          <w:noProof/>
        </w:rPr>
        <w:fldChar w:fldCharType="end"/>
      </w:r>
    </w:p>
    <w:p w14:paraId="46B52804"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15</w:t>
      </w:r>
      <w:r>
        <w:rPr>
          <w:rFonts w:asciiTheme="minorHAnsi" w:eastAsiaTheme="minorEastAsia" w:hAnsiTheme="minorHAnsi" w:cstheme="minorBidi"/>
          <w:noProof/>
          <w:sz w:val="24"/>
          <w:lang w:val="en-CA" w:eastAsia="ja-JP"/>
        </w:rPr>
        <w:tab/>
      </w:r>
      <w:r>
        <w:rPr>
          <w:noProof/>
        </w:rPr>
        <w:t>Intellectual Property Statement</w:t>
      </w:r>
      <w:r>
        <w:rPr>
          <w:noProof/>
        </w:rPr>
        <w:tab/>
      </w:r>
      <w:r>
        <w:rPr>
          <w:noProof/>
        </w:rPr>
        <w:fldChar w:fldCharType="begin"/>
      </w:r>
      <w:r>
        <w:rPr>
          <w:noProof/>
        </w:rPr>
        <w:instrText xml:space="preserve"> PAGEREF _Toc313537532 \h </w:instrText>
      </w:r>
      <w:r>
        <w:rPr>
          <w:noProof/>
        </w:rPr>
      </w:r>
      <w:r>
        <w:rPr>
          <w:noProof/>
        </w:rPr>
        <w:fldChar w:fldCharType="separate"/>
      </w:r>
      <w:r>
        <w:rPr>
          <w:noProof/>
        </w:rPr>
        <w:t>46</w:t>
      </w:r>
      <w:r>
        <w:rPr>
          <w:noProof/>
        </w:rPr>
        <w:fldChar w:fldCharType="end"/>
      </w:r>
    </w:p>
    <w:p w14:paraId="2ECD0A81"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16</w:t>
      </w:r>
      <w:r>
        <w:rPr>
          <w:rFonts w:asciiTheme="minorHAnsi" w:eastAsiaTheme="minorEastAsia" w:hAnsiTheme="minorHAnsi" w:cstheme="minorBidi"/>
          <w:noProof/>
          <w:sz w:val="24"/>
          <w:lang w:val="en-CA" w:eastAsia="ja-JP"/>
        </w:rPr>
        <w:tab/>
      </w:r>
      <w:r>
        <w:rPr>
          <w:noProof/>
        </w:rPr>
        <w:t>Disclaimer</w:t>
      </w:r>
      <w:r>
        <w:rPr>
          <w:noProof/>
        </w:rPr>
        <w:tab/>
      </w:r>
      <w:r>
        <w:rPr>
          <w:noProof/>
        </w:rPr>
        <w:fldChar w:fldCharType="begin"/>
      </w:r>
      <w:r>
        <w:rPr>
          <w:noProof/>
        </w:rPr>
        <w:instrText xml:space="preserve"> PAGEREF _Toc313537533 \h </w:instrText>
      </w:r>
      <w:r>
        <w:rPr>
          <w:noProof/>
        </w:rPr>
      </w:r>
      <w:r>
        <w:rPr>
          <w:noProof/>
        </w:rPr>
        <w:fldChar w:fldCharType="separate"/>
      </w:r>
      <w:r>
        <w:rPr>
          <w:noProof/>
        </w:rPr>
        <w:t>46</w:t>
      </w:r>
      <w:r>
        <w:rPr>
          <w:noProof/>
        </w:rPr>
        <w:fldChar w:fldCharType="end"/>
      </w:r>
    </w:p>
    <w:p w14:paraId="0B18C3AB"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17</w:t>
      </w:r>
      <w:r>
        <w:rPr>
          <w:rFonts w:asciiTheme="minorHAnsi" w:eastAsiaTheme="minorEastAsia" w:hAnsiTheme="minorHAnsi" w:cstheme="minorBidi"/>
          <w:noProof/>
          <w:sz w:val="24"/>
          <w:lang w:val="en-CA" w:eastAsia="ja-JP"/>
        </w:rPr>
        <w:tab/>
      </w:r>
      <w:r>
        <w:rPr>
          <w:noProof/>
        </w:rPr>
        <w:t>Full Copyright Notice</w:t>
      </w:r>
      <w:r>
        <w:rPr>
          <w:noProof/>
        </w:rPr>
        <w:tab/>
      </w:r>
      <w:r>
        <w:rPr>
          <w:noProof/>
        </w:rPr>
        <w:fldChar w:fldCharType="begin"/>
      </w:r>
      <w:r>
        <w:rPr>
          <w:noProof/>
        </w:rPr>
        <w:instrText xml:space="preserve"> PAGEREF _Toc313537534 \h </w:instrText>
      </w:r>
      <w:r>
        <w:rPr>
          <w:noProof/>
        </w:rPr>
      </w:r>
      <w:r>
        <w:rPr>
          <w:noProof/>
        </w:rPr>
        <w:fldChar w:fldCharType="separate"/>
      </w:r>
      <w:r>
        <w:rPr>
          <w:noProof/>
        </w:rPr>
        <w:t>47</w:t>
      </w:r>
      <w:r>
        <w:rPr>
          <w:noProof/>
        </w:rPr>
        <w:fldChar w:fldCharType="end"/>
      </w:r>
    </w:p>
    <w:p w14:paraId="50173191"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18</w:t>
      </w:r>
      <w:r>
        <w:rPr>
          <w:rFonts w:asciiTheme="minorHAnsi" w:eastAsiaTheme="minorEastAsia" w:hAnsiTheme="minorHAnsi" w:cstheme="minorBidi"/>
          <w:noProof/>
          <w:sz w:val="24"/>
          <w:lang w:val="en-CA" w:eastAsia="ja-JP"/>
        </w:rPr>
        <w:tab/>
      </w:r>
      <w:r>
        <w:rPr>
          <w:noProof/>
        </w:rPr>
        <w:t>References</w:t>
      </w:r>
      <w:r>
        <w:rPr>
          <w:noProof/>
        </w:rPr>
        <w:tab/>
      </w:r>
      <w:r>
        <w:rPr>
          <w:noProof/>
        </w:rPr>
        <w:fldChar w:fldCharType="begin"/>
      </w:r>
      <w:r>
        <w:rPr>
          <w:noProof/>
        </w:rPr>
        <w:instrText xml:space="preserve"> PAGEREF _Toc313537535 \h </w:instrText>
      </w:r>
      <w:r>
        <w:rPr>
          <w:noProof/>
        </w:rPr>
      </w:r>
      <w:r>
        <w:rPr>
          <w:noProof/>
        </w:rPr>
        <w:fldChar w:fldCharType="separate"/>
      </w:r>
      <w:r>
        <w:rPr>
          <w:noProof/>
        </w:rPr>
        <w:t>47</w:t>
      </w:r>
      <w:r>
        <w:rPr>
          <w:noProof/>
        </w:rPr>
        <w:fldChar w:fldCharType="end"/>
      </w:r>
    </w:p>
    <w:p w14:paraId="24D5553B"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19</w:t>
      </w:r>
      <w:r>
        <w:rPr>
          <w:rFonts w:asciiTheme="minorHAnsi" w:eastAsiaTheme="minorEastAsia" w:hAnsiTheme="minorHAnsi" w:cstheme="minorBidi"/>
          <w:noProof/>
          <w:sz w:val="24"/>
          <w:lang w:val="en-CA" w:eastAsia="ja-JP"/>
        </w:rPr>
        <w:tab/>
      </w:r>
      <w:r>
        <w:rPr>
          <w:noProof/>
        </w:rPr>
        <w:t>Appendix I –Topology distribution requirements</w:t>
      </w:r>
      <w:r>
        <w:rPr>
          <w:noProof/>
        </w:rPr>
        <w:tab/>
      </w:r>
      <w:r>
        <w:rPr>
          <w:noProof/>
        </w:rPr>
        <w:fldChar w:fldCharType="begin"/>
      </w:r>
      <w:r>
        <w:rPr>
          <w:noProof/>
        </w:rPr>
        <w:instrText xml:space="preserve"> PAGEREF _Toc313537536 \h </w:instrText>
      </w:r>
      <w:r>
        <w:rPr>
          <w:noProof/>
        </w:rPr>
      </w:r>
      <w:r>
        <w:rPr>
          <w:noProof/>
        </w:rPr>
        <w:fldChar w:fldCharType="separate"/>
      </w:r>
      <w:r>
        <w:rPr>
          <w:noProof/>
        </w:rPr>
        <w:t>48</w:t>
      </w:r>
      <w:r>
        <w:rPr>
          <w:noProof/>
        </w:rPr>
        <w:fldChar w:fldCharType="end"/>
      </w:r>
    </w:p>
    <w:p w14:paraId="27336BD6"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20</w:t>
      </w:r>
      <w:r>
        <w:rPr>
          <w:rFonts w:asciiTheme="minorHAnsi" w:eastAsiaTheme="minorEastAsia" w:hAnsiTheme="minorHAnsi" w:cstheme="minorBidi"/>
          <w:noProof/>
          <w:sz w:val="24"/>
          <w:lang w:val="en-CA" w:eastAsia="ja-JP"/>
        </w:rPr>
        <w:tab/>
      </w:r>
      <w:r>
        <w:rPr>
          <w:noProof/>
        </w:rPr>
        <w:t>Appendix II – Document payload sizes and rate of change</w:t>
      </w:r>
      <w:r>
        <w:rPr>
          <w:noProof/>
        </w:rPr>
        <w:tab/>
      </w:r>
      <w:r>
        <w:rPr>
          <w:noProof/>
        </w:rPr>
        <w:fldChar w:fldCharType="begin"/>
      </w:r>
      <w:r>
        <w:rPr>
          <w:noProof/>
        </w:rPr>
        <w:instrText xml:space="preserve"> PAGEREF _Toc313537537 \h </w:instrText>
      </w:r>
      <w:r>
        <w:rPr>
          <w:noProof/>
        </w:rPr>
      </w:r>
      <w:r>
        <w:rPr>
          <w:noProof/>
        </w:rPr>
        <w:fldChar w:fldCharType="separate"/>
      </w:r>
      <w:r>
        <w:rPr>
          <w:noProof/>
        </w:rPr>
        <w:t>48</w:t>
      </w:r>
      <w:r>
        <w:rPr>
          <w:noProof/>
        </w:rPr>
        <w:fldChar w:fldCharType="end"/>
      </w:r>
    </w:p>
    <w:p w14:paraId="7ABCBB71"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21</w:t>
      </w:r>
      <w:r>
        <w:rPr>
          <w:rFonts w:asciiTheme="minorHAnsi" w:eastAsiaTheme="minorEastAsia" w:hAnsiTheme="minorHAnsi" w:cstheme="minorBidi"/>
          <w:noProof/>
          <w:sz w:val="24"/>
          <w:lang w:val="en-CA" w:eastAsia="ja-JP"/>
        </w:rPr>
        <w:tab/>
      </w:r>
      <w:r>
        <w:rPr>
          <w:noProof/>
        </w:rPr>
        <w:t>Appendix III – DDS Server Pseudo Code</w:t>
      </w:r>
      <w:r>
        <w:rPr>
          <w:noProof/>
        </w:rPr>
        <w:tab/>
      </w:r>
      <w:r>
        <w:rPr>
          <w:noProof/>
        </w:rPr>
        <w:fldChar w:fldCharType="begin"/>
      </w:r>
      <w:r>
        <w:rPr>
          <w:noProof/>
        </w:rPr>
        <w:instrText xml:space="preserve"> PAGEREF _Toc313537538 \h </w:instrText>
      </w:r>
      <w:r>
        <w:rPr>
          <w:noProof/>
        </w:rPr>
      </w:r>
      <w:r>
        <w:rPr>
          <w:noProof/>
        </w:rPr>
        <w:fldChar w:fldCharType="separate"/>
      </w:r>
      <w:r>
        <w:rPr>
          <w:noProof/>
        </w:rPr>
        <w:t>50</w:t>
      </w:r>
      <w:r>
        <w:rPr>
          <w:noProof/>
        </w:rPr>
        <w:fldChar w:fldCharType="end"/>
      </w:r>
    </w:p>
    <w:p w14:paraId="356FE1ED" w14:textId="77777777" w:rsidR="00CE18DB" w:rsidRDefault="00CE18DB">
      <w:pPr>
        <w:pStyle w:val="TOC1"/>
        <w:tabs>
          <w:tab w:val="left" w:pos="462"/>
        </w:tabs>
        <w:rPr>
          <w:rFonts w:asciiTheme="minorHAnsi" w:eastAsiaTheme="minorEastAsia" w:hAnsiTheme="minorHAnsi" w:cstheme="minorBidi"/>
          <w:noProof/>
          <w:sz w:val="24"/>
          <w:lang w:val="en-CA" w:eastAsia="ja-JP"/>
        </w:rPr>
      </w:pPr>
      <w:r>
        <w:rPr>
          <w:noProof/>
        </w:rPr>
        <w:t>22</w:t>
      </w:r>
      <w:r>
        <w:rPr>
          <w:rFonts w:asciiTheme="minorHAnsi" w:eastAsiaTheme="minorEastAsia" w:hAnsiTheme="minorHAnsi" w:cstheme="minorBidi"/>
          <w:noProof/>
          <w:sz w:val="24"/>
          <w:lang w:val="en-CA" w:eastAsia="ja-JP"/>
        </w:rPr>
        <w:tab/>
      </w:r>
      <w:r>
        <w:rPr>
          <w:noProof/>
        </w:rPr>
        <w:t>Appendix IV – NSI Document Distribution Service Schema</w:t>
      </w:r>
      <w:r>
        <w:rPr>
          <w:noProof/>
        </w:rPr>
        <w:tab/>
      </w:r>
      <w:r>
        <w:rPr>
          <w:noProof/>
        </w:rPr>
        <w:fldChar w:fldCharType="begin"/>
      </w:r>
      <w:r>
        <w:rPr>
          <w:noProof/>
        </w:rPr>
        <w:instrText xml:space="preserve"> PAGEREF _Toc313537539 \h </w:instrText>
      </w:r>
      <w:r>
        <w:rPr>
          <w:noProof/>
        </w:rPr>
      </w:r>
      <w:r>
        <w:rPr>
          <w:noProof/>
        </w:rPr>
        <w:fldChar w:fldCharType="separate"/>
      </w:r>
      <w:r>
        <w:rPr>
          <w:noProof/>
        </w:rPr>
        <w:t>58</w:t>
      </w:r>
      <w:r>
        <w:rPr>
          <w:noProof/>
        </w:rPr>
        <w:fldChar w:fldCharType="end"/>
      </w:r>
    </w:p>
    <w:p w14:paraId="66C47B9A" w14:textId="77777777" w:rsidR="007C6746" w:rsidRDefault="005F4085">
      <w:pPr>
        <w:sectPr w:rsidR="007C6746">
          <w:headerReference w:type="default" r:id="rId10"/>
          <w:footerReference w:type="default" r:id="rId11"/>
          <w:headerReference w:type="first" r:id="rId12"/>
          <w:pgSz w:w="12240" w:h="15840"/>
          <w:pgMar w:top="1440" w:right="1800" w:bottom="1440" w:left="1800" w:header="720" w:footer="720" w:gutter="0"/>
          <w:cols w:space="720"/>
          <w:noEndnote/>
          <w:titlePg/>
        </w:sectPr>
      </w:pPr>
      <w:r>
        <w:fldChar w:fldCharType="end"/>
      </w:r>
    </w:p>
    <w:p w14:paraId="2BB41B99" w14:textId="77777777" w:rsidR="000E42BD" w:rsidRDefault="007C6746" w:rsidP="007C6746">
      <w:pPr>
        <w:pStyle w:val="Heading1"/>
        <w:rPr>
          <w:ins w:id="46" w:author="Guy Roberts" w:date="2015-11-26T10:18:00Z"/>
        </w:rPr>
      </w:pPr>
      <w:bookmarkStart w:id="47" w:name="_Toc259951543"/>
      <w:bookmarkStart w:id="48" w:name="_Toc313537498"/>
      <w:commentRangeStart w:id="49"/>
      <w:commentRangeStart w:id="50"/>
      <w:commentRangeStart w:id="51"/>
      <w:commentRangeStart w:id="52"/>
      <w:r w:rsidRPr="00866D9D">
        <w:lastRenderedPageBreak/>
        <w:t>Introduction</w:t>
      </w:r>
      <w:bookmarkEnd w:id="47"/>
      <w:commentRangeEnd w:id="49"/>
      <w:commentRangeEnd w:id="51"/>
      <w:r w:rsidR="00405A1D">
        <w:rPr>
          <w:rStyle w:val="CommentReference"/>
          <w:b w:val="0"/>
          <w:kern w:val="0"/>
        </w:rPr>
        <w:commentReference w:id="49"/>
      </w:r>
      <w:bookmarkEnd w:id="48"/>
      <w:commentRangeEnd w:id="50"/>
    </w:p>
    <w:p w14:paraId="1AC6C360" w14:textId="31F07693" w:rsidR="007C6746" w:rsidRDefault="000E42BD" w:rsidP="009F0F45">
      <w:pPr>
        <w:pStyle w:val="Heading2"/>
      </w:pPr>
      <w:bookmarkStart w:id="53" w:name="_Toc313537499"/>
      <w:ins w:id="54" w:author="Guy Roberts" w:date="2015-11-26T10:19:00Z">
        <w:r>
          <w:t>Context</w:t>
        </w:r>
      </w:ins>
      <w:r w:rsidR="00405A1D">
        <w:rPr>
          <w:rStyle w:val="CommentReference"/>
          <w:b w:val="0"/>
        </w:rPr>
        <w:commentReference w:id="50"/>
      </w:r>
      <w:r w:rsidR="00DA56FE">
        <w:rPr>
          <w:rStyle w:val="CommentReference"/>
          <w:b w:val="0"/>
        </w:rPr>
        <w:commentReference w:id="51"/>
      </w:r>
      <w:commentRangeEnd w:id="52"/>
      <w:r w:rsidR="00DA56FE">
        <w:rPr>
          <w:rStyle w:val="CommentReference"/>
          <w:b w:val="0"/>
        </w:rPr>
        <w:commentReference w:id="52"/>
      </w:r>
      <w:bookmarkEnd w:id="53"/>
    </w:p>
    <w:p w14:paraId="08651A4B" w14:textId="362B9678" w:rsidR="00310D4F" w:rsidRDefault="00B72A8A" w:rsidP="00443139">
      <w:pPr>
        <w:rPr>
          <w:ins w:id="55" w:author="Guy Roberts" w:date="2015-12-04T16:15:00Z"/>
        </w:rPr>
      </w:pPr>
      <w:commentRangeStart w:id="56"/>
      <w:r w:rsidRPr="006C525F">
        <w:t>Within</w:t>
      </w:r>
      <w:commentRangeEnd w:id="56"/>
      <w:r w:rsidR="00405A1D">
        <w:rPr>
          <w:rStyle w:val="CommentReference"/>
        </w:rPr>
        <w:commentReference w:id="56"/>
      </w:r>
      <w:r w:rsidRPr="006C525F">
        <w:t xml:space="preserve"> the </w:t>
      </w:r>
      <w:r w:rsidRPr="005A6997">
        <w:t>Network Service</w:t>
      </w:r>
      <w:del w:id="57" w:author="Guy Roberts" w:date="2015-12-07T13:17:00Z">
        <w:r w:rsidRPr="005A6997" w:rsidDel="002041D0">
          <w:delText>s</w:delText>
        </w:r>
      </w:del>
      <w:r w:rsidRPr="005A6997">
        <w:t xml:space="preserve"> Framework (NSF)</w:t>
      </w:r>
      <w:r>
        <w:t xml:space="preserve"> </w:t>
      </w:r>
      <w:r w:rsidR="00DF59DD">
        <w:rPr>
          <w:rFonts w:cs="Arial"/>
        </w:rPr>
        <w:t>[GFD.213</w:t>
      </w:r>
      <w:r w:rsidR="00DF59DD" w:rsidRPr="001652AF">
        <w:rPr>
          <w:rFonts w:cs="Arial"/>
        </w:rPr>
        <w:t>]</w:t>
      </w:r>
      <w:ins w:id="58" w:author="Guy Roberts" w:date="2015-12-07T13:17:00Z">
        <w:r w:rsidR="002041D0">
          <w:rPr>
            <w:rFonts w:cs="Arial"/>
          </w:rPr>
          <w:t>,</w:t>
        </w:r>
      </w:ins>
      <w:r w:rsidR="00DF59DD">
        <w:rPr>
          <w:rFonts w:cs="Arial"/>
        </w:rPr>
        <w:t xml:space="preserve"> </w:t>
      </w:r>
      <w:r w:rsidR="006C525F">
        <w:t>the Network Service</w:t>
      </w:r>
      <w:del w:id="59" w:author="Guy Roberts" w:date="2015-12-07T13:17:00Z">
        <w:r w:rsidR="006C525F" w:rsidDel="002041D0">
          <w:delText>s</w:delText>
        </w:r>
      </w:del>
      <w:r w:rsidR="006C525F">
        <w:t xml:space="preserve"> Agent </w:t>
      </w:r>
      <w:r w:rsidR="006C525F" w:rsidRPr="006C525F">
        <w:t xml:space="preserve">(NSA) is an entity that offers </w:t>
      </w:r>
      <w:r w:rsidR="009F1D0A">
        <w:t>n</w:t>
      </w:r>
      <w:r w:rsidR="00EE5B63">
        <w:t xml:space="preserve">etwork services.  Peer NSA entities communicate using the </w:t>
      </w:r>
      <w:r w:rsidR="00EE5B63" w:rsidRPr="00EE5B63">
        <w:t>Network Service Interface (NS</w:t>
      </w:r>
      <w:r w:rsidR="00A43DF6">
        <w:t>I) protocols, a suite of individual protocols</w:t>
      </w:r>
      <w:ins w:id="60" w:author="Guy Roberts" w:date="2015-12-07T13:18:00Z">
        <w:r w:rsidR="002041D0">
          <w:t xml:space="preserve"> that</w:t>
        </w:r>
      </w:ins>
      <w:r w:rsidR="00A43DF6">
        <w:t xml:space="preserve"> provid</w:t>
      </w:r>
      <w:ins w:id="61" w:author="Guy Roberts" w:date="2015-12-07T11:44:00Z">
        <w:r w:rsidR="00616A22">
          <w:t>e</w:t>
        </w:r>
      </w:ins>
      <w:del w:id="62" w:author="Guy Roberts" w:date="2015-12-07T11:44:00Z">
        <w:r w:rsidR="00A43DF6" w:rsidDel="00616A22">
          <w:delText>ing</w:delText>
        </w:r>
      </w:del>
      <w:r w:rsidR="00A43DF6">
        <w:t xml:space="preserve"> the infrastructure needed to offer network services.</w:t>
      </w:r>
      <w:del w:id="63" w:author="Guy Roberts" w:date="2015-12-07T13:18:00Z">
        <w:r w:rsidR="00443139" w:rsidDel="002041D0">
          <w:delText xml:space="preserve"> </w:delText>
        </w:r>
      </w:del>
    </w:p>
    <w:p w14:paraId="21A6A989" w14:textId="77777777" w:rsidR="00310D4F" w:rsidRDefault="00310D4F" w:rsidP="00443139">
      <w:pPr>
        <w:rPr>
          <w:ins w:id="64" w:author="Guy Roberts" w:date="2015-12-04T16:15:00Z"/>
        </w:rPr>
      </w:pPr>
    </w:p>
    <w:p w14:paraId="3DA5AA4B" w14:textId="5AEA16C2" w:rsidR="00616A22" w:rsidRDefault="00B17576" w:rsidP="00443139">
      <w:pPr>
        <w:rPr>
          <w:ins w:id="65" w:author="Guy Roberts" w:date="2015-12-07T11:48:00Z"/>
        </w:rPr>
      </w:pPr>
      <w:del w:id="66" w:author="Guy Roberts" w:date="2015-12-07T11:45:00Z">
        <w:r w:rsidDel="00616A22">
          <w:delText>P</w:delText>
        </w:r>
        <w:r w:rsidR="00443139" w:rsidDel="00616A22">
          <w:delText>art of</w:delText>
        </w:r>
      </w:del>
      <w:ins w:id="67" w:author="Guy Roberts" w:date="2015-12-07T11:45:00Z">
        <w:r w:rsidR="00616A22">
          <w:t>T</w:t>
        </w:r>
      </w:ins>
      <w:del w:id="68" w:author="Guy Roberts" w:date="2015-12-07T11:45:00Z">
        <w:r w:rsidR="00443139" w:rsidDel="00616A22">
          <w:delText xml:space="preserve"> t</w:delText>
        </w:r>
      </w:del>
      <w:r w:rsidR="00443139">
        <w:t xml:space="preserve">hese network services </w:t>
      </w:r>
      <w:del w:id="69" w:author="Guy Roberts" w:date="2015-12-07T11:45:00Z">
        <w:r w:rsidR="00443139" w:rsidDel="00616A22">
          <w:delText xml:space="preserve">is </w:delText>
        </w:r>
      </w:del>
      <w:ins w:id="70" w:author="Guy Roberts" w:date="2015-12-07T11:45:00Z">
        <w:r w:rsidR="00616A22">
          <w:t xml:space="preserve">need to </w:t>
        </w:r>
      </w:ins>
      <w:ins w:id="71" w:author="Guy Roberts" w:date="2015-12-07T11:46:00Z">
        <w:r w:rsidR="00616A22">
          <w:t xml:space="preserve">disseminate </w:t>
        </w:r>
      </w:ins>
      <w:del w:id="72" w:author="Guy Roberts" w:date="2015-12-07T11:46:00Z">
        <w:r w:rsidDel="00616A22">
          <w:delText xml:space="preserve">supporting </w:delText>
        </w:r>
        <w:r w:rsidR="003E4A11" w:rsidDel="00616A22">
          <w:delText xml:space="preserve">dissemination </w:delText>
        </w:r>
      </w:del>
      <w:del w:id="73" w:author="Guy Roberts" w:date="2015-12-07T13:17:00Z">
        <w:r w:rsidR="003E4A11" w:rsidDel="002041D0">
          <w:delText xml:space="preserve">of </w:delText>
        </w:r>
      </w:del>
      <w:r w:rsidR="009F1D0A">
        <w:t>meta-</w:t>
      </w:r>
      <w:r>
        <w:t>data</w:t>
      </w:r>
      <w:r w:rsidR="00EE5B63">
        <w:t xml:space="preserve"> documents </w:t>
      </w:r>
      <w:r w:rsidR="009F1D0A">
        <w:t>which clients</w:t>
      </w:r>
      <w:r w:rsidR="00EE5B63">
        <w:t xml:space="preserve"> </w:t>
      </w:r>
      <w:del w:id="74" w:author="Guy Roberts" w:date="2015-12-07T11:46:00Z">
        <w:r w:rsidR="00EE5B63" w:rsidDel="00616A22">
          <w:delText>access in order</w:delText>
        </w:r>
      </w:del>
      <w:ins w:id="75" w:author="Guy Roberts" w:date="2015-12-07T13:18:00Z">
        <w:r w:rsidR="002041D0">
          <w:t>require</w:t>
        </w:r>
      </w:ins>
      <w:r w:rsidR="00EE5B63">
        <w:t xml:space="preserve"> to properly utilize the offered service.  One such document is the NSA </w:t>
      </w:r>
      <w:r w:rsidR="003E4A11">
        <w:t xml:space="preserve">Description </w:t>
      </w:r>
      <w:r w:rsidR="00EE5B63">
        <w:t>Document</w:t>
      </w:r>
      <w:r w:rsidR="00EE5B63" w:rsidRPr="00DE04DD">
        <w:t xml:space="preserve"> </w:t>
      </w:r>
      <w:r w:rsidR="00EE5B63">
        <w:t>[OGF NSI-ND], which is a meta</w:t>
      </w:r>
      <w:r w:rsidR="009F1D0A">
        <w:t>-</w:t>
      </w:r>
      <w:r w:rsidR="00EE5B63">
        <w:t>data schema</w:t>
      </w:r>
      <w:r w:rsidR="00EE5B63" w:rsidRPr="006C525F">
        <w:t xml:space="preserve"> designed to enable self-description </w:t>
      </w:r>
      <w:r w:rsidR="00EE5B63">
        <w:t xml:space="preserve">of all NSI services and </w:t>
      </w:r>
      <w:r w:rsidR="00EE5B63" w:rsidRPr="006C525F">
        <w:t>associated protocol interfaces offered by these NSA.</w:t>
      </w:r>
      <w:r w:rsidR="00EE5B63">
        <w:t xml:space="preserve">  Other information relating to the NSA itself, such as software version</w:t>
      </w:r>
      <w:r w:rsidR="009F1D0A">
        <w:t>s</w:t>
      </w:r>
      <w:r w:rsidR="00EE5B63">
        <w:t>, administrative contacts, location, peering</w:t>
      </w:r>
      <w:r w:rsidR="009F1D0A">
        <w:t>s</w:t>
      </w:r>
      <w:r w:rsidR="00EE5B63">
        <w:t xml:space="preserve">, and managed networks </w:t>
      </w:r>
      <w:del w:id="76" w:author="Guy Roberts" w:date="2015-12-07T13:19:00Z">
        <w:r w:rsidR="00EE5B63" w:rsidDel="002041D0">
          <w:delText xml:space="preserve">is </w:delText>
        </w:r>
      </w:del>
      <w:ins w:id="77" w:author="Guy Roberts" w:date="2015-12-07T13:19:00Z">
        <w:r w:rsidR="002041D0">
          <w:t xml:space="preserve">are </w:t>
        </w:r>
      </w:ins>
      <w:r w:rsidR="00EE5B63">
        <w:t>also defined as</w:t>
      </w:r>
      <w:r w:rsidR="00A81DF7">
        <w:t xml:space="preserve"> part of the meta-data profile.</w:t>
      </w:r>
    </w:p>
    <w:p w14:paraId="134781BA" w14:textId="77777777" w:rsidR="00616A22" w:rsidRDefault="00616A22" w:rsidP="00443139">
      <w:pPr>
        <w:rPr>
          <w:ins w:id="78" w:author="Guy Roberts" w:date="2015-12-07T11:48:00Z"/>
        </w:rPr>
      </w:pPr>
    </w:p>
    <w:p w14:paraId="5641FA16" w14:textId="691E74D2" w:rsidR="00A81DF7" w:rsidRDefault="00616A22" w:rsidP="00443139">
      <w:ins w:id="79" w:author="Guy Roberts" w:date="2015-12-07T11:51:00Z">
        <w:r>
          <w:t xml:space="preserve">Another meta-data document is the NSI topology document.  This document provides a description of the </w:t>
        </w:r>
      </w:ins>
      <w:ins w:id="80" w:author="Guy Roberts" w:date="2015-12-07T11:52:00Z">
        <w:r>
          <w:t xml:space="preserve">resources in the </w:t>
        </w:r>
      </w:ins>
      <w:ins w:id="81" w:author="Guy Roberts" w:date="2015-12-07T13:20:00Z">
        <w:r w:rsidR="002041D0">
          <w:t>Service Plane</w:t>
        </w:r>
      </w:ins>
      <w:ins w:id="82" w:author="Guy Roberts" w:date="2015-12-07T11:53:00Z">
        <w:r w:rsidR="006C2746">
          <w:t xml:space="preserve"> based on the NML methodology.  [OGF NML] </w:t>
        </w:r>
      </w:ins>
      <w:ins w:id="83" w:author="Guy Roberts" w:date="2015-12-07T12:05:00Z">
        <w:r w:rsidR="00AD01A7">
          <w:t xml:space="preserve">  Appendix I: Topology distribution requirements, shows the set of objectives that motivated the DDS.  </w:t>
        </w:r>
      </w:ins>
      <w:ins w:id="84" w:author="Guy Roberts" w:date="2015-12-04T16:42:00Z">
        <w:r w:rsidR="00363623">
          <w:t>The NSI signaling and pathfinding document [OGF NSI-NSIPF] explains the message flow in NSI and the way in which NSI topology is used for pathfinding.</w:t>
        </w:r>
      </w:ins>
      <w:ins w:id="85" w:author="Guy Roberts" w:date="2015-12-07T13:30:00Z">
        <w:r w:rsidR="000C082D">
          <w:t xml:space="preserve">  </w:t>
        </w:r>
      </w:ins>
    </w:p>
    <w:p w14:paraId="3C241162" w14:textId="77777777" w:rsidR="00A81DF7" w:rsidRDefault="00A81DF7" w:rsidP="00443139"/>
    <w:p w14:paraId="4EBBABF3" w14:textId="38FF1AC4" w:rsidR="00AA5437" w:rsidRDefault="00AA5437" w:rsidP="00443139">
      <w:r>
        <w:t>This type of dynamic data</w:t>
      </w:r>
      <w:r w:rsidR="009F1D0A">
        <w:t>-</w:t>
      </w:r>
      <w:r>
        <w:t xml:space="preserve">discovery mechanism is a </w:t>
      </w:r>
      <w:r w:rsidR="009F1D0A">
        <w:t>key element</w:t>
      </w:r>
      <w:r>
        <w:t xml:space="preserve"> of large-scale distributed system</w:t>
      </w:r>
      <w:r w:rsidR="009F1D0A">
        <w:t>s</w:t>
      </w:r>
      <w:r>
        <w:t xml:space="preserve">.  By making the NSI protocol and its agents more self-descriptive, new documents, features, protocols, or protocol versions can be added to agents within the </w:t>
      </w:r>
      <w:r w:rsidR="009F1D0A">
        <w:t xml:space="preserve">Service Plane </w:t>
      </w:r>
      <w:r>
        <w:t>and then be discovered by peer agents through this meta-data service.  As new features come on line, agents supporting the capabilities can discover compatible peer agents, and then negotiate</w:t>
      </w:r>
      <w:r w:rsidR="003E4A11">
        <w:t xml:space="preserve"> the</w:t>
      </w:r>
      <w:r>
        <w:t xml:space="preserve"> use of these new features, while older versions of agents within the </w:t>
      </w:r>
      <w:r w:rsidR="008E385D">
        <w:t>Service Plane</w:t>
      </w:r>
      <w:r>
        <w:t xml:space="preserve"> remain unaffected.  Similarly, newer versions of agents can still negotiate features and communicate with older agent versions using </w:t>
      </w:r>
      <w:r w:rsidRPr="00244B78">
        <w:t>mutually supported version</w:t>
      </w:r>
      <w:r>
        <w:t>s</w:t>
      </w:r>
      <w:r w:rsidRPr="00244B78">
        <w:t xml:space="preserve"> of the </w:t>
      </w:r>
      <w:r>
        <w:t>protocol as described in the discovered meta-</w:t>
      </w:r>
      <w:r w:rsidRPr="00244B78">
        <w:t>data</w:t>
      </w:r>
      <w:r>
        <w:t>.</w:t>
      </w:r>
    </w:p>
    <w:p w14:paraId="10C070D5" w14:textId="77777777" w:rsidR="00B95A39" w:rsidRDefault="00B95A39" w:rsidP="00443139"/>
    <w:p w14:paraId="4F0DBAA9" w14:textId="2ECD8EE7" w:rsidR="000A12F8" w:rsidRDefault="008B2E4C" w:rsidP="00B95A39">
      <w:r>
        <w:t xml:space="preserve">The NSI </w:t>
      </w:r>
      <w:r w:rsidR="003E4A11">
        <w:t xml:space="preserve">Document Distribution </w:t>
      </w:r>
      <w:r>
        <w:t>Service is part of the NSF suite of protocols, and is</w:t>
      </w:r>
      <w:r w:rsidRPr="00015604">
        <w:t xml:space="preserve"> </w:t>
      </w:r>
      <w:r>
        <w:t xml:space="preserve">a peer-to-peer flooding protocol for exchange and distribution of </w:t>
      </w:r>
      <w:del w:id="86" w:author="Guy Roberts" w:date="2015-12-07T14:52:00Z">
        <w:r w:rsidDel="0093358C">
          <w:delText xml:space="preserve">these </w:delText>
        </w:r>
      </w:del>
      <w:ins w:id="87" w:author="Guy Roberts" w:date="2015-12-07T14:52:00Z">
        <w:r w:rsidR="0093358C">
          <w:t xml:space="preserve">many different </w:t>
        </w:r>
      </w:ins>
      <w:r>
        <w:t xml:space="preserve">types of data documents between NSA within the interconnected network or </w:t>
      </w:r>
      <w:del w:id="88" w:author="Guy Roberts" w:date="2015-12-07T13:24:00Z">
        <w:r w:rsidDel="002041D0">
          <w:delText>“</w:delText>
        </w:r>
      </w:del>
      <w:ins w:id="89" w:author="Guy Roberts" w:date="2015-12-07T13:24:00Z">
        <w:r w:rsidR="002041D0">
          <w:t>‘</w:t>
        </w:r>
      </w:ins>
      <w:ins w:id="90" w:author="Guy Roberts" w:date="2015-12-07T13:20:00Z">
        <w:r w:rsidR="002041D0">
          <w:t>Global Document Space</w:t>
        </w:r>
      </w:ins>
      <w:del w:id="91" w:author="Guy Roberts" w:date="2015-12-07T13:20:00Z">
        <w:r w:rsidRPr="0026614F" w:rsidDel="002041D0">
          <w:rPr>
            <w:i/>
          </w:rPr>
          <w:delText>document space</w:delText>
        </w:r>
      </w:del>
      <w:ins w:id="92" w:author="Guy Roberts" w:date="2015-12-07T13:24:00Z">
        <w:r w:rsidR="002041D0">
          <w:t>’</w:t>
        </w:r>
      </w:ins>
      <w:del w:id="93" w:author="Guy Roberts" w:date="2015-12-07T13:24:00Z">
        <w:r w:rsidDel="002041D0">
          <w:delText>”</w:delText>
        </w:r>
      </w:del>
      <w:r>
        <w:t xml:space="preserve">. </w:t>
      </w:r>
      <w:r w:rsidR="00B95A39">
        <w:t xml:space="preserve">It supports both polling and subscription based notification mechanisms for exchange of documents.  For the purpose of this </w:t>
      </w:r>
      <w:r w:rsidR="009F1D0A">
        <w:t>recommendation</w:t>
      </w:r>
      <w:r w:rsidR="00B95A39">
        <w:t xml:space="preserve">, a </w:t>
      </w:r>
      <w:r w:rsidR="00CD034D" w:rsidRPr="004C143C">
        <w:rPr>
          <w:i/>
        </w:rPr>
        <w:t>DDS</w:t>
      </w:r>
      <w:r w:rsidR="00CD034D">
        <w:t xml:space="preserve"> </w:t>
      </w:r>
      <w:r w:rsidR="00B95A39">
        <w:rPr>
          <w:i/>
        </w:rPr>
        <w:t>requester</w:t>
      </w:r>
      <w:r w:rsidR="00B95A39">
        <w:t xml:space="preserve"> is any application or Network Service Agent (NSA) that is participating as a client in the </w:t>
      </w:r>
      <w:r w:rsidR="00FF10C8">
        <w:t xml:space="preserve">document distribution </w:t>
      </w:r>
      <w:r w:rsidR="00B95A39">
        <w:t xml:space="preserve">protocol (client role).  A </w:t>
      </w:r>
      <w:r w:rsidR="00CD034D" w:rsidRPr="004C143C">
        <w:rPr>
          <w:i/>
        </w:rPr>
        <w:t>DDS</w:t>
      </w:r>
      <w:r w:rsidR="00CD034D">
        <w:t xml:space="preserve"> </w:t>
      </w:r>
      <w:r w:rsidR="00B95A39">
        <w:rPr>
          <w:i/>
        </w:rPr>
        <w:t>provider</w:t>
      </w:r>
      <w:r w:rsidR="00B95A39">
        <w:t xml:space="preserve"> is any Network Service Agent (NSA) that is participating in the </w:t>
      </w:r>
      <w:del w:id="94" w:author="Guy Roberts" w:date="2015-12-07T15:04:00Z">
        <w:r w:rsidR="00B95A39" w:rsidDel="008A61C5">
          <w:delText xml:space="preserve">protocol </w:delText>
        </w:r>
      </w:del>
      <w:ins w:id="95" w:author="Guy Roberts" w:date="2015-12-07T15:04:00Z">
        <w:r w:rsidR="008A61C5">
          <w:t xml:space="preserve">service </w:t>
        </w:r>
      </w:ins>
      <w:r w:rsidR="00B95A39">
        <w:t xml:space="preserve">as a server for the document space (server role).  NSA can participate in both the requester and provider roles of the </w:t>
      </w:r>
      <w:r w:rsidR="00FF10C8">
        <w:t xml:space="preserve">document distribution </w:t>
      </w:r>
      <w:del w:id="96" w:author="Guy Roberts" w:date="2015-12-07T14:53:00Z">
        <w:r w:rsidR="00B95A39" w:rsidDel="0093358C">
          <w:delText>protocol</w:delText>
        </w:r>
      </w:del>
      <w:ins w:id="97" w:author="Guy Roberts" w:date="2015-12-07T14:53:00Z">
        <w:r w:rsidR="0093358C">
          <w:t>service</w:t>
        </w:r>
      </w:ins>
      <w:r w:rsidR="00B95A39">
        <w:t>.</w:t>
      </w:r>
      <w:r w:rsidR="00CD034D">
        <w:t xml:space="preserve">  A DDS requester/provider could also be deployed independent of a Connection Service NSA if so desired.</w:t>
      </w:r>
    </w:p>
    <w:p w14:paraId="63C7376B" w14:textId="77777777" w:rsidR="00B95A39" w:rsidRDefault="00B95A39" w:rsidP="00B95A39">
      <w:pPr>
        <w:rPr>
          <w:ins w:id="98" w:author="Guy Roberts" w:date="2015-11-26T10:19:00Z"/>
        </w:rPr>
      </w:pPr>
    </w:p>
    <w:p w14:paraId="54187902" w14:textId="7335C2A2" w:rsidR="00295B41" w:rsidRDefault="00310D4F" w:rsidP="006265A4">
      <w:r>
        <w:t xml:space="preserve">This </w:t>
      </w:r>
      <w:r w:rsidR="00295B41">
        <w:t xml:space="preserve">recommendation </w:t>
      </w:r>
      <w:ins w:id="99" w:author="Guy Roberts" w:date="2015-12-07T13:22:00Z">
        <w:r w:rsidR="002041D0">
          <w:t xml:space="preserve">forms a </w:t>
        </w:r>
      </w:ins>
      <w:del w:id="100" w:author="Guy Roberts" w:date="2015-12-07T13:21:00Z">
        <w:r w:rsidR="00295B41" w:rsidDel="002041D0">
          <w:delText xml:space="preserve">is a </w:delText>
        </w:r>
      </w:del>
      <w:r w:rsidR="00295B41">
        <w:t>normative</w:t>
      </w:r>
      <w:ins w:id="101" w:author="Guy Roberts" w:date="2015-12-07T13:22:00Z">
        <w:r w:rsidR="002041D0">
          <w:t xml:space="preserve"> of the NSI protocol suite</w:t>
        </w:r>
      </w:ins>
      <w:del w:id="102" w:author="Guy Roberts" w:date="2015-12-07T13:21:00Z">
        <w:r w:rsidR="00295B41" w:rsidDel="002041D0">
          <w:delText xml:space="preserve"> document</w:delText>
        </w:r>
      </w:del>
      <w:r w:rsidR="00295B41">
        <w:t xml:space="preserve">.  Where a section of this document is normative, this will be indicated after the section heading. </w:t>
      </w:r>
    </w:p>
    <w:p w14:paraId="49E72CB9" w14:textId="711915B9" w:rsidR="00295B41" w:rsidDel="005A225F" w:rsidRDefault="00295B41" w:rsidP="006265A4">
      <w:pPr>
        <w:rPr>
          <w:del w:id="103" w:author="Guy Roberts" w:date="2015-12-07T12:15:00Z"/>
        </w:rPr>
      </w:pPr>
    </w:p>
    <w:p w14:paraId="1C2E8965" w14:textId="77777777" w:rsidR="00D75F5D" w:rsidRDefault="00D75F5D" w:rsidP="006265A4"/>
    <w:p w14:paraId="49EA438D" w14:textId="55B2920E" w:rsidR="00D75F5D" w:rsidRDefault="00D75F5D" w:rsidP="00D75F5D">
      <w:pPr>
        <w:pStyle w:val="Heading2"/>
      </w:pPr>
      <w:bookmarkStart w:id="104" w:name="_Toc313537500"/>
      <w:r>
        <w:lastRenderedPageBreak/>
        <w:t>Document structure</w:t>
      </w:r>
      <w:bookmarkEnd w:id="104"/>
    </w:p>
    <w:p w14:paraId="6238DBCE" w14:textId="1BD75D4C" w:rsidR="00532E53" w:rsidRDefault="00D75F5D">
      <w:pPr>
        <w:rPr>
          <w:ins w:id="105" w:author="Guy Roberts" w:date="2015-12-07T12:13:00Z"/>
          <w:rFonts w:asciiTheme="minorHAnsi" w:eastAsiaTheme="minorEastAsia" w:hAnsiTheme="minorHAnsi" w:cstheme="minorBidi"/>
          <w:noProof/>
          <w:sz w:val="22"/>
          <w:szCs w:val="22"/>
          <w:lang w:val="en-GB" w:eastAsia="en-GB"/>
        </w:rPr>
        <w:pPrChange w:id="106" w:author="Guy Roberts" w:date="2015-12-07T12:14:00Z">
          <w:pPr>
            <w:pStyle w:val="TOC1"/>
          </w:pPr>
        </w:pPrChange>
      </w:pPr>
      <w:del w:id="107" w:author="Guy Roberts" w:date="2015-12-07T12:09:00Z">
        <w:r w:rsidDel="00532E53">
          <w:delText>Put overview of doc structure here….</w:delText>
        </w:r>
      </w:del>
      <w:ins w:id="108" w:author="Guy Roberts" w:date="2015-12-07T12:09:00Z">
        <w:r w:rsidR="00532E53">
          <w:t xml:space="preserve">This document sets out an REST based API for NSI document distribution. </w:t>
        </w:r>
      </w:ins>
      <w:ins w:id="109" w:author="Guy Roberts" w:date="2015-12-04T17:04:00Z">
        <w:r w:rsidR="00C72C45">
          <w:t xml:space="preserve">Section </w:t>
        </w:r>
        <w:r w:rsidR="00C72C45">
          <w:fldChar w:fldCharType="begin"/>
        </w:r>
        <w:r w:rsidR="00C72C45">
          <w:instrText xml:space="preserve"> REF _Ref437011979 \r \h </w:instrText>
        </w:r>
      </w:ins>
      <w:r w:rsidR="00C72C45">
        <w:fldChar w:fldCharType="separate"/>
      </w:r>
      <w:ins w:id="110" w:author="Guy Roberts" w:date="2015-12-07T15:49:00Z">
        <w:r w:rsidR="003744FC">
          <w:t>2</w:t>
        </w:r>
      </w:ins>
      <w:ins w:id="111" w:author="Guy Roberts" w:date="2015-12-04T17:04:00Z">
        <w:r w:rsidR="00C72C45">
          <w:fldChar w:fldCharType="end"/>
        </w:r>
        <w:r w:rsidR="00C72C45">
          <w:t xml:space="preserve"> </w:t>
        </w:r>
      </w:ins>
      <w:ins w:id="112" w:author="Guy Roberts" w:date="2015-12-04T17:05:00Z">
        <w:r w:rsidR="00C72C45">
          <w:t>sets the DDS in the context of the NSI Service Framework.</w:t>
        </w:r>
      </w:ins>
      <w:ins w:id="113" w:author="Guy Roberts" w:date="2015-12-07T12:11:00Z">
        <w:r w:rsidR="00532E53">
          <w:t xml:space="preserve">  </w:t>
        </w:r>
      </w:ins>
      <w:ins w:id="114" w:author="Guy Roberts" w:date="2015-12-04T17:03:00Z">
        <w:r w:rsidR="00C72C45">
          <w:t xml:space="preserve">Section </w:t>
        </w:r>
        <w:r w:rsidR="00C72C45">
          <w:fldChar w:fldCharType="begin"/>
        </w:r>
        <w:r w:rsidR="00C72C45">
          <w:instrText xml:space="preserve"> REF _Ref437009920 \r \h </w:instrText>
        </w:r>
      </w:ins>
      <w:ins w:id="115" w:author="Guy Roberts" w:date="2015-12-04T17:03:00Z">
        <w:r w:rsidR="00C72C45">
          <w:fldChar w:fldCharType="separate"/>
        </w:r>
      </w:ins>
      <w:ins w:id="116" w:author="Guy Roberts" w:date="2015-12-07T15:49:00Z">
        <w:r w:rsidR="003744FC">
          <w:t>3</w:t>
        </w:r>
      </w:ins>
      <w:ins w:id="117" w:author="Guy Roberts" w:date="2015-12-04T17:03:00Z">
        <w:r w:rsidR="00C72C45">
          <w:fldChar w:fldCharType="end"/>
        </w:r>
      </w:ins>
      <w:ins w:id="118" w:author="Guy Roberts" w:date="2015-12-07T12:11:00Z">
        <w:r w:rsidR="00532E53">
          <w:t xml:space="preserve"> then</w:t>
        </w:r>
      </w:ins>
      <w:ins w:id="119" w:author="Guy Roberts" w:date="2015-12-04T17:03:00Z">
        <w:r w:rsidR="00C72C45">
          <w:t xml:space="preserve"> </w:t>
        </w:r>
      </w:ins>
      <w:ins w:id="120" w:author="Guy Roberts" w:date="2015-12-04T17:04:00Z">
        <w:r w:rsidR="00C72C45">
          <w:t xml:space="preserve">introduces </w:t>
        </w:r>
      </w:ins>
      <w:ins w:id="121" w:author="Guy Roberts" w:date="2015-12-04T17:03:00Z">
        <w:r w:rsidR="00C72C45">
          <w:t xml:space="preserve">the DDS </w:t>
        </w:r>
      </w:ins>
      <w:ins w:id="122" w:author="Guy Roberts" w:date="2015-12-04T17:04:00Z">
        <w:r w:rsidR="00C72C45">
          <w:t>push and pull methods</w:t>
        </w:r>
      </w:ins>
      <w:ins w:id="123" w:author="Guy Roberts" w:date="2015-12-04T17:03:00Z">
        <w:r w:rsidR="00C72C45">
          <w:t xml:space="preserve"> and explains the </w:t>
        </w:r>
      </w:ins>
      <w:ins w:id="124" w:author="Guy Roberts" w:date="2015-12-04T17:05:00Z">
        <w:r w:rsidR="00C72C45">
          <w:t xml:space="preserve">message </w:t>
        </w:r>
      </w:ins>
      <w:ins w:id="125" w:author="Guy Roberts" w:date="2015-12-04T17:03:00Z">
        <w:r w:rsidR="00C72C45">
          <w:t xml:space="preserve">workflow.  </w:t>
        </w:r>
      </w:ins>
      <w:ins w:id="126" w:author="Guy Roberts" w:date="2015-12-04T17:06:00Z">
        <w:r w:rsidR="001F66AA">
          <w:t xml:space="preserve">Section </w:t>
        </w:r>
        <w:r w:rsidR="001F66AA">
          <w:fldChar w:fldCharType="begin"/>
        </w:r>
        <w:r w:rsidR="001F66AA">
          <w:instrText xml:space="preserve"> REF _Ref437012131 \r \h </w:instrText>
        </w:r>
      </w:ins>
      <w:r w:rsidR="001F66AA">
        <w:fldChar w:fldCharType="separate"/>
      </w:r>
      <w:ins w:id="127" w:author="Guy Roberts" w:date="2015-12-07T15:49:00Z">
        <w:r w:rsidR="003744FC">
          <w:t>4</w:t>
        </w:r>
      </w:ins>
      <w:ins w:id="128" w:author="Guy Roberts" w:date="2015-12-04T17:06:00Z">
        <w:r w:rsidR="001F66AA">
          <w:fldChar w:fldCharType="end"/>
        </w:r>
        <w:r w:rsidR="001F66AA">
          <w:t xml:space="preserve"> </w:t>
        </w:r>
      </w:ins>
      <w:ins w:id="129" w:author="Guy Roberts" w:date="2015-12-07T12:12:00Z">
        <w:r w:rsidR="00532E53">
          <w:t>defines</w:t>
        </w:r>
      </w:ins>
      <w:ins w:id="130" w:author="Guy Roberts" w:date="2015-12-04T17:06:00Z">
        <w:r w:rsidR="001F66AA">
          <w:t xml:space="preserve"> the meta-data </w:t>
        </w:r>
      </w:ins>
      <w:ins w:id="131" w:author="Guy Roberts" w:date="2015-12-07T12:11:00Z">
        <w:r w:rsidR="00532E53">
          <w:t>that is attached to each</w:t>
        </w:r>
      </w:ins>
      <w:ins w:id="132" w:author="Guy Roberts" w:date="2015-12-04T17:06:00Z">
        <w:r w:rsidR="001F66AA">
          <w:t xml:space="preserve"> NSI documents</w:t>
        </w:r>
      </w:ins>
      <w:ins w:id="133" w:author="Guy Roberts" w:date="2015-12-07T12:11:00Z">
        <w:r w:rsidR="00532E53">
          <w:t xml:space="preserve">.  </w:t>
        </w:r>
      </w:ins>
      <w:ins w:id="134" w:author="Guy Roberts" w:date="2015-12-04T17:07:00Z">
        <w:r w:rsidR="001F66AA">
          <w:t xml:space="preserve">Section </w:t>
        </w:r>
      </w:ins>
      <w:ins w:id="135" w:author="Guy Roberts" w:date="2015-12-04T17:08:00Z">
        <w:r w:rsidR="001F66AA">
          <w:fldChar w:fldCharType="begin"/>
        </w:r>
        <w:r w:rsidR="001F66AA">
          <w:instrText xml:space="preserve"> REF _Ref254099701 \r \h </w:instrText>
        </w:r>
      </w:ins>
      <w:r w:rsidR="001F66AA">
        <w:fldChar w:fldCharType="separate"/>
      </w:r>
      <w:ins w:id="136" w:author="Guy Roberts" w:date="2015-12-07T15:49:00Z">
        <w:r w:rsidR="003744FC">
          <w:t>5</w:t>
        </w:r>
      </w:ins>
      <w:ins w:id="137" w:author="Guy Roberts" w:date="2015-12-04T17:08:00Z">
        <w:r w:rsidR="001F66AA">
          <w:fldChar w:fldCharType="end"/>
        </w:r>
      </w:ins>
      <w:ins w:id="138" w:author="Guy Roberts" w:date="2015-12-04T17:07:00Z">
        <w:r w:rsidR="001F66AA">
          <w:t xml:space="preserve"> describes </w:t>
        </w:r>
      </w:ins>
      <w:ins w:id="139" w:author="Guy Roberts" w:date="2015-12-07T12:12:00Z">
        <w:r w:rsidR="00532E53">
          <w:t xml:space="preserve">how to use </w:t>
        </w:r>
      </w:ins>
      <w:ins w:id="140" w:author="Guy Roberts" w:date="2015-12-04T17:07:00Z">
        <w:r w:rsidR="001F66AA">
          <w:t>the time-to-live attribute.</w:t>
        </w:r>
      </w:ins>
      <w:ins w:id="141" w:author="Guy Roberts" w:date="2015-12-07T12:12:00Z">
        <w:r w:rsidR="00532E53">
          <w:t xml:space="preserve"> </w:t>
        </w:r>
      </w:ins>
      <w:ins w:id="142" w:author="Guy Roberts" w:date="2015-12-04T17:08:00Z">
        <w:r w:rsidR="001F66AA">
          <w:t xml:space="preserve">Section </w:t>
        </w:r>
        <w:r w:rsidR="001F66AA">
          <w:fldChar w:fldCharType="begin"/>
        </w:r>
        <w:r w:rsidR="001F66AA">
          <w:instrText xml:space="preserve"> REF _Ref437012251 \r \h </w:instrText>
        </w:r>
      </w:ins>
      <w:r w:rsidR="001F66AA">
        <w:fldChar w:fldCharType="separate"/>
      </w:r>
      <w:ins w:id="143" w:author="Guy Roberts" w:date="2015-12-07T15:49:00Z">
        <w:r w:rsidR="003744FC">
          <w:t>6</w:t>
        </w:r>
      </w:ins>
      <w:ins w:id="144" w:author="Guy Roberts" w:date="2015-12-04T17:08:00Z">
        <w:r w:rsidR="001F66AA">
          <w:fldChar w:fldCharType="end"/>
        </w:r>
        <w:r w:rsidR="001F66AA">
          <w:t xml:space="preserve"> describes </w:t>
        </w:r>
      </w:ins>
      <w:ins w:id="145" w:author="Guy Roberts" w:date="2015-12-07T13:23:00Z">
        <w:r w:rsidR="002041D0">
          <w:t>how to use</w:t>
        </w:r>
      </w:ins>
      <w:ins w:id="146" w:author="Guy Roberts" w:date="2015-12-04T17:08:00Z">
        <w:r w:rsidR="001F66AA">
          <w:t xml:space="preserve"> subscription mode.</w:t>
        </w:r>
      </w:ins>
      <w:ins w:id="147" w:author="Guy Roberts" w:date="2015-12-07T12:12:00Z">
        <w:r w:rsidR="00532E53">
          <w:t xml:space="preserve">  </w:t>
        </w:r>
      </w:ins>
      <w:ins w:id="148" w:author="Guy Roberts" w:date="2015-12-04T17:10:00Z">
        <w:r w:rsidR="001F66AA">
          <w:t xml:space="preserve">Section </w:t>
        </w:r>
      </w:ins>
      <w:ins w:id="149" w:author="Guy Roberts" w:date="2015-12-07T12:12:00Z">
        <w:r w:rsidR="00532E53">
          <w:t>7</w:t>
        </w:r>
      </w:ins>
      <w:ins w:id="150" w:author="Guy Roberts" w:date="2015-12-04T17:10:00Z">
        <w:r w:rsidR="001F66AA">
          <w:t xml:space="preserve"> sets out a formal definition of the DDS API</w:t>
        </w:r>
      </w:ins>
      <w:ins w:id="151" w:author="Guy Roberts" w:date="2015-12-07T12:13:00Z">
        <w:r w:rsidR="005A225F">
          <w:t xml:space="preserve">.  </w:t>
        </w:r>
      </w:ins>
      <w:ins w:id="152" w:author="Guy Roberts" w:date="2015-12-04T17:08:00Z">
        <w:r w:rsidR="001F66AA">
          <w:t xml:space="preserve">Section </w:t>
        </w:r>
      </w:ins>
      <w:ins w:id="153" w:author="Guy Roberts" w:date="2015-12-04T17:09:00Z">
        <w:r w:rsidR="001F66AA">
          <w:fldChar w:fldCharType="begin"/>
        </w:r>
        <w:r w:rsidR="001F66AA">
          <w:instrText xml:space="preserve"> REF _Ref437012276 \r \h </w:instrText>
        </w:r>
      </w:ins>
      <w:r w:rsidR="001F66AA">
        <w:fldChar w:fldCharType="separate"/>
      </w:r>
      <w:ins w:id="154" w:author="Guy Roberts" w:date="2015-12-07T15:49:00Z">
        <w:r w:rsidR="003744FC">
          <w:t>8</w:t>
        </w:r>
      </w:ins>
      <w:ins w:id="155" w:author="Guy Roberts" w:date="2015-12-04T17:09:00Z">
        <w:r w:rsidR="001F66AA">
          <w:fldChar w:fldCharType="end"/>
        </w:r>
      </w:ins>
      <w:ins w:id="156" w:author="Guy Roberts" w:date="2015-12-04T17:08:00Z">
        <w:r w:rsidR="001F66AA">
          <w:t xml:space="preserve"> describes the NSI bootstrap procedure</w:t>
        </w:r>
      </w:ins>
      <w:ins w:id="157" w:author="Guy Roberts" w:date="2015-12-07T12:13:00Z">
        <w:r w:rsidR="005A225F">
          <w:t xml:space="preserve"> and section 9 describes the </w:t>
        </w:r>
      </w:ins>
      <w:ins w:id="158" w:author="Guy Roberts" w:date="2015-12-07T12:14:00Z">
        <w:r w:rsidR="005A225F">
          <w:t>p</w:t>
        </w:r>
      </w:ins>
      <w:ins w:id="159" w:author="Guy Roberts" w:date="2015-12-07T12:13:00Z">
        <w:r w:rsidR="00532E53">
          <w:rPr>
            <w:noProof/>
          </w:rPr>
          <w:t>eer flooding and version sequencing</w:t>
        </w:r>
      </w:ins>
      <w:ins w:id="160" w:author="Guy Roberts" w:date="2015-12-07T12:14:00Z">
        <w:r w:rsidR="0093358C">
          <w:rPr>
            <w:noProof/>
          </w:rPr>
          <w:t xml:space="preserve">.  The full REST </w:t>
        </w:r>
        <w:r w:rsidR="005A225F">
          <w:rPr>
            <w:noProof/>
          </w:rPr>
          <w:t>profile is set out in section 10.</w:t>
        </w:r>
      </w:ins>
    </w:p>
    <w:p w14:paraId="0B222D11" w14:textId="77777777" w:rsidR="00532E53" w:rsidRDefault="00532E53" w:rsidP="00C72C45">
      <w:pPr>
        <w:rPr>
          <w:ins w:id="161" w:author="Guy Roberts" w:date="2015-12-07T11:57:00Z"/>
        </w:rPr>
      </w:pPr>
    </w:p>
    <w:p w14:paraId="266071A2" w14:textId="5E471EA8" w:rsidR="00C72C45" w:rsidRDefault="00C72C45" w:rsidP="00C72C45">
      <w:pPr>
        <w:pStyle w:val="Heading2"/>
        <w:rPr>
          <w:ins w:id="162" w:author="Guy Roberts" w:date="2015-12-04T17:00:00Z"/>
        </w:rPr>
      </w:pPr>
      <w:bookmarkStart w:id="163" w:name="_Toc313537501"/>
      <w:ins w:id="164" w:author="Guy Roberts" w:date="2015-12-04T17:00:00Z">
        <w:r>
          <w:t>Global Document Space</w:t>
        </w:r>
        <w:bookmarkEnd w:id="163"/>
      </w:ins>
    </w:p>
    <w:p w14:paraId="5CF417A9" w14:textId="20B478DB" w:rsidR="00C72C45" w:rsidRDefault="00C72C45" w:rsidP="00C72C45">
      <w:pPr>
        <w:rPr>
          <w:ins w:id="165" w:author="Guy Roberts" w:date="2015-12-04T17:00:00Z"/>
        </w:rPr>
      </w:pPr>
      <w:ins w:id="166" w:author="Guy Roberts" w:date="2015-12-04T17:00:00Z">
        <w:r>
          <w:t xml:space="preserve">In this document the </w:t>
        </w:r>
      </w:ins>
      <w:ins w:id="167" w:author="Guy Roberts" w:date="2015-12-07T13:24:00Z">
        <w:r w:rsidR="002041D0">
          <w:t>term ‘</w:t>
        </w:r>
      </w:ins>
      <w:ins w:id="168" w:author="Guy Roberts" w:date="2015-12-04T17:00:00Z">
        <w:r>
          <w:t>Global Document Space</w:t>
        </w:r>
      </w:ins>
      <w:ins w:id="169" w:author="Guy Roberts" w:date="2015-12-07T13:24:00Z">
        <w:r w:rsidR="002041D0">
          <w:t>’</w:t>
        </w:r>
      </w:ins>
      <w:ins w:id="170" w:author="Guy Roberts" w:date="2015-12-04T17:00:00Z">
        <w:r>
          <w:t xml:space="preserve"> (GDS) is defined to be </w:t>
        </w:r>
      </w:ins>
      <w:ins w:id="171" w:author="Guy Roberts" w:date="2015-12-07T13:23:00Z">
        <w:r w:rsidR="002041D0">
          <w:t>a</w:t>
        </w:r>
      </w:ins>
      <w:ins w:id="172" w:author="Guy Roberts" w:date="2015-12-04T17:00:00Z">
        <w:r>
          <w:t xml:space="preserve"> collection of all </w:t>
        </w:r>
        <w:r w:rsidR="002041D0">
          <w:t>documents published within the document s</w:t>
        </w:r>
        <w:r>
          <w:t>pace of each provider participating in a DDS deployment.  The DDS supports both a push/pull model to distribute/retrieve documents with the GDS.  The push model propagates all documents published locally within a provider to all other subscribed providers participating in the GDS.  This allows all participating providers to eventually receive a consistent version of all documents within the GDS.</w:t>
        </w:r>
      </w:ins>
    </w:p>
    <w:p w14:paraId="52266794" w14:textId="77777777" w:rsidR="00C72C45" w:rsidRDefault="00C72C45" w:rsidP="006265A4"/>
    <w:p w14:paraId="05350D68" w14:textId="77777777" w:rsidR="00D75F5D" w:rsidRDefault="00D75F5D" w:rsidP="00D75F5D">
      <w:pPr>
        <w:pStyle w:val="Heading1"/>
      </w:pPr>
      <w:bookmarkStart w:id="173" w:name="_Ref437011979"/>
      <w:bookmarkStart w:id="174" w:name="_Toc313537502"/>
      <w:r>
        <w:t>DDS in the NSI Service Framework</w:t>
      </w:r>
      <w:bookmarkEnd w:id="173"/>
      <w:bookmarkEnd w:id="174"/>
    </w:p>
    <w:p w14:paraId="5F4FF0B9" w14:textId="70BE3AA2" w:rsidR="00D75F5D" w:rsidRDefault="00D75F5D" w:rsidP="00D75F5D">
      <w:r>
        <w:t xml:space="preserve">A basic overview of the functional components of the NSF architecture is described here to provide context to the reader. This section </w:t>
      </w:r>
      <w:del w:id="175" w:author="Guy Roberts" w:date="2015-12-04T17:05:00Z">
        <w:r w:rsidDel="006915FA">
          <w:delText>does not form a normative part of this recommendation.</w:delText>
        </w:r>
      </w:del>
      <w:ins w:id="176" w:author="Guy Roberts" w:date="2015-12-04T17:05:00Z">
        <w:r w:rsidR="006915FA">
          <w:t xml:space="preserve">is informational only. </w:t>
        </w:r>
      </w:ins>
      <w:del w:id="177" w:author="Guy Roberts" w:date="2015-12-04T17:06:00Z">
        <w:r w:rsidDel="006915FA">
          <w:delText xml:space="preserve"> </w:delText>
        </w:r>
      </w:del>
      <w:r>
        <w:t>Addition detail can be found in [GFD.213].</w:t>
      </w:r>
    </w:p>
    <w:p w14:paraId="18D2CDEA" w14:textId="77777777" w:rsidR="00D75F5D" w:rsidRDefault="00D75F5D" w:rsidP="00D75F5D"/>
    <w:p w14:paraId="6A324247" w14:textId="12233380" w:rsidR="00D75F5D" w:rsidRDefault="00D75F5D" w:rsidP="00D75F5D">
      <w:r>
        <w:t>An NSA is said to be a</w:t>
      </w:r>
      <w:ins w:id="178" w:author="Guy Roberts" w:date="2015-12-07T13:25:00Z">
        <w:r w:rsidR="000C082D">
          <w:t>n NSI</w:t>
        </w:r>
      </w:ins>
      <w:r>
        <w:t xml:space="preserve"> requester if the NSA is capable of issu</w:t>
      </w:r>
      <w:ins w:id="179" w:author="Guy Roberts" w:date="2015-12-07T13:25:00Z">
        <w:r w:rsidR="000C082D">
          <w:t xml:space="preserve">ing </w:t>
        </w:r>
      </w:ins>
      <w:del w:id="180" w:author="Guy Roberts" w:date="2015-12-07T13:25:00Z">
        <w:r w:rsidDel="000C082D">
          <w:delText>e s</w:delText>
        </w:r>
      </w:del>
      <w:ins w:id="181" w:author="Guy Roberts" w:date="2015-12-07T13:25:00Z">
        <w:r w:rsidR="000C082D">
          <w:t>s</w:t>
        </w:r>
      </w:ins>
      <w:r>
        <w:t>ervice requests, while it is a</w:t>
      </w:r>
      <w:ins w:id="182" w:author="Guy Roberts" w:date="2015-12-07T13:25:00Z">
        <w:r w:rsidR="000C082D">
          <w:t>n NSI</w:t>
        </w:r>
      </w:ins>
      <w:r>
        <w:t xml:space="preserve"> provider if it can receive service requests.  An NSA </w:t>
      </w:r>
      <w:r w:rsidRPr="00D55C38">
        <w:rPr>
          <w:rFonts w:cs="Arial"/>
        </w:rPr>
        <w:t xml:space="preserve">may </w:t>
      </w:r>
      <w:r>
        <w:rPr>
          <w:rFonts w:cs="Arial"/>
        </w:rPr>
        <w:t>act as both</w:t>
      </w:r>
      <w:r w:rsidRPr="00D55C38">
        <w:rPr>
          <w:rFonts w:cs="Arial"/>
        </w:rPr>
        <w:t xml:space="preserve"> a requeste</w:t>
      </w:r>
      <w:r>
        <w:rPr>
          <w:rFonts w:cs="Arial"/>
        </w:rPr>
        <w:t xml:space="preserve">r and a </w:t>
      </w:r>
      <w:r w:rsidRPr="00D55C38">
        <w:rPr>
          <w:rFonts w:cs="Arial"/>
        </w:rPr>
        <w:t>provider.</w:t>
      </w:r>
      <w:r>
        <w:t xml:space="preserve">  The NSF defines three distinct roles for an NSA within the architecture:</w:t>
      </w:r>
    </w:p>
    <w:p w14:paraId="25258772" w14:textId="77777777" w:rsidR="00D75F5D" w:rsidRDefault="00D75F5D" w:rsidP="00D75F5D"/>
    <w:p w14:paraId="2BC9D83D" w14:textId="77777777" w:rsidR="00D75F5D" w:rsidRDefault="00D75F5D" w:rsidP="00D75F5D">
      <w:pPr>
        <w:numPr>
          <w:ilvl w:val="0"/>
          <w:numId w:val="22"/>
        </w:numPr>
      </w:pPr>
      <w:r w:rsidRPr="00150C1E">
        <w:t xml:space="preserve">uRA: The ultimate Requester Agent is </w:t>
      </w:r>
      <w:r>
        <w:t>an NSA that originates but does not respond to service</w:t>
      </w:r>
      <w:r w:rsidRPr="00150C1E">
        <w:t xml:space="preserve"> request</w:t>
      </w:r>
      <w:r>
        <w:t>s.  The uRA</w:t>
      </w:r>
      <w:r w:rsidRPr="00150C1E">
        <w:t xml:space="preserve"> could, for example, exist in a middleware application.</w:t>
      </w:r>
    </w:p>
    <w:p w14:paraId="79795BFF" w14:textId="77777777" w:rsidR="00D75F5D" w:rsidRPr="00150C1E" w:rsidRDefault="00D75F5D" w:rsidP="00D75F5D">
      <w:pPr>
        <w:numPr>
          <w:ilvl w:val="0"/>
          <w:numId w:val="22"/>
        </w:numPr>
      </w:pPr>
      <w:r w:rsidRPr="00150C1E">
        <w:t xml:space="preserve">uPA: The ultimate Provider Agent is </w:t>
      </w:r>
      <w:r>
        <w:t xml:space="preserve">an NSA that </w:t>
      </w:r>
      <w:r w:rsidRPr="00150C1E">
        <w:t>services requests by coordinating with the local Network Resource Manager (NRM) to manage network resources.</w:t>
      </w:r>
      <w:r>
        <w:t xml:space="preserve">  The uPA responds to service requests, but never initiates them.</w:t>
      </w:r>
    </w:p>
    <w:p w14:paraId="3FCB3C8C" w14:textId="7A45DBAB" w:rsidR="00D75F5D" w:rsidRPr="00150C1E" w:rsidRDefault="00D75F5D" w:rsidP="00D75F5D">
      <w:pPr>
        <w:numPr>
          <w:ilvl w:val="0"/>
          <w:numId w:val="22"/>
        </w:numPr>
      </w:pPr>
      <w:r>
        <w:t>AG: The Aggregator Agent</w:t>
      </w:r>
      <w:del w:id="183" w:author="Guy Roberts" w:date="2015-12-07T13:26:00Z">
        <w:r w:rsidDel="000C082D">
          <w:delText xml:space="preserve"> (AG)</w:delText>
        </w:r>
      </w:del>
      <w:r>
        <w:t xml:space="preserve"> is an NSA that has no physical network resources, but can orchestrate end-to-end network services on behalf of a user by utilizing the connection services exposed by an associated uPA or one</w:t>
      </w:r>
      <w:r w:rsidRPr="00150C1E">
        <w:t xml:space="preserve"> </w:t>
      </w:r>
      <w:r>
        <w:t xml:space="preserve">or more </w:t>
      </w:r>
      <w:r w:rsidRPr="00150C1E">
        <w:t>child NSA</w:t>
      </w:r>
      <w:r>
        <w:t xml:space="preserve">.  </w:t>
      </w:r>
      <w:r>
        <w:rPr>
          <w:rFonts w:cs="Arial"/>
        </w:rPr>
        <w:t>By definition the AG is both a requester and a provider NSA</w:t>
      </w:r>
      <w:r w:rsidRPr="00D55C38">
        <w:rPr>
          <w:rFonts w:cs="Arial"/>
        </w:rPr>
        <w:t>.</w:t>
      </w:r>
    </w:p>
    <w:p w14:paraId="72DEAAE3" w14:textId="77777777" w:rsidR="00D75F5D" w:rsidRDefault="00D75F5D" w:rsidP="00D75F5D"/>
    <w:p w14:paraId="634EB31C" w14:textId="4C17183C" w:rsidR="00D75F5D" w:rsidDel="005C1F31" w:rsidRDefault="00D75F5D" w:rsidP="00D75F5D">
      <w:pPr>
        <w:rPr>
          <w:del w:id="184" w:author="Guy Roberts" w:date="2015-12-07T12:15:00Z"/>
        </w:rPr>
      </w:pPr>
      <w:del w:id="185" w:author="Guy Roberts" w:date="2015-12-07T12:15:00Z">
        <w:r w:rsidDel="005C1F31">
          <w:fldChar w:fldCharType="begin"/>
        </w:r>
        <w:r w:rsidDel="005C1F31">
          <w:delInstrText xml:space="preserve"> REF _Ref254358973 \h </w:delInstrText>
        </w:r>
        <w:r w:rsidDel="005C1F31">
          <w:fldChar w:fldCharType="end"/>
        </w:r>
        <w:r w:rsidDel="005C1F31">
          <w:delText xml:space="preserve"> shows a pictorial representation of the three NSA </w:delText>
        </w:r>
        <w:commentRangeStart w:id="186"/>
        <w:r w:rsidDel="005C1F31">
          <w:delText>roles within the NSF architecture</w:delText>
        </w:r>
        <w:commentRangeEnd w:id="186"/>
        <w:r w:rsidDel="005C1F31">
          <w:rPr>
            <w:rStyle w:val="CommentReference"/>
          </w:rPr>
          <w:commentReference w:id="186"/>
        </w:r>
        <w:r w:rsidDel="005C1F31">
          <w:delText xml:space="preserve"> and the communications paths between these agents.</w:delText>
        </w:r>
      </w:del>
    </w:p>
    <w:p w14:paraId="5D3A21B2" w14:textId="43F66AA4" w:rsidR="00D75F5D" w:rsidDel="00A1593A" w:rsidRDefault="00D75F5D" w:rsidP="00D75F5D">
      <w:pPr>
        <w:jc w:val="center"/>
        <w:rPr>
          <w:del w:id="187" w:author="Guy Roberts" w:date="2015-12-07T12:19:00Z"/>
        </w:rPr>
      </w:pPr>
    </w:p>
    <w:p w14:paraId="1A2B926B" w14:textId="61FE0BCE" w:rsidR="00D75F5D" w:rsidDel="00A1593A" w:rsidRDefault="00D75F5D" w:rsidP="00D75F5D">
      <w:pPr>
        <w:jc w:val="center"/>
        <w:rPr>
          <w:del w:id="188" w:author="Guy Roberts" w:date="2015-12-07T12:19:00Z"/>
        </w:rPr>
      </w:pPr>
      <w:commentRangeStart w:id="189"/>
      <w:del w:id="190" w:author="Guy Roberts" w:date="2015-12-07T12:15:00Z">
        <w:r w:rsidDel="005C1F31">
          <w:rPr>
            <w:noProof/>
            <w:lang w:val="en-GB" w:eastAsia="en-GB"/>
          </w:rPr>
          <w:lastRenderedPageBreak/>
          <w:drawing>
            <wp:inline distT="0" distB="0" distL="0" distR="0" wp14:anchorId="4AD4B12E" wp14:editId="3ACA640C">
              <wp:extent cx="5490210" cy="4239260"/>
              <wp:effectExtent l="0" t="0" r="0" b="0"/>
              <wp:docPr id="1" name="Picture 7" descr="NSA-uRA-AG-uPA-Relations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uRA-AG-uPA-Relationships.png"/>
                      <pic:cNvPicPr/>
                    </pic:nvPicPr>
                    <pic:blipFill>
                      <a:blip r:embed="rId13"/>
                      <a:stretch>
                        <a:fillRect/>
                      </a:stretch>
                    </pic:blipFill>
                    <pic:spPr>
                      <a:xfrm>
                        <a:off x="0" y="0"/>
                        <a:ext cx="5490210" cy="4239260"/>
                      </a:xfrm>
                      <a:prstGeom prst="rect">
                        <a:avLst/>
                      </a:prstGeom>
                    </pic:spPr>
                  </pic:pic>
                </a:graphicData>
              </a:graphic>
            </wp:inline>
          </w:drawing>
        </w:r>
      </w:del>
      <w:commentRangeEnd w:id="189"/>
      <w:del w:id="191" w:author="Guy Roberts" w:date="2015-12-07T12:19:00Z">
        <w:r w:rsidR="005C1F31" w:rsidDel="00A1593A">
          <w:rPr>
            <w:rStyle w:val="CommentReference"/>
          </w:rPr>
          <w:commentReference w:id="189"/>
        </w:r>
      </w:del>
    </w:p>
    <w:p w14:paraId="149CC3CD" w14:textId="45BD0E51" w:rsidR="00D75F5D" w:rsidDel="005C1F31" w:rsidRDefault="00D75F5D" w:rsidP="00D75F5D">
      <w:pPr>
        <w:pStyle w:val="Caption"/>
        <w:rPr>
          <w:del w:id="192" w:author="Guy Roberts" w:date="2015-12-07T12:15:00Z"/>
        </w:rPr>
      </w:pPr>
      <w:bookmarkStart w:id="193" w:name="_Ref437011845"/>
      <w:del w:id="194" w:author="Guy Roberts" w:date="2015-12-07T12:15:00Z">
        <w:r w:rsidDel="005C1F31">
          <w:delText xml:space="preserve">Figure </w:delText>
        </w:r>
        <w:r w:rsidDel="005C1F31">
          <w:fldChar w:fldCharType="begin"/>
        </w:r>
        <w:r w:rsidDel="005C1F31">
          <w:delInstrText xml:space="preserve"> SEQ Figure \* ARABIC </w:delInstrText>
        </w:r>
        <w:r w:rsidDel="005C1F31">
          <w:fldChar w:fldCharType="separate"/>
        </w:r>
        <w:r w:rsidR="001F66AA" w:rsidDel="005C1F31">
          <w:rPr>
            <w:noProof/>
          </w:rPr>
          <w:delText>1</w:delText>
        </w:r>
        <w:r w:rsidDel="005C1F31">
          <w:rPr>
            <w:noProof/>
          </w:rPr>
          <w:fldChar w:fldCharType="end"/>
        </w:r>
        <w:bookmarkEnd w:id="193"/>
        <w:r w:rsidDel="005C1F31">
          <w:delText xml:space="preserve"> – Hierarchical NSA relationships. </w:delText>
        </w:r>
      </w:del>
    </w:p>
    <w:p w14:paraId="5D105A66" w14:textId="6A17BC78" w:rsidR="00D75F5D" w:rsidDel="00A1593A" w:rsidRDefault="00D75F5D" w:rsidP="00D75F5D">
      <w:pPr>
        <w:rPr>
          <w:del w:id="195" w:author="Guy Roberts" w:date="2015-12-07T12:19:00Z"/>
        </w:rPr>
      </w:pPr>
    </w:p>
    <w:p w14:paraId="5768ED78" w14:textId="2AA8E913" w:rsidR="00D75F5D" w:rsidRDefault="00D75F5D" w:rsidP="00D75F5D">
      <w:r>
        <w:t xml:space="preserve">An </w:t>
      </w:r>
      <w:del w:id="196" w:author="Guy Roberts" w:date="2015-12-07T13:26:00Z">
        <w:r w:rsidDel="000C082D">
          <w:delText>Aggregator NSA</w:delText>
        </w:r>
      </w:del>
      <w:ins w:id="197" w:author="Guy Roberts" w:date="2015-12-07T13:26:00Z">
        <w:r w:rsidR="000C082D">
          <w:t>AG</w:t>
        </w:r>
      </w:ins>
      <w:r>
        <w:t xml:space="preserve"> participating in the NSI Connection Service [OGF NSI-CS] requires access to a number of documents distributed by NSA through the NSI Document Distribution Service to perform basic functions such as:</w:t>
      </w:r>
    </w:p>
    <w:p w14:paraId="6F6AFC71" w14:textId="77777777" w:rsidR="00D75F5D" w:rsidRDefault="00D75F5D" w:rsidP="00D75F5D"/>
    <w:p w14:paraId="766371CF" w14:textId="77777777" w:rsidR="00D75F5D" w:rsidRDefault="00D75F5D" w:rsidP="00D75F5D">
      <w:pPr>
        <w:pStyle w:val="ListParagraph"/>
        <w:numPr>
          <w:ilvl w:val="0"/>
          <w:numId w:val="23"/>
        </w:numPr>
      </w:pPr>
      <w:r>
        <w:t>Bootstrapping communications with peer NSAs (uRA, uPA, and other AG) using the NSA Description Document [OGF NSI-ND].</w:t>
      </w:r>
    </w:p>
    <w:p w14:paraId="60120EA7" w14:textId="4D828A7B" w:rsidR="00D75F5D" w:rsidRDefault="00D75F5D" w:rsidP="00D75F5D">
      <w:pPr>
        <w:pStyle w:val="ListParagraph"/>
        <w:numPr>
          <w:ilvl w:val="0"/>
          <w:numId w:val="23"/>
        </w:numPr>
      </w:pPr>
      <w:r>
        <w:t xml:space="preserve">Syntactic Processing </w:t>
      </w:r>
      <w:commentRangeStart w:id="198"/>
      <w:r>
        <w:t xml:space="preserve">and </w:t>
      </w:r>
      <w:commentRangeStart w:id="199"/>
      <w:r>
        <w:t>validating</w:t>
      </w:r>
      <w:ins w:id="200" w:author="Guy Roberts" w:date="2015-12-07T12:17:00Z">
        <w:r w:rsidR="005C1F31">
          <w:t xml:space="preserve"> parameters</w:t>
        </w:r>
      </w:ins>
      <w:r>
        <w:t xml:space="preserve"> </w:t>
      </w:r>
      <w:del w:id="201" w:author="Guy Roberts" w:date="2015-12-07T12:17:00Z">
        <w:r w:rsidDel="005C1F31">
          <w:delText xml:space="preserve">connection service requests </w:delText>
        </w:r>
        <w:commentRangeEnd w:id="199"/>
        <w:r w:rsidDel="005C1F31">
          <w:rPr>
            <w:rStyle w:val="CommentReference"/>
          </w:rPr>
          <w:commentReference w:id="199"/>
        </w:r>
      </w:del>
      <w:commentRangeEnd w:id="198"/>
      <w:ins w:id="202" w:author="Guy Roberts" w:date="2015-12-07T13:27:00Z">
        <w:r w:rsidR="000C082D">
          <w:t>parsed</w:t>
        </w:r>
      </w:ins>
      <w:ins w:id="203" w:author="Guy Roberts" w:date="2015-12-07T12:18:00Z">
        <w:r w:rsidR="005C1F31">
          <w:t xml:space="preserve"> </w:t>
        </w:r>
      </w:ins>
      <w:r>
        <w:rPr>
          <w:rStyle w:val="CommentReference"/>
        </w:rPr>
        <w:commentReference w:id="198"/>
      </w:r>
      <w:r>
        <w:t xml:space="preserve">using NSI Service Definition </w:t>
      </w:r>
      <w:commentRangeStart w:id="204"/>
      <w:r>
        <w:t xml:space="preserve">Documents [OGF </w:t>
      </w:r>
      <w:commentRangeStart w:id="205"/>
      <w:r>
        <w:t>NSI-SD].</w:t>
      </w:r>
      <w:commentRangeEnd w:id="205"/>
      <w:r>
        <w:rPr>
          <w:rStyle w:val="CommentReference"/>
        </w:rPr>
        <w:commentReference w:id="205"/>
      </w:r>
      <w:commentRangeEnd w:id="204"/>
      <w:r>
        <w:rPr>
          <w:rStyle w:val="CommentReference"/>
        </w:rPr>
        <w:commentReference w:id="204"/>
      </w:r>
    </w:p>
    <w:p w14:paraId="2FC911A2" w14:textId="78A367DD" w:rsidR="00D75F5D" w:rsidRDefault="00D75F5D" w:rsidP="00D75F5D">
      <w:pPr>
        <w:pStyle w:val="ListParagraph"/>
        <w:numPr>
          <w:ilvl w:val="0"/>
          <w:numId w:val="23"/>
        </w:numPr>
      </w:pPr>
      <w:r>
        <w:t>Performing intelligent path finding for a requested connection service using NSI Topology Documents [OGF NSI-TS].</w:t>
      </w:r>
      <w:ins w:id="206" w:author="Guy Roberts" w:date="2015-12-07T13:28:00Z">
        <w:r w:rsidR="000C082D">
          <w:t xml:space="preserve">  See</w:t>
        </w:r>
      </w:ins>
      <w:ins w:id="207" w:author="Guy Roberts" w:date="2015-12-07T13:29:00Z">
        <w:r w:rsidR="000C082D">
          <w:t xml:space="preserve"> the Appendix in section</w:t>
        </w:r>
      </w:ins>
      <w:ins w:id="208" w:author="Guy Roberts" w:date="2015-12-07T13:28:00Z">
        <w:r w:rsidR="000C082D">
          <w:t xml:space="preserve"> </w:t>
        </w:r>
        <w:r w:rsidR="000C082D">
          <w:fldChar w:fldCharType="begin"/>
        </w:r>
        <w:r w:rsidR="000C082D">
          <w:instrText xml:space="preserve"> REF _Ref437258267 \w \h </w:instrText>
        </w:r>
      </w:ins>
      <w:r w:rsidR="000C082D">
        <w:fldChar w:fldCharType="separate"/>
      </w:r>
      <w:ins w:id="209" w:author="Guy Roberts" w:date="2015-12-07T15:49:00Z">
        <w:r w:rsidR="003744FC">
          <w:t>18</w:t>
        </w:r>
      </w:ins>
      <w:ins w:id="210" w:author="Guy Roberts" w:date="2015-12-07T13:28:00Z">
        <w:r w:rsidR="000C082D">
          <w:fldChar w:fldCharType="end"/>
        </w:r>
      </w:ins>
      <w:ins w:id="211" w:author="Guy Roberts" w:date="2015-12-07T13:29:00Z">
        <w:r w:rsidR="000C082D">
          <w:t xml:space="preserve"> </w:t>
        </w:r>
      </w:ins>
      <w:ins w:id="212" w:author="Guy Roberts" w:date="2015-12-07T13:28:00Z">
        <w:r w:rsidR="000C082D">
          <w:t>for details of the NSI topology distribution requirements.</w:t>
        </w:r>
      </w:ins>
    </w:p>
    <w:p w14:paraId="4FB63C15" w14:textId="77777777" w:rsidR="00D75F5D" w:rsidRDefault="00D75F5D" w:rsidP="00D75F5D">
      <w:pPr>
        <w:ind w:left="59"/>
      </w:pPr>
    </w:p>
    <w:p w14:paraId="1D2BCF5E" w14:textId="77777777" w:rsidR="00D75F5D" w:rsidRDefault="00D75F5D" w:rsidP="00D75F5D">
      <w:r>
        <w:t>An ultimate Provider NSA participating in the NSI Connection Service does not require access to documents, but is required to distribute the following documents through the NSI Document Distribution Service:</w:t>
      </w:r>
    </w:p>
    <w:p w14:paraId="34BF058B" w14:textId="77777777" w:rsidR="00D75F5D" w:rsidRDefault="00D75F5D" w:rsidP="00D75F5D"/>
    <w:p w14:paraId="1F446869" w14:textId="77777777" w:rsidR="00D75F5D" w:rsidRDefault="00D75F5D" w:rsidP="00D75F5D">
      <w:pPr>
        <w:pStyle w:val="ListParagraph"/>
        <w:numPr>
          <w:ilvl w:val="0"/>
          <w:numId w:val="24"/>
        </w:numPr>
      </w:pPr>
      <w:r>
        <w:t>An NSA Description Document describing itself in detail, including supported interfaces, features, and networks.</w:t>
      </w:r>
    </w:p>
    <w:p w14:paraId="1E663F7D" w14:textId="77777777" w:rsidR="00D75F5D" w:rsidRDefault="00D75F5D" w:rsidP="00D75F5D">
      <w:pPr>
        <w:pStyle w:val="ListParagraph"/>
        <w:numPr>
          <w:ilvl w:val="0"/>
          <w:numId w:val="24"/>
        </w:numPr>
      </w:pPr>
      <w:r>
        <w:t>NSI Service Definition Documents for all services being offered by the local Network managed by the associated NRM.</w:t>
      </w:r>
    </w:p>
    <w:p w14:paraId="539E72DA" w14:textId="77777777" w:rsidR="00D75F5D" w:rsidRDefault="00D75F5D" w:rsidP="00D75F5D">
      <w:pPr>
        <w:pStyle w:val="ListParagraph"/>
        <w:numPr>
          <w:ilvl w:val="0"/>
          <w:numId w:val="24"/>
        </w:numPr>
      </w:pPr>
      <w:r>
        <w:t>NSI Topology Documents of all advertised topology for the local Network managed by the associated NRM.</w:t>
      </w:r>
    </w:p>
    <w:p w14:paraId="00A90A3D" w14:textId="77777777" w:rsidR="00D75F5D" w:rsidRDefault="00D75F5D" w:rsidP="00D75F5D"/>
    <w:p w14:paraId="6FFA6EFE" w14:textId="77777777" w:rsidR="00D75F5D" w:rsidRDefault="00D75F5D" w:rsidP="00D75F5D">
      <w:r>
        <w:t>An ultimate Requester NSA</w:t>
      </w:r>
      <w:r w:rsidRPr="006447B5">
        <w:t xml:space="preserve"> </w:t>
      </w:r>
      <w:r>
        <w:t>participating in the NSI Connection Service does not produce any documents, however, it can optionally use the following documents from the NSI Document Distribution Service:</w:t>
      </w:r>
    </w:p>
    <w:p w14:paraId="75810640" w14:textId="77777777" w:rsidR="00D75F5D" w:rsidRDefault="00D75F5D" w:rsidP="00D75F5D"/>
    <w:p w14:paraId="71D9B3EB" w14:textId="77777777" w:rsidR="00D75F5D" w:rsidRDefault="00D75F5D" w:rsidP="00D75F5D">
      <w:pPr>
        <w:pStyle w:val="ListParagraph"/>
        <w:numPr>
          <w:ilvl w:val="0"/>
          <w:numId w:val="24"/>
        </w:numPr>
      </w:pPr>
      <w:r>
        <w:t>The NSA Description Document from peer provider NSA to discover identity, supported interfaces, features, and networks.</w:t>
      </w:r>
    </w:p>
    <w:p w14:paraId="47D82326" w14:textId="77777777" w:rsidR="00D75F5D" w:rsidRDefault="00D75F5D" w:rsidP="00D75F5D">
      <w:pPr>
        <w:pStyle w:val="ListParagraph"/>
        <w:numPr>
          <w:ilvl w:val="0"/>
          <w:numId w:val="24"/>
        </w:numPr>
      </w:pPr>
      <w:r>
        <w:t>The NSI Service Definition Documents to determine available service types being offered within the Network.</w:t>
      </w:r>
    </w:p>
    <w:p w14:paraId="49C94E7B" w14:textId="77777777" w:rsidR="00D75F5D" w:rsidRDefault="00D75F5D" w:rsidP="00D75F5D">
      <w:pPr>
        <w:pStyle w:val="ListParagraph"/>
        <w:numPr>
          <w:ilvl w:val="0"/>
          <w:numId w:val="24"/>
        </w:numPr>
      </w:pPr>
      <w:r>
        <w:t>The NSI Topology Documents if discovery of network ports or intelligent path finding is implemented by the uRA.</w:t>
      </w:r>
    </w:p>
    <w:p w14:paraId="44AB9DBB" w14:textId="77777777" w:rsidR="00295B41" w:rsidRDefault="00295B41" w:rsidP="006265A4"/>
    <w:p w14:paraId="1A8ACD24" w14:textId="67CACC55" w:rsidR="009F0F45" w:rsidRDefault="00D75F5D">
      <w:pPr>
        <w:pStyle w:val="Heading1"/>
        <w:rPr>
          <w:ins w:id="213" w:author="Guy Roberts" w:date="2015-12-04T16:32:00Z"/>
        </w:rPr>
        <w:pPrChange w:id="214" w:author="Guy Roberts" w:date="2015-12-04T16:18:00Z">
          <w:pPr>
            <w:pStyle w:val="Heading2"/>
          </w:pPr>
        </w:pPrChange>
      </w:pPr>
      <w:bookmarkStart w:id="215" w:name="_Ref437009920"/>
      <w:bookmarkStart w:id="216" w:name="_Toc313537503"/>
      <w:ins w:id="217" w:author="Guy Roberts" w:date="2015-12-04T16:54:00Z">
        <w:r>
          <w:t>Messages</w:t>
        </w:r>
      </w:ins>
      <w:ins w:id="218" w:author="Guy Roberts" w:date="2015-12-04T16:32:00Z">
        <w:r w:rsidR="00295B41">
          <w:t xml:space="preserve"> and workflow</w:t>
        </w:r>
        <w:bookmarkEnd w:id="215"/>
        <w:bookmarkEnd w:id="216"/>
      </w:ins>
    </w:p>
    <w:p w14:paraId="1E20B8DD" w14:textId="74EDB58D" w:rsidR="00295B41" w:rsidRDefault="00A1593A" w:rsidP="00295B41">
      <w:pPr>
        <w:rPr>
          <w:ins w:id="219" w:author="Guy Roberts" w:date="2015-12-04T16:33:00Z"/>
        </w:rPr>
      </w:pPr>
      <w:ins w:id="220" w:author="Guy Roberts" w:date="2015-12-07T12:19:00Z">
        <w:r>
          <w:t>This section</w:t>
        </w:r>
      </w:ins>
      <w:ins w:id="221" w:author="Guy Roberts" w:date="2015-12-04T16:32:00Z">
        <w:r w:rsidR="00295B41">
          <w:t xml:space="preserve"> introduces the concepts of the DDS methods and</w:t>
        </w:r>
      </w:ins>
      <w:ins w:id="222" w:author="Guy Roberts" w:date="2015-12-04T17:02:00Z">
        <w:r w:rsidR="00C72C45">
          <w:t xml:space="preserve"> explains the workflow.  This section</w:t>
        </w:r>
      </w:ins>
      <w:ins w:id="223" w:author="Guy Roberts" w:date="2015-12-04T16:32:00Z">
        <w:r w:rsidR="00295B41">
          <w:t xml:space="preserve"> is </w:t>
        </w:r>
      </w:ins>
      <w:ins w:id="224" w:author="Guy Roberts" w:date="2015-12-04T17:03:00Z">
        <w:r w:rsidR="00C72C45">
          <w:t>normative</w:t>
        </w:r>
      </w:ins>
      <w:ins w:id="225" w:author="Guy Roberts" w:date="2015-12-04T16:32:00Z">
        <w:r w:rsidR="00295B41">
          <w:t>.</w:t>
        </w:r>
      </w:ins>
    </w:p>
    <w:p w14:paraId="5E95216D" w14:textId="77777777" w:rsidR="00295B41" w:rsidRDefault="00295B41" w:rsidP="00295B41">
      <w:pPr>
        <w:rPr>
          <w:ins w:id="226" w:author="Guy Roberts" w:date="2015-12-04T16:59:00Z"/>
        </w:rPr>
      </w:pPr>
    </w:p>
    <w:p w14:paraId="64C7C31D" w14:textId="46740CB9" w:rsidR="00295B41" w:rsidRDefault="00295B41" w:rsidP="00295B41">
      <w:pPr>
        <w:rPr>
          <w:ins w:id="227" w:author="Guy Roberts" w:date="2015-12-04T16:33:00Z"/>
        </w:rPr>
      </w:pPr>
      <w:ins w:id="228" w:author="Guy Roberts" w:date="2015-12-04T16:33:00Z">
        <w:r>
          <w:t xml:space="preserve">The DDS supports both a </w:t>
        </w:r>
        <w:r w:rsidRPr="00F70E15">
          <w:rPr>
            <w:i/>
          </w:rPr>
          <w:t>getDocuments()</w:t>
        </w:r>
        <w:r>
          <w:t xml:space="preserve">and </w:t>
        </w:r>
        <w:r w:rsidRPr="00295B41">
          <w:rPr>
            <w:i/>
            <w:rPrChange w:id="229" w:author="Guy Roberts" w:date="2015-12-04T16:34:00Z">
              <w:rPr/>
            </w:rPrChange>
          </w:rPr>
          <w:t>addSubscription</w:t>
        </w:r>
      </w:ins>
      <w:ins w:id="230" w:author="Guy Roberts" w:date="2015-12-04T16:34:00Z">
        <w:r>
          <w:t>()</w:t>
        </w:r>
      </w:ins>
      <w:ins w:id="231" w:author="Guy Roberts" w:date="2015-12-04T16:33:00Z">
        <w:r>
          <w:t xml:space="preserve"> </w:t>
        </w:r>
      </w:ins>
      <w:ins w:id="232" w:author="Guy Roberts" w:date="2015-12-04T16:35:00Z">
        <w:r w:rsidR="000A12F8">
          <w:t>messges</w:t>
        </w:r>
      </w:ins>
      <w:ins w:id="233" w:author="Guy Roberts" w:date="2015-12-04T16:33:00Z">
        <w:r>
          <w:t xml:space="preserve">. </w:t>
        </w:r>
      </w:ins>
      <w:ins w:id="234" w:author="Guy Roberts" w:date="2015-12-04T16:34:00Z">
        <w:r>
          <w:t xml:space="preserve"> The</w:t>
        </w:r>
      </w:ins>
      <w:ins w:id="235" w:author="Guy Roberts" w:date="2015-12-04T16:33:00Z">
        <w:r>
          <w:t xml:space="preserve"> </w:t>
        </w:r>
      </w:ins>
      <w:ins w:id="236" w:author="Guy Roberts" w:date="2015-12-04T16:34:00Z">
        <w:r>
          <w:t>g</w:t>
        </w:r>
      </w:ins>
      <w:ins w:id="237" w:author="Guy Roberts" w:date="2015-12-04T16:33:00Z">
        <w:r>
          <w:t>et</w:t>
        </w:r>
      </w:ins>
      <w:ins w:id="238" w:author="Guy Roberts" w:date="2015-12-04T16:34:00Z">
        <w:r>
          <w:t xml:space="preserve"> </w:t>
        </w:r>
        <w:r w:rsidR="000A12F8">
          <w:t>message</w:t>
        </w:r>
      </w:ins>
      <w:ins w:id="239" w:author="Guy Roberts" w:date="2015-12-04T16:33:00Z">
        <w:r>
          <w:t xml:space="preserve"> allows a document to be retrieved (pull model).  The subscription</w:t>
        </w:r>
      </w:ins>
      <w:ins w:id="240" w:author="Guy Roberts" w:date="2015-12-04T16:34:00Z">
        <w:r w:rsidR="000A12F8">
          <w:t xml:space="preserve"> message</w:t>
        </w:r>
      </w:ins>
      <w:ins w:id="241" w:author="Guy Roberts" w:date="2015-12-04T16:33:00Z">
        <w:r>
          <w:t xml:space="preserve"> allows a DDS client to register to receive document updates (push model). </w:t>
        </w:r>
      </w:ins>
    </w:p>
    <w:p w14:paraId="2FCD2E7E" w14:textId="77777777" w:rsidR="00295B41" w:rsidRDefault="00295B41">
      <w:pPr>
        <w:pStyle w:val="Heading2"/>
        <w:rPr>
          <w:ins w:id="242" w:author="Guy Roberts" w:date="2015-12-04T16:32:00Z"/>
        </w:rPr>
        <w:pPrChange w:id="243" w:author="Guy Roberts" w:date="2015-12-04T16:32:00Z">
          <w:pPr>
            <w:pStyle w:val="Heading1"/>
          </w:pPr>
        </w:pPrChange>
      </w:pPr>
      <w:bookmarkStart w:id="244" w:name="_Toc313537504"/>
      <w:ins w:id="245" w:author="Guy Roberts" w:date="2015-12-04T16:32:00Z">
        <w:r>
          <w:t>Push and pull methods</w:t>
        </w:r>
        <w:bookmarkEnd w:id="244"/>
      </w:ins>
    </w:p>
    <w:p w14:paraId="0D87BC31" w14:textId="5E5AC62D" w:rsidR="006265A4" w:rsidDel="00A1593A" w:rsidRDefault="006265A4" w:rsidP="00B95A39">
      <w:pPr>
        <w:rPr>
          <w:del w:id="246" w:author="Guy Roberts" w:date="2015-12-07T12:20:00Z"/>
        </w:rPr>
      </w:pPr>
    </w:p>
    <w:p w14:paraId="6CA5F04A" w14:textId="3022E9E7" w:rsidR="00B95A39" w:rsidRPr="00F70E15" w:rsidRDefault="00B95A39" w:rsidP="00B95A39">
      <w:commentRangeStart w:id="247"/>
      <w:r w:rsidRPr="00F70E15">
        <w:t xml:space="preserve">A </w:t>
      </w:r>
      <w:ins w:id="248" w:author="Guy Roberts" w:date="2015-12-07T14:00:00Z">
        <w:r w:rsidR="001D211B">
          <w:t xml:space="preserve">DDS </w:t>
        </w:r>
      </w:ins>
      <w:commentRangeStart w:id="249"/>
      <w:r w:rsidRPr="00F70E15">
        <w:t xml:space="preserve">requester utilizes the provider’s </w:t>
      </w:r>
      <w:commentRangeEnd w:id="249"/>
      <w:r w:rsidR="008F1A25">
        <w:rPr>
          <w:rStyle w:val="CommentReference"/>
        </w:rPr>
        <w:commentReference w:id="249"/>
      </w:r>
      <w:commentRangeEnd w:id="247"/>
      <w:r w:rsidR="00FC043C">
        <w:rPr>
          <w:rStyle w:val="CommentReference"/>
        </w:rPr>
        <w:commentReference w:id="247"/>
      </w:r>
      <w:r w:rsidR="00FF10C8">
        <w:t>Document Distribution Service</w:t>
      </w:r>
      <w:r w:rsidRPr="00F70E15">
        <w:t xml:space="preserve"> </w:t>
      </w:r>
      <w:del w:id="250" w:author="Guy Roberts" w:date="2015-12-07T14:58:00Z">
        <w:r w:rsidR="00FC043C" w:rsidDel="0093358C">
          <w:delText xml:space="preserve">protocol </w:delText>
        </w:r>
      </w:del>
      <w:commentRangeStart w:id="251"/>
      <w:r w:rsidRPr="00F70E15">
        <w:t xml:space="preserve">API </w:t>
      </w:r>
      <w:commentRangeEnd w:id="251"/>
      <w:r w:rsidR="00FC043C">
        <w:rPr>
          <w:rStyle w:val="CommentReference"/>
        </w:rPr>
        <w:commentReference w:id="251"/>
      </w:r>
      <w:r w:rsidRPr="00F70E15">
        <w:t xml:space="preserve">to </w:t>
      </w:r>
      <w:r w:rsidR="008146F6" w:rsidRPr="00F70E15">
        <w:t xml:space="preserve">query documents stored within the </w:t>
      </w:r>
      <w:r w:rsidR="002204BD">
        <w:t>D</w:t>
      </w:r>
      <w:r w:rsidR="008146F6" w:rsidRPr="00F70E15">
        <w:t xml:space="preserve">ocument </w:t>
      </w:r>
      <w:r w:rsidR="002204BD">
        <w:t>S</w:t>
      </w:r>
      <w:r w:rsidR="008146F6" w:rsidRPr="00F70E15">
        <w:t>pace</w:t>
      </w:r>
      <w:r w:rsidR="002204BD">
        <w:t xml:space="preserve"> (DS)</w:t>
      </w:r>
      <w:r w:rsidR="008146F6" w:rsidRPr="00F70E15">
        <w:t xml:space="preserve">.  </w:t>
      </w:r>
    </w:p>
    <w:p w14:paraId="350040B8" w14:textId="77777777" w:rsidR="00B95A39" w:rsidRDefault="00B95A39" w:rsidP="00B95A39"/>
    <w:p w14:paraId="65BF93CE" w14:textId="77777777" w:rsidR="00B95A39" w:rsidRDefault="00B95A39" w:rsidP="00B95A39">
      <w:pPr>
        <w:jc w:val="center"/>
      </w:pPr>
      <w:r>
        <w:rPr>
          <w:noProof/>
          <w:lang w:val="en-GB" w:eastAsia="en-GB"/>
        </w:rPr>
        <w:drawing>
          <wp:inline distT="0" distB="0" distL="0" distR="0" wp14:anchorId="595216C8" wp14:editId="3D40C974">
            <wp:extent cx="4459448" cy="1488550"/>
            <wp:effectExtent l="0" t="0" r="11430" b="10160"/>
            <wp:docPr id="11" name="Picture 11" descr="Macintosh HD:Users:hacksaw:Desktop:Screen Shot 2014-02-13 at 3.0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3 at 3.00.34 P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9448" cy="1488550"/>
                    </a:xfrm>
                    <a:prstGeom prst="rect">
                      <a:avLst/>
                    </a:prstGeom>
                    <a:noFill/>
                    <a:ln>
                      <a:noFill/>
                    </a:ln>
                  </pic:spPr>
                </pic:pic>
              </a:graphicData>
            </a:graphic>
          </wp:inline>
        </w:drawing>
      </w:r>
    </w:p>
    <w:p w14:paraId="01963230" w14:textId="77777777" w:rsidR="00B95A39" w:rsidRDefault="00B95A39" w:rsidP="00B95A39">
      <w:pPr>
        <w:pStyle w:val="Caption"/>
      </w:pPr>
      <w:bookmarkStart w:id="252" w:name="_Ref254365297"/>
      <w:r>
        <w:t xml:space="preserve">Figure </w:t>
      </w:r>
      <w:r w:rsidR="005F4085">
        <w:fldChar w:fldCharType="begin"/>
      </w:r>
      <w:r w:rsidR="00222A7C">
        <w:instrText xml:space="preserve"> SEQ Figure \* ARABIC </w:instrText>
      </w:r>
      <w:r w:rsidR="005F4085">
        <w:fldChar w:fldCharType="separate"/>
      </w:r>
      <w:ins w:id="253" w:author="Guy Roberts" w:date="2015-12-07T15:49:00Z">
        <w:r w:rsidR="003744FC">
          <w:rPr>
            <w:noProof/>
          </w:rPr>
          <w:t>1</w:t>
        </w:r>
      </w:ins>
      <w:del w:id="254" w:author="Guy Roberts" w:date="2015-12-04T16:54:00Z">
        <w:r w:rsidR="00D92D9E" w:rsidDel="00D75F5D">
          <w:rPr>
            <w:noProof/>
          </w:rPr>
          <w:delText>1</w:delText>
        </w:r>
      </w:del>
      <w:r w:rsidR="005F4085">
        <w:rPr>
          <w:noProof/>
        </w:rPr>
        <w:fldChar w:fldCharType="end"/>
      </w:r>
      <w:bookmarkEnd w:id="252"/>
      <w:r>
        <w:t xml:space="preserve"> – Simple document get operation.</w:t>
      </w:r>
    </w:p>
    <w:p w14:paraId="7A100193" w14:textId="77777777" w:rsidR="00B95A39" w:rsidRDefault="00B95A39" w:rsidP="00B95A39"/>
    <w:p w14:paraId="53194FB3" w14:textId="15804EB9" w:rsidR="00B95A39" w:rsidRDefault="005F4085" w:rsidP="00B95A39">
      <w:pPr>
        <w:rPr>
          <w:ins w:id="255" w:author="Guy Roberts" w:date="2015-12-04T16:33:00Z"/>
        </w:rPr>
      </w:pPr>
      <w:r>
        <w:fldChar w:fldCharType="begin"/>
      </w:r>
      <w:r w:rsidR="00F70E15">
        <w:instrText xml:space="preserve"> REF _Ref254365297 \h </w:instrText>
      </w:r>
      <w:r>
        <w:fldChar w:fldCharType="separate"/>
      </w:r>
      <w:ins w:id="256" w:author="Guy Roberts" w:date="2015-12-07T15:49:00Z">
        <w:r w:rsidR="003744FC">
          <w:t xml:space="preserve">Figure </w:t>
        </w:r>
        <w:r w:rsidR="003744FC">
          <w:rPr>
            <w:noProof/>
          </w:rPr>
          <w:t>1</w:t>
        </w:r>
      </w:ins>
      <w:del w:id="257" w:author="Guy Roberts" w:date="2015-12-04T16:54:00Z">
        <w:r w:rsidR="00D92D9E" w:rsidDel="00D75F5D">
          <w:delText xml:space="preserve">Figure </w:delText>
        </w:r>
        <w:r w:rsidR="00D92D9E" w:rsidDel="00D75F5D">
          <w:rPr>
            <w:noProof/>
          </w:rPr>
          <w:delText>1</w:delText>
        </w:r>
      </w:del>
      <w:r>
        <w:fldChar w:fldCharType="end"/>
      </w:r>
      <w:r w:rsidR="00F70E15">
        <w:t xml:space="preserve"> shows the</w:t>
      </w:r>
      <w:r w:rsidR="00B95A39">
        <w:t xml:space="preserve"> simple </w:t>
      </w:r>
      <w:r w:rsidR="00B95A39" w:rsidRPr="00F70E15">
        <w:rPr>
          <w:i/>
        </w:rPr>
        <w:t>getDocuments()</w:t>
      </w:r>
      <w:r w:rsidR="00B95A39">
        <w:t xml:space="preserve"> operation that is invoked by the </w:t>
      </w:r>
      <w:ins w:id="258" w:author="Guy Roberts" w:date="2015-12-07T14:01:00Z">
        <w:r w:rsidR="001D211B">
          <w:t xml:space="preserve">DDS </w:t>
        </w:r>
      </w:ins>
      <w:r w:rsidR="00B95A39">
        <w:t>requester on the provider NSA to retrieve a set of documents from the document space.  These simple document operations follow the standard request/response model.</w:t>
      </w:r>
    </w:p>
    <w:p w14:paraId="1F3C442F" w14:textId="77777777" w:rsidR="00295B41" w:rsidRDefault="00295B41" w:rsidP="00B95A39">
      <w:pPr>
        <w:rPr>
          <w:ins w:id="259" w:author="Guy Roberts" w:date="2015-12-04T16:33:00Z"/>
        </w:rPr>
      </w:pPr>
    </w:p>
    <w:p w14:paraId="661071CC" w14:textId="7658DB68" w:rsidR="00295B41" w:rsidRDefault="00295B41" w:rsidP="00B95A39">
      <w:r w:rsidRPr="00F70E15">
        <w:t>The</w:t>
      </w:r>
      <w:ins w:id="260" w:author="Guy Roberts" w:date="2015-12-07T14:01:00Z">
        <w:r w:rsidR="001D211B">
          <w:t xml:space="preserve"> DDS</w:t>
        </w:r>
      </w:ins>
      <w:r w:rsidRPr="00F70E15">
        <w:t xml:space="preserve"> requester can also subscribe </w:t>
      </w:r>
      <w:r>
        <w:t xml:space="preserve">to </w:t>
      </w:r>
      <w:r w:rsidRPr="00F70E15">
        <w:t xml:space="preserve">document discovery and documents updates within the document space.  There </w:t>
      </w:r>
      <w:r>
        <w:t>is</w:t>
      </w:r>
      <w:r w:rsidRPr="00F70E15">
        <w:t xml:space="preserve"> also</w:t>
      </w:r>
      <w:r>
        <w:t xml:space="preserve"> a</w:t>
      </w:r>
      <w:r w:rsidRPr="00F70E15">
        <w:t xml:space="preserve"> </w:t>
      </w:r>
      <w:r>
        <w:t>Document Distribution Service</w:t>
      </w:r>
      <w:r w:rsidRPr="00F70E15">
        <w:t xml:space="preserve"> API to publish, update, and delete documents to/from a local provider.</w:t>
      </w:r>
    </w:p>
    <w:p w14:paraId="0D136F9B" w14:textId="77777777" w:rsidR="00B95A39" w:rsidRPr="000E1998" w:rsidRDefault="00B95A39" w:rsidP="00B95A39"/>
    <w:p w14:paraId="3DAD3E2A" w14:textId="77777777" w:rsidR="00B95A39" w:rsidRPr="000E1998" w:rsidRDefault="00B95A39" w:rsidP="00B95A39"/>
    <w:p w14:paraId="3A369538" w14:textId="77777777" w:rsidR="00B95A39" w:rsidRDefault="00B95A39" w:rsidP="00B95A39">
      <w:pPr>
        <w:jc w:val="center"/>
      </w:pPr>
      <w:r>
        <w:rPr>
          <w:noProof/>
          <w:lang w:val="en-GB" w:eastAsia="en-GB"/>
        </w:rPr>
        <w:lastRenderedPageBreak/>
        <w:drawing>
          <wp:inline distT="0" distB="0" distL="0" distR="0" wp14:anchorId="797D35F6" wp14:editId="538C21DE">
            <wp:extent cx="4486275" cy="1571625"/>
            <wp:effectExtent l="0" t="0" r="9525" b="3175"/>
            <wp:docPr id="12" name="Picture 12" descr="Macintosh HD:Users:hacksaw:Desktop:Screen Shot 2014-02-13 at 4.2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02-13 at 4.24.26 P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86275" cy="1571625"/>
                    </a:xfrm>
                    <a:prstGeom prst="rect">
                      <a:avLst/>
                    </a:prstGeom>
                    <a:noFill/>
                    <a:ln>
                      <a:noFill/>
                    </a:ln>
                  </pic:spPr>
                </pic:pic>
              </a:graphicData>
            </a:graphic>
          </wp:inline>
        </w:drawing>
      </w:r>
    </w:p>
    <w:p w14:paraId="5B075584" w14:textId="77777777" w:rsidR="00B95A39" w:rsidRDefault="00B95A39" w:rsidP="00B95A39">
      <w:pPr>
        <w:pStyle w:val="Caption"/>
      </w:pPr>
      <w:bookmarkStart w:id="261" w:name="_Ref254365358"/>
      <w:r>
        <w:t xml:space="preserve">Figure </w:t>
      </w:r>
      <w:r w:rsidR="005F4085">
        <w:fldChar w:fldCharType="begin"/>
      </w:r>
      <w:r w:rsidR="00222A7C">
        <w:instrText xml:space="preserve"> SEQ Figure \* ARABIC </w:instrText>
      </w:r>
      <w:r w:rsidR="005F4085">
        <w:fldChar w:fldCharType="separate"/>
      </w:r>
      <w:ins w:id="262" w:author="Guy Roberts" w:date="2015-12-07T15:49:00Z">
        <w:r w:rsidR="003744FC">
          <w:rPr>
            <w:noProof/>
          </w:rPr>
          <w:t>2</w:t>
        </w:r>
      </w:ins>
      <w:del w:id="263" w:author="Guy Roberts" w:date="2015-12-04T16:54:00Z">
        <w:r w:rsidR="00D92D9E" w:rsidDel="00D75F5D">
          <w:rPr>
            <w:noProof/>
          </w:rPr>
          <w:delText>2</w:delText>
        </w:r>
      </w:del>
      <w:r w:rsidR="005F4085">
        <w:rPr>
          <w:noProof/>
        </w:rPr>
        <w:fldChar w:fldCharType="end"/>
      </w:r>
      <w:bookmarkEnd w:id="261"/>
      <w:r>
        <w:t xml:space="preserve"> – Document change notification. </w:t>
      </w:r>
    </w:p>
    <w:p w14:paraId="4368906E" w14:textId="1EF01268" w:rsidR="00B95A39" w:rsidRDefault="005F4085" w:rsidP="00B95A39">
      <w:pPr>
        <w:tabs>
          <w:tab w:val="left" w:pos="3706"/>
        </w:tabs>
        <w:jc w:val="both"/>
        <w:rPr>
          <w:ins w:id="264" w:author="Guy Roberts" w:date="2015-12-04T16:34:00Z"/>
        </w:rPr>
      </w:pPr>
      <w:r>
        <w:fldChar w:fldCharType="begin"/>
      </w:r>
      <w:r w:rsidR="00F70E15">
        <w:instrText xml:space="preserve"> REF _Ref254365358 \h </w:instrText>
      </w:r>
      <w:r>
        <w:fldChar w:fldCharType="separate"/>
      </w:r>
      <w:ins w:id="265" w:author="Guy Roberts" w:date="2015-12-07T15:49:00Z">
        <w:r w:rsidR="003744FC">
          <w:t xml:space="preserve">Figure </w:t>
        </w:r>
        <w:r w:rsidR="003744FC">
          <w:rPr>
            <w:noProof/>
          </w:rPr>
          <w:t>2</w:t>
        </w:r>
      </w:ins>
      <w:del w:id="266" w:author="Guy Roberts" w:date="2015-12-04T16:54:00Z">
        <w:r w:rsidR="00D92D9E" w:rsidDel="00D75F5D">
          <w:delText xml:space="preserve">Figure </w:delText>
        </w:r>
        <w:r w:rsidR="00D92D9E" w:rsidDel="00D75F5D">
          <w:rPr>
            <w:noProof/>
          </w:rPr>
          <w:delText>2</w:delText>
        </w:r>
      </w:del>
      <w:r>
        <w:fldChar w:fldCharType="end"/>
      </w:r>
      <w:r w:rsidR="00F70E15">
        <w:t xml:space="preserve"> </w:t>
      </w:r>
      <w:r w:rsidR="00B95A39">
        <w:t xml:space="preserve">illustrates the interaction of the asynchronous publish/subscribe model supported by the </w:t>
      </w:r>
      <w:r w:rsidR="00FF10C8">
        <w:t xml:space="preserve">document distribution </w:t>
      </w:r>
      <w:del w:id="267" w:author="Guy Roberts" w:date="2015-12-07T14:58:00Z">
        <w:r w:rsidR="00B95A39" w:rsidDel="0093358C">
          <w:delText xml:space="preserve">protocol’s </w:delText>
        </w:r>
      </w:del>
      <w:ins w:id="268" w:author="Guy Roberts" w:date="2015-12-07T14:58:00Z">
        <w:r w:rsidR="0093358C">
          <w:t xml:space="preserve">service’s </w:t>
        </w:r>
      </w:ins>
      <w:r w:rsidR="00B95A39">
        <w:t xml:space="preserve">notification interface.  In this example, the </w:t>
      </w:r>
      <w:ins w:id="269" w:author="Guy Roberts" w:date="2015-12-07T14:01:00Z">
        <w:r w:rsidR="001D211B">
          <w:t xml:space="preserve">DDS </w:t>
        </w:r>
      </w:ins>
      <w:r w:rsidR="00B95A39">
        <w:t xml:space="preserve">requester </w:t>
      </w:r>
      <w:del w:id="270" w:author="Guy Roberts" w:date="2015-12-07T14:01:00Z">
        <w:r w:rsidR="00B95A39" w:rsidDel="001D211B">
          <w:delText xml:space="preserve">NSA </w:delText>
        </w:r>
      </w:del>
      <w:r w:rsidR="00B95A39">
        <w:t>requests a subscription supplying a filter to identify the documents of interest.  In this subscription request the</w:t>
      </w:r>
      <w:ins w:id="271" w:author="Guy Roberts" w:date="2015-12-07T14:02:00Z">
        <w:r w:rsidR="001D211B">
          <w:t xml:space="preserve"> DDS</w:t>
        </w:r>
      </w:ins>
      <w:r w:rsidR="00B95A39">
        <w:t xml:space="preserve"> requester </w:t>
      </w:r>
      <w:del w:id="272" w:author="Guy Roberts" w:date="2015-12-07T14:01:00Z">
        <w:r w:rsidR="00B95A39" w:rsidDel="001D211B">
          <w:delText xml:space="preserve">NSA </w:delText>
        </w:r>
      </w:del>
      <w:r w:rsidR="00B95A39">
        <w:t>also supplies a callback protocol</w:t>
      </w:r>
      <w:del w:id="273" w:author="Guy Roberts" w:date="2015-12-07T14:58:00Z">
        <w:r w:rsidR="00B95A39" w:rsidDel="008A61C5">
          <w:delText xml:space="preserve"> </w:delText>
        </w:r>
      </w:del>
      <w:ins w:id="274" w:author="Guy Roberts" w:date="2015-12-07T15:05:00Z">
        <w:r w:rsidR="008A61C5">
          <w:t xml:space="preserve"> </w:t>
        </w:r>
      </w:ins>
      <w:r w:rsidR="00B95A39">
        <w:t>endpoint that will receive the no</w:t>
      </w:r>
      <w:r w:rsidR="00F70E15">
        <w:t>tifications delivered from the p</w:t>
      </w:r>
      <w:r w:rsidR="00B95A39">
        <w:t xml:space="preserve">rovider NSA.  When there is a document event matching the subscription filter, the provider NSA will deliver the document to the </w:t>
      </w:r>
      <w:ins w:id="275" w:author="Guy Roberts" w:date="2015-12-07T14:02:00Z">
        <w:r w:rsidR="001D211B">
          <w:t xml:space="preserve">DDS </w:t>
        </w:r>
      </w:ins>
      <w:r w:rsidR="00B95A39">
        <w:t xml:space="preserve">requester </w:t>
      </w:r>
      <w:del w:id="276" w:author="Guy Roberts" w:date="2015-12-07T14:02:00Z">
        <w:r w:rsidR="00B95A39" w:rsidDel="001D211B">
          <w:delText xml:space="preserve">NSA </w:delText>
        </w:r>
      </w:del>
      <w:r w:rsidR="00B95A39">
        <w:t>using the callback endpoint.</w:t>
      </w:r>
    </w:p>
    <w:p w14:paraId="42DB51B2" w14:textId="77777777" w:rsidR="00363623" w:rsidRDefault="00363623" w:rsidP="00C20569"/>
    <w:p w14:paraId="2C2EE6C1" w14:textId="6203B758" w:rsidR="00363623" w:rsidRDefault="00363623" w:rsidP="00363623">
      <w:pPr>
        <w:pStyle w:val="Heading2"/>
        <w:rPr>
          <w:ins w:id="277" w:author="Guy Roberts" w:date="2015-12-04T16:44:00Z"/>
        </w:rPr>
      </w:pPr>
      <w:bookmarkStart w:id="278" w:name="_Toc313537505"/>
      <w:ins w:id="279" w:author="Guy Roberts" w:date="2015-12-04T16:44:00Z">
        <w:r>
          <w:t>DDS workflow</w:t>
        </w:r>
        <w:bookmarkEnd w:id="278"/>
      </w:ins>
    </w:p>
    <w:p w14:paraId="2CCB5A78" w14:textId="14010F63" w:rsidR="00EF4FF0" w:rsidRDefault="00B95A39" w:rsidP="00B95A39">
      <w:pPr>
        <w:tabs>
          <w:tab w:val="left" w:pos="3706"/>
        </w:tabs>
        <w:jc w:val="both"/>
        <w:rPr>
          <w:ins w:id="280" w:author="Guy Roberts" w:date="2015-12-04T16:47:00Z"/>
        </w:rPr>
      </w:pPr>
      <w:del w:id="281" w:author="Guy Roberts" w:date="2015-12-04T16:45:00Z">
        <w:r w:rsidDel="00EF4FF0">
          <w:delText>In</w:delText>
        </w:r>
        <w:r w:rsidR="00F70E15" w:rsidDel="00EF4FF0">
          <w:delText xml:space="preserve"> </w:delText>
        </w:r>
      </w:del>
      <w:r w:rsidR="005F4085">
        <w:fldChar w:fldCharType="begin"/>
      </w:r>
      <w:r w:rsidR="00F70E15">
        <w:instrText xml:space="preserve"> REF _Ref254365379 \h </w:instrText>
      </w:r>
      <w:r w:rsidR="005F4085">
        <w:fldChar w:fldCharType="separate"/>
      </w:r>
      <w:ins w:id="282" w:author="Guy Roberts" w:date="2015-12-07T15:49:00Z">
        <w:r w:rsidR="003744FC">
          <w:t xml:space="preserve">Figure </w:t>
        </w:r>
        <w:r w:rsidR="003744FC">
          <w:rPr>
            <w:noProof/>
          </w:rPr>
          <w:t>3</w:t>
        </w:r>
      </w:ins>
      <w:del w:id="283" w:author="Guy Roberts" w:date="2015-12-04T16:54:00Z">
        <w:r w:rsidR="00D92D9E" w:rsidDel="00D75F5D">
          <w:delText xml:space="preserve">Figure </w:delText>
        </w:r>
        <w:r w:rsidR="00D92D9E" w:rsidDel="00D75F5D">
          <w:rPr>
            <w:noProof/>
          </w:rPr>
          <w:delText>3</w:delText>
        </w:r>
      </w:del>
      <w:r w:rsidR="005F4085">
        <w:fldChar w:fldCharType="end"/>
      </w:r>
      <w:ins w:id="284" w:author="Guy Roberts" w:date="2015-12-04T16:45:00Z">
        <w:r w:rsidR="00EF4FF0">
          <w:t xml:space="preserve"> shows</w:t>
        </w:r>
      </w:ins>
      <w:del w:id="285" w:author="Guy Roberts" w:date="2015-12-04T16:45:00Z">
        <w:r w:rsidDel="00EF4FF0">
          <w:delText>,</w:delText>
        </w:r>
      </w:del>
      <w:r>
        <w:t xml:space="preserve"> an example</w:t>
      </w:r>
      <w:ins w:id="286" w:author="Guy Roberts" w:date="2015-12-07T13:31:00Z">
        <w:r w:rsidR="000C082D">
          <w:t xml:space="preserve"> DDS</w:t>
        </w:r>
      </w:ins>
      <w:ins w:id="287" w:author="Guy Roberts" w:date="2015-12-04T16:45:00Z">
        <w:r w:rsidR="00EF4FF0">
          <w:t xml:space="preserve"> workflow.</w:t>
        </w:r>
      </w:ins>
      <w:ins w:id="288" w:author="Guy Roberts" w:date="2015-12-07T13:31:00Z">
        <w:r w:rsidR="000C082D">
          <w:t xml:space="preserve"> </w:t>
        </w:r>
      </w:ins>
      <w:del w:id="289" w:author="Guy Roberts" w:date="2015-12-04T16:45:00Z">
        <w:r w:rsidDel="00EF4FF0">
          <w:delText xml:space="preserve"> flow showing how a</w:delText>
        </w:r>
      </w:del>
      <w:ins w:id="290" w:author="Guy Roberts" w:date="2015-12-04T16:45:00Z">
        <w:r w:rsidR="00EF4FF0">
          <w:t>A</w:t>
        </w:r>
      </w:ins>
      <w:r>
        <w:t xml:space="preserve"> document updated on one NSA gets propagated throughout the </w:t>
      </w:r>
      <w:r w:rsidR="00452875">
        <w:t>GDS</w:t>
      </w:r>
      <w:r>
        <w:t xml:space="preserve"> via NSA peering relationships, so that in the end, all peer NSA</w:t>
      </w:r>
      <w:r w:rsidR="009F1D0A">
        <w:t>s</w:t>
      </w:r>
      <w:r>
        <w:t xml:space="preserve"> within the space have an accurate version of each document within the </w:t>
      </w:r>
      <w:del w:id="291" w:author="Guy Roberts" w:date="2015-12-04T16:46:00Z">
        <w:r w:rsidDel="00EF4FF0">
          <w:delText>space</w:delText>
        </w:r>
      </w:del>
      <w:ins w:id="292" w:author="Guy Roberts" w:date="2015-12-04T16:46:00Z">
        <w:r w:rsidR="00EF4FF0">
          <w:t>GDS</w:t>
        </w:r>
      </w:ins>
      <w:r>
        <w:t>.  In this example, the</w:t>
      </w:r>
      <w:ins w:id="293" w:author="Guy Roberts" w:date="2015-12-07T14:02:00Z">
        <w:r w:rsidR="001D211B">
          <w:t xml:space="preserve"> DDS</w:t>
        </w:r>
      </w:ins>
      <w:r>
        <w:t xml:space="preserve"> requester issues an update (</w:t>
      </w:r>
      <w:r w:rsidR="00C20569">
        <w:t xml:space="preserve">e.g </w:t>
      </w:r>
      <w:r>
        <w:t xml:space="preserve">version 1.2) to a document sourced on NSA A by using the </w:t>
      </w:r>
      <w:r w:rsidRPr="00F70E15">
        <w:rPr>
          <w:i/>
        </w:rPr>
        <w:t>updateDocument()</w:t>
      </w:r>
      <w:r>
        <w:t xml:space="preserve"> operation.  NSA A updates the local document space with the new version of the document, and looks through its subscription list to see if there are any NSA</w:t>
      </w:r>
      <w:r w:rsidR="00C20569">
        <w:t>s</w:t>
      </w:r>
      <w:r>
        <w:t xml:space="preserve"> interested in the document.  In this case, NSA B has registered for events on all documents within NSA A.  NSA A issues a notification to NSA B with the updated document version 1.2.  Similarly, NSA B will update its local document space and issue update notifications to NSA C and D who are also registered with NSA B for events on all documents.  </w:t>
      </w:r>
    </w:p>
    <w:p w14:paraId="7B584703" w14:textId="77777777" w:rsidR="00EF4FF0" w:rsidRDefault="00EF4FF0" w:rsidP="00B95A39">
      <w:pPr>
        <w:tabs>
          <w:tab w:val="left" w:pos="3706"/>
        </w:tabs>
        <w:jc w:val="both"/>
        <w:rPr>
          <w:ins w:id="294" w:author="Guy Roberts" w:date="2015-12-04T16:47:00Z"/>
        </w:rPr>
      </w:pPr>
    </w:p>
    <w:p w14:paraId="5DF7655C" w14:textId="0FE112A7" w:rsidR="00B95A39" w:rsidRPr="00416874" w:rsidRDefault="00B95A39" w:rsidP="00B95A39">
      <w:pPr>
        <w:tabs>
          <w:tab w:val="left" w:pos="3706"/>
        </w:tabs>
        <w:jc w:val="both"/>
      </w:pPr>
      <w:r>
        <w:t xml:space="preserve">In this example, NSA D will receive update notifications for document version 1.2 from both NSA B and NSA C, however, NSA D will see that the document version for the two different </w:t>
      </w:r>
      <w:r w:rsidR="00F70E15">
        <w:t>notifications</w:t>
      </w:r>
      <w:r>
        <w:t xml:space="preserve"> is identical, and discard the duplicate.   NSA D then issues a notification to NSA E, which has registered for events on all documents within NSA D.  NSA E updates its local document space, and since there are no further NSA</w:t>
      </w:r>
      <w:r w:rsidR="006E5104">
        <w:t>s</w:t>
      </w:r>
      <w:r>
        <w:t xml:space="preserve"> to update, the flow for this update completes.  It is </w:t>
      </w:r>
      <w:del w:id="295" w:author="Guy Roberts" w:date="2015-12-04T16:47:00Z">
        <w:r w:rsidDel="00EF4FF0">
          <w:delText xml:space="preserve">key </w:delText>
        </w:r>
      </w:del>
      <w:ins w:id="296" w:author="Guy Roberts" w:date="2015-12-04T16:47:00Z">
        <w:r w:rsidR="00EF4FF0">
          <w:t xml:space="preserve">important </w:t>
        </w:r>
      </w:ins>
      <w:r>
        <w:t>to note that an NSA does not propagate a document notification event back to the NSA from which it was originally received, as this NSA would just discard the update.</w:t>
      </w:r>
    </w:p>
    <w:p w14:paraId="76F86677" w14:textId="77777777" w:rsidR="00B95A39" w:rsidRDefault="00B95A39" w:rsidP="00B95A39">
      <w:pPr>
        <w:tabs>
          <w:tab w:val="left" w:pos="3706"/>
        </w:tabs>
        <w:jc w:val="both"/>
      </w:pPr>
    </w:p>
    <w:p w14:paraId="327FE096" w14:textId="77777777" w:rsidR="00B95A39" w:rsidRDefault="00B95A39" w:rsidP="00B95A39">
      <w:pPr>
        <w:tabs>
          <w:tab w:val="left" w:pos="3706"/>
        </w:tabs>
        <w:jc w:val="both"/>
      </w:pPr>
      <w:r>
        <w:rPr>
          <w:noProof/>
          <w:lang w:val="en-GB" w:eastAsia="en-GB"/>
        </w:rPr>
        <w:lastRenderedPageBreak/>
        <w:drawing>
          <wp:inline distT="0" distB="0" distL="0" distR="0" wp14:anchorId="41FC1318" wp14:editId="7E756A90">
            <wp:extent cx="5486400" cy="2983230"/>
            <wp:effectExtent l="0" t="0" r="0" b="0"/>
            <wp:docPr id="16" name="Picture 16" descr="Macintosh HD:Users:hacksaw:Desktop:Screen Shot 2014-02-18 at 12.09.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8 at 12.09.08 P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983230"/>
                    </a:xfrm>
                    <a:prstGeom prst="rect">
                      <a:avLst/>
                    </a:prstGeom>
                    <a:noFill/>
                    <a:ln>
                      <a:noFill/>
                    </a:ln>
                  </pic:spPr>
                </pic:pic>
              </a:graphicData>
            </a:graphic>
          </wp:inline>
        </w:drawing>
      </w:r>
    </w:p>
    <w:p w14:paraId="6ED7AFFC" w14:textId="77777777" w:rsidR="00B95A39" w:rsidRDefault="00B95A39" w:rsidP="00B95A39">
      <w:pPr>
        <w:pStyle w:val="Caption"/>
      </w:pPr>
      <w:bookmarkStart w:id="297" w:name="_Ref254365379"/>
      <w:r>
        <w:t xml:space="preserve">Figure </w:t>
      </w:r>
      <w:r w:rsidR="005F4085">
        <w:fldChar w:fldCharType="begin"/>
      </w:r>
      <w:r w:rsidR="00222A7C">
        <w:instrText xml:space="preserve"> SEQ Figure \* ARABIC </w:instrText>
      </w:r>
      <w:r w:rsidR="005F4085">
        <w:fldChar w:fldCharType="separate"/>
      </w:r>
      <w:ins w:id="298" w:author="Guy Roberts" w:date="2015-12-07T15:49:00Z">
        <w:r w:rsidR="003744FC">
          <w:rPr>
            <w:noProof/>
          </w:rPr>
          <w:t>3</w:t>
        </w:r>
      </w:ins>
      <w:del w:id="299" w:author="Guy Roberts" w:date="2015-12-04T16:54:00Z">
        <w:r w:rsidR="00D92D9E" w:rsidDel="00D75F5D">
          <w:rPr>
            <w:noProof/>
          </w:rPr>
          <w:delText>3</w:delText>
        </w:r>
      </w:del>
      <w:r w:rsidR="005F4085">
        <w:rPr>
          <w:noProof/>
        </w:rPr>
        <w:fldChar w:fldCharType="end"/>
      </w:r>
      <w:bookmarkEnd w:id="297"/>
      <w:r>
        <w:t xml:space="preserve"> – Document propagation through space.</w:t>
      </w:r>
    </w:p>
    <w:p w14:paraId="63873A0D" w14:textId="77777777" w:rsidR="00B95A39" w:rsidRDefault="00B95A39" w:rsidP="00443139">
      <w:r>
        <w:t>Additional operations, and more details on the document propagation mechanism are described in more detail in the coming sections.</w:t>
      </w:r>
    </w:p>
    <w:p w14:paraId="57B23491" w14:textId="241E6F69" w:rsidR="0011279C" w:rsidRDefault="00A345A7" w:rsidP="00F70E15">
      <w:pPr>
        <w:pStyle w:val="Heading1"/>
      </w:pPr>
      <w:bookmarkStart w:id="300" w:name="_Toc259951551"/>
      <w:bookmarkStart w:id="301" w:name="_Ref437012131"/>
      <w:bookmarkStart w:id="302" w:name="_Toc313537506"/>
      <w:ins w:id="303" w:author="Guy Roberts" w:date="2015-12-04T16:56:00Z">
        <w:r>
          <w:t>DDS</w:t>
        </w:r>
      </w:ins>
      <w:ins w:id="304" w:author="Guy Roberts" w:date="2015-12-04T16:13:00Z">
        <w:r w:rsidR="008B46C3">
          <w:t xml:space="preserve"> </w:t>
        </w:r>
      </w:ins>
      <w:r w:rsidR="0011279C">
        <w:t>Documents</w:t>
      </w:r>
      <w:bookmarkEnd w:id="300"/>
      <w:bookmarkEnd w:id="301"/>
      <w:bookmarkEnd w:id="302"/>
    </w:p>
    <w:p w14:paraId="4A789045" w14:textId="77777777" w:rsidR="00854A6B" w:rsidRDefault="00854A6B" w:rsidP="00854A6B">
      <w:pPr>
        <w:rPr>
          <w:ins w:id="305" w:author="Guy Roberts" w:date="2015-12-07T13:34:00Z"/>
        </w:rPr>
      </w:pPr>
      <w:ins w:id="306" w:author="Guy Roberts" w:date="2015-12-07T13:34:00Z">
        <w:r>
          <w:t>This section forms a normative part of this recommendation.</w:t>
        </w:r>
      </w:ins>
    </w:p>
    <w:p w14:paraId="5D9F7C83" w14:textId="77777777" w:rsidR="00854A6B" w:rsidRDefault="00854A6B" w:rsidP="0026614F">
      <w:pPr>
        <w:rPr>
          <w:ins w:id="307" w:author="Guy Roberts" w:date="2015-12-07T13:34:00Z"/>
        </w:rPr>
      </w:pPr>
    </w:p>
    <w:p w14:paraId="6A977A03" w14:textId="4FF9E757" w:rsidR="0011279C" w:rsidRDefault="0026614F" w:rsidP="0026614F">
      <w:r>
        <w:t xml:space="preserve">A document </w:t>
      </w:r>
      <w:r w:rsidR="00687D0F">
        <w:t xml:space="preserve">within the GDS </w:t>
      </w:r>
      <w:r w:rsidR="00C32930">
        <w:t>can contain any</w:t>
      </w:r>
      <w:r>
        <w:t xml:space="preserve"> information that needs to be distributed to all peers </w:t>
      </w:r>
      <w:r w:rsidR="0011279C">
        <w:t xml:space="preserve">participating in the </w:t>
      </w:r>
      <w:r w:rsidR="00FF10C8">
        <w:t>Document Distribution Service</w:t>
      </w:r>
      <w:r w:rsidR="0011279C">
        <w:t xml:space="preserve">. </w:t>
      </w:r>
      <w:commentRangeStart w:id="308"/>
      <w:r w:rsidR="0011279C">
        <w:t xml:space="preserve">A document is </w:t>
      </w:r>
      <w:r w:rsidR="00134D1C">
        <w:t xml:space="preserve">enclosed </w:t>
      </w:r>
      <w:r w:rsidR="0011279C">
        <w:t>in meta-data</w:t>
      </w:r>
      <w:r w:rsidR="00342C90">
        <w:t xml:space="preserve"> within </w:t>
      </w:r>
      <w:del w:id="309" w:author="Guy Roberts" w:date="2015-09-11T15:46:00Z">
        <w:r w:rsidR="00342C90" w:rsidDel="00FC043C">
          <w:delText>the</w:delText>
        </w:r>
      </w:del>
      <w:ins w:id="310" w:author="Guy Roberts" w:date="2015-09-11T15:46:00Z">
        <w:r w:rsidR="00FC043C">
          <w:t xml:space="preserve">the </w:t>
        </w:r>
      </w:ins>
      <w:ins w:id="311" w:author="Guy Roberts" w:date="2015-09-11T15:48:00Z">
        <w:r w:rsidR="005D7A06">
          <w:t>GDS</w:t>
        </w:r>
      </w:ins>
      <w:r w:rsidR="00342C90">
        <w:t xml:space="preserve"> space t</w:t>
      </w:r>
      <w:commentRangeEnd w:id="308"/>
      <w:r w:rsidR="008F1A25">
        <w:rPr>
          <w:rStyle w:val="CommentReference"/>
        </w:rPr>
        <w:commentReference w:id="308"/>
      </w:r>
      <w:r w:rsidR="00342C90">
        <w:t>o allow for identification and maintenance.  The original document content</w:t>
      </w:r>
      <w:del w:id="312" w:author="John MacAuley" w:date="2016-01-04T14:32:00Z">
        <w:r w:rsidR="00342C90" w:rsidDel="00060EB1">
          <w:delText>s</w:delText>
        </w:r>
      </w:del>
      <w:r w:rsidR="00342C90">
        <w:t xml:space="preserve"> and </w:t>
      </w:r>
      <w:r w:rsidR="005F20AB">
        <w:t xml:space="preserve">annotated </w:t>
      </w:r>
      <w:r w:rsidR="00342C90">
        <w:t xml:space="preserve">meta-data are propagated untouched </w:t>
      </w:r>
      <w:r w:rsidR="00371ADF">
        <w:t xml:space="preserve">throughout the </w:t>
      </w:r>
      <w:r w:rsidR="005F20AB">
        <w:t>GDS</w:t>
      </w:r>
      <w:r w:rsidR="00371ADF">
        <w:t>.</w:t>
      </w:r>
    </w:p>
    <w:p w14:paraId="5030AF0A" w14:textId="77777777" w:rsidR="00371ADF" w:rsidRDefault="00371ADF" w:rsidP="0026614F"/>
    <w:p w14:paraId="76B7E653" w14:textId="7873E112" w:rsidR="00371ADF" w:rsidRDefault="00371ADF" w:rsidP="0026614F">
      <w:commentRangeStart w:id="313"/>
      <w:r>
        <w:t xml:space="preserve">A document’s meta-data entry </w:t>
      </w:r>
      <w:r w:rsidR="00C32930">
        <w:t>MUST include</w:t>
      </w:r>
      <w:r>
        <w:t xml:space="preserve"> the following </w:t>
      </w:r>
      <w:commentRangeStart w:id="314"/>
      <w:r>
        <w:t>attributes</w:t>
      </w:r>
      <w:commentRangeEnd w:id="314"/>
      <w:r w:rsidR="005D7A06">
        <w:rPr>
          <w:rStyle w:val="CommentReference"/>
        </w:rPr>
        <w:commentReference w:id="314"/>
      </w:r>
      <w:r>
        <w:t>:</w:t>
      </w:r>
      <w:commentRangeEnd w:id="313"/>
      <w:r w:rsidR="009731A4">
        <w:rPr>
          <w:rStyle w:val="CommentReference"/>
        </w:rPr>
        <w:commentReference w:id="313"/>
      </w:r>
    </w:p>
    <w:p w14:paraId="080BFA3D" w14:textId="77777777" w:rsidR="00CB7D8E" w:rsidRDefault="00CB7D8E" w:rsidP="0026614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15" w:author="Guy Roberts" w:date="2015-12-07T13:37:00Z">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134"/>
        <w:gridCol w:w="6946"/>
        <w:tblGridChange w:id="316">
          <w:tblGrid>
            <w:gridCol w:w="1134"/>
            <w:gridCol w:w="6946"/>
          </w:tblGrid>
        </w:tblGridChange>
      </w:tblGrid>
      <w:tr w:rsidR="00CB7D8E" w14:paraId="0E22E366" w14:textId="77777777" w:rsidTr="00AE31CD">
        <w:trPr>
          <w:trHeight w:val="2210"/>
          <w:trPrChange w:id="317" w:author="Guy Roberts" w:date="2015-12-07T13:37:00Z">
            <w:trPr>
              <w:trHeight w:val="2210"/>
            </w:trPr>
          </w:trPrChange>
        </w:trPr>
        <w:tc>
          <w:tcPr>
            <w:tcW w:w="1134" w:type="dxa"/>
            <w:tcPrChange w:id="318" w:author="Guy Roberts" w:date="2015-12-07T13:37:00Z">
              <w:tcPr>
                <w:tcW w:w="1134" w:type="dxa"/>
              </w:tcPr>
            </w:tcPrChange>
          </w:tcPr>
          <w:p w14:paraId="4E8BA1D8" w14:textId="77777777" w:rsidR="00CB7D8E" w:rsidRPr="00CB7D8E" w:rsidRDefault="00CB7D8E" w:rsidP="0026614F">
            <w:pPr>
              <w:rPr>
                <w:i/>
              </w:rPr>
            </w:pPr>
            <w:r w:rsidRPr="00CB7D8E">
              <w:rPr>
                <w:i/>
              </w:rPr>
              <w:t>nsa</w:t>
            </w:r>
          </w:p>
        </w:tc>
        <w:tc>
          <w:tcPr>
            <w:tcW w:w="6946" w:type="dxa"/>
            <w:tcPrChange w:id="319" w:author="Guy Roberts" w:date="2015-12-07T13:37:00Z">
              <w:tcPr>
                <w:tcW w:w="6946" w:type="dxa"/>
              </w:tcPr>
            </w:tcPrChange>
          </w:tcPr>
          <w:p w14:paraId="5DCCB156" w14:textId="41B243D0" w:rsidR="009D4E07" w:rsidRPr="009D4E07" w:rsidRDefault="00CB7D8E" w:rsidP="009D4E07">
            <w:r w:rsidRPr="00371ADF">
              <w:t>The source NSA associated with the generation and management of the document within the network.</w:t>
            </w:r>
            <w:r w:rsidR="009D4E07">
              <w:t xml:space="preserve">  </w:t>
            </w:r>
            <w:r w:rsidR="009D4E07" w:rsidRPr="009D4E07">
              <w:t>This is assumed to be the NSA to which the document relates, however, there may be situations</w:t>
            </w:r>
            <w:r w:rsidR="00B335BD">
              <w:t xml:space="preserve"> such as proxy publishing</w:t>
            </w:r>
            <w:r w:rsidR="009D4E07" w:rsidRPr="009D4E07">
              <w:t xml:space="preserve"> where this assumption is not true.</w:t>
            </w:r>
          </w:p>
          <w:p w14:paraId="10BC103B" w14:textId="77777777" w:rsidR="009D4E07" w:rsidRPr="009D4E07" w:rsidRDefault="009D4E07" w:rsidP="009D4E07"/>
          <w:p w14:paraId="19C74EB3" w14:textId="6652D888" w:rsidR="009D4E07" w:rsidRDefault="009D4E07" w:rsidP="00C20569">
            <w:r w:rsidRPr="009D4E07">
              <w:t>For example, if the docum</w:t>
            </w:r>
            <w:r>
              <w:t xml:space="preserve">ent being generated is the NSA </w:t>
            </w:r>
            <w:r w:rsidR="00FF10C8">
              <w:t>Description Document</w:t>
            </w:r>
            <w:r w:rsidRPr="009D4E07">
              <w:t xml:space="preserve"> for NSA “</w:t>
            </w:r>
            <w:r w:rsidRPr="009D4E07">
              <w:rPr>
                <w:i/>
              </w:rPr>
              <w:t>urn:ogf:network:example.com:2013:nsa:vixen</w:t>
            </w:r>
            <w:r w:rsidRPr="009D4E07">
              <w:t xml:space="preserve">”, then the </w:t>
            </w:r>
            <w:r w:rsidRPr="009D4E07">
              <w:rPr>
                <w:i/>
              </w:rPr>
              <w:t>nsa</w:t>
            </w:r>
            <w:r w:rsidRPr="009D4E07">
              <w:t xml:space="preserve"> element should contain the NSA identifier “</w:t>
            </w:r>
            <w:r w:rsidRPr="009D4E07">
              <w:rPr>
                <w:i/>
              </w:rPr>
              <w:t>urn:ogf:network:example.com:2013:nsa:vixen</w:t>
            </w:r>
            <w:r w:rsidRPr="009D4E07">
              <w:t>”.</w:t>
            </w:r>
          </w:p>
        </w:tc>
      </w:tr>
    </w:tbl>
    <w:p w14:paraId="2B09252A" w14:textId="77777777" w:rsidR="00AE31CD" w:rsidRDefault="00AE31CD">
      <w:pPr>
        <w:rPr>
          <w:ins w:id="320" w:author="Guy Roberts" w:date="2015-12-07T13:36:00Z"/>
        </w:rPr>
      </w:pPr>
      <w:ins w:id="321" w:author="Guy Roberts" w:date="2015-12-07T13:36:00Z">
        <w:r>
          <w:br w:type="page"/>
        </w:r>
      </w:ins>
    </w:p>
    <w:tbl>
      <w:tblPr>
        <w:tblStyle w:val="TableGrid"/>
        <w:tblW w:w="0" w:type="auto"/>
        <w:tblInd w:w="392" w:type="dxa"/>
        <w:tblLook w:val="04A0" w:firstRow="1" w:lastRow="0" w:firstColumn="1" w:lastColumn="0" w:noHBand="0" w:noVBand="1"/>
        <w:tblPrChange w:id="322" w:author="Guy Roberts" w:date="2015-12-07T13:37:00Z">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134"/>
        <w:gridCol w:w="6946"/>
        <w:tblGridChange w:id="323">
          <w:tblGrid>
            <w:gridCol w:w="1134"/>
            <w:gridCol w:w="6946"/>
          </w:tblGrid>
        </w:tblGridChange>
      </w:tblGrid>
      <w:tr w:rsidR="00CB7D8E" w14:paraId="3CBFE380" w14:textId="77777777" w:rsidTr="00AE31CD">
        <w:trPr>
          <w:trHeight w:val="699"/>
          <w:trPrChange w:id="324" w:author="Guy Roberts" w:date="2015-12-07T13:37:00Z">
            <w:trPr>
              <w:trHeight w:val="1559"/>
            </w:trPr>
          </w:trPrChange>
        </w:trPr>
        <w:tc>
          <w:tcPr>
            <w:tcW w:w="1134" w:type="dxa"/>
            <w:tcBorders>
              <w:top w:val="nil"/>
              <w:left w:val="nil"/>
              <w:bottom w:val="nil"/>
              <w:right w:val="nil"/>
            </w:tcBorders>
            <w:tcPrChange w:id="325" w:author="Guy Roberts" w:date="2015-12-07T13:37:00Z">
              <w:tcPr>
                <w:tcW w:w="1134" w:type="dxa"/>
              </w:tcPr>
            </w:tcPrChange>
          </w:tcPr>
          <w:p w14:paraId="6B7A86A3" w14:textId="1E61DA87" w:rsidR="00CB7D8E" w:rsidRPr="00CB7D8E" w:rsidRDefault="00CB7D8E" w:rsidP="0026614F">
            <w:pPr>
              <w:rPr>
                <w:i/>
              </w:rPr>
            </w:pPr>
            <w:r w:rsidRPr="00CB7D8E">
              <w:rPr>
                <w:i/>
              </w:rPr>
              <w:lastRenderedPageBreak/>
              <w:t>type</w:t>
            </w:r>
          </w:p>
        </w:tc>
        <w:tc>
          <w:tcPr>
            <w:tcW w:w="6946" w:type="dxa"/>
            <w:tcBorders>
              <w:top w:val="nil"/>
              <w:left w:val="nil"/>
              <w:bottom w:val="nil"/>
              <w:right w:val="nil"/>
            </w:tcBorders>
            <w:tcPrChange w:id="326" w:author="Guy Roberts" w:date="2015-12-07T13:37:00Z">
              <w:tcPr>
                <w:tcW w:w="6946" w:type="dxa"/>
              </w:tcPr>
            </w:tcPrChange>
          </w:tcPr>
          <w:p w14:paraId="568BF919" w14:textId="77777777" w:rsidR="00DC080C" w:rsidRDefault="00CB7D8E" w:rsidP="0026614F">
            <w:commentRangeStart w:id="327"/>
            <w:commentRangeStart w:id="328"/>
            <w:r w:rsidRPr="00CB7D8E">
              <w:t>The unique string identifying the type of this document.</w:t>
            </w:r>
            <w:r w:rsidR="00DC080C">
              <w:t xml:space="preserve">  A document type is defined by the type and release of a data document.  For example, NSI Topology version 1.0 and a NSI Topology version 2.0 would be considered two different document types:</w:t>
            </w:r>
          </w:p>
          <w:p w14:paraId="52E024D9" w14:textId="77777777" w:rsidR="00CB7D8E" w:rsidRDefault="00B7130B" w:rsidP="00DC080C">
            <w:pPr>
              <w:pStyle w:val="ListParagraph"/>
              <w:numPr>
                <w:ilvl w:val="0"/>
                <w:numId w:val="25"/>
              </w:numPr>
            </w:pPr>
            <w:r>
              <w:t>vnd.</w:t>
            </w:r>
            <w:r w:rsidR="00DC080C">
              <w:t>ogf.nsi.topology.v1</w:t>
            </w:r>
            <w:r w:rsidR="00C94D58">
              <w:t>+xml</w:t>
            </w:r>
          </w:p>
          <w:p w14:paraId="7BF280D4" w14:textId="77777777" w:rsidR="00DC080C" w:rsidRDefault="002D1EF2" w:rsidP="0026614F">
            <w:pPr>
              <w:pStyle w:val="ListParagraph"/>
              <w:numPr>
                <w:ilvl w:val="0"/>
                <w:numId w:val="25"/>
              </w:numPr>
            </w:pPr>
            <w:r>
              <w:t>vnd.ogf.nsi.topology.v2</w:t>
            </w:r>
            <w:r w:rsidR="00C94D58">
              <w:t>+xml</w:t>
            </w:r>
          </w:p>
          <w:p w14:paraId="214549B7" w14:textId="77777777" w:rsidR="00C94D58" w:rsidRDefault="00C94D58" w:rsidP="00C94D58"/>
          <w:p w14:paraId="7A29BF54" w14:textId="343EB3F9" w:rsidR="00C94D58" w:rsidRDefault="00C94D58" w:rsidP="00C94D58">
            <w:r>
              <w:t xml:space="preserve">The NSA </w:t>
            </w:r>
            <w:r w:rsidR="00FF10C8">
              <w:t>Description Document</w:t>
            </w:r>
            <w:r>
              <w:t xml:space="preserve"> 1.0 is defined as the type:</w:t>
            </w:r>
          </w:p>
          <w:p w14:paraId="6572586F" w14:textId="77777777" w:rsidR="005D7A06" w:rsidRDefault="00222A7C" w:rsidP="00C94D58">
            <w:pPr>
              <w:pStyle w:val="ListParagraph"/>
              <w:numPr>
                <w:ilvl w:val="0"/>
                <w:numId w:val="25"/>
              </w:numPr>
              <w:rPr>
                <w:ins w:id="329" w:author="Guy Roberts" w:date="2015-09-11T15:51:00Z"/>
              </w:rPr>
            </w:pPr>
            <w:r>
              <w:t xml:space="preserve"> </w:t>
            </w:r>
            <w:r w:rsidR="00C94D58">
              <w:t>vnd.ogf.nsi.nsa.v1+xml</w:t>
            </w:r>
            <w:commentRangeEnd w:id="327"/>
            <w:r w:rsidR="009731A4">
              <w:rPr>
                <w:rStyle w:val="CommentReference"/>
              </w:rPr>
              <w:commentReference w:id="327"/>
            </w:r>
            <w:commentRangeEnd w:id="328"/>
          </w:p>
          <w:p w14:paraId="2E9DEF28" w14:textId="3D6CD9AE" w:rsidR="00C94D58" w:rsidDel="001F66AA" w:rsidRDefault="00B277FB">
            <w:pPr>
              <w:rPr>
                <w:del w:id="330" w:author="Guy Roberts" w:date="2015-12-04T17:12:00Z"/>
              </w:rPr>
              <w:pPrChange w:id="331" w:author="Guy Roberts" w:date="2015-09-11T15:52:00Z">
                <w:pPr>
                  <w:pStyle w:val="ListParagraph"/>
                  <w:numPr>
                    <w:numId w:val="25"/>
                  </w:numPr>
                  <w:ind w:hanging="360"/>
                </w:pPr>
              </w:pPrChange>
            </w:pPr>
            <w:ins w:id="332" w:author="Guy Roberts" w:date="2015-12-07T13:47:00Z">
              <w:r>
                <w:t xml:space="preserve">Note: the </w:t>
              </w:r>
              <w:r w:rsidRPr="00B277FB">
                <w:rPr>
                  <w:i/>
                  <w:rPrChange w:id="333" w:author="Guy Roberts" w:date="2015-12-07T13:48:00Z">
                    <w:rPr/>
                  </w:rPrChange>
                </w:rPr>
                <w:t>type</w:t>
              </w:r>
            </w:ins>
            <w:ins w:id="334" w:author="Guy Roberts" w:date="2015-09-11T15:51:00Z">
              <w:r w:rsidR="005D7A06">
                <w:t xml:space="preserve"> values are currently defined in the NSA description document</w:t>
              </w:r>
            </w:ins>
            <w:ins w:id="335" w:author="Guy Roberts" w:date="2015-09-11T15:52:00Z">
              <w:r>
                <w:t xml:space="preserve"> [OGF NSI-ND</w:t>
              </w:r>
              <w:r w:rsidR="005D7A06">
                <w:t>]</w:t>
              </w:r>
            </w:ins>
            <w:del w:id="336" w:author="Guy Roberts" w:date="2015-09-11T15:52:00Z">
              <w:r w:rsidR="005D7A06" w:rsidDel="005D7A06">
                <w:rPr>
                  <w:rStyle w:val="CommentReference"/>
                </w:rPr>
                <w:commentReference w:id="328"/>
              </w:r>
            </w:del>
          </w:p>
          <w:p w14:paraId="7BEC8BE6" w14:textId="77777777" w:rsidR="00C94D58" w:rsidRDefault="00C94D58" w:rsidP="00C94D58"/>
        </w:tc>
      </w:tr>
      <w:tr w:rsidR="00CB7D8E" w14:paraId="058AED10" w14:textId="77777777" w:rsidTr="00AE31CD">
        <w:trPr>
          <w:trHeight w:val="533"/>
          <w:trPrChange w:id="337" w:author="Guy Roberts" w:date="2015-12-07T13:37:00Z">
            <w:trPr>
              <w:trHeight w:val="533"/>
            </w:trPr>
          </w:trPrChange>
        </w:trPr>
        <w:tc>
          <w:tcPr>
            <w:tcW w:w="1134" w:type="dxa"/>
            <w:tcBorders>
              <w:top w:val="nil"/>
              <w:left w:val="nil"/>
              <w:bottom w:val="nil"/>
              <w:right w:val="nil"/>
            </w:tcBorders>
            <w:tcPrChange w:id="338" w:author="Guy Roberts" w:date="2015-12-07T13:37:00Z">
              <w:tcPr>
                <w:tcW w:w="1134" w:type="dxa"/>
              </w:tcPr>
            </w:tcPrChange>
          </w:tcPr>
          <w:p w14:paraId="28878389" w14:textId="77777777" w:rsidR="00CB7D8E" w:rsidRPr="00CB7D8E" w:rsidRDefault="00CB7D8E" w:rsidP="0026614F">
            <w:pPr>
              <w:rPr>
                <w:i/>
              </w:rPr>
            </w:pPr>
            <w:r w:rsidRPr="00CB7D8E">
              <w:rPr>
                <w:i/>
              </w:rPr>
              <w:t>id</w:t>
            </w:r>
          </w:p>
        </w:tc>
        <w:tc>
          <w:tcPr>
            <w:tcW w:w="6946" w:type="dxa"/>
            <w:tcBorders>
              <w:top w:val="nil"/>
              <w:left w:val="nil"/>
              <w:bottom w:val="nil"/>
              <w:right w:val="nil"/>
            </w:tcBorders>
            <w:tcPrChange w:id="339" w:author="Guy Roberts" w:date="2015-12-07T13:37:00Z">
              <w:tcPr>
                <w:tcW w:w="6946" w:type="dxa"/>
              </w:tcPr>
            </w:tcPrChange>
          </w:tcPr>
          <w:p w14:paraId="71CDF708" w14:textId="245149F0" w:rsidR="00CB7D8E" w:rsidRDefault="00CB7D8E" w:rsidP="00B277FB">
            <w:r w:rsidRPr="00371ADF">
              <w:t xml:space="preserve">The identifier of the document.  This value must be unique in the context of the </w:t>
            </w:r>
            <w:del w:id="340" w:author="Guy Roberts" w:date="2015-12-07T13:48:00Z">
              <w:r w:rsidRPr="00371ADF" w:rsidDel="00B277FB">
                <w:delText xml:space="preserve">nsa </w:delText>
              </w:r>
            </w:del>
            <w:ins w:id="341" w:author="Guy Roberts" w:date="2015-12-07T13:48:00Z">
              <w:r w:rsidR="00B277FB">
                <w:t>NSA</w:t>
              </w:r>
              <w:r w:rsidR="00B277FB" w:rsidRPr="00371ADF">
                <w:t xml:space="preserve"> </w:t>
              </w:r>
            </w:ins>
            <w:r w:rsidRPr="00371ADF">
              <w:t xml:space="preserve">and type </w:t>
            </w:r>
            <w:r w:rsidR="0033691F">
              <w:t xml:space="preserve">element </w:t>
            </w:r>
            <w:r w:rsidRPr="00371ADF">
              <w:t>values.</w:t>
            </w:r>
          </w:p>
        </w:tc>
      </w:tr>
      <w:tr w:rsidR="00CB7D8E" w14:paraId="4D17C933" w14:textId="77777777" w:rsidTr="00AE31CD">
        <w:trPr>
          <w:trHeight w:val="781"/>
          <w:trPrChange w:id="342" w:author="Guy Roberts" w:date="2015-12-07T13:37:00Z">
            <w:trPr>
              <w:trHeight w:val="781"/>
            </w:trPr>
          </w:trPrChange>
        </w:trPr>
        <w:tc>
          <w:tcPr>
            <w:tcW w:w="1134" w:type="dxa"/>
            <w:tcBorders>
              <w:top w:val="nil"/>
              <w:left w:val="nil"/>
              <w:bottom w:val="nil"/>
              <w:right w:val="nil"/>
            </w:tcBorders>
            <w:tcPrChange w:id="343" w:author="Guy Roberts" w:date="2015-12-07T13:37:00Z">
              <w:tcPr>
                <w:tcW w:w="1134" w:type="dxa"/>
              </w:tcPr>
            </w:tcPrChange>
          </w:tcPr>
          <w:p w14:paraId="3DB53BBB" w14:textId="77777777" w:rsidR="00CB7D8E" w:rsidRPr="00CB7D8E" w:rsidRDefault="00CB7D8E" w:rsidP="0026614F">
            <w:pPr>
              <w:rPr>
                <w:i/>
              </w:rPr>
            </w:pPr>
            <w:r w:rsidRPr="00CB7D8E">
              <w:rPr>
                <w:i/>
              </w:rPr>
              <w:t>version</w:t>
            </w:r>
          </w:p>
        </w:tc>
        <w:tc>
          <w:tcPr>
            <w:tcW w:w="6946" w:type="dxa"/>
            <w:tcBorders>
              <w:top w:val="nil"/>
              <w:left w:val="nil"/>
              <w:bottom w:val="nil"/>
              <w:right w:val="nil"/>
            </w:tcBorders>
            <w:tcPrChange w:id="344" w:author="Guy Roberts" w:date="2015-12-07T13:37:00Z">
              <w:tcPr>
                <w:tcW w:w="6946" w:type="dxa"/>
              </w:tcPr>
            </w:tcPrChange>
          </w:tcPr>
          <w:p w14:paraId="6CC14242" w14:textId="5D8E3F06" w:rsidR="00CB7D8E" w:rsidRDefault="00CB7D8E" w:rsidP="00B277FB">
            <w:r w:rsidRPr="00371ADF">
              <w:t>The version of the document</w:t>
            </w:r>
            <w:r>
              <w:t xml:space="preserve">, </w:t>
            </w:r>
            <w:commentRangeStart w:id="345"/>
            <w:del w:id="346" w:author="Guy Roberts" w:date="2015-09-11T15:53:00Z">
              <w:r w:rsidDel="005D7A06">
                <w:delText>or more specifically</w:delText>
              </w:r>
              <w:commentRangeEnd w:id="345"/>
              <w:r w:rsidR="009731A4" w:rsidDel="005D7A06">
                <w:rPr>
                  <w:rStyle w:val="CommentReference"/>
                </w:rPr>
                <w:commentReference w:id="345"/>
              </w:r>
            </w:del>
            <w:ins w:id="347" w:author="Guy Roberts" w:date="2015-09-11T15:53:00Z">
              <w:r w:rsidR="005D7A06">
                <w:t xml:space="preserve">is defined to be </w:t>
              </w:r>
            </w:ins>
            <w:del w:id="348" w:author="Guy Roberts" w:date="2015-09-11T15:53:00Z">
              <w:r w:rsidDel="005D7A06">
                <w:delText xml:space="preserve">, </w:delText>
              </w:r>
            </w:del>
            <w:r w:rsidRPr="00371ADF">
              <w:t>the date this version of the document was created.  Any updates to the document must be tagged with a new version.</w:t>
            </w:r>
          </w:p>
        </w:tc>
      </w:tr>
      <w:tr w:rsidR="00CB7D8E" w14:paraId="17F1339E" w14:textId="77777777" w:rsidTr="00AE31CD">
        <w:trPr>
          <w:trHeight w:val="804"/>
          <w:trPrChange w:id="349" w:author="Guy Roberts" w:date="2015-12-07T13:37:00Z">
            <w:trPr>
              <w:trHeight w:val="804"/>
            </w:trPr>
          </w:trPrChange>
        </w:trPr>
        <w:tc>
          <w:tcPr>
            <w:tcW w:w="1134" w:type="dxa"/>
            <w:tcBorders>
              <w:top w:val="nil"/>
              <w:left w:val="nil"/>
              <w:bottom w:val="nil"/>
              <w:right w:val="nil"/>
            </w:tcBorders>
            <w:tcPrChange w:id="350" w:author="Guy Roberts" w:date="2015-12-07T13:37:00Z">
              <w:tcPr>
                <w:tcW w:w="1134" w:type="dxa"/>
              </w:tcPr>
            </w:tcPrChange>
          </w:tcPr>
          <w:p w14:paraId="248E80AC" w14:textId="77777777" w:rsidR="00CB7D8E" w:rsidRPr="00CB7D8E" w:rsidRDefault="00CB7D8E" w:rsidP="0026614F">
            <w:pPr>
              <w:rPr>
                <w:i/>
              </w:rPr>
            </w:pPr>
            <w:r w:rsidRPr="00CB7D8E">
              <w:rPr>
                <w:i/>
              </w:rPr>
              <w:t>expires</w:t>
            </w:r>
          </w:p>
        </w:tc>
        <w:tc>
          <w:tcPr>
            <w:tcW w:w="6946" w:type="dxa"/>
            <w:tcBorders>
              <w:top w:val="nil"/>
              <w:left w:val="nil"/>
              <w:bottom w:val="nil"/>
              <w:right w:val="nil"/>
            </w:tcBorders>
            <w:tcPrChange w:id="351" w:author="Guy Roberts" w:date="2015-12-07T13:37:00Z">
              <w:tcPr>
                <w:tcW w:w="6946" w:type="dxa"/>
              </w:tcPr>
            </w:tcPrChange>
          </w:tcPr>
          <w:p w14:paraId="09EB037B" w14:textId="53A7D74D" w:rsidR="00CB7D8E" w:rsidRDefault="00CB7D8E" w:rsidP="005D7A06">
            <w:r w:rsidRPr="00371ADF">
              <w:t xml:space="preserve">The date this version of the document expires and should be deleted from </w:t>
            </w:r>
            <w:del w:id="352" w:author="Guy Roberts" w:date="2015-09-11T15:54:00Z">
              <w:r w:rsidDel="005D7A06">
                <w:delText>document space</w:delText>
              </w:r>
            </w:del>
            <w:ins w:id="353" w:author="Guy Roberts" w:date="2015-09-11T15:54:00Z">
              <w:r w:rsidR="005D7A06">
                <w:t>GDS</w:t>
              </w:r>
            </w:ins>
            <w:r w:rsidRPr="00371ADF">
              <w:t xml:space="preserve"> and any clients caching the document.</w:t>
            </w:r>
            <w:r>
              <w:t xml:space="preserve">  More information is provided in Section </w:t>
            </w:r>
            <w:r w:rsidR="005F4085">
              <w:fldChar w:fldCharType="begin"/>
            </w:r>
            <w:r>
              <w:instrText xml:space="preserve"> REF _Ref254099706 \r \h </w:instrText>
            </w:r>
            <w:r w:rsidR="005F4085">
              <w:fldChar w:fldCharType="separate"/>
            </w:r>
            <w:ins w:id="354" w:author="Guy Roberts" w:date="2015-12-07T15:49:00Z">
              <w:r w:rsidR="003744FC">
                <w:t>5</w:t>
              </w:r>
            </w:ins>
            <w:del w:id="355" w:author="Guy Roberts" w:date="2015-12-04T16:54:00Z">
              <w:r w:rsidR="00D92D9E" w:rsidDel="00D75F5D">
                <w:delText>4</w:delText>
              </w:r>
            </w:del>
            <w:r w:rsidR="005F4085">
              <w:fldChar w:fldCharType="end"/>
            </w:r>
            <w:r>
              <w:t>.</w:t>
            </w:r>
          </w:p>
        </w:tc>
      </w:tr>
      <w:tr w:rsidR="00CB7D8E" w14:paraId="57473265" w14:textId="77777777" w:rsidTr="00AE31CD">
        <w:trPr>
          <w:trHeight w:val="307"/>
          <w:trPrChange w:id="356" w:author="Guy Roberts" w:date="2015-12-07T13:37:00Z">
            <w:trPr>
              <w:trHeight w:val="307"/>
            </w:trPr>
          </w:trPrChange>
        </w:trPr>
        <w:tc>
          <w:tcPr>
            <w:tcW w:w="1134" w:type="dxa"/>
            <w:tcBorders>
              <w:top w:val="nil"/>
              <w:left w:val="nil"/>
              <w:bottom w:val="nil"/>
              <w:right w:val="nil"/>
            </w:tcBorders>
            <w:tcPrChange w:id="357" w:author="Guy Roberts" w:date="2015-12-07T13:37:00Z">
              <w:tcPr>
                <w:tcW w:w="1134" w:type="dxa"/>
              </w:tcPr>
            </w:tcPrChange>
          </w:tcPr>
          <w:p w14:paraId="1B55F524" w14:textId="77777777" w:rsidR="00CB7D8E" w:rsidRPr="00CB7D8E" w:rsidRDefault="00CB7D8E" w:rsidP="0026614F">
            <w:pPr>
              <w:rPr>
                <w:i/>
              </w:rPr>
            </w:pPr>
            <w:r w:rsidRPr="00CB7D8E">
              <w:rPr>
                <w:i/>
              </w:rPr>
              <w:t>signature</w:t>
            </w:r>
          </w:p>
        </w:tc>
        <w:tc>
          <w:tcPr>
            <w:tcW w:w="6946" w:type="dxa"/>
            <w:tcBorders>
              <w:top w:val="nil"/>
              <w:left w:val="nil"/>
              <w:bottom w:val="nil"/>
              <w:right w:val="nil"/>
            </w:tcBorders>
            <w:tcPrChange w:id="358" w:author="Guy Roberts" w:date="2015-12-07T13:37:00Z">
              <w:tcPr>
                <w:tcW w:w="6946" w:type="dxa"/>
              </w:tcPr>
            </w:tcPrChange>
          </w:tcPr>
          <w:p w14:paraId="4BAA1728" w14:textId="77777777" w:rsidR="00CB7D8E" w:rsidRDefault="00CB7D8E" w:rsidP="00CB7D8E">
            <w:r>
              <w:t>An</w:t>
            </w:r>
            <w:r w:rsidRPr="00371ADF">
              <w:t xml:space="preserve"> OPTIONAL digital signature of the document content</w:t>
            </w:r>
            <w:del w:id="359" w:author="John MacAuley" w:date="2016-01-04T14:32:00Z">
              <w:r w:rsidRPr="00371ADF" w:rsidDel="00060EB1">
                <w:delText>s</w:delText>
              </w:r>
            </w:del>
            <w:r w:rsidRPr="00371ADF">
              <w:t>.</w:t>
            </w:r>
          </w:p>
        </w:tc>
      </w:tr>
      <w:tr w:rsidR="00CB7D8E" w14:paraId="4B2061D2" w14:textId="77777777" w:rsidTr="00AE31CD">
        <w:trPr>
          <w:trHeight w:val="367"/>
          <w:trPrChange w:id="360" w:author="Guy Roberts" w:date="2015-12-07T13:37:00Z">
            <w:trPr>
              <w:trHeight w:val="367"/>
            </w:trPr>
          </w:trPrChange>
        </w:trPr>
        <w:tc>
          <w:tcPr>
            <w:tcW w:w="1134" w:type="dxa"/>
            <w:tcBorders>
              <w:top w:val="nil"/>
              <w:left w:val="nil"/>
              <w:bottom w:val="nil"/>
              <w:right w:val="nil"/>
            </w:tcBorders>
            <w:tcPrChange w:id="361" w:author="Guy Roberts" w:date="2015-12-07T13:37:00Z">
              <w:tcPr>
                <w:tcW w:w="1134" w:type="dxa"/>
              </w:tcPr>
            </w:tcPrChange>
          </w:tcPr>
          <w:p w14:paraId="616536DD" w14:textId="77777777" w:rsidR="00CB7D8E" w:rsidRPr="00CB7D8E" w:rsidRDefault="00CB7D8E" w:rsidP="00450D58">
            <w:pPr>
              <w:rPr>
                <w:i/>
              </w:rPr>
            </w:pPr>
            <w:r w:rsidRPr="00CB7D8E">
              <w:rPr>
                <w:i/>
              </w:rPr>
              <w:t>content</w:t>
            </w:r>
          </w:p>
        </w:tc>
        <w:tc>
          <w:tcPr>
            <w:tcW w:w="6946" w:type="dxa"/>
            <w:tcBorders>
              <w:top w:val="nil"/>
              <w:left w:val="nil"/>
              <w:bottom w:val="nil"/>
              <w:right w:val="nil"/>
            </w:tcBorders>
            <w:tcPrChange w:id="362" w:author="Guy Roberts" w:date="2015-12-07T13:37:00Z">
              <w:tcPr>
                <w:tcW w:w="6946" w:type="dxa"/>
              </w:tcPr>
            </w:tcPrChange>
          </w:tcPr>
          <w:p w14:paraId="02F6A4E4" w14:textId="611D2EA7" w:rsidR="00CB7D8E" w:rsidRDefault="00450D58">
            <w:r>
              <w:t xml:space="preserve">The </w:t>
            </w:r>
            <w:commentRangeStart w:id="363"/>
            <w:del w:id="364" w:author="Guy Roberts" w:date="2015-09-11T15:54:00Z">
              <w:r w:rsidDel="005D7A06">
                <w:delText>content</w:delText>
              </w:r>
              <w:r w:rsidR="00CB7D8E" w:rsidRPr="00371ADF" w:rsidDel="005D7A06">
                <w:delText xml:space="preserve"> </w:delText>
              </w:r>
            </w:del>
            <w:ins w:id="365" w:author="Guy Roberts" w:date="2015-09-11T15:54:00Z">
              <w:del w:id="366" w:author="John MacAuley" w:date="2015-12-22T18:25:00Z">
                <w:r w:rsidR="005D7A06" w:rsidDel="00287B49">
                  <w:delText xml:space="preserve">actual </w:delText>
                </w:r>
              </w:del>
            </w:ins>
            <w:ins w:id="367" w:author="John MacAuley" w:date="2015-12-22T18:26:00Z">
              <w:r w:rsidR="00287B49">
                <w:t>document content</w:t>
              </w:r>
            </w:ins>
            <w:ins w:id="368" w:author="Guy Roberts" w:date="2015-09-11T15:54:00Z">
              <w:del w:id="369" w:author="John MacAuley" w:date="2015-12-22T18:26:00Z">
                <w:r w:rsidR="005D7A06" w:rsidDel="00287B49">
                  <w:delText>information</w:delText>
                </w:r>
              </w:del>
              <w:r w:rsidR="005D7A06" w:rsidRPr="00371ADF">
                <w:t xml:space="preserve"> </w:t>
              </w:r>
            </w:ins>
            <w:del w:id="370" w:author="Guy Roberts" w:date="2015-12-07T13:48:00Z">
              <w:r w:rsidR="00CB7D8E" w:rsidRPr="00371ADF" w:rsidDel="00B277FB">
                <w:delText xml:space="preserve">of </w:delText>
              </w:r>
            </w:del>
            <w:ins w:id="371" w:author="Guy Roberts" w:date="2015-12-07T13:48:00Z">
              <w:del w:id="372" w:author="John MacAuley" w:date="2015-12-22T18:26:00Z">
                <w:r w:rsidR="00B277FB" w:rsidDel="00287B49">
                  <w:delText>in</w:delText>
                </w:r>
                <w:r w:rsidR="00B277FB" w:rsidRPr="00371ADF" w:rsidDel="00287B49">
                  <w:delText xml:space="preserve"> </w:delText>
                </w:r>
              </w:del>
            </w:ins>
            <w:del w:id="373" w:author="John MacAuley" w:date="2015-12-22T18:26:00Z">
              <w:r w:rsidR="00CB7D8E" w:rsidRPr="00371ADF" w:rsidDel="00287B49">
                <w:delText xml:space="preserve">the document </w:delText>
              </w:r>
            </w:del>
            <w:commentRangeEnd w:id="363"/>
            <w:r w:rsidR="009731A4">
              <w:rPr>
                <w:rStyle w:val="CommentReference"/>
              </w:rPr>
              <w:commentReference w:id="363"/>
            </w:r>
            <w:r w:rsidR="00CB7D8E" w:rsidRPr="00371ADF">
              <w:t xml:space="preserve">modeled by this document </w:t>
            </w:r>
            <w:r w:rsidR="00CB7D8E">
              <w:t>meta-data</w:t>
            </w:r>
            <w:r w:rsidR="00CB7D8E" w:rsidRPr="00371ADF">
              <w:t>.</w:t>
            </w:r>
          </w:p>
        </w:tc>
      </w:tr>
    </w:tbl>
    <w:p w14:paraId="34558876" w14:textId="77777777" w:rsidR="0011279C" w:rsidRDefault="0011279C" w:rsidP="0026614F"/>
    <w:p w14:paraId="5060F92C" w14:textId="1860A916" w:rsidR="0026614F" w:rsidRDefault="0026614F" w:rsidP="0026614F">
      <w:r>
        <w:t>A document is uniquely identified by the tuple of NSA Identifier (</w:t>
      </w:r>
      <w:r w:rsidRPr="003B0082">
        <w:rPr>
          <w:i/>
        </w:rPr>
        <w:t>nsa</w:t>
      </w:r>
      <w:r>
        <w:t>), Document Type (</w:t>
      </w:r>
      <w:r w:rsidRPr="003B0082">
        <w:rPr>
          <w:i/>
        </w:rPr>
        <w:t>type</w:t>
      </w:r>
      <w:r>
        <w:t>), and Document Identifier (</w:t>
      </w:r>
      <w:r w:rsidRPr="003B0082">
        <w:rPr>
          <w:i/>
        </w:rPr>
        <w:t>id</w:t>
      </w:r>
      <w:r>
        <w:t xml:space="preserve">).  The Document Identifier need only be unique in the context of the NSA Identifier and Document Type.  This allows for different types of documents to share the same identifier if they are considered directly related.  It also implies that Document Identifiers do not need to be globally unique to be distributed or resolved in the </w:t>
      </w:r>
      <w:del w:id="374" w:author="Guy Roberts" w:date="2015-09-11T15:55:00Z">
        <w:r w:rsidDel="005D7A06">
          <w:delText>document space</w:delText>
        </w:r>
      </w:del>
      <w:ins w:id="375" w:author="Guy Roberts" w:date="2015-09-11T15:55:00Z">
        <w:r w:rsidR="005D7A06">
          <w:t>GDS</w:t>
        </w:r>
      </w:ins>
      <w:r>
        <w:t>.</w:t>
      </w:r>
    </w:p>
    <w:p w14:paraId="3343F2D0" w14:textId="77777777" w:rsidR="0026614F" w:rsidRDefault="0026614F" w:rsidP="0026614F"/>
    <w:p w14:paraId="50C6E9A2" w14:textId="12E71D03" w:rsidR="0026614F" w:rsidRDefault="005D7A06" w:rsidP="0026614F">
      <w:ins w:id="376" w:author="Guy Roberts" w:date="2015-09-11T15:56:00Z">
        <w:r>
          <w:t>The meta-data of each document stored</w:t>
        </w:r>
      </w:ins>
      <w:del w:id="377" w:author="Guy Roberts" w:date="2015-09-11T15:56:00Z">
        <w:r w:rsidR="0026614F" w:rsidDel="005D7A06">
          <w:delText>Each</w:delText>
        </w:r>
      </w:del>
      <w:del w:id="378" w:author="Guy Roberts" w:date="2015-12-07T13:49:00Z">
        <w:r w:rsidR="0026614F" w:rsidDel="00B277FB">
          <w:delText xml:space="preserve"> </w:delText>
        </w:r>
      </w:del>
      <w:commentRangeStart w:id="379"/>
      <w:del w:id="380" w:author="Guy Roberts" w:date="2015-09-11T15:56:00Z">
        <w:r w:rsidR="003B0082" w:rsidDel="005D7A06">
          <w:delText>meta-data entry</w:delText>
        </w:r>
      </w:del>
      <w:r w:rsidR="0026614F">
        <w:t xml:space="preserve"> </w:t>
      </w:r>
      <w:commentRangeEnd w:id="379"/>
      <w:r w:rsidR="009731A4">
        <w:rPr>
          <w:rStyle w:val="CommentReference"/>
        </w:rPr>
        <w:commentReference w:id="379"/>
      </w:r>
      <w:r w:rsidR="0026614F">
        <w:t xml:space="preserve">contains a </w:t>
      </w:r>
      <w:r w:rsidR="0026614F" w:rsidRPr="003B0082">
        <w:rPr>
          <w:i/>
        </w:rPr>
        <w:t>version</w:t>
      </w:r>
      <w:r w:rsidR="0026614F">
        <w:t xml:space="preserve"> attribute based on the date and time that version of the document was generated.  As each new version is added to the space, it replaces the existing version and is propagated to all interested peers.</w:t>
      </w:r>
    </w:p>
    <w:p w14:paraId="79FDBE0B" w14:textId="77777777" w:rsidR="0026614F" w:rsidRDefault="0026614F" w:rsidP="0026614F"/>
    <w:p w14:paraId="1670B62B" w14:textId="63FADE2B" w:rsidR="0026614F" w:rsidRDefault="003B0082" w:rsidP="0026614F">
      <w:r>
        <w:t>Meta-data</w:t>
      </w:r>
      <w:r w:rsidR="00342C90">
        <w:t xml:space="preserve"> also contain</w:t>
      </w:r>
      <w:r>
        <w:t>s</w:t>
      </w:r>
      <w:r w:rsidR="0026614F">
        <w:t xml:space="preserve"> an </w:t>
      </w:r>
      <w:ins w:id="381" w:author="Guy Roberts" w:date="2015-12-07T12:20:00Z">
        <w:r w:rsidR="00A1593A">
          <w:t>‘</w:t>
        </w:r>
      </w:ins>
      <w:r w:rsidR="0026614F" w:rsidRPr="003B0082">
        <w:rPr>
          <w:i/>
        </w:rPr>
        <w:t>expires</w:t>
      </w:r>
      <w:ins w:id="382" w:author="Guy Roberts" w:date="2015-12-07T12:21:00Z">
        <w:r w:rsidR="00A1593A">
          <w:rPr>
            <w:i/>
          </w:rPr>
          <w:t>’</w:t>
        </w:r>
      </w:ins>
      <w:r w:rsidR="0026614F">
        <w:t xml:space="preserve"> attribute indicating when the document is no longer valid. Any clients caching a document that has expired </w:t>
      </w:r>
      <w:r w:rsidR="000B2F57">
        <w:t>MUST</w:t>
      </w:r>
      <w:r w:rsidR="0026614F">
        <w:t xml:space="preserve"> consider the information invalid and discard the document.  An NSA within the space </w:t>
      </w:r>
      <w:r w:rsidR="000B2F57">
        <w:t>MAY</w:t>
      </w:r>
      <w:r w:rsidR="0026614F">
        <w:t xml:space="preserve"> keep the expired document for a period of time to guarantee all peers (both polling and subscriptions) have had time to receive the document after it has expired to cover the delete race condition</w:t>
      </w:r>
      <w:r w:rsidR="00F00D58">
        <w:t xml:space="preserve"> described later in this document</w:t>
      </w:r>
      <w:r w:rsidR="0026614F">
        <w:t xml:space="preserve">. </w:t>
      </w:r>
    </w:p>
    <w:p w14:paraId="7D0940FF" w14:textId="77777777" w:rsidR="0026614F" w:rsidRDefault="0026614F" w:rsidP="0026614F"/>
    <w:p w14:paraId="670F6B5F" w14:textId="7D82563E" w:rsidR="00F00D58" w:rsidRDefault="0011279C" w:rsidP="0026614F">
      <w:r>
        <w:t xml:space="preserve">A document </w:t>
      </w:r>
      <w:r w:rsidR="000B2F57">
        <w:t>MAY</w:t>
      </w:r>
      <w:r>
        <w:t xml:space="preserve"> also be digitally signed, generating a </w:t>
      </w:r>
      <w:r w:rsidRPr="003B0082">
        <w:rPr>
          <w:i/>
        </w:rPr>
        <w:t>signature</w:t>
      </w:r>
      <w:r>
        <w:t xml:space="preserve"> that can be associated with the document within the space</w:t>
      </w:r>
      <w:r w:rsidR="003B0082">
        <w:t>.  C</w:t>
      </w:r>
      <w:r w:rsidR="00371ADF">
        <w:t xml:space="preserve">lients </w:t>
      </w:r>
      <w:r w:rsidR="003B0082">
        <w:t xml:space="preserve">of the space can use the </w:t>
      </w:r>
      <w:r w:rsidR="003B0082" w:rsidRPr="003B0082">
        <w:rPr>
          <w:i/>
        </w:rPr>
        <w:t>signature</w:t>
      </w:r>
      <w:r w:rsidR="003B0082">
        <w:t xml:space="preserve"> </w:t>
      </w:r>
      <w:r w:rsidR="00371ADF">
        <w:t xml:space="preserve">to </w:t>
      </w:r>
      <w:r w:rsidR="003B0082">
        <w:t>verify</w:t>
      </w:r>
      <w:r w:rsidR="00371ADF">
        <w:t xml:space="preserve"> the originator and content</w:t>
      </w:r>
      <w:del w:id="383" w:author="John MacAuley" w:date="2016-01-04T14:32:00Z">
        <w:r w:rsidR="00371ADF" w:rsidDel="00060EB1">
          <w:delText>s</w:delText>
        </w:r>
      </w:del>
      <w:r w:rsidR="00371ADF">
        <w:t xml:space="preserve"> of the document</w:t>
      </w:r>
      <w:commentRangeStart w:id="384"/>
      <w:r w:rsidR="00371ADF">
        <w:t>.</w:t>
      </w:r>
      <w:r w:rsidR="003B0082">
        <w:t xml:space="preserve">  It is recommended that the document being signed includes </w:t>
      </w:r>
      <w:ins w:id="385" w:author="John MacAuley" w:date="2016-01-03T13:22:00Z">
        <w:r w:rsidR="006A6121">
          <w:t xml:space="preserve">within its document </w:t>
        </w:r>
      </w:ins>
      <w:ins w:id="386" w:author="Guy Roberts" w:date="2015-09-11T15:58:00Z">
        <w:del w:id="387" w:author="John MacAuley" w:date="2016-01-03T13:22:00Z">
          <w:r w:rsidR="001C760A" w:rsidDel="006A6121">
            <w:delText xml:space="preserve">in its </w:delText>
          </w:r>
        </w:del>
        <w:r w:rsidR="001C760A">
          <w:t>content</w:t>
        </w:r>
        <w:del w:id="388" w:author="John MacAuley" w:date="2016-01-04T14:32:00Z">
          <w:r w:rsidR="001C760A" w:rsidDel="00060EB1">
            <w:delText>s</w:delText>
          </w:r>
        </w:del>
        <w:r w:rsidR="001C760A">
          <w:t xml:space="preserve"> </w:t>
        </w:r>
      </w:ins>
      <w:ins w:id="389" w:author="Guy Roberts" w:date="2015-09-11T16:00:00Z">
        <w:r w:rsidR="001C760A">
          <w:t xml:space="preserve">a duplicate of </w:t>
        </w:r>
      </w:ins>
      <w:r w:rsidR="003B0082">
        <w:t xml:space="preserve">the </w:t>
      </w:r>
      <w:r w:rsidR="003B0082" w:rsidRPr="003B0082">
        <w:rPr>
          <w:i/>
        </w:rPr>
        <w:t>identifier</w:t>
      </w:r>
      <w:r w:rsidR="003B0082">
        <w:t xml:space="preserve">, </w:t>
      </w:r>
      <w:r w:rsidR="003B0082" w:rsidRPr="003B0082">
        <w:rPr>
          <w:i/>
        </w:rPr>
        <w:t>version</w:t>
      </w:r>
      <w:r w:rsidR="003B0082">
        <w:t xml:space="preserve">, and </w:t>
      </w:r>
      <w:r w:rsidR="003B0082" w:rsidRPr="003B0082">
        <w:rPr>
          <w:i/>
        </w:rPr>
        <w:t>expires</w:t>
      </w:r>
      <w:r w:rsidR="003B0082">
        <w:t xml:space="preserve"> </w:t>
      </w:r>
      <w:del w:id="390" w:author="Guy Roberts" w:date="2015-09-11T15:58:00Z">
        <w:r w:rsidR="003B0082" w:rsidDel="001C760A">
          <w:delText xml:space="preserve">meta-data </w:delText>
        </w:r>
      </w:del>
      <w:r w:rsidR="003B0082">
        <w:t xml:space="preserve">attributes </w:t>
      </w:r>
      <w:del w:id="391" w:author="Guy Roberts" w:date="2015-09-11T16:00:00Z">
        <w:r w:rsidR="003B0082" w:rsidDel="001C760A">
          <w:delText xml:space="preserve">within the document itself </w:delText>
        </w:r>
      </w:del>
      <w:r w:rsidR="003B0082">
        <w:t xml:space="preserve">so these values can also be </w:t>
      </w:r>
      <w:ins w:id="392" w:author="John MacAuley" w:date="2016-01-03T13:22:00Z">
        <w:r w:rsidR="006A6121">
          <w:t xml:space="preserve">digitally signed and </w:t>
        </w:r>
      </w:ins>
      <w:r w:rsidR="003B0082">
        <w:t>verified if needed.</w:t>
      </w:r>
      <w:commentRangeEnd w:id="384"/>
      <w:r w:rsidR="009731A4">
        <w:rPr>
          <w:rStyle w:val="CommentReference"/>
        </w:rPr>
        <w:commentReference w:id="384"/>
      </w:r>
    </w:p>
    <w:p w14:paraId="55971BB7" w14:textId="77777777" w:rsidR="007E33C8" w:rsidRDefault="007E33C8" w:rsidP="0026614F"/>
    <w:p w14:paraId="210F0D28" w14:textId="77777777" w:rsidR="007E33C8" w:rsidRDefault="007E33C8" w:rsidP="0026614F">
      <w:pPr>
        <w:rPr>
          <w:ins w:id="393" w:author="John MacAuley" w:date="2015-12-22T18:35:00Z"/>
        </w:rPr>
      </w:pPr>
      <w:r>
        <w:t xml:space="preserve">An NSA </w:t>
      </w:r>
      <w:r w:rsidR="000B2F57">
        <w:t>MUST</w:t>
      </w:r>
      <w:r>
        <w:t xml:space="preserve"> not modify the content</w:t>
      </w:r>
      <w:del w:id="394" w:author="John MacAuley" w:date="2016-01-04T14:33:00Z">
        <w:r w:rsidDel="00060EB1">
          <w:delText>s</w:delText>
        </w:r>
      </w:del>
      <w:r>
        <w:t xml:space="preserve"> of a document before propagating on to a peer unless that NSA is the owner of the document.</w:t>
      </w:r>
    </w:p>
    <w:p w14:paraId="0332C054" w14:textId="77777777" w:rsidR="00287B49" w:rsidRDefault="00287B49" w:rsidP="0026614F">
      <w:pPr>
        <w:rPr>
          <w:ins w:id="395" w:author="John MacAuley" w:date="2015-12-22T18:35:00Z"/>
        </w:rPr>
      </w:pPr>
    </w:p>
    <w:p w14:paraId="4D090B6A" w14:textId="653CCCF2" w:rsidR="00287B49" w:rsidRDefault="00A24BD0" w:rsidP="0026614F">
      <w:pPr>
        <w:rPr>
          <w:ins w:id="396" w:author="John MacAuley" w:date="2015-12-22T18:28:00Z"/>
        </w:rPr>
      </w:pPr>
      <w:ins w:id="397" w:author="John MacAuley" w:date="2015-12-22T19:16:00Z">
        <w:r>
          <w:t xml:space="preserve">Section </w:t>
        </w:r>
        <w:r>
          <w:fldChar w:fldCharType="begin"/>
        </w:r>
        <w:r>
          <w:instrText xml:space="preserve"> REF _Ref312431119 \r \h </w:instrText>
        </w:r>
      </w:ins>
      <w:r>
        <w:fldChar w:fldCharType="separate"/>
      </w:r>
      <w:ins w:id="398" w:author="John MacAuley" w:date="2015-12-22T19:16:00Z">
        <w:r>
          <w:t>10</w:t>
        </w:r>
        <w:r>
          <w:fldChar w:fldCharType="end"/>
        </w:r>
        <w:r>
          <w:t xml:space="preserve"> of this document describes a formal </w:t>
        </w:r>
      </w:ins>
      <w:ins w:id="399" w:author="John MacAuley" w:date="2015-12-22T19:18:00Z">
        <w:r>
          <w:t xml:space="preserve">specification </w:t>
        </w:r>
      </w:ins>
      <w:ins w:id="400" w:author="John MacAuley" w:date="2015-12-22T19:20:00Z">
        <w:r>
          <w:t>of</w:t>
        </w:r>
      </w:ins>
      <w:ins w:id="401" w:author="John MacAuley" w:date="2015-12-22T19:18:00Z">
        <w:r>
          <w:t xml:space="preserve"> a </w:t>
        </w:r>
      </w:ins>
      <w:ins w:id="402" w:author="John MacAuley" w:date="2015-12-22T19:16:00Z">
        <w:r>
          <w:t xml:space="preserve">REST-base </w:t>
        </w:r>
      </w:ins>
      <w:ins w:id="403" w:author="John MacAuley" w:date="2015-12-22T19:19:00Z">
        <w:r>
          <w:t>profile</w:t>
        </w:r>
      </w:ins>
      <w:ins w:id="404" w:author="John MacAuley" w:date="2015-12-22T19:16:00Z">
        <w:r>
          <w:t xml:space="preserve"> </w:t>
        </w:r>
      </w:ins>
      <w:ins w:id="405" w:author="John MacAuley" w:date="2015-12-22T19:20:00Z">
        <w:r>
          <w:t>for</w:t>
        </w:r>
      </w:ins>
      <w:ins w:id="406" w:author="John MacAuley" w:date="2015-12-22T19:17:00Z">
        <w:r>
          <w:t xml:space="preserve"> the DDS protocol </w:t>
        </w:r>
      </w:ins>
      <w:ins w:id="407" w:author="John MacAuley" w:date="2015-12-22T19:18:00Z">
        <w:r>
          <w:t xml:space="preserve">through the use of </w:t>
        </w:r>
      </w:ins>
      <w:ins w:id="408" w:author="John MacAuley" w:date="2015-12-22T19:17:00Z">
        <w:r>
          <w:t>HTTP and XML</w:t>
        </w:r>
      </w:ins>
      <w:ins w:id="409" w:author="John MacAuley" w:date="2015-12-22T19:19:00Z">
        <w:r>
          <w:t xml:space="preserve">.  A </w:t>
        </w:r>
      </w:ins>
      <w:ins w:id="410" w:author="John MacAuley" w:date="2015-12-22T18:35:00Z">
        <w:r w:rsidR="00287B49">
          <w:t>formal XML Schema Definition</w:t>
        </w:r>
      </w:ins>
      <w:ins w:id="411" w:author="John MacAuley" w:date="2015-12-22T19:19:00Z">
        <w:r>
          <w:t xml:space="preserve"> for this REST-based profile</w:t>
        </w:r>
      </w:ins>
      <w:ins w:id="412" w:author="John MacAuley" w:date="2015-12-22T18:35:00Z">
        <w:r w:rsidR="00287B49">
          <w:t xml:space="preserve"> is provided in Section </w:t>
        </w:r>
        <w:r w:rsidR="00287B49">
          <w:fldChar w:fldCharType="begin"/>
        </w:r>
        <w:r w:rsidR="00287B49">
          <w:instrText xml:space="preserve"> REF _Ref312428667 \r \h </w:instrText>
        </w:r>
      </w:ins>
      <w:r w:rsidR="00287B49">
        <w:fldChar w:fldCharType="separate"/>
      </w:r>
      <w:ins w:id="413" w:author="John MacAuley" w:date="2015-12-22T18:35:00Z">
        <w:r w:rsidR="00287B49">
          <w:t>21</w:t>
        </w:r>
        <w:r w:rsidR="00287B49">
          <w:fldChar w:fldCharType="end"/>
        </w:r>
        <w:r w:rsidR="00287B49">
          <w:t xml:space="preserve"> – Appendix IV</w:t>
        </w:r>
      </w:ins>
      <w:ins w:id="414" w:author="John MacAuley" w:date="2015-12-22T18:37:00Z">
        <w:r w:rsidR="00287B49">
          <w:t xml:space="preserve">.  Here </w:t>
        </w:r>
      </w:ins>
      <w:ins w:id="415" w:author="John MacAuley" w:date="2015-12-22T18:49:00Z">
        <w:r w:rsidR="001B7529">
          <w:t xml:space="preserve">is </w:t>
        </w:r>
      </w:ins>
      <w:ins w:id="416" w:author="John MacAuley" w:date="2015-12-22T18:37:00Z">
        <w:r w:rsidR="00287B49">
          <w:t>an example of an</w:t>
        </w:r>
      </w:ins>
      <w:ins w:id="417" w:author="John MacAuley" w:date="2015-12-22T18:38:00Z">
        <w:r w:rsidR="00287B49">
          <w:t xml:space="preserve"> XML instance </w:t>
        </w:r>
      </w:ins>
      <w:ins w:id="418" w:author="John MacAuley" w:date="2015-12-22T19:21:00Z">
        <w:r>
          <w:lastRenderedPageBreak/>
          <w:t>from this profile for the</w:t>
        </w:r>
      </w:ins>
      <w:ins w:id="419" w:author="John MacAuley" w:date="2015-12-22T18:38:00Z">
        <w:r w:rsidR="00287B49">
          <w:t xml:space="preserve"> meta-data </w:t>
        </w:r>
      </w:ins>
      <w:ins w:id="420" w:author="John MacAuley" w:date="2015-12-22T19:21:00Z">
        <w:r>
          <w:t>of</w:t>
        </w:r>
      </w:ins>
      <w:ins w:id="421" w:author="John MacAuley" w:date="2015-12-22T18:38:00Z">
        <w:r w:rsidR="00287B49">
          <w:t xml:space="preserve"> an NSI Description Document </w:t>
        </w:r>
      </w:ins>
      <w:ins w:id="422" w:author="John MacAuley" w:date="2015-12-22T18:39:00Z">
        <w:r w:rsidR="00287B49">
          <w:t>(</w:t>
        </w:r>
        <w:r w:rsidR="00287B49" w:rsidRPr="0006525D">
          <w:rPr>
            <w:rFonts w:ascii="Courier" w:hAnsi="Courier"/>
            <w:color w:val="000000"/>
            <w:sz w:val="16"/>
            <w:szCs w:val="16"/>
          </w:rPr>
          <w:t>vnd.ogf.nsi.nsa.v1+xml</w:t>
        </w:r>
        <w:r w:rsidR="00287B49">
          <w:t xml:space="preserve">) </w:t>
        </w:r>
      </w:ins>
      <w:ins w:id="423" w:author="John MacAuley" w:date="2015-12-22T18:38:00Z">
        <w:r w:rsidR="00287B49">
          <w:t xml:space="preserve">describing the </w:t>
        </w:r>
      </w:ins>
      <w:ins w:id="424" w:author="John MacAuley" w:date="2015-12-22T18:39:00Z">
        <w:r w:rsidR="00287B49">
          <w:t>NSA “</w:t>
        </w:r>
        <w:r w:rsidR="00287B49" w:rsidRPr="0006525D">
          <w:rPr>
            <w:rFonts w:ascii="Courier" w:hAnsi="Courier"/>
            <w:color w:val="000000"/>
            <w:sz w:val="16"/>
            <w:szCs w:val="16"/>
          </w:rPr>
          <w:t>urn:ogf:network:es.net:2013:nsa</w:t>
        </w:r>
        <w:r w:rsidR="00287B49">
          <w:t>”.</w:t>
        </w:r>
      </w:ins>
    </w:p>
    <w:p w14:paraId="733A84FD" w14:textId="77777777" w:rsidR="00287B49" w:rsidRDefault="00287B49" w:rsidP="0026614F">
      <w:pPr>
        <w:rPr>
          <w:ins w:id="425" w:author="John MacAuley" w:date="2015-12-22T18:28:00Z"/>
        </w:rPr>
      </w:pPr>
    </w:p>
    <w:p w14:paraId="0BE70EF8" w14:textId="4EBD72BE" w:rsidR="00287B49" w:rsidRDefault="00287B49">
      <w:pPr>
        <w:rPr>
          <w:ins w:id="426" w:author="John MacAuley" w:date="2015-12-22T18:33:00Z"/>
          <w:rFonts w:ascii="Courier" w:hAnsi="Courier"/>
          <w:color w:val="993300"/>
          <w:sz w:val="16"/>
          <w:szCs w:val="16"/>
        </w:rPr>
      </w:pPr>
      <w:ins w:id="427" w:author="John MacAuley" w:date="2015-12-22T18:28:00Z">
        <w:r w:rsidRPr="00287B49">
          <w:rPr>
            <w:rFonts w:ascii="Courier" w:hAnsi="Courier"/>
            <w:color w:val="000096"/>
            <w:sz w:val="16"/>
            <w:szCs w:val="16"/>
            <w:rPrChange w:id="428" w:author="John MacAuley" w:date="2015-12-22T18:29:00Z">
              <w:rPr>
                <w:rFonts w:ascii="Times New Roman" w:hAnsi="Times New Roman"/>
                <w:color w:val="000096"/>
                <w:sz w:val="24"/>
              </w:rPr>
            </w:rPrChange>
          </w:rPr>
          <w:t>&lt;dds:document</w:t>
        </w:r>
        <w:r w:rsidRPr="00287B49">
          <w:rPr>
            <w:rFonts w:ascii="Courier" w:hAnsi="Courier"/>
            <w:color w:val="F5844C"/>
            <w:sz w:val="16"/>
            <w:szCs w:val="16"/>
            <w:rPrChange w:id="429" w:author="John MacAuley" w:date="2015-12-22T18:29:00Z">
              <w:rPr>
                <w:rFonts w:ascii="Times New Roman" w:hAnsi="Times New Roman"/>
                <w:color w:val="F5844C"/>
                <w:sz w:val="24"/>
              </w:rPr>
            </w:rPrChange>
          </w:rPr>
          <w:t xml:space="preserve"> </w:t>
        </w:r>
        <w:r w:rsidRPr="00287B49">
          <w:rPr>
            <w:rFonts w:ascii="Courier" w:hAnsi="Courier"/>
            <w:color w:val="0099CC"/>
            <w:sz w:val="16"/>
            <w:szCs w:val="16"/>
            <w:rPrChange w:id="430" w:author="John MacAuley" w:date="2015-12-22T18:29:00Z">
              <w:rPr>
                <w:rFonts w:ascii="Times New Roman" w:hAnsi="Times New Roman"/>
                <w:color w:val="0099CC"/>
                <w:sz w:val="24"/>
              </w:rPr>
            </w:rPrChange>
          </w:rPr>
          <w:t>xmlns:dds</w:t>
        </w:r>
        <w:r w:rsidRPr="00287B49">
          <w:rPr>
            <w:rFonts w:ascii="Courier" w:hAnsi="Courier"/>
            <w:color w:val="FF8040"/>
            <w:sz w:val="16"/>
            <w:szCs w:val="16"/>
            <w:rPrChange w:id="431" w:author="John MacAuley" w:date="2015-12-22T18:29:00Z">
              <w:rPr>
                <w:rFonts w:ascii="Times New Roman" w:hAnsi="Times New Roman"/>
                <w:color w:val="FF8040"/>
                <w:sz w:val="24"/>
              </w:rPr>
            </w:rPrChange>
          </w:rPr>
          <w:t>=</w:t>
        </w:r>
        <w:r w:rsidRPr="00287B49">
          <w:rPr>
            <w:rFonts w:ascii="Courier" w:hAnsi="Courier"/>
            <w:color w:val="993300"/>
            <w:sz w:val="16"/>
            <w:szCs w:val="16"/>
            <w:rPrChange w:id="432" w:author="John MacAuley" w:date="2015-12-22T18:29:00Z">
              <w:rPr>
                <w:rFonts w:ascii="Times New Roman" w:hAnsi="Times New Roman"/>
                <w:color w:val="993300"/>
                <w:sz w:val="24"/>
              </w:rPr>
            </w:rPrChange>
          </w:rPr>
          <w:t>"http://schemas.ogf.org/nsi/2014/02/discovery/types"</w:t>
        </w:r>
        <w:r w:rsidRPr="00287B49">
          <w:rPr>
            <w:rFonts w:ascii="Courier" w:hAnsi="Courier"/>
            <w:color w:val="000000"/>
            <w:sz w:val="16"/>
            <w:szCs w:val="16"/>
            <w:rPrChange w:id="433" w:author="John MacAuley" w:date="2015-12-22T18:29:00Z">
              <w:rPr>
                <w:rFonts w:ascii="Times New Roman" w:hAnsi="Times New Roman"/>
                <w:color w:val="000000"/>
                <w:sz w:val="24"/>
              </w:rPr>
            </w:rPrChange>
          </w:rPr>
          <w:br/>
        </w:r>
        <w:r w:rsidRPr="00287B49">
          <w:rPr>
            <w:rFonts w:ascii="Courier" w:hAnsi="Courier"/>
            <w:color w:val="F5844C"/>
            <w:sz w:val="16"/>
            <w:szCs w:val="16"/>
            <w:rPrChange w:id="434" w:author="John MacAuley" w:date="2015-12-22T18:29:00Z">
              <w:rPr>
                <w:rFonts w:ascii="Times New Roman" w:hAnsi="Times New Roman"/>
                <w:color w:val="F5844C"/>
                <w:sz w:val="24"/>
              </w:rPr>
            </w:rPrChange>
          </w:rPr>
          <w:t xml:space="preserve">        id</w:t>
        </w:r>
        <w:r w:rsidRPr="00287B49">
          <w:rPr>
            <w:rFonts w:ascii="Courier" w:hAnsi="Courier"/>
            <w:color w:val="FF8040"/>
            <w:sz w:val="16"/>
            <w:szCs w:val="16"/>
            <w:rPrChange w:id="435" w:author="John MacAuley" w:date="2015-12-22T18:29:00Z">
              <w:rPr>
                <w:rFonts w:ascii="Times New Roman" w:hAnsi="Times New Roman"/>
                <w:color w:val="FF8040"/>
                <w:sz w:val="24"/>
              </w:rPr>
            </w:rPrChange>
          </w:rPr>
          <w:t>=</w:t>
        </w:r>
        <w:r w:rsidRPr="00287B49">
          <w:rPr>
            <w:rFonts w:ascii="Courier" w:hAnsi="Courier"/>
            <w:color w:val="993300"/>
            <w:sz w:val="16"/>
            <w:szCs w:val="16"/>
            <w:rPrChange w:id="436" w:author="John MacAuley" w:date="2015-12-22T18:29:00Z">
              <w:rPr>
                <w:rFonts w:ascii="Times New Roman" w:hAnsi="Times New Roman"/>
                <w:color w:val="993300"/>
                <w:sz w:val="24"/>
              </w:rPr>
            </w:rPrChange>
          </w:rPr>
          <w:t>"urn:ogf:network:es.net:2013:nsa"</w:t>
        </w:r>
        <w:r w:rsidRPr="00287B49">
          <w:rPr>
            <w:rFonts w:ascii="Courier" w:hAnsi="Courier"/>
            <w:color w:val="F5844C"/>
            <w:sz w:val="16"/>
            <w:szCs w:val="16"/>
            <w:rPrChange w:id="437" w:author="John MacAuley" w:date="2015-12-22T18:29:00Z">
              <w:rPr>
                <w:rFonts w:ascii="Times New Roman" w:hAnsi="Times New Roman"/>
                <w:color w:val="F5844C"/>
                <w:sz w:val="24"/>
              </w:rPr>
            </w:rPrChange>
          </w:rPr>
          <w:t xml:space="preserve"> </w:t>
        </w:r>
      </w:ins>
    </w:p>
    <w:p w14:paraId="430F609C" w14:textId="03043C03" w:rsidR="001B7529" w:rsidRPr="001B7529" w:rsidRDefault="001B7529">
      <w:pPr>
        <w:rPr>
          <w:ins w:id="438" w:author="John MacAuley" w:date="2015-12-22T18:48:00Z"/>
          <w:rFonts w:ascii="Courier" w:hAnsi="Courier"/>
          <w:color w:val="000096"/>
          <w:sz w:val="16"/>
          <w:szCs w:val="16"/>
        </w:rPr>
      </w:pPr>
      <w:ins w:id="439" w:author="John MacAuley" w:date="2015-12-22T18:48:00Z">
        <w:r w:rsidRPr="001B7529">
          <w:rPr>
            <w:rFonts w:ascii="Courier" w:hAnsi="Courier"/>
            <w:color w:val="F5844C"/>
            <w:sz w:val="16"/>
            <w:szCs w:val="16"/>
            <w:rPrChange w:id="440" w:author="John MacAuley" w:date="2015-12-22T18:49:00Z">
              <w:rPr>
                <w:rFonts w:ascii="Times New Roman" w:hAnsi="Times New Roman"/>
                <w:color w:val="F5844C"/>
                <w:sz w:val="24"/>
              </w:rPr>
            </w:rPrChange>
          </w:rPr>
          <w:t xml:space="preserve">    </w:t>
        </w:r>
      </w:ins>
      <w:ins w:id="441" w:author="John MacAuley" w:date="2015-12-22T18:49:00Z">
        <w:r>
          <w:rPr>
            <w:rFonts w:ascii="Courier" w:hAnsi="Courier"/>
            <w:color w:val="F5844C"/>
            <w:sz w:val="16"/>
            <w:szCs w:val="16"/>
          </w:rPr>
          <w:t xml:space="preserve">    </w:t>
        </w:r>
      </w:ins>
      <w:ins w:id="442" w:author="John MacAuley" w:date="2015-12-22T18:48:00Z">
        <w:r w:rsidRPr="001B7529">
          <w:rPr>
            <w:rFonts w:ascii="Courier" w:hAnsi="Courier"/>
            <w:color w:val="F5844C"/>
            <w:sz w:val="16"/>
            <w:szCs w:val="16"/>
            <w:rPrChange w:id="443" w:author="John MacAuley" w:date="2015-12-22T18:49:00Z">
              <w:rPr>
                <w:rFonts w:ascii="Times New Roman" w:hAnsi="Times New Roman"/>
                <w:color w:val="F5844C"/>
                <w:sz w:val="24"/>
              </w:rPr>
            </w:rPrChange>
          </w:rPr>
          <w:t>version</w:t>
        </w:r>
        <w:r w:rsidRPr="001B7529">
          <w:rPr>
            <w:rFonts w:ascii="Courier" w:hAnsi="Courier"/>
            <w:color w:val="FF8040"/>
            <w:sz w:val="16"/>
            <w:szCs w:val="16"/>
            <w:rPrChange w:id="444" w:author="John MacAuley" w:date="2015-12-22T18:49:00Z">
              <w:rPr>
                <w:rFonts w:ascii="Times New Roman" w:hAnsi="Times New Roman"/>
                <w:color w:val="FF8040"/>
                <w:sz w:val="24"/>
              </w:rPr>
            </w:rPrChange>
          </w:rPr>
          <w:t>=</w:t>
        </w:r>
        <w:r w:rsidRPr="001B7529">
          <w:rPr>
            <w:rFonts w:ascii="Courier" w:hAnsi="Courier"/>
            <w:color w:val="993300"/>
            <w:sz w:val="16"/>
            <w:szCs w:val="16"/>
            <w:rPrChange w:id="445" w:author="John MacAuley" w:date="2015-12-22T18:49:00Z">
              <w:rPr>
                <w:rFonts w:ascii="Times New Roman" w:hAnsi="Times New Roman"/>
                <w:color w:val="993300"/>
                <w:sz w:val="24"/>
              </w:rPr>
            </w:rPrChange>
          </w:rPr>
          <w:t>"2015-12-22T23:44:26.543Z"</w:t>
        </w:r>
        <w:r w:rsidRPr="001B7529">
          <w:rPr>
            <w:rFonts w:ascii="Courier" w:hAnsi="Courier"/>
            <w:color w:val="F5844C"/>
            <w:sz w:val="16"/>
            <w:szCs w:val="16"/>
            <w:rPrChange w:id="446" w:author="John MacAuley" w:date="2015-12-22T18:49:00Z">
              <w:rPr>
                <w:rFonts w:ascii="Times New Roman" w:hAnsi="Times New Roman"/>
                <w:color w:val="F5844C"/>
                <w:sz w:val="24"/>
              </w:rPr>
            </w:rPrChange>
          </w:rPr>
          <w:t xml:space="preserve"> expires</w:t>
        </w:r>
        <w:r w:rsidRPr="001B7529">
          <w:rPr>
            <w:rFonts w:ascii="Courier" w:hAnsi="Courier"/>
            <w:color w:val="FF8040"/>
            <w:sz w:val="16"/>
            <w:szCs w:val="16"/>
            <w:rPrChange w:id="447" w:author="John MacAuley" w:date="2015-12-22T18:49:00Z">
              <w:rPr>
                <w:rFonts w:ascii="Times New Roman" w:hAnsi="Times New Roman"/>
                <w:color w:val="FF8040"/>
                <w:sz w:val="24"/>
              </w:rPr>
            </w:rPrChange>
          </w:rPr>
          <w:t>=</w:t>
        </w:r>
        <w:r w:rsidRPr="001B7529">
          <w:rPr>
            <w:rFonts w:ascii="Courier" w:hAnsi="Courier"/>
            <w:color w:val="993300"/>
            <w:sz w:val="16"/>
            <w:szCs w:val="16"/>
            <w:rPrChange w:id="448" w:author="John MacAuley" w:date="2015-12-22T18:49:00Z">
              <w:rPr>
                <w:rFonts w:ascii="Times New Roman" w:hAnsi="Times New Roman"/>
                <w:color w:val="993300"/>
                <w:sz w:val="24"/>
              </w:rPr>
            </w:rPrChange>
          </w:rPr>
          <w:t>"2016-02-20T23:44:26.543Z"</w:t>
        </w:r>
        <w:r w:rsidRPr="001B7529">
          <w:rPr>
            <w:rFonts w:ascii="Courier" w:hAnsi="Courier"/>
            <w:color w:val="000096"/>
            <w:sz w:val="16"/>
            <w:szCs w:val="16"/>
            <w:rPrChange w:id="449" w:author="John MacAuley" w:date="2015-12-22T18:49:00Z">
              <w:rPr>
                <w:rFonts w:ascii="Times New Roman" w:hAnsi="Times New Roman"/>
                <w:color w:val="000096"/>
                <w:sz w:val="24"/>
              </w:rPr>
            </w:rPrChange>
          </w:rPr>
          <w:t>&gt;</w:t>
        </w:r>
        <w:r w:rsidRPr="001B7529">
          <w:rPr>
            <w:rFonts w:ascii="Courier" w:hAnsi="Courier"/>
            <w:color w:val="000000"/>
            <w:sz w:val="16"/>
            <w:szCs w:val="16"/>
            <w:rPrChange w:id="450" w:author="John MacAuley" w:date="2015-12-22T18:49:00Z">
              <w:rPr>
                <w:rFonts w:ascii="Times New Roman" w:hAnsi="Times New Roman"/>
                <w:color w:val="000000"/>
                <w:sz w:val="24"/>
              </w:rPr>
            </w:rPrChange>
          </w:rPr>
          <w:br/>
          <w:t xml:space="preserve">    </w:t>
        </w:r>
        <w:r w:rsidRPr="001B7529">
          <w:rPr>
            <w:rFonts w:ascii="Courier" w:hAnsi="Courier"/>
            <w:color w:val="000096"/>
            <w:sz w:val="16"/>
            <w:szCs w:val="16"/>
            <w:rPrChange w:id="451" w:author="John MacAuley" w:date="2015-12-22T18:49:00Z">
              <w:rPr>
                <w:rFonts w:ascii="Times New Roman" w:hAnsi="Times New Roman"/>
                <w:color w:val="000096"/>
                <w:sz w:val="24"/>
              </w:rPr>
            </w:rPrChange>
          </w:rPr>
          <w:t>&lt;nsa&gt;</w:t>
        </w:r>
        <w:r w:rsidRPr="001B7529">
          <w:rPr>
            <w:rFonts w:ascii="Courier" w:hAnsi="Courier"/>
            <w:color w:val="000000"/>
            <w:sz w:val="16"/>
            <w:szCs w:val="16"/>
            <w:rPrChange w:id="452" w:author="John MacAuley" w:date="2015-12-22T18:49:00Z">
              <w:rPr>
                <w:rFonts w:ascii="Times New Roman" w:hAnsi="Times New Roman"/>
                <w:color w:val="000000"/>
                <w:sz w:val="24"/>
              </w:rPr>
            </w:rPrChange>
          </w:rPr>
          <w:t>urn:ogf:network:es.net:2013:nsa</w:t>
        </w:r>
        <w:r w:rsidRPr="001B7529">
          <w:rPr>
            <w:rFonts w:ascii="Courier" w:hAnsi="Courier"/>
            <w:color w:val="000096"/>
            <w:sz w:val="16"/>
            <w:szCs w:val="16"/>
            <w:rPrChange w:id="453" w:author="John MacAuley" w:date="2015-12-22T18:49:00Z">
              <w:rPr>
                <w:rFonts w:ascii="Times New Roman" w:hAnsi="Times New Roman"/>
                <w:color w:val="000096"/>
                <w:sz w:val="24"/>
              </w:rPr>
            </w:rPrChange>
          </w:rPr>
          <w:t>&lt;/nsa&gt;</w:t>
        </w:r>
        <w:r w:rsidRPr="001B7529">
          <w:rPr>
            <w:rFonts w:ascii="Courier" w:hAnsi="Courier"/>
            <w:color w:val="000000"/>
            <w:sz w:val="16"/>
            <w:szCs w:val="16"/>
            <w:rPrChange w:id="454" w:author="John MacAuley" w:date="2015-12-22T18:49:00Z">
              <w:rPr>
                <w:rFonts w:ascii="Times New Roman" w:hAnsi="Times New Roman"/>
                <w:color w:val="000000"/>
                <w:sz w:val="24"/>
              </w:rPr>
            </w:rPrChange>
          </w:rPr>
          <w:br/>
          <w:t xml:space="preserve">    </w:t>
        </w:r>
        <w:r w:rsidRPr="001B7529">
          <w:rPr>
            <w:rFonts w:ascii="Courier" w:hAnsi="Courier"/>
            <w:color w:val="000096"/>
            <w:sz w:val="16"/>
            <w:szCs w:val="16"/>
            <w:rPrChange w:id="455" w:author="John MacAuley" w:date="2015-12-22T18:49:00Z">
              <w:rPr>
                <w:rFonts w:ascii="Times New Roman" w:hAnsi="Times New Roman"/>
                <w:color w:val="000096"/>
                <w:sz w:val="24"/>
              </w:rPr>
            </w:rPrChange>
          </w:rPr>
          <w:t>&lt;type&gt;</w:t>
        </w:r>
        <w:r w:rsidRPr="001B7529">
          <w:rPr>
            <w:rFonts w:ascii="Courier" w:hAnsi="Courier"/>
            <w:color w:val="000000"/>
            <w:sz w:val="16"/>
            <w:szCs w:val="16"/>
            <w:rPrChange w:id="456" w:author="John MacAuley" w:date="2015-12-22T18:49:00Z">
              <w:rPr>
                <w:rFonts w:ascii="Times New Roman" w:hAnsi="Times New Roman"/>
                <w:color w:val="000000"/>
                <w:sz w:val="24"/>
              </w:rPr>
            </w:rPrChange>
          </w:rPr>
          <w:t>vnd.ogf.nsi.nsa.v1+xml</w:t>
        </w:r>
        <w:r w:rsidRPr="001B7529">
          <w:rPr>
            <w:rFonts w:ascii="Courier" w:hAnsi="Courier"/>
            <w:color w:val="000096"/>
            <w:sz w:val="16"/>
            <w:szCs w:val="16"/>
            <w:rPrChange w:id="457" w:author="John MacAuley" w:date="2015-12-22T18:49:00Z">
              <w:rPr>
                <w:rFonts w:ascii="Times New Roman" w:hAnsi="Times New Roman"/>
                <w:color w:val="000096"/>
                <w:sz w:val="24"/>
              </w:rPr>
            </w:rPrChange>
          </w:rPr>
          <w:t>&lt;/type&gt;</w:t>
        </w:r>
        <w:r w:rsidRPr="001B7529">
          <w:rPr>
            <w:rFonts w:ascii="Courier" w:hAnsi="Courier"/>
            <w:color w:val="000000"/>
            <w:sz w:val="16"/>
            <w:szCs w:val="16"/>
            <w:rPrChange w:id="458" w:author="John MacAuley" w:date="2015-12-22T18:49:00Z">
              <w:rPr>
                <w:rFonts w:ascii="Times New Roman" w:hAnsi="Times New Roman"/>
                <w:color w:val="000000"/>
                <w:sz w:val="24"/>
              </w:rPr>
            </w:rPrChange>
          </w:rPr>
          <w:br/>
          <w:t xml:space="preserve">    </w:t>
        </w:r>
        <w:r w:rsidRPr="001B7529">
          <w:rPr>
            <w:rFonts w:ascii="Courier" w:hAnsi="Courier"/>
            <w:color w:val="000096"/>
            <w:sz w:val="16"/>
            <w:szCs w:val="16"/>
            <w:rPrChange w:id="459" w:author="John MacAuley" w:date="2015-12-22T18:49:00Z">
              <w:rPr>
                <w:rFonts w:ascii="Times New Roman" w:hAnsi="Times New Roman"/>
                <w:color w:val="000096"/>
                <w:sz w:val="24"/>
              </w:rPr>
            </w:rPrChange>
          </w:rPr>
          <w:t>&lt;signature</w:t>
        </w:r>
        <w:r w:rsidRPr="001B7529">
          <w:rPr>
            <w:rFonts w:ascii="Courier" w:hAnsi="Courier"/>
            <w:color w:val="F5844C"/>
            <w:sz w:val="16"/>
            <w:szCs w:val="16"/>
            <w:rPrChange w:id="460" w:author="John MacAuley" w:date="2015-12-22T18:49:00Z">
              <w:rPr>
                <w:rFonts w:ascii="Times New Roman" w:hAnsi="Times New Roman"/>
                <w:color w:val="F5844C"/>
                <w:sz w:val="24"/>
              </w:rPr>
            </w:rPrChange>
          </w:rPr>
          <w:t xml:space="preserve"> contentType</w:t>
        </w:r>
        <w:r w:rsidRPr="001B7529">
          <w:rPr>
            <w:rFonts w:ascii="Courier" w:hAnsi="Courier"/>
            <w:color w:val="FF8040"/>
            <w:sz w:val="16"/>
            <w:szCs w:val="16"/>
            <w:rPrChange w:id="461" w:author="John MacAuley" w:date="2015-12-22T18:49:00Z">
              <w:rPr>
                <w:rFonts w:ascii="Times New Roman" w:hAnsi="Times New Roman"/>
                <w:color w:val="FF8040"/>
                <w:sz w:val="24"/>
              </w:rPr>
            </w:rPrChange>
          </w:rPr>
          <w:t>=</w:t>
        </w:r>
        <w:r w:rsidRPr="001B7529">
          <w:rPr>
            <w:rFonts w:ascii="Courier" w:hAnsi="Courier"/>
            <w:color w:val="993300"/>
            <w:sz w:val="16"/>
            <w:szCs w:val="16"/>
            <w:rPrChange w:id="462" w:author="John MacAuley" w:date="2015-12-22T18:49:00Z">
              <w:rPr>
                <w:rFonts w:ascii="Times New Roman" w:hAnsi="Times New Roman"/>
                <w:color w:val="993300"/>
                <w:sz w:val="24"/>
              </w:rPr>
            </w:rPrChange>
          </w:rPr>
          <w:t>"application/x-gzip"</w:t>
        </w:r>
        <w:r w:rsidRPr="001B7529">
          <w:rPr>
            <w:rFonts w:ascii="Courier" w:hAnsi="Courier"/>
            <w:color w:val="F5844C"/>
            <w:sz w:val="16"/>
            <w:szCs w:val="16"/>
            <w:rPrChange w:id="463" w:author="John MacAuley" w:date="2015-12-22T18:49:00Z">
              <w:rPr>
                <w:rFonts w:ascii="Times New Roman" w:hAnsi="Times New Roman"/>
                <w:color w:val="F5844C"/>
                <w:sz w:val="24"/>
              </w:rPr>
            </w:rPrChange>
          </w:rPr>
          <w:t xml:space="preserve"> contentTransferEncoding</w:t>
        </w:r>
        <w:r w:rsidRPr="001B7529">
          <w:rPr>
            <w:rFonts w:ascii="Courier" w:hAnsi="Courier"/>
            <w:color w:val="FF8040"/>
            <w:sz w:val="16"/>
            <w:szCs w:val="16"/>
            <w:rPrChange w:id="464" w:author="John MacAuley" w:date="2015-12-22T18:49:00Z">
              <w:rPr>
                <w:rFonts w:ascii="Times New Roman" w:hAnsi="Times New Roman"/>
                <w:color w:val="FF8040"/>
                <w:sz w:val="24"/>
              </w:rPr>
            </w:rPrChange>
          </w:rPr>
          <w:t>=</w:t>
        </w:r>
        <w:r w:rsidRPr="001B7529">
          <w:rPr>
            <w:rFonts w:ascii="Courier" w:hAnsi="Courier"/>
            <w:color w:val="993300"/>
            <w:sz w:val="16"/>
            <w:szCs w:val="16"/>
            <w:rPrChange w:id="465" w:author="John MacAuley" w:date="2015-12-22T18:49:00Z">
              <w:rPr>
                <w:rFonts w:ascii="Times New Roman" w:hAnsi="Times New Roman"/>
                <w:color w:val="993300"/>
                <w:sz w:val="24"/>
              </w:rPr>
            </w:rPrChange>
          </w:rPr>
          <w:t>"base64"</w:t>
        </w:r>
        <w:r w:rsidRPr="001B7529">
          <w:rPr>
            <w:rFonts w:ascii="Courier" w:hAnsi="Courier"/>
            <w:color w:val="000096"/>
            <w:sz w:val="16"/>
            <w:szCs w:val="16"/>
            <w:rPrChange w:id="466" w:author="John MacAuley" w:date="2015-12-22T18:49:00Z">
              <w:rPr>
                <w:rFonts w:ascii="Times New Roman" w:hAnsi="Times New Roman"/>
                <w:color w:val="000096"/>
                <w:sz w:val="24"/>
              </w:rPr>
            </w:rPrChange>
          </w:rPr>
          <w:t>&gt;</w:t>
        </w:r>
        <w:r w:rsidRPr="001B7529">
          <w:rPr>
            <w:rFonts w:ascii="Courier" w:hAnsi="Courier"/>
            <w:color w:val="000000"/>
            <w:sz w:val="16"/>
            <w:szCs w:val="16"/>
            <w:rPrChange w:id="467" w:author="John MacAuley" w:date="2015-12-22T18:49:00Z">
              <w:rPr>
                <w:rFonts w:ascii="Times New Roman" w:hAnsi="Times New Roman"/>
                <w:color w:val="000000"/>
                <w:sz w:val="24"/>
              </w:rPr>
            </w:rPrChange>
          </w:rPr>
          <w:br/>
          <w:t xml:space="preserve">        H4sIAAAAAAAAAI2V15KrSBKG7/UUij6XbTACmY1WTxROoBYgPOgOU8IbARLm6Qe1dns7zsxEzAV</w:t>
        </w:r>
        <w:r w:rsidRPr="001B7529">
          <w:rPr>
            <w:rFonts w:ascii="Courier" w:hAnsi="Courier"/>
            <w:color w:val="000000"/>
            <w:sz w:val="16"/>
            <w:szCs w:val="16"/>
            <w:rPrChange w:id="468" w:author="John MacAuley" w:date="2015-12-22T18:49:00Z">
              <w:rPr>
                <w:rFonts w:ascii="Times New Roman" w:hAnsi="Times New Roman"/>
                <w:color w:val="000000"/>
                <w:sz w:val="24"/>
              </w:rPr>
            </w:rPrChange>
          </w:rPr>
          <w:br/>
          <w:t xml:space="preserve">        QkZH15/9lGd7/6PNsfoN1E5fF9gl7Q5/msPDLIC7C7ZOhc6/rpz8+3rU4LNz2WsP5lF4026eoba</w:t>
        </w:r>
        <w:r w:rsidRPr="001B7529">
          <w:rPr>
            <w:rFonts w:ascii="Courier" w:hAnsi="Courier"/>
            <w:color w:val="000000"/>
            <w:sz w:val="16"/>
            <w:szCs w:val="16"/>
            <w:rPrChange w:id="469" w:author="John MacAuley" w:date="2015-12-22T18:49:00Z">
              <w:rPr>
                <w:rFonts w:ascii="Times New Roman" w:hAnsi="Times New Roman"/>
                <w:color w:val="000000"/>
                <w:sz w:val="24"/>
              </w:rPr>
            </w:rPrChange>
          </w:rPr>
          <w:br/>
          <w:t xml:space="preserve">        v/IEjXdW/d4q2sQwRHURRBN8iUEDRx+OvpMQsGQnEuP95ptyiL2HezeHTbqZYI26gM5iALyzpuo</w:t>
        </w:r>
        <w:r w:rsidRPr="001B7529">
          <w:rPr>
            <w:rFonts w:ascii="Courier" w:hAnsi="Courier"/>
            <w:color w:val="000000"/>
            <w:sz w:val="16"/>
            <w:szCs w:val="16"/>
            <w:rPrChange w:id="470" w:author="John MacAuley" w:date="2015-12-22T18:49:00Z">
              <w:rPr>
                <w:rFonts w:ascii="Times New Roman" w:hAnsi="Times New Roman"/>
                <w:color w:val="000000"/>
                <w:sz w:val="24"/>
              </w:rPr>
            </w:rPrChange>
          </w:rPr>
          <w:br/>
          <w:t xml:space="preserve">        /zvJHX1roohKku/TrKvPkYUr/cIusDIX9Y0jS7zHBZt84T88PhvpH93WzfuaxO52F1IhWdYT02A</w:t>
        </w:r>
        <w:r w:rsidRPr="001B7529">
          <w:rPr>
            <w:rFonts w:ascii="Courier" w:hAnsi="Courier"/>
            <w:color w:val="000000"/>
            <w:sz w:val="16"/>
            <w:szCs w:val="16"/>
            <w:rPrChange w:id="471" w:author="John MacAuley" w:date="2015-12-22T18:49:00Z">
              <w:rPr>
                <w:rFonts w:ascii="Times New Roman" w:hAnsi="Times New Roman"/>
                <w:color w:val="000000"/>
                <w:sz w:val="24"/>
              </w:rPr>
            </w:rPrChange>
          </w:rPr>
          <w:br/>
          <w:t xml:space="preserve">        c0MV/sHX3U7TDhlsIgjbiZWJQ9i0/7I0hqDEXWIq8muqSmL4ve5DwnSzK/ywCR+TOcNsNknbsnU</w:t>
        </w:r>
        <w:r w:rsidRPr="001B7529">
          <w:rPr>
            <w:rFonts w:ascii="Courier" w:hAnsi="Courier"/>
            <w:color w:val="000000"/>
            <w:sz w:val="16"/>
            <w:szCs w:val="16"/>
            <w:rPrChange w:id="472" w:author="John MacAuley" w:date="2015-12-22T18:49:00Z">
              <w:rPr>
                <w:rFonts w:ascii="Times New Roman" w:hAnsi="Times New Roman"/>
                <w:color w:val="000000"/>
                <w:sz w:val="24"/>
              </w:rPr>
            </w:rPrChange>
          </w:rPr>
          <w:br/>
          <w:t xml:space="preserve">        95CMwG3zUtbV8CNtC14qFVi6qNvaA0vB1kl/2GYiqLiVuuMicmqgkisWhzqWdOru5h/WRVEm622</w:t>
        </w:r>
        <w:r w:rsidRPr="001B7529">
          <w:rPr>
            <w:rFonts w:ascii="Courier" w:hAnsi="Courier"/>
            <w:color w:val="000000"/>
            <w:sz w:val="16"/>
            <w:szCs w:val="16"/>
            <w:rPrChange w:id="473" w:author="John MacAuley" w:date="2015-12-22T18:49:00Z">
              <w:rPr>
                <w:rFonts w:ascii="Times New Roman" w:hAnsi="Times New Roman"/>
                <w:color w:val="000000"/>
                <w:sz w:val="24"/>
              </w:rPr>
            </w:rPrChange>
          </w:rPr>
          <w:br/>
          <w:t xml:space="preserve">        7fkZ9l3pFv2Gn8c72+u/lI9NQgtoeLLvIuInHyhvRvnimcd6m10gPrmnmQ5TnsZq+XIXkoRumUC</w:t>
        </w:r>
        <w:r w:rsidRPr="001B7529">
          <w:rPr>
            <w:rFonts w:ascii="Courier" w:hAnsi="Courier"/>
            <w:color w:val="000000"/>
            <w:sz w:val="16"/>
            <w:szCs w:val="16"/>
            <w:rPrChange w:id="474" w:author="John MacAuley" w:date="2015-12-22T18:49:00Z">
              <w:rPr>
                <w:rFonts w:ascii="Times New Roman" w:hAnsi="Times New Roman"/>
                <w:color w:val="000000"/>
                <w:sz w:val="24"/>
              </w:rPr>
            </w:rPrChange>
          </w:rPr>
          <w:br/>
          <w:t xml:space="preserve">        p5V3SK0MoSwJUqZaUikslm/M9ez01pR6RX/eXTlCxk3zmafFunFsOT0tHcvijlGCssiTFuMGo+K</w:t>
        </w:r>
        <w:r w:rsidRPr="001B7529">
          <w:rPr>
            <w:rFonts w:ascii="Courier" w:hAnsi="Courier"/>
            <w:color w:val="000000"/>
            <w:sz w:val="16"/>
            <w:szCs w:val="16"/>
            <w:rPrChange w:id="475" w:author="John MacAuley" w:date="2015-12-22T18:49:00Z">
              <w:rPr>
                <w:rFonts w:ascii="Times New Roman" w:hAnsi="Times New Roman"/>
                <w:color w:val="000000"/>
                <w:sz w:val="24"/>
              </w:rPr>
            </w:rPrChange>
          </w:rPr>
          <w:br/>
          <w:t xml:space="preserve">        IYcsP/vKXWdakZ7YPtTLJUAM8tpcTKGb4UTs7Bt252s4UoS1nDLl9oHyw/77JxweXDaJbhi3dR8</w:t>
        </w:r>
        <w:r w:rsidRPr="001B7529">
          <w:rPr>
            <w:rFonts w:ascii="Courier" w:hAnsi="Courier"/>
            <w:color w:val="000000"/>
            <w:sz w:val="16"/>
            <w:szCs w:val="16"/>
            <w:rPrChange w:id="476" w:author="John MacAuley" w:date="2015-12-22T18:49:00Z">
              <w:rPr>
                <w:rFonts w:ascii="Times New Roman" w:hAnsi="Times New Roman"/>
                <w:color w:val="000000"/>
                <w:sz w:val="24"/>
              </w:rPr>
            </w:rPrChange>
          </w:rPr>
          <w:br/>
          <w:t xml:space="preserve">        j7eol0G8lN4cf2Bv+tibQNwxbkMTmDXubnu0vbImel8ESWy6W2Ipc+ktytSHQ6b3A4RJOX+KFlr</w:t>
        </w:r>
        <w:r w:rsidRPr="001B7529">
          <w:rPr>
            <w:rFonts w:ascii="Courier" w:hAnsi="Courier"/>
            <w:color w:val="000000"/>
            <w:sz w:val="16"/>
            <w:szCs w:val="16"/>
            <w:rPrChange w:id="477" w:author="John MacAuley" w:date="2015-12-22T18:49:00Z">
              <w:rPr>
                <w:rFonts w:ascii="Times New Roman" w:hAnsi="Times New Roman"/>
                <w:color w:val="000000"/>
                <w:sz w:val="24"/>
              </w:rPr>
            </w:rPrChange>
          </w:rPr>
          <w:br/>
          <w:t xml:space="preserve">        b7MirmouuDawaHF9nYsgWsw2Gu+fG9t81cgm1X1umLvDW0OQMrt27vG3denueP1JfDVm5bt3NfN</w:t>
        </w:r>
        <w:r w:rsidRPr="001B7529">
          <w:rPr>
            <w:rFonts w:ascii="Courier" w:hAnsi="Courier"/>
            <w:color w:val="000000"/>
            <w:sz w:val="16"/>
            <w:szCs w:val="16"/>
            <w:rPrChange w:id="478" w:author="John MacAuley" w:date="2015-12-22T18:49:00Z">
              <w:rPr>
                <w:rFonts w:ascii="Times New Roman" w:hAnsi="Times New Roman"/>
                <w:color w:val="000000"/>
                <w:sz w:val="24"/>
              </w:rPr>
            </w:rPrChange>
          </w:rPr>
          <w:br/>
          <w:t xml:space="preserve">        H0rSy/0lgbvyO8ev0zTsG7j83SWWvghCgLdjzQNEkDTCt32En89wDVVjUCiwvQSpfFu06EUUAwO</w:t>
        </w:r>
        <w:r w:rsidRPr="001B7529">
          <w:rPr>
            <w:rFonts w:ascii="Courier" w:hAnsi="Courier"/>
            <w:color w:val="000000"/>
            <w:sz w:val="16"/>
            <w:szCs w:val="16"/>
            <w:rPrChange w:id="479" w:author="John MacAuley" w:date="2015-12-22T18:49:00Z">
              <w:rPr>
                <w:rFonts w:ascii="Times New Roman" w:hAnsi="Times New Roman"/>
                <w:color w:val="000000"/>
                <w:sz w:val="24"/>
              </w:rPr>
            </w:rPrChange>
          </w:rPr>
          <w:br/>
          <w:t xml:space="preserve">        MPQUZw8iSHcAM1gqEmkFZXt6BHsqlMwZBUIdpBtZVNYdoziMqSg8252OAa9GAc72AgPgPZECpc5</w:t>
        </w:r>
        <w:r w:rsidRPr="001B7529">
          <w:rPr>
            <w:rFonts w:ascii="Courier" w:hAnsi="Courier"/>
            <w:color w:val="000000"/>
            <w:sz w:val="16"/>
            <w:szCs w:val="16"/>
            <w:rPrChange w:id="480" w:author="John MacAuley" w:date="2015-12-22T18:49:00Z">
              <w:rPr>
                <w:rFonts w:ascii="Times New Roman" w:hAnsi="Times New Roman"/>
                <w:color w:val="000000"/>
                <w:sz w:val="24"/>
              </w:rPr>
            </w:rPrChange>
          </w:rPr>
          <w:br/>
          <w:t xml:space="preserve">        hpi6waubvuCHYYZlXKKGHO6FqkZmfB+RM1EDHh18iB7YPOC83h9MiDQ1cqk4WmZxsMdRzEw3wze</w:t>
        </w:r>
        <w:r w:rsidRPr="001B7529">
          <w:rPr>
            <w:rFonts w:ascii="Courier" w:hAnsi="Courier"/>
            <w:color w:val="000000"/>
            <w:sz w:val="16"/>
            <w:szCs w:val="16"/>
            <w:rPrChange w:id="481" w:author="John MacAuley" w:date="2015-12-22T18:49:00Z">
              <w:rPr>
                <w:rFonts w:ascii="Times New Roman" w:hAnsi="Times New Roman"/>
                <w:color w:val="000000"/>
                <w:sz w:val="24"/>
              </w:rPr>
            </w:rPrChange>
          </w:rPr>
          <w:br/>
          <w:t xml:space="preserve">        COrCVSypcr0IuSlm9KL6Ykx5KowOqzGdRZKFLdjtYuO03wFozC7oHqHD2LSxzbbE52BibB61QEF</w:t>
        </w:r>
        <w:r w:rsidRPr="001B7529">
          <w:rPr>
            <w:rFonts w:ascii="Courier" w:hAnsi="Courier"/>
            <w:color w:val="000000"/>
            <w:sz w:val="16"/>
            <w:szCs w:val="16"/>
            <w:rPrChange w:id="482" w:author="John MacAuley" w:date="2015-12-22T18:49:00Z">
              <w:rPr>
                <w:rFonts w:ascii="Times New Roman" w:hAnsi="Times New Roman"/>
                <w:color w:val="000000"/>
                <w:sz w:val="24"/>
              </w:rPr>
            </w:rPrChange>
          </w:rPr>
          <w:br/>
          <w:t xml:space="preserve">        SnCZnQWFRljkHWhE5N0FM3yHluIjNjPZOY72IWu/81PAWfClyhRaTr6gS+w3f6oJ+xRBOijZ724</w:t>
        </w:r>
        <w:r w:rsidRPr="001B7529">
          <w:rPr>
            <w:rFonts w:ascii="Courier" w:hAnsi="Courier"/>
            <w:color w:val="000000"/>
            <w:sz w:val="16"/>
            <w:szCs w:val="16"/>
            <w:rPrChange w:id="483" w:author="John MacAuley" w:date="2015-12-22T18:49:00Z">
              <w:rPr>
                <w:rFonts w:ascii="Times New Roman" w:hAnsi="Times New Roman"/>
                <w:color w:val="000000"/>
                <w:sz w:val="24"/>
              </w:rPr>
            </w:rPrChange>
          </w:rPr>
          <w:br/>
          <w:t xml:space="preserve">        0xcq6thBdCec/Rfxc0I0jYFiTzYV+YXaToiosNvkAmteT/a+mAjCydmXCN2L9v/6JHBS4lrm1cH</w:t>
        </w:r>
        <w:r w:rsidRPr="001B7529">
          <w:rPr>
            <w:rFonts w:ascii="Courier" w:hAnsi="Courier"/>
            <w:color w:val="000000"/>
            <w:sz w:val="16"/>
            <w:szCs w:val="16"/>
            <w:rPrChange w:id="484" w:author="John MacAuley" w:date="2015-12-22T18:49:00Z">
              <w:rPr>
                <w:rFonts w:ascii="Times New Roman" w:hAnsi="Times New Roman"/>
                <w:color w:val="000000"/>
                <w:sz w:val="24"/>
              </w:rPr>
            </w:rPrChange>
          </w:rPr>
          <w:br/>
          <w:t xml:space="preserve">        NcSawZBbwwc3Pm55LgPFwJeqMUd3cHRHqE67yhZv2fAL8nytMK6zF4Fjk4Bzm7UxypuzM8ZBPgt</w:t>
        </w:r>
        <w:r w:rsidRPr="001B7529">
          <w:rPr>
            <w:rFonts w:ascii="Courier" w:hAnsi="Courier"/>
            <w:color w:val="000000"/>
            <w:sz w:val="16"/>
            <w:szCs w:val="16"/>
            <w:rPrChange w:id="485" w:author="John MacAuley" w:date="2015-12-22T18:49:00Z">
              <w:rPr>
                <w:rFonts w:ascii="Times New Roman" w:hAnsi="Times New Roman"/>
                <w:color w:val="000000"/>
                <w:sz w:val="24"/>
              </w:rPr>
            </w:rPrChange>
          </w:rPr>
          <w:br/>
          <w:t xml:space="preserve">        OyF3/ZDiwHgEwlCuhCJ6VDhwVtLmyk23iu6UYbPCaw4quWebRB29Vh9plQbUKo+7Rxrgs+WNXAh</w:t>
        </w:r>
        <w:r w:rsidRPr="001B7529">
          <w:rPr>
            <w:rFonts w:ascii="Courier" w:hAnsi="Courier"/>
            <w:color w:val="000000"/>
            <w:sz w:val="16"/>
            <w:szCs w:val="16"/>
            <w:rPrChange w:id="486" w:author="John MacAuley" w:date="2015-12-22T18:49:00Z">
              <w:rPr>
                <w:rFonts w:ascii="Times New Roman" w:hAnsi="Times New Roman"/>
                <w:color w:val="000000"/>
                <w:sz w:val="24"/>
              </w:rPr>
            </w:rPrChange>
          </w:rPr>
          <w:br/>
          <w:t xml:space="preserve">        NFR/5TKZ+9661XG3F8CBpqtanFpE7uEAzdCrGRMJz4PxmF0hVt18wXOKA/O7OzjikaMjV6esxra</w:t>
        </w:r>
        <w:r w:rsidRPr="001B7529">
          <w:rPr>
            <w:rFonts w:ascii="Courier" w:hAnsi="Courier"/>
            <w:color w:val="000000"/>
            <w:sz w:val="16"/>
            <w:szCs w:val="16"/>
            <w:rPrChange w:id="487" w:author="John MacAuley" w:date="2015-12-22T18:49:00Z">
              <w:rPr>
                <w:rFonts w:ascii="Times New Roman" w:hAnsi="Times New Roman"/>
                <w:color w:val="000000"/>
                <w:sz w:val="24"/>
              </w:rPr>
            </w:rPrChange>
          </w:rPr>
          <w:br/>
          <w:t xml:space="preserve">        EhY9K7XurJLPoShGzjgltj/0HdopBF8hYlFg8kkjKyONIC/HLOwQlAYdC4AOpNlfdvmEFSqgr5c</w:t>
        </w:r>
        <w:r w:rsidRPr="001B7529">
          <w:rPr>
            <w:rFonts w:ascii="Courier" w:hAnsi="Courier"/>
            <w:color w:val="000000"/>
            <w:sz w:val="16"/>
            <w:szCs w:val="16"/>
            <w:rPrChange w:id="488" w:author="John MacAuley" w:date="2015-12-22T18:49:00Z">
              <w:rPr>
                <w:rFonts w:ascii="Times New Roman" w:hAnsi="Times New Roman"/>
                <w:color w:val="000000"/>
                <w:sz w:val="24"/>
              </w:rPr>
            </w:rPrChange>
          </w:rPr>
          <w:br/>
          <w:t xml:space="preserve">        bROm68thN/4h9dl5VC9nSwfpcRiKy2qhRLUjZekCPHCsk6S1ZsZUzyxXuOEpXOor4IMLjuBae10</w:t>
        </w:r>
        <w:r w:rsidRPr="001B7529">
          <w:rPr>
            <w:rFonts w:ascii="Courier" w:hAnsi="Courier"/>
            <w:color w:val="000000"/>
            <w:sz w:val="16"/>
            <w:szCs w:val="16"/>
            <w:rPrChange w:id="489" w:author="John MacAuley" w:date="2015-12-22T18:49:00Z">
              <w:rPr>
                <w:rFonts w:ascii="Times New Roman" w:hAnsi="Times New Roman"/>
                <w:color w:val="000000"/>
                <w:sz w:val="24"/>
              </w:rPr>
            </w:rPrChange>
          </w:rPr>
          <w:br/>
          <w:t xml:space="preserve">        CI8wrnr1lqupZHCSjxrAhnyVSvPkP5ZxOKAjZc2l0ndkqkS/vF3l0g3K2brQdG6bXLskxwfE8PG</w:t>
        </w:r>
        <w:r w:rsidRPr="001B7529">
          <w:rPr>
            <w:rFonts w:ascii="Courier" w:hAnsi="Courier"/>
            <w:color w:val="000000"/>
            <w:sz w:val="16"/>
            <w:szCs w:val="16"/>
            <w:rPrChange w:id="490" w:author="John MacAuley" w:date="2015-12-22T18:49:00Z">
              <w:rPr>
                <w:rFonts w:ascii="Times New Roman" w:hAnsi="Times New Roman"/>
                <w:color w:val="000000"/>
                <w:sz w:val="24"/>
              </w:rPr>
            </w:rPrChange>
          </w:rPr>
          <w:br/>
          <w:t xml:space="preserve">        jI10tit/KgueYov+TgU3ShrbDq8X8u/n+xH5HFVId/X1/8vto8/AcAmLXe7BwAA</w:t>
        </w:r>
        <w:r w:rsidRPr="001B7529">
          <w:rPr>
            <w:rFonts w:ascii="Courier" w:hAnsi="Courier"/>
            <w:color w:val="000000"/>
            <w:sz w:val="16"/>
            <w:szCs w:val="16"/>
            <w:rPrChange w:id="491" w:author="John MacAuley" w:date="2015-12-22T18:49:00Z">
              <w:rPr>
                <w:rFonts w:ascii="Times New Roman" w:hAnsi="Times New Roman"/>
                <w:color w:val="000000"/>
                <w:sz w:val="24"/>
              </w:rPr>
            </w:rPrChange>
          </w:rPr>
          <w:br/>
          <w:t xml:space="preserve">    </w:t>
        </w:r>
        <w:r w:rsidRPr="001B7529">
          <w:rPr>
            <w:rFonts w:ascii="Courier" w:hAnsi="Courier"/>
            <w:color w:val="000096"/>
            <w:sz w:val="16"/>
            <w:szCs w:val="16"/>
            <w:rPrChange w:id="492" w:author="John MacAuley" w:date="2015-12-22T18:49:00Z">
              <w:rPr>
                <w:rFonts w:ascii="Times New Roman" w:hAnsi="Times New Roman"/>
                <w:color w:val="000096"/>
                <w:sz w:val="24"/>
              </w:rPr>
            </w:rPrChange>
          </w:rPr>
          <w:t>&lt;/signature&gt;</w:t>
        </w:r>
        <w:r w:rsidRPr="001B7529">
          <w:rPr>
            <w:rFonts w:ascii="Courier" w:hAnsi="Courier"/>
            <w:color w:val="000000"/>
            <w:sz w:val="16"/>
            <w:szCs w:val="16"/>
            <w:rPrChange w:id="493" w:author="John MacAuley" w:date="2015-12-22T18:49:00Z">
              <w:rPr>
                <w:rFonts w:ascii="Times New Roman" w:hAnsi="Times New Roman"/>
                <w:color w:val="000000"/>
                <w:sz w:val="24"/>
              </w:rPr>
            </w:rPrChange>
          </w:rPr>
          <w:br/>
          <w:t xml:space="preserve">    </w:t>
        </w:r>
        <w:r w:rsidRPr="001B7529">
          <w:rPr>
            <w:rFonts w:ascii="Courier" w:hAnsi="Courier"/>
            <w:color w:val="000096"/>
            <w:sz w:val="16"/>
            <w:szCs w:val="16"/>
            <w:rPrChange w:id="494" w:author="John MacAuley" w:date="2015-12-22T18:49:00Z">
              <w:rPr>
                <w:rFonts w:ascii="Times New Roman" w:hAnsi="Times New Roman"/>
                <w:color w:val="000096"/>
                <w:sz w:val="24"/>
              </w:rPr>
            </w:rPrChange>
          </w:rPr>
          <w:t>&lt;content</w:t>
        </w:r>
        <w:r w:rsidRPr="001B7529">
          <w:rPr>
            <w:rFonts w:ascii="Courier" w:hAnsi="Courier"/>
            <w:color w:val="F5844C"/>
            <w:sz w:val="16"/>
            <w:szCs w:val="16"/>
            <w:rPrChange w:id="495" w:author="John MacAuley" w:date="2015-12-22T18:49:00Z">
              <w:rPr>
                <w:rFonts w:ascii="Times New Roman" w:hAnsi="Times New Roman"/>
                <w:color w:val="F5844C"/>
                <w:sz w:val="24"/>
              </w:rPr>
            </w:rPrChange>
          </w:rPr>
          <w:t xml:space="preserve"> contentType</w:t>
        </w:r>
        <w:r w:rsidRPr="001B7529">
          <w:rPr>
            <w:rFonts w:ascii="Courier" w:hAnsi="Courier"/>
            <w:color w:val="FF8040"/>
            <w:sz w:val="16"/>
            <w:szCs w:val="16"/>
            <w:rPrChange w:id="496" w:author="John MacAuley" w:date="2015-12-22T18:49:00Z">
              <w:rPr>
                <w:rFonts w:ascii="Times New Roman" w:hAnsi="Times New Roman"/>
                <w:color w:val="FF8040"/>
                <w:sz w:val="24"/>
              </w:rPr>
            </w:rPrChange>
          </w:rPr>
          <w:t>=</w:t>
        </w:r>
        <w:r w:rsidRPr="001B7529">
          <w:rPr>
            <w:rFonts w:ascii="Courier" w:hAnsi="Courier"/>
            <w:color w:val="993300"/>
            <w:sz w:val="16"/>
            <w:szCs w:val="16"/>
            <w:rPrChange w:id="497" w:author="John MacAuley" w:date="2015-12-22T18:49:00Z">
              <w:rPr>
                <w:rFonts w:ascii="Times New Roman" w:hAnsi="Times New Roman"/>
                <w:color w:val="993300"/>
                <w:sz w:val="24"/>
              </w:rPr>
            </w:rPrChange>
          </w:rPr>
          <w:t>"application/x-gzip"</w:t>
        </w:r>
        <w:r w:rsidRPr="001B7529">
          <w:rPr>
            <w:rFonts w:ascii="Courier" w:hAnsi="Courier"/>
            <w:color w:val="F5844C"/>
            <w:sz w:val="16"/>
            <w:szCs w:val="16"/>
            <w:rPrChange w:id="498" w:author="John MacAuley" w:date="2015-12-22T18:49:00Z">
              <w:rPr>
                <w:rFonts w:ascii="Times New Roman" w:hAnsi="Times New Roman"/>
                <w:color w:val="F5844C"/>
                <w:sz w:val="24"/>
              </w:rPr>
            </w:rPrChange>
          </w:rPr>
          <w:t xml:space="preserve"> contentTransferEncoding</w:t>
        </w:r>
        <w:r w:rsidRPr="001B7529">
          <w:rPr>
            <w:rFonts w:ascii="Courier" w:hAnsi="Courier"/>
            <w:color w:val="FF8040"/>
            <w:sz w:val="16"/>
            <w:szCs w:val="16"/>
            <w:rPrChange w:id="499" w:author="John MacAuley" w:date="2015-12-22T18:49:00Z">
              <w:rPr>
                <w:rFonts w:ascii="Times New Roman" w:hAnsi="Times New Roman"/>
                <w:color w:val="FF8040"/>
                <w:sz w:val="24"/>
              </w:rPr>
            </w:rPrChange>
          </w:rPr>
          <w:t>=</w:t>
        </w:r>
        <w:r w:rsidRPr="001B7529">
          <w:rPr>
            <w:rFonts w:ascii="Courier" w:hAnsi="Courier"/>
            <w:color w:val="993300"/>
            <w:sz w:val="16"/>
            <w:szCs w:val="16"/>
            <w:rPrChange w:id="500" w:author="John MacAuley" w:date="2015-12-22T18:49:00Z">
              <w:rPr>
                <w:rFonts w:ascii="Times New Roman" w:hAnsi="Times New Roman"/>
                <w:color w:val="993300"/>
                <w:sz w:val="24"/>
              </w:rPr>
            </w:rPrChange>
          </w:rPr>
          <w:t>"base64"</w:t>
        </w:r>
        <w:r w:rsidRPr="001B7529">
          <w:rPr>
            <w:rFonts w:ascii="Courier" w:hAnsi="Courier"/>
            <w:color w:val="000096"/>
            <w:sz w:val="16"/>
            <w:szCs w:val="16"/>
            <w:rPrChange w:id="501" w:author="John MacAuley" w:date="2015-12-22T18:49:00Z">
              <w:rPr>
                <w:rFonts w:ascii="Times New Roman" w:hAnsi="Times New Roman"/>
                <w:color w:val="000096"/>
                <w:sz w:val="24"/>
              </w:rPr>
            </w:rPrChange>
          </w:rPr>
          <w:t>&gt;</w:t>
        </w:r>
        <w:r w:rsidRPr="001B7529">
          <w:rPr>
            <w:rFonts w:ascii="Courier" w:hAnsi="Courier"/>
            <w:color w:val="000000"/>
            <w:sz w:val="16"/>
            <w:szCs w:val="16"/>
            <w:rPrChange w:id="502" w:author="John MacAuley" w:date="2015-12-22T18:49:00Z">
              <w:rPr>
                <w:rFonts w:ascii="Times New Roman" w:hAnsi="Times New Roman"/>
                <w:color w:val="000000"/>
                <w:sz w:val="24"/>
              </w:rPr>
            </w:rPrChange>
          </w:rPr>
          <w:br/>
          <w:t xml:space="preserve">        H4sIAAAAAAAAAH1UXW+bMBT9K4jXCWxMkibI0HXVNvVlm5Zsk/bmGkOsgo1sQ9t/v4shH020PkS</w:t>
        </w:r>
        <w:r w:rsidRPr="001B7529">
          <w:rPr>
            <w:rFonts w:ascii="Courier" w:hAnsi="Courier"/>
            <w:color w:val="000000"/>
            <w:sz w:val="16"/>
            <w:szCs w:val="16"/>
            <w:rPrChange w:id="503" w:author="John MacAuley" w:date="2015-12-22T18:49:00Z">
              <w:rPr>
                <w:rFonts w:ascii="Times New Roman" w:hAnsi="Times New Roman"/>
                <w:color w:val="000000"/>
                <w:sz w:val="24"/>
              </w:rPr>
            </w:rPrChange>
          </w:rPr>
          <w:br/>
          <w:t xml:space="preserve">        53HvOuT72tentS9sEgzBWapWHSYzDQCiuS6nqPPy1+xKtw9uCKptmyrIAwMpClObh3rkuQ8jyvW</w:t>
        </w:r>
        <w:r w:rsidRPr="001B7529">
          <w:rPr>
            <w:rFonts w:ascii="Courier" w:hAnsi="Courier"/>
            <w:color w:val="000000"/>
            <w:sz w:val="16"/>
            <w:szCs w:val="16"/>
            <w:rPrChange w:id="504" w:author="John MacAuley" w:date="2015-12-22T18:49:00Z">
              <w:rPr>
                <w:rFonts w:ascii="Times New Roman" w:hAnsi="Times New Roman"/>
                <w:color w:val="000000"/>
                <w:sz w:val="24"/>
              </w:rPr>
            </w:rPrChange>
          </w:rPr>
          <w:br/>
          <w:t xml:space="preserve">        iZjXVdxdrUSFmJCE4WCBNUSss1aL9CloVHMsnD3qhMCldlHTOstRmUoJANnJkyWvhFvHTSCJuHI</w:t>
        </w:r>
        <w:r w:rsidRPr="001B7529">
          <w:rPr>
            <w:rFonts w:ascii="Courier" w:hAnsi="Courier"/>
            <w:color w:val="000000"/>
            <w:sz w:val="16"/>
            <w:szCs w:val="16"/>
            <w:rPrChange w:id="505" w:author="John MacAuley" w:date="2015-12-22T18:49:00Z">
              <w:rPr>
                <w:rFonts w:ascii="Times New Roman" w:hAnsi="Times New Roman"/>
                <w:color w:val="000000"/>
                <w:sz w:val="24"/>
              </w:rPr>
            </w:rPrChange>
          </w:rPr>
          <w:br/>
          <w:t xml:space="preserve">        LaKMIkI3pE0WywysoqXi/RvGMhyEoLWmRLuWZunTNgYwgxIfsHhyRqkllECOuRCB9yxVhSft0AM</w:t>
        </w:r>
        <w:r w:rsidRPr="001B7529">
          <w:rPr>
            <w:rFonts w:ascii="Courier" w:hAnsi="Courier"/>
            <w:color w:val="000000"/>
            <w:sz w:val="16"/>
            <w:szCs w:val="16"/>
            <w:rPrChange w:id="506" w:author="John MacAuley" w:date="2015-12-22T18:49:00Z">
              <w:rPr>
                <w:rFonts w:ascii="Times New Roman" w:hAnsi="Times New Roman"/>
                <w:color w:val="000000"/>
                <w:sz w:val="24"/>
              </w:rPr>
            </w:rPrChange>
          </w:rPr>
          <w:br/>
          <w:t xml:space="preserve">        vm/v735ug/7HHUU+Ta2u3DMz4vckVIDBRyPLWkRDQtFllVrHjNtJYP6vIZCOGMrKVqp7rRzjbtx</w:t>
        </w:r>
        <w:r w:rsidRPr="001B7529">
          <w:rPr>
            <w:rFonts w:ascii="Courier" w:hAnsi="Courier"/>
            <w:color w:val="000000"/>
            <w:sz w:val="16"/>
            <w:szCs w:val="16"/>
            <w:rPrChange w:id="507" w:author="John MacAuley" w:date="2015-12-22T18:49:00Z">
              <w:rPr>
                <w:rFonts w:ascii="Times New Roman" w:hAnsi="Times New Roman"/>
                <w:color w:val="000000"/>
                <w:sz w:val="24"/>
              </w:rPr>
            </w:rPrChange>
          </w:rPr>
          <w:br/>
          <w:t xml:space="preserve">        mMu3BFPbyEBhZjE57yGR8zcvHxzWOSsZvoiQRabThCYvwGmOCMd+w1QoWP9Pm6KDUGTjaOXbixc</w:t>
        </w:r>
        <w:r w:rsidRPr="001B7529">
          <w:rPr>
            <w:rFonts w:ascii="Courier" w:hAnsi="Courier"/>
            <w:color w:val="000000"/>
            <w:sz w:val="16"/>
            <w:szCs w:val="16"/>
            <w:rPrChange w:id="508" w:author="John MacAuley" w:date="2015-12-22T18:49:00Z">
              <w:rPr>
                <w:rFonts w:ascii="Times New Roman" w:hAnsi="Times New Roman"/>
                <w:color w:val="000000"/>
                <w:sz w:val="24"/>
              </w:rPr>
            </w:rPrChange>
          </w:rPr>
          <w:br/>
          <w:t xml:space="preserve">        22o4Pxb9uH4JO3NxE9ZgrPqUYMswa4ADttN9pd4GWS7pLNknibb+vT95H4JNX5MuBLDrLsWXPV9</w:t>
        </w:r>
        <w:r w:rsidRPr="001B7529">
          <w:rPr>
            <w:rFonts w:ascii="Courier" w:hAnsi="Courier"/>
            <w:color w:val="000000"/>
            <w:sz w:val="16"/>
            <w:szCs w:val="16"/>
            <w:rPrChange w:id="509" w:author="John MacAuley" w:date="2015-12-22T18:49:00Z">
              <w:rPr>
                <w:rFonts w:ascii="Times New Roman" w:hAnsi="Times New Roman"/>
                <w:color w:val="000000"/>
                <w:sz w:val="24"/>
              </w:rPr>
            </w:rPrChange>
          </w:rPr>
          <w:br/>
          <w:t xml:space="preserve">        4Ss1Bnjfi9V8LXXT1eEA2z+s7Bz40mesIeML9dyEMqrTcXpe4pnBRhw2Zy15gD+OE3aVfMZi86O</w:t>
        </w:r>
        <w:r w:rsidRPr="001B7529">
          <w:rPr>
            <w:rFonts w:ascii="Courier" w:hAnsi="Courier"/>
            <w:color w:val="000000"/>
            <w:sz w:val="16"/>
            <w:szCs w:val="16"/>
            <w:rPrChange w:id="510" w:author="John MacAuley" w:date="2015-12-22T18:49:00Z">
              <w:rPr>
                <w:rFonts w:ascii="Times New Roman" w:hAnsi="Times New Roman"/>
                <w:color w:val="000000"/>
                <w:sz w:val="24"/>
              </w:rPr>
            </w:rPrChange>
          </w:rPr>
          <w:br/>
          <w:t xml:space="preserve">        Er095EZz5vysNFrV0vWlKGBOSEyWmKQUnbK0AaCP0pt4fbPaEKgeUiPwIDRP/0NZvHcfYFFHHJX</w:t>
        </w:r>
        <w:r w:rsidRPr="001B7529">
          <w:rPr>
            <w:rFonts w:ascii="Courier" w:hAnsi="Courier"/>
            <w:color w:val="000000"/>
            <w:sz w:val="16"/>
            <w:szCs w:val="16"/>
            <w:rPrChange w:id="511" w:author="John MacAuley" w:date="2015-12-22T18:49:00Z">
              <w:rPr>
                <w:rFonts w:ascii="Times New Roman" w:hAnsi="Times New Roman"/>
                <w:color w:val="000000"/>
                <w:sz w:val="24"/>
              </w:rPr>
            </w:rPrChange>
          </w:rPr>
          <w:br/>
          <w:t xml:space="preserve">        KCVMxDkLutRMF67pGTnpoUKW/zzDqMbfxQGI4ezgdYT5YzTqKPIPujaiK8Rmw8A5oC2ZtPPVDYF</w:t>
        </w:r>
        <w:r w:rsidRPr="001B7529">
          <w:rPr>
            <w:rFonts w:ascii="Courier" w:hAnsi="Courier"/>
            <w:color w:val="000000"/>
            <w:sz w:val="16"/>
            <w:szCs w:val="16"/>
            <w:rPrChange w:id="512" w:author="John MacAuley" w:date="2015-12-22T18:49:00Z">
              <w:rPr>
                <w:rFonts w:ascii="Times New Roman" w:hAnsi="Times New Roman"/>
                <w:color w:val="000000"/>
                <w:sz w:val="24"/>
              </w:rPr>
            </w:rPrChange>
          </w:rPr>
          <w:br/>
          <w:t xml:space="preserve">        YJPopthRkkh2nyaIrO+laCud6IYFTLw+umRjcihpsYokssPDQXWK7bVvo7pXsXFinGFM2cgnYCb</w:t>
        </w:r>
        <w:r w:rsidRPr="001B7529">
          <w:rPr>
            <w:rFonts w:ascii="Courier" w:hAnsi="Courier"/>
            <w:color w:val="000000"/>
            <w:sz w:val="16"/>
            <w:szCs w:val="16"/>
            <w:rPrChange w:id="513" w:author="John MacAuley" w:date="2015-12-22T18:49:00Z">
              <w:rPr>
                <w:rFonts w:ascii="Times New Roman" w:hAnsi="Times New Roman"/>
                <w:color w:val="000000"/>
                <w:sz w:val="24"/>
              </w:rPr>
            </w:rPrChange>
          </w:rPr>
          <w:br/>
          <w:t xml:space="preserve">        ucf6fbBKJmHIPnuRsHDAT8Zsbo20TPML0VHCX+0HlL8A/kqeaU8BQAA</w:t>
        </w:r>
        <w:r w:rsidRPr="001B7529">
          <w:rPr>
            <w:rFonts w:ascii="Courier" w:hAnsi="Courier"/>
            <w:color w:val="000000"/>
            <w:sz w:val="16"/>
            <w:szCs w:val="16"/>
            <w:rPrChange w:id="514" w:author="John MacAuley" w:date="2015-12-22T18:49:00Z">
              <w:rPr>
                <w:rFonts w:ascii="Times New Roman" w:hAnsi="Times New Roman"/>
                <w:color w:val="000000"/>
                <w:sz w:val="24"/>
              </w:rPr>
            </w:rPrChange>
          </w:rPr>
          <w:br/>
          <w:t xml:space="preserve">    </w:t>
        </w:r>
        <w:r w:rsidRPr="001B7529">
          <w:rPr>
            <w:rFonts w:ascii="Courier" w:hAnsi="Courier"/>
            <w:color w:val="000096"/>
            <w:sz w:val="16"/>
            <w:szCs w:val="16"/>
            <w:rPrChange w:id="515" w:author="John MacAuley" w:date="2015-12-22T18:49:00Z">
              <w:rPr>
                <w:rFonts w:ascii="Times New Roman" w:hAnsi="Times New Roman"/>
                <w:color w:val="000096"/>
                <w:sz w:val="24"/>
              </w:rPr>
            </w:rPrChange>
          </w:rPr>
          <w:t>&lt;/content&gt;</w:t>
        </w:r>
        <w:r w:rsidRPr="001B7529">
          <w:rPr>
            <w:rFonts w:ascii="Courier" w:hAnsi="Courier"/>
            <w:color w:val="000000"/>
            <w:sz w:val="16"/>
            <w:szCs w:val="16"/>
            <w:rPrChange w:id="516" w:author="John MacAuley" w:date="2015-12-22T18:49:00Z">
              <w:rPr>
                <w:rFonts w:ascii="Times New Roman" w:hAnsi="Times New Roman"/>
                <w:color w:val="000000"/>
                <w:sz w:val="24"/>
              </w:rPr>
            </w:rPrChange>
          </w:rPr>
          <w:br/>
        </w:r>
        <w:r w:rsidRPr="001B7529">
          <w:rPr>
            <w:rFonts w:ascii="Courier" w:hAnsi="Courier"/>
            <w:color w:val="000096"/>
            <w:sz w:val="16"/>
            <w:szCs w:val="16"/>
            <w:rPrChange w:id="517" w:author="John MacAuley" w:date="2015-12-22T18:49:00Z">
              <w:rPr>
                <w:rFonts w:ascii="Times New Roman" w:hAnsi="Times New Roman"/>
                <w:color w:val="000096"/>
                <w:sz w:val="24"/>
              </w:rPr>
            </w:rPrChange>
          </w:rPr>
          <w:t>&lt;/dds:document&gt;</w:t>
        </w:r>
      </w:ins>
    </w:p>
    <w:p w14:paraId="5D4CEB54" w14:textId="77777777" w:rsidR="001B7529" w:rsidRDefault="001B7529" w:rsidP="001B7529">
      <w:pPr>
        <w:rPr>
          <w:ins w:id="518" w:author="John MacAuley" w:date="2015-12-22T18:50:00Z"/>
        </w:rPr>
      </w:pPr>
    </w:p>
    <w:p w14:paraId="4EC145B2" w14:textId="4B9C0E98" w:rsidR="006762C3" w:rsidRPr="0006525D" w:rsidRDefault="001B7529" w:rsidP="006762C3">
      <w:pPr>
        <w:rPr>
          <w:ins w:id="519" w:author="John MacAuley" w:date="2015-12-22T20:04:00Z"/>
        </w:rPr>
      </w:pPr>
      <w:ins w:id="520" w:author="John MacAuley" w:date="2015-12-22T18:50:00Z">
        <w:r>
          <w:t xml:space="preserve">This </w:t>
        </w:r>
      </w:ins>
      <w:ins w:id="521" w:author="John MacAuley" w:date="2015-12-22T19:22:00Z">
        <w:r w:rsidR="00A24BD0">
          <w:t xml:space="preserve">XML </w:t>
        </w:r>
      </w:ins>
      <w:ins w:id="522" w:author="John MacAuley" w:date="2016-01-03T13:25:00Z">
        <w:r w:rsidR="006A6121" w:rsidRPr="006A6121">
          <w:rPr>
            <w:i/>
            <w:rPrChange w:id="523" w:author="John MacAuley" w:date="2016-01-03T13:25:00Z">
              <w:rPr/>
            </w:rPrChange>
          </w:rPr>
          <w:t>&lt;document&gt;</w:t>
        </w:r>
        <w:r w:rsidR="006A6121">
          <w:t xml:space="preserve"> </w:t>
        </w:r>
      </w:ins>
      <w:ins w:id="524" w:author="John MacAuley" w:date="2015-12-22T19:22:00Z">
        <w:r w:rsidR="00A24BD0">
          <w:t xml:space="preserve">element represents a signal </w:t>
        </w:r>
      </w:ins>
      <w:ins w:id="525" w:author="John MacAuley" w:date="2015-12-22T19:23:00Z">
        <w:r w:rsidR="00A24BD0">
          <w:t>instance of a document</w:t>
        </w:r>
      </w:ins>
      <w:ins w:id="526" w:author="John MacAuley" w:date="2016-01-03T13:26:00Z">
        <w:r w:rsidR="006A6121">
          <w:t xml:space="preserve"> plus associated</w:t>
        </w:r>
      </w:ins>
      <w:ins w:id="527" w:author="John MacAuley" w:date="2015-12-22T19:23:00Z">
        <w:r w:rsidR="00A24BD0">
          <w:t xml:space="preserve"> </w:t>
        </w:r>
      </w:ins>
      <w:ins w:id="528" w:author="John MacAuley" w:date="2015-12-22T19:22:00Z">
        <w:r w:rsidR="00A24BD0">
          <w:t>meta-data</w:t>
        </w:r>
      </w:ins>
      <w:ins w:id="529" w:author="John MacAuley" w:date="2016-01-03T13:26:00Z">
        <w:r w:rsidR="006A6121">
          <w:t>.</w:t>
        </w:r>
      </w:ins>
      <w:ins w:id="530" w:author="John MacAuley" w:date="2015-12-22T19:23:00Z">
        <w:r w:rsidR="006A6121">
          <w:t xml:space="preserve"> T</w:t>
        </w:r>
      </w:ins>
      <w:ins w:id="531" w:author="John MacAuley" w:date="2015-12-22T19:24:00Z">
        <w:r w:rsidR="00A24BD0">
          <w:t xml:space="preserve">he </w:t>
        </w:r>
      </w:ins>
      <w:ins w:id="532" w:author="John MacAuley" w:date="2015-12-22T19:23:00Z">
        <w:r w:rsidR="00A24BD0">
          <w:t xml:space="preserve">document </w:t>
        </w:r>
      </w:ins>
      <w:ins w:id="533" w:author="John MacAuley" w:date="2015-12-22T19:25:00Z">
        <w:r w:rsidR="00A24BD0">
          <w:t xml:space="preserve">being transported </w:t>
        </w:r>
      </w:ins>
      <w:ins w:id="534" w:author="John MacAuley" w:date="2016-01-03T13:26:00Z">
        <w:r w:rsidR="006A6121">
          <w:t>is cont</w:t>
        </w:r>
      </w:ins>
      <w:ins w:id="535" w:author="John MacAuley" w:date="2016-01-03T13:27:00Z">
        <w:r w:rsidR="006A6121">
          <w:t xml:space="preserve">ained </w:t>
        </w:r>
      </w:ins>
      <w:ins w:id="536" w:author="John MacAuley" w:date="2015-12-22T19:23:00Z">
        <w:r w:rsidR="00A24BD0">
          <w:t xml:space="preserve">in the </w:t>
        </w:r>
        <w:r w:rsidR="00A24BD0" w:rsidRPr="00A24BD0">
          <w:rPr>
            <w:i/>
            <w:rPrChange w:id="537" w:author="John MacAuley" w:date="2015-12-22T19:25:00Z">
              <w:rPr/>
            </w:rPrChange>
          </w:rPr>
          <w:t>&lt;content&gt;</w:t>
        </w:r>
        <w:r w:rsidR="00A24BD0">
          <w:t xml:space="preserve"> element, and a digital signature </w:t>
        </w:r>
      </w:ins>
      <w:ins w:id="538" w:author="John MacAuley" w:date="2015-12-22T19:53:00Z">
        <w:r w:rsidR="00C929F4">
          <w:t>for</w:t>
        </w:r>
      </w:ins>
      <w:ins w:id="539" w:author="John MacAuley" w:date="2015-12-22T19:23:00Z">
        <w:r w:rsidR="00A24BD0">
          <w:t xml:space="preserve"> the document </w:t>
        </w:r>
      </w:ins>
      <w:ins w:id="540" w:author="John MacAuley" w:date="2016-01-03T13:27:00Z">
        <w:r w:rsidR="006A6121">
          <w:t xml:space="preserve">is contained </w:t>
        </w:r>
      </w:ins>
      <w:ins w:id="541" w:author="John MacAuley" w:date="2015-12-22T19:23:00Z">
        <w:r w:rsidR="00A24BD0">
          <w:t xml:space="preserve">in the </w:t>
        </w:r>
        <w:r w:rsidR="00A24BD0" w:rsidRPr="00A24BD0">
          <w:rPr>
            <w:i/>
            <w:rPrChange w:id="542" w:author="John MacAuley" w:date="2015-12-22T19:25:00Z">
              <w:rPr/>
            </w:rPrChange>
          </w:rPr>
          <w:t>&lt;signature&gt;</w:t>
        </w:r>
        <w:r w:rsidR="00A24BD0">
          <w:t xml:space="preserve"> element.</w:t>
        </w:r>
      </w:ins>
      <w:ins w:id="543" w:author="John MacAuley" w:date="2015-12-22T20:00:00Z">
        <w:r w:rsidR="006762C3">
          <w:t xml:space="preserve">  </w:t>
        </w:r>
      </w:ins>
      <w:ins w:id="544" w:author="John MacAuley" w:date="2015-12-22T20:03:00Z">
        <w:r w:rsidR="006762C3">
          <w:t xml:space="preserve">Both </w:t>
        </w:r>
      </w:ins>
      <w:ins w:id="545" w:author="John MacAuley" w:date="2016-01-03T13:27:00Z">
        <w:r w:rsidR="008E6720">
          <w:t xml:space="preserve">the </w:t>
        </w:r>
        <w:r w:rsidR="008E6720" w:rsidRPr="008E6720">
          <w:rPr>
            <w:i/>
            <w:rPrChange w:id="546" w:author="John MacAuley" w:date="2016-01-03T13:27:00Z">
              <w:rPr/>
            </w:rPrChange>
          </w:rPr>
          <w:t>&lt;content&gt;</w:t>
        </w:r>
        <w:r w:rsidR="008E6720">
          <w:t xml:space="preserve"> and </w:t>
        </w:r>
        <w:r w:rsidR="008E6720" w:rsidRPr="008E6720">
          <w:rPr>
            <w:i/>
            <w:rPrChange w:id="547" w:author="John MacAuley" w:date="2016-01-03T13:27:00Z">
              <w:rPr/>
            </w:rPrChange>
          </w:rPr>
          <w:t>&lt;signature&gt;</w:t>
        </w:r>
        <w:r w:rsidR="008E6720">
          <w:t xml:space="preserve"> elements are </w:t>
        </w:r>
      </w:ins>
      <w:ins w:id="548" w:author="John MacAuley" w:date="2015-12-22T20:03:00Z">
        <w:r w:rsidR="006762C3">
          <w:t>defined as a simple XML string</w:t>
        </w:r>
      </w:ins>
      <w:ins w:id="549" w:author="John MacAuley" w:date="2015-12-22T20:04:00Z">
        <w:r w:rsidR="006762C3">
          <w:t xml:space="preserve"> with </w:t>
        </w:r>
        <w:r w:rsidR="006762C3" w:rsidRPr="006762C3">
          <w:rPr>
            <w:i/>
            <w:rPrChange w:id="550" w:author="John MacAuley" w:date="2015-12-22T20:05:00Z">
              <w:rPr/>
            </w:rPrChange>
          </w:rPr>
          <w:t>contentTransferEncoding</w:t>
        </w:r>
        <w:r w:rsidR="006762C3">
          <w:t xml:space="preserve"> and </w:t>
        </w:r>
        <w:r w:rsidR="006762C3" w:rsidRPr="006762C3">
          <w:rPr>
            <w:i/>
            <w:rPrChange w:id="551" w:author="John MacAuley" w:date="2015-12-22T20:05:00Z">
              <w:rPr/>
            </w:rPrChange>
          </w:rPr>
          <w:t>contentType</w:t>
        </w:r>
        <w:r w:rsidR="006762C3" w:rsidRPr="006762C3">
          <w:t xml:space="preserve"> attributes to describe the </w:t>
        </w:r>
        <w:r w:rsidR="006762C3">
          <w:t>encoding of the document within</w:t>
        </w:r>
        <w:r w:rsidR="006762C3" w:rsidRPr="006762C3">
          <w:t xml:space="preserve"> this string value</w:t>
        </w:r>
      </w:ins>
      <w:ins w:id="552" w:author="John MacAuley" w:date="2015-12-22T20:07:00Z">
        <w:r w:rsidR="00640F55">
          <w:t xml:space="preserve"> based on rules defined in [RFC1341</w:t>
        </w:r>
      </w:ins>
      <w:ins w:id="553" w:author="John MacAuley" w:date="2015-12-22T20:08:00Z">
        <w:r w:rsidR="00640F55">
          <w:t>]</w:t>
        </w:r>
      </w:ins>
      <w:ins w:id="554" w:author="John MacAuley" w:date="2015-12-22T20:07:00Z">
        <w:r w:rsidR="00640F55">
          <w:t xml:space="preserve"> (section</w:t>
        </w:r>
      </w:ins>
      <w:ins w:id="555" w:author="John MacAuley" w:date="2015-12-22T20:08:00Z">
        <w:r w:rsidR="00640F55">
          <w:t>s</w:t>
        </w:r>
      </w:ins>
      <w:ins w:id="556" w:author="John MacAuley" w:date="2015-12-22T20:07:00Z">
        <w:r w:rsidR="00640F55">
          <w:t xml:space="preserve"> 5 and 6)</w:t>
        </w:r>
      </w:ins>
      <w:ins w:id="557" w:author="John MacAuley" w:date="2015-12-22T20:04:00Z">
        <w:r w:rsidR="006762C3" w:rsidRPr="006762C3">
          <w:t>.  The do</w:t>
        </w:r>
        <w:r w:rsidR="006762C3">
          <w:t xml:space="preserve">cument meta-data </w:t>
        </w:r>
        <w:r w:rsidR="006762C3" w:rsidRPr="006762C3">
          <w:rPr>
            <w:i/>
            <w:rPrChange w:id="558" w:author="John MacAuley" w:date="2015-12-22T20:05:00Z">
              <w:rPr/>
            </w:rPrChange>
          </w:rPr>
          <w:t>&lt;type&gt;</w:t>
        </w:r>
        <w:r w:rsidR="006762C3">
          <w:t xml:space="preserve"> element</w:t>
        </w:r>
        <w:r w:rsidR="006762C3" w:rsidRPr="006762C3">
          <w:t xml:space="preserve"> identifies the document type itself.</w:t>
        </w:r>
      </w:ins>
    </w:p>
    <w:p w14:paraId="5DF31313" w14:textId="0D81FC85" w:rsidR="006762C3" w:rsidRDefault="006762C3">
      <w:pPr>
        <w:rPr>
          <w:ins w:id="559" w:author="John MacAuley" w:date="2015-12-22T20:03:00Z"/>
        </w:rPr>
      </w:pPr>
    </w:p>
    <w:p w14:paraId="76CB660D" w14:textId="100420AD" w:rsidR="00640F55" w:rsidRPr="001B7529" w:rsidRDefault="008E6720">
      <w:ins w:id="560" w:author="John MacAuley" w:date="2016-01-03T13:30:00Z">
        <w:r>
          <w:t xml:space="preserve">In this example we can see that </w:t>
        </w:r>
      </w:ins>
      <w:ins w:id="561" w:author="John MacAuley" w:date="2015-12-22T20:00:00Z">
        <w:r>
          <w:t>f</w:t>
        </w:r>
        <w:r w:rsidR="006762C3">
          <w:t>or the document type “</w:t>
        </w:r>
        <w:r w:rsidR="006762C3" w:rsidRPr="0006525D">
          <w:rPr>
            <w:rFonts w:ascii="Courier" w:hAnsi="Courier"/>
            <w:color w:val="000000"/>
            <w:sz w:val="16"/>
            <w:szCs w:val="16"/>
          </w:rPr>
          <w:t>vnd.ogf.nsi.nsa.v1+xml</w:t>
        </w:r>
        <w:r w:rsidR="006762C3">
          <w:t xml:space="preserve">” </w:t>
        </w:r>
      </w:ins>
      <w:ins w:id="562" w:author="John MacAuley" w:date="2015-12-22T20:05:00Z">
        <w:r>
          <w:t xml:space="preserve">the </w:t>
        </w:r>
      </w:ins>
      <w:ins w:id="563" w:author="John MacAuley" w:date="2016-01-03T13:33:00Z">
        <w:r>
          <w:t xml:space="preserve">&lt;signature&gt; and </w:t>
        </w:r>
      </w:ins>
      <w:ins w:id="564" w:author="John MacAuley" w:date="2015-12-22T20:05:00Z">
        <w:r>
          <w:t>&lt;content&gt;</w:t>
        </w:r>
      </w:ins>
      <w:ins w:id="565" w:author="John MacAuley" w:date="2016-01-03T13:33:00Z">
        <w:r>
          <w:t xml:space="preserve"> elements contain </w:t>
        </w:r>
      </w:ins>
      <w:ins w:id="566" w:author="John MacAuley" w:date="2016-01-03T13:34:00Z">
        <w:r w:rsidRPr="00C41F34">
          <w:rPr>
            <w:i/>
          </w:rPr>
          <w:t>contentTransferEncoding</w:t>
        </w:r>
        <w:r>
          <w:t xml:space="preserve"> and </w:t>
        </w:r>
        <w:r w:rsidRPr="00C41F34">
          <w:rPr>
            <w:i/>
          </w:rPr>
          <w:t>contentType</w:t>
        </w:r>
        <w:r w:rsidRPr="006762C3">
          <w:t xml:space="preserve"> attributes</w:t>
        </w:r>
        <w:r>
          <w:t xml:space="preserve"> describing additional encoding information.  The </w:t>
        </w:r>
      </w:ins>
      <w:ins w:id="567" w:author="John MacAuley" w:date="2015-12-22T20:05:00Z">
        <w:r w:rsidR="006762C3" w:rsidRPr="0006525D">
          <w:rPr>
            <w:i/>
          </w:rPr>
          <w:t>contentType</w:t>
        </w:r>
      </w:ins>
      <w:ins w:id="568" w:author="John MacAuley" w:date="2015-12-22T20:00:00Z">
        <w:r w:rsidR="006762C3">
          <w:t xml:space="preserve"> </w:t>
        </w:r>
      </w:ins>
      <w:ins w:id="569" w:author="John MacAuley" w:date="2015-12-22T20:05:00Z">
        <w:r w:rsidR="006762C3">
          <w:t xml:space="preserve">attribute </w:t>
        </w:r>
      </w:ins>
      <w:ins w:id="570" w:author="John MacAuley" w:date="2015-12-22T20:01:00Z">
        <w:r>
          <w:t xml:space="preserve">indicates the </w:t>
        </w:r>
      </w:ins>
      <w:ins w:id="571" w:author="John MacAuley" w:date="2016-01-03T13:35:00Z">
        <w:r>
          <w:t>strings contained in the &lt;</w:t>
        </w:r>
      </w:ins>
      <w:ins w:id="572" w:author="John MacAuley" w:date="2016-01-03T13:34:00Z">
        <w:r>
          <w:t>signature</w:t>
        </w:r>
      </w:ins>
      <w:ins w:id="573" w:author="John MacAuley" w:date="2016-01-03T13:35:00Z">
        <w:r>
          <w:t>&gt;</w:t>
        </w:r>
      </w:ins>
      <w:ins w:id="574" w:author="John MacAuley" w:date="2016-01-03T13:34:00Z">
        <w:r>
          <w:t xml:space="preserve"> and </w:t>
        </w:r>
      </w:ins>
      <w:ins w:id="575" w:author="John MacAuley" w:date="2016-01-03T13:35:00Z">
        <w:r>
          <w:t>&lt;</w:t>
        </w:r>
      </w:ins>
      <w:ins w:id="576" w:author="John MacAuley" w:date="2015-12-22T20:01:00Z">
        <w:r w:rsidR="006762C3">
          <w:t>conten</w:t>
        </w:r>
        <w:r>
          <w:t>t</w:t>
        </w:r>
      </w:ins>
      <w:ins w:id="577" w:author="John MacAuley" w:date="2016-01-03T13:35:00Z">
        <w:r>
          <w:t>&gt;</w:t>
        </w:r>
      </w:ins>
      <w:ins w:id="578" w:author="John MacAuley" w:date="2015-12-22T20:01:00Z">
        <w:r w:rsidR="006762C3">
          <w:t xml:space="preserve"> </w:t>
        </w:r>
      </w:ins>
      <w:ins w:id="579" w:author="John MacAuley" w:date="2016-01-03T13:35:00Z">
        <w:r>
          <w:t xml:space="preserve">elements </w:t>
        </w:r>
      </w:ins>
      <w:ins w:id="580" w:author="John MacAuley" w:date="2015-12-22T20:01:00Z">
        <w:r w:rsidR="006762C3">
          <w:t xml:space="preserve">are gzipped </w:t>
        </w:r>
      </w:ins>
      <w:ins w:id="581" w:author="John MacAuley" w:date="2015-12-22T20:02:00Z">
        <w:r w:rsidR="006762C3">
          <w:t>for compression</w:t>
        </w:r>
      </w:ins>
      <w:ins w:id="582" w:author="John MacAuley" w:date="2015-12-22T20:08:00Z">
        <w:r w:rsidR="00640F55">
          <w:t>.  In addition</w:t>
        </w:r>
      </w:ins>
      <w:ins w:id="583" w:author="John MacAuley" w:date="2015-12-22T20:02:00Z">
        <w:r w:rsidR="006762C3">
          <w:t xml:space="preserve">, </w:t>
        </w:r>
      </w:ins>
      <w:ins w:id="584" w:author="John MacAuley" w:date="2015-12-22T20:06:00Z">
        <w:r w:rsidR="006762C3">
          <w:t xml:space="preserve">the </w:t>
        </w:r>
        <w:r w:rsidR="006762C3" w:rsidRPr="0006525D">
          <w:rPr>
            <w:i/>
          </w:rPr>
          <w:t>contentTransferEncoding</w:t>
        </w:r>
        <w:r w:rsidR="006762C3">
          <w:t xml:space="preserve"> attribute indicates </w:t>
        </w:r>
        <w:r w:rsidR="00640F55">
          <w:t xml:space="preserve">the resulting </w:t>
        </w:r>
      </w:ins>
      <w:ins w:id="585" w:author="John MacAuley" w:date="2015-12-22T20:08:00Z">
        <w:r w:rsidR="00640F55">
          <w:t xml:space="preserve">compressed </w:t>
        </w:r>
      </w:ins>
      <w:ins w:id="586" w:author="John MacAuley" w:date="2015-12-22T20:06:00Z">
        <w:r w:rsidR="00640F55">
          <w:t xml:space="preserve">binary stream is </w:t>
        </w:r>
      </w:ins>
      <w:ins w:id="587" w:author="John MacAuley" w:date="2015-12-22T20:01:00Z">
        <w:r w:rsidR="006762C3">
          <w:t xml:space="preserve">base64 encoded allowing for </w:t>
        </w:r>
        <w:r w:rsidR="00640F55">
          <w:t>storage</w:t>
        </w:r>
        <w:r w:rsidR="006762C3">
          <w:t xml:space="preserve"> in an XML string.</w:t>
        </w:r>
      </w:ins>
      <w:ins w:id="588" w:author="John MacAuley" w:date="2016-01-03T13:46:00Z">
        <w:r w:rsidR="008538D7">
          <w:t xml:space="preserve">  The document type itself identifies the original </w:t>
        </w:r>
        <w:r w:rsidR="008538D7">
          <w:lastRenderedPageBreak/>
          <w:t xml:space="preserve">type of document stored in the </w:t>
        </w:r>
        <w:r w:rsidR="008538D7" w:rsidRPr="008538D7">
          <w:rPr>
            <w:i/>
            <w:rPrChange w:id="589" w:author="John MacAuley" w:date="2016-01-03T13:47:00Z">
              <w:rPr/>
            </w:rPrChange>
          </w:rPr>
          <w:t>&lt;content&gt;</w:t>
        </w:r>
        <w:r w:rsidR="008538D7">
          <w:t xml:space="preserve"> element, and the type of signature stored on the </w:t>
        </w:r>
      </w:ins>
      <w:ins w:id="590" w:author="John MacAuley" w:date="2016-01-03T13:47:00Z">
        <w:r w:rsidR="008538D7">
          <w:t>&lt;</w:t>
        </w:r>
      </w:ins>
      <w:ins w:id="591" w:author="John MacAuley" w:date="2016-01-03T13:46:00Z">
        <w:r w:rsidR="008538D7">
          <w:t>signature</w:t>
        </w:r>
      </w:ins>
      <w:ins w:id="592" w:author="John MacAuley" w:date="2016-01-03T13:47:00Z">
        <w:r w:rsidR="008538D7">
          <w:t>&gt; element is based on the document type.</w:t>
        </w:r>
      </w:ins>
    </w:p>
    <w:p w14:paraId="0993FA71" w14:textId="77777777" w:rsidR="00B5290C" w:rsidRDefault="00B5290C" w:rsidP="00EE680F">
      <w:pPr>
        <w:pStyle w:val="Heading1"/>
      </w:pPr>
      <w:bookmarkStart w:id="593" w:name="_Ref254099701"/>
      <w:bookmarkStart w:id="594" w:name="_Ref254099706"/>
      <w:bookmarkStart w:id="595" w:name="_Toc259951554"/>
      <w:bookmarkStart w:id="596" w:name="_Toc313537507"/>
      <w:r>
        <w:t>Time to Live</w:t>
      </w:r>
      <w:bookmarkEnd w:id="593"/>
      <w:bookmarkEnd w:id="594"/>
      <w:bookmarkEnd w:id="595"/>
      <w:bookmarkEnd w:id="596"/>
    </w:p>
    <w:p w14:paraId="4D00CB8A" w14:textId="77777777" w:rsidR="006003D3" w:rsidRDefault="006003D3" w:rsidP="006003D3">
      <w:pPr>
        <w:rPr>
          <w:ins w:id="597" w:author="Guy Roberts" w:date="2015-12-07T13:39:00Z"/>
        </w:rPr>
      </w:pPr>
      <w:ins w:id="598" w:author="Guy Roberts" w:date="2015-12-07T13:39:00Z">
        <w:r>
          <w:t>This section forms a normative part of this recommendation.</w:t>
        </w:r>
      </w:ins>
    </w:p>
    <w:p w14:paraId="48324EAB" w14:textId="77777777" w:rsidR="006003D3" w:rsidRDefault="006003D3" w:rsidP="00B5290C">
      <w:pPr>
        <w:rPr>
          <w:ins w:id="599" w:author="Guy Roberts" w:date="2015-12-07T13:39:00Z"/>
        </w:rPr>
      </w:pPr>
    </w:p>
    <w:p w14:paraId="0CFB84F0" w14:textId="2B0A6842" w:rsidR="00B5290C" w:rsidRDefault="00B5290C" w:rsidP="00B5290C">
      <w:r>
        <w:t xml:space="preserve">The </w:t>
      </w:r>
      <w:r w:rsidR="00FF10C8">
        <w:t>Document Distribution Service</w:t>
      </w:r>
      <w:r w:rsidR="00EE680F">
        <w:t xml:space="preserve"> </w:t>
      </w:r>
      <w:r>
        <w:t xml:space="preserve">uses the concept of Time To Live (TTL) to set an expiry date on documents exchanged through the </w:t>
      </w:r>
      <w:del w:id="600" w:author="Guy Roberts" w:date="2015-12-07T14:58:00Z">
        <w:r w:rsidDel="008A61C5">
          <w:delText>protocol</w:delText>
        </w:r>
      </w:del>
      <w:ins w:id="601" w:author="Guy Roberts" w:date="2015-12-07T14:58:00Z">
        <w:r w:rsidR="008A61C5">
          <w:t>DDS</w:t>
        </w:r>
      </w:ins>
      <w:r>
        <w:t xml:space="preserve">.  There is </w:t>
      </w:r>
      <w:commentRangeStart w:id="602"/>
      <w:r>
        <w:t xml:space="preserve">no </w:t>
      </w:r>
      <w:r w:rsidR="000B2F57">
        <w:t xml:space="preserve">explicit </w:t>
      </w:r>
      <w:r>
        <w:t>delete operation</w:t>
      </w:r>
      <w:commentRangeStart w:id="603"/>
      <w:r>
        <w:t xml:space="preserve"> </w:t>
      </w:r>
      <w:commentRangeEnd w:id="602"/>
      <w:r w:rsidR="001A2BFE">
        <w:rPr>
          <w:rStyle w:val="CommentReference"/>
        </w:rPr>
        <w:commentReference w:id="602"/>
      </w:r>
      <w:commentRangeEnd w:id="603"/>
      <w:r w:rsidR="001C760A">
        <w:rPr>
          <w:rStyle w:val="CommentReference"/>
        </w:rPr>
        <w:commentReference w:id="603"/>
      </w:r>
      <w:r>
        <w:t xml:space="preserve">within the </w:t>
      </w:r>
      <w:del w:id="604" w:author="Guy Roberts" w:date="2015-12-07T14:59:00Z">
        <w:r w:rsidDel="008A61C5">
          <w:delText>protocol</w:delText>
        </w:r>
      </w:del>
      <w:ins w:id="605" w:author="Guy Roberts" w:date="2015-12-07T14:59:00Z">
        <w:r w:rsidR="008A61C5">
          <w:t>DDS</w:t>
        </w:r>
      </w:ins>
      <w:r>
        <w:t xml:space="preserve">, so the TTL mechanism will ensure old documents eventually expire and are purged from the </w:t>
      </w:r>
      <w:commentRangeStart w:id="606"/>
      <w:del w:id="607" w:author="Guy Roberts" w:date="2015-09-11T16:05:00Z">
        <w:r w:rsidR="00BE6CE1" w:rsidDel="001C760A">
          <w:delText>N</w:delText>
        </w:r>
        <w:r w:rsidDel="001C760A">
          <w:delText>etwork</w:delText>
        </w:r>
        <w:commentRangeEnd w:id="606"/>
        <w:r w:rsidR="001A2BFE" w:rsidDel="001C760A">
          <w:rPr>
            <w:rStyle w:val="CommentReference"/>
          </w:rPr>
          <w:commentReference w:id="606"/>
        </w:r>
      </w:del>
      <w:ins w:id="608" w:author="Guy Roberts" w:date="2015-09-11T16:05:00Z">
        <w:r w:rsidR="001C760A">
          <w:t>GDS</w:t>
        </w:r>
      </w:ins>
      <w:r>
        <w:t xml:space="preserve">.  </w:t>
      </w:r>
      <w:ins w:id="609" w:author="Guy Roberts" w:date="2015-12-04T17:13:00Z">
        <w:r w:rsidR="001F66AA">
          <w:t xml:space="preserve">This section forms a normative part of this recommendation. </w:t>
        </w:r>
      </w:ins>
      <w:r>
        <w:t>The three primary use cases for this feature are:</w:t>
      </w:r>
    </w:p>
    <w:p w14:paraId="2827B465" w14:textId="77777777" w:rsidR="00B5290C" w:rsidRDefault="00B5290C" w:rsidP="00B5290C"/>
    <w:p w14:paraId="16404BEE" w14:textId="373307EB" w:rsidR="00B5290C" w:rsidRDefault="00B5290C" w:rsidP="00B5290C">
      <w:pPr>
        <w:pStyle w:val="ListParagraph"/>
        <w:numPr>
          <w:ilvl w:val="0"/>
          <w:numId w:val="15"/>
        </w:numPr>
      </w:pPr>
      <w:r>
        <w:t xml:space="preserve">An NSA has had a </w:t>
      </w:r>
      <w:r w:rsidR="00BE6CE1">
        <w:t>N</w:t>
      </w:r>
      <w:r>
        <w:t xml:space="preserve">etwork removed from its configuration, resulting in the removal of a </w:t>
      </w:r>
      <w:r w:rsidR="00BE6CE1">
        <w:t>T</w:t>
      </w:r>
      <w:r>
        <w:t xml:space="preserve">opology </w:t>
      </w:r>
      <w:r w:rsidR="00BE6CE1">
        <w:t>D</w:t>
      </w:r>
      <w:r>
        <w:t xml:space="preserve">ocument; however, the associated </w:t>
      </w:r>
      <w:r w:rsidR="00BE6CE1">
        <w:t>T</w:t>
      </w:r>
      <w:r>
        <w:t xml:space="preserve">opology </w:t>
      </w:r>
      <w:r w:rsidR="00BE6CE1">
        <w:t>D</w:t>
      </w:r>
      <w:r>
        <w:t xml:space="preserve">ocument was previously announced into the </w:t>
      </w:r>
      <w:r w:rsidR="00540E41">
        <w:t>GDS</w:t>
      </w:r>
      <w:r>
        <w:t>.</w:t>
      </w:r>
    </w:p>
    <w:p w14:paraId="3BAD96A5" w14:textId="77777777" w:rsidR="00B5290C" w:rsidRDefault="00B5290C" w:rsidP="00B5290C"/>
    <w:p w14:paraId="0D78FFBA" w14:textId="1C3EB6D5" w:rsidR="00B5290C" w:rsidRDefault="00B5290C" w:rsidP="00B5290C">
      <w:pPr>
        <w:pStyle w:val="ListParagraph"/>
        <w:numPr>
          <w:ilvl w:val="0"/>
          <w:numId w:val="15"/>
        </w:numPr>
      </w:pPr>
      <w:r>
        <w:t xml:space="preserve">A </w:t>
      </w:r>
      <w:r w:rsidR="00BE6CE1">
        <w:t>N</w:t>
      </w:r>
      <w:r>
        <w:t>etwork name change</w:t>
      </w:r>
      <w:r w:rsidR="00E00A8D">
        <w:t xml:space="preserve"> has occurred</w:t>
      </w:r>
      <w:r>
        <w:t xml:space="preserve">, resulting in a new </w:t>
      </w:r>
      <w:r w:rsidR="00BE6CE1">
        <w:t>T</w:t>
      </w:r>
      <w:r>
        <w:t xml:space="preserve">opology </w:t>
      </w:r>
      <w:r w:rsidR="00BE6CE1">
        <w:t>D</w:t>
      </w:r>
      <w:r>
        <w:t xml:space="preserve">ocument being created and announced into the </w:t>
      </w:r>
      <w:r w:rsidR="006D4EB2">
        <w:t>GDS</w:t>
      </w:r>
      <w:r w:rsidR="00E00A8D">
        <w:t>.  This new document has a different unique identifier in the GDS</w:t>
      </w:r>
      <w:r w:rsidR="00B10B1D">
        <w:t xml:space="preserve"> than</w:t>
      </w:r>
      <w:r w:rsidR="00E00A8D">
        <w:t xml:space="preserve"> the </w:t>
      </w:r>
      <w:r w:rsidR="00BE6CE1">
        <w:t>T</w:t>
      </w:r>
      <w:r>
        <w:t xml:space="preserve">opology </w:t>
      </w:r>
      <w:r w:rsidR="00BE6CE1">
        <w:t>D</w:t>
      </w:r>
      <w:r>
        <w:t xml:space="preserve">ocument under the old </w:t>
      </w:r>
      <w:r w:rsidR="00BE6CE1">
        <w:t>N</w:t>
      </w:r>
      <w:r>
        <w:t>etwork name</w:t>
      </w:r>
      <w:r w:rsidR="00E00A8D">
        <w:t>.  As a result, the</w:t>
      </w:r>
      <w:r>
        <w:t xml:space="preserve"> previously announced </w:t>
      </w:r>
      <w:r w:rsidR="00E00A8D">
        <w:t>document w</w:t>
      </w:r>
      <w:r>
        <w:t>ill not be refreshed when the new one is announced</w:t>
      </w:r>
      <w:r w:rsidR="006D4EB2">
        <w:t>, resulting in a stale Topology Document within the GDS</w:t>
      </w:r>
      <w:r>
        <w:t xml:space="preserve">.  When the TTL on the </w:t>
      </w:r>
      <w:r w:rsidR="00E00A8D">
        <w:t xml:space="preserve">old Topology Document </w:t>
      </w:r>
      <w:r>
        <w:t xml:space="preserve">is reached, all NSA holding a copy will purge it from the </w:t>
      </w:r>
      <w:r w:rsidR="00540E41">
        <w:t>GDS</w:t>
      </w:r>
      <w:r>
        <w:t>.</w:t>
      </w:r>
    </w:p>
    <w:p w14:paraId="75F7367E" w14:textId="77777777" w:rsidR="00B5290C" w:rsidRDefault="00B5290C" w:rsidP="00B5290C"/>
    <w:p w14:paraId="2D3E0149" w14:textId="77777777" w:rsidR="009A2576" w:rsidRDefault="009A2576" w:rsidP="009A2576">
      <w:pPr>
        <w:pStyle w:val="ListParagraph"/>
        <w:numPr>
          <w:ilvl w:val="0"/>
          <w:numId w:val="15"/>
        </w:numPr>
      </w:pPr>
      <w:r>
        <w:t>An NSA is removed from the Service Plane resulting in the removal of associated Networks from the Data Plane; however, Topology Documents associated with the NSA’s Networks were announced into the GDS that are now invalid.  When the TTL on the document is reached, all NSAs holding a copy will purge it from the GDS.</w:t>
      </w:r>
    </w:p>
    <w:p w14:paraId="1C6F53A4" w14:textId="77777777" w:rsidR="00B5290C" w:rsidRDefault="00B5290C" w:rsidP="00B5290C"/>
    <w:p w14:paraId="75E88B0C" w14:textId="49C12B89" w:rsidR="00B5290C" w:rsidRDefault="00B5290C" w:rsidP="00B5290C">
      <w:r>
        <w:t>In all scenarios, when the TTL on the document is reached, all NSA</w:t>
      </w:r>
      <w:r w:rsidR="00947850">
        <w:t>s</w:t>
      </w:r>
      <w:r>
        <w:t xml:space="preserve"> holding a copy will purge it from the</w:t>
      </w:r>
      <w:r w:rsidR="00B10B1D">
        <w:t>ir</w:t>
      </w:r>
      <w:r>
        <w:t xml:space="preserve"> </w:t>
      </w:r>
      <w:r w:rsidR="00B10B1D">
        <w:t>local DS instance</w:t>
      </w:r>
      <w:r>
        <w:t xml:space="preserve">.  This will guarantee that the </w:t>
      </w:r>
      <w:r w:rsidR="000B6381">
        <w:t>GDS</w:t>
      </w:r>
      <w:r>
        <w:t xml:space="preserve"> will eventually return to an accurate</w:t>
      </w:r>
      <w:r w:rsidR="00C20569">
        <w:t xml:space="preserve"> and consistent</w:t>
      </w:r>
      <w:r>
        <w:t xml:space="preserve"> state.</w:t>
      </w:r>
      <w:r w:rsidR="000B2F57">
        <w:t xml:space="preserve">  </w:t>
      </w:r>
      <w:commentRangeStart w:id="610"/>
      <w:r w:rsidR="000B2F57">
        <w:t xml:space="preserve">In the case where the NSA knows a document </w:t>
      </w:r>
      <w:del w:id="611" w:author="Guy Roberts" w:date="2015-12-07T13:50:00Z">
        <w:r w:rsidR="000B2F57" w:rsidDel="00B277FB">
          <w:delText xml:space="preserve">should </w:delText>
        </w:r>
      </w:del>
      <w:ins w:id="612" w:author="Guy Roberts" w:date="2015-12-07T13:50:00Z">
        <w:r w:rsidR="00B277FB">
          <w:t xml:space="preserve">needs to </w:t>
        </w:r>
      </w:ins>
      <w:r w:rsidR="000B2F57">
        <w:t xml:space="preserve">be deleted, it </w:t>
      </w:r>
      <w:del w:id="613" w:author="Guy Roberts" w:date="2015-09-11T16:05:00Z">
        <w:r w:rsidR="000B2F57" w:rsidDel="001C760A">
          <w:delText xml:space="preserve">can </w:delText>
        </w:r>
      </w:del>
      <w:ins w:id="614" w:author="Guy Roberts" w:date="2015-09-11T16:05:00Z">
        <w:r w:rsidR="001C760A">
          <w:t xml:space="preserve">MUST </w:t>
        </w:r>
      </w:ins>
      <w:r w:rsidR="000B2F57">
        <w:t xml:space="preserve">perform an update on the document, issuing a new version with </w:t>
      </w:r>
      <w:r w:rsidR="003C79D7">
        <w:t xml:space="preserve">the </w:t>
      </w:r>
      <w:r w:rsidR="000B2F57" w:rsidRPr="000B2F57">
        <w:rPr>
          <w:i/>
        </w:rPr>
        <w:t>expires</w:t>
      </w:r>
      <w:r w:rsidR="000B2F57">
        <w:t xml:space="preserve"> time set to a short period in the future.  This update will propagate through the </w:t>
      </w:r>
      <w:r w:rsidR="00540E41">
        <w:t>GDS</w:t>
      </w:r>
      <w:r w:rsidR="000B2F57">
        <w:t xml:space="preserve"> and expire the document at the specified time instead of the original time</w:t>
      </w:r>
      <w:commentRangeEnd w:id="610"/>
      <w:r w:rsidR="001A2BFE">
        <w:rPr>
          <w:rStyle w:val="CommentReference"/>
        </w:rPr>
        <w:commentReference w:id="610"/>
      </w:r>
      <w:ins w:id="615" w:author="Guy Roberts" w:date="2015-09-11T16:06:00Z">
        <w:r w:rsidR="001C760A">
          <w:t>.</w:t>
        </w:r>
      </w:ins>
      <w:del w:id="616" w:author="Guy Roberts" w:date="2015-09-11T16:06:00Z">
        <w:r w:rsidR="000B2F57" w:rsidDel="001C760A">
          <w:delText>,</w:delText>
        </w:r>
      </w:del>
    </w:p>
    <w:p w14:paraId="752B4EB5" w14:textId="77777777" w:rsidR="00B5290C" w:rsidRDefault="00B5290C" w:rsidP="00B5290C"/>
    <w:p w14:paraId="19775FA1" w14:textId="5DA23416" w:rsidR="00B5290C" w:rsidRDefault="00B5290C" w:rsidP="00B5290C">
      <w:r>
        <w:t xml:space="preserve">An NSA </w:t>
      </w:r>
      <w:r w:rsidR="000B2F57">
        <w:t xml:space="preserve">MUST provide </w:t>
      </w:r>
      <w:r w:rsidR="00BE6CE1">
        <w:t>an</w:t>
      </w:r>
      <w:r w:rsidR="003C79D7">
        <w:t xml:space="preserve"> </w:t>
      </w:r>
      <w:r w:rsidR="000B2F57" w:rsidRPr="000B2F57">
        <w:rPr>
          <w:i/>
        </w:rPr>
        <w:t>expires</w:t>
      </w:r>
      <w:r>
        <w:t xml:space="preserve"> time with each document published.</w:t>
      </w:r>
    </w:p>
    <w:p w14:paraId="139C704B" w14:textId="77777777" w:rsidR="00B5290C" w:rsidRDefault="00B5290C" w:rsidP="00B5290C"/>
    <w:p w14:paraId="738CA7B0" w14:textId="77777777" w:rsidR="00B5290C" w:rsidRDefault="000B2F57" w:rsidP="00B5290C">
      <w:r>
        <w:t xml:space="preserve">Enforcement of </w:t>
      </w:r>
      <w:r w:rsidRPr="000B2F57">
        <w:rPr>
          <w:i/>
        </w:rPr>
        <w:t>expires</w:t>
      </w:r>
      <w:r w:rsidR="00B5290C">
        <w:t xml:space="preserve"> time </w:t>
      </w:r>
      <w:r>
        <w:t>MUST</w:t>
      </w:r>
      <w:r w:rsidR="00B5290C">
        <w:t xml:space="preserve"> be based off of a network-synchronized clock.</w:t>
      </w:r>
    </w:p>
    <w:p w14:paraId="7609FED9" w14:textId="77777777" w:rsidR="00B5290C" w:rsidRDefault="00B5290C" w:rsidP="00B5290C"/>
    <w:p w14:paraId="7882CB08" w14:textId="77777777" w:rsidR="00B5290C" w:rsidDel="00E80E9E" w:rsidRDefault="00B5290C" w:rsidP="00B5290C">
      <w:pPr>
        <w:rPr>
          <w:del w:id="617" w:author="John MacAuley" w:date="2016-01-03T13:52:00Z"/>
        </w:rPr>
      </w:pPr>
      <w:r>
        <w:t xml:space="preserve">The </w:t>
      </w:r>
      <w:r w:rsidR="000B2F57" w:rsidRPr="000B2F57">
        <w:rPr>
          <w:i/>
        </w:rPr>
        <w:t>expires</w:t>
      </w:r>
      <w:r w:rsidR="000B2F57">
        <w:t xml:space="preserve"> </w:t>
      </w:r>
      <w:r>
        <w:t xml:space="preserve">time </w:t>
      </w:r>
      <w:r w:rsidR="000B2F57">
        <w:t>SHOULD</w:t>
      </w:r>
      <w:r>
        <w:t xml:space="preserve"> be a reasonable value computed based on the rate of expected change</w:t>
      </w:r>
      <w:r w:rsidR="000B2F57">
        <w:t xml:space="preserve"> on the document</w:t>
      </w:r>
      <w:r>
        <w:t>.</w:t>
      </w:r>
    </w:p>
    <w:p w14:paraId="4CB3EA04" w14:textId="77777777" w:rsidR="00B5290C" w:rsidRDefault="00B5290C" w:rsidP="00B5290C"/>
    <w:p w14:paraId="120E848A" w14:textId="77777777" w:rsidR="00A82236" w:rsidRDefault="00A82236" w:rsidP="0006224A">
      <w:pPr>
        <w:pStyle w:val="Heading1"/>
      </w:pPr>
      <w:bookmarkStart w:id="618" w:name="_Toc259951555"/>
      <w:bookmarkStart w:id="619" w:name="_Ref437012251"/>
      <w:bookmarkStart w:id="620" w:name="_Toc313537508"/>
      <w:r>
        <w:t>Subscriptions</w:t>
      </w:r>
      <w:bookmarkEnd w:id="618"/>
      <w:bookmarkEnd w:id="619"/>
      <w:bookmarkEnd w:id="620"/>
    </w:p>
    <w:p w14:paraId="54586DD6" w14:textId="77777777" w:rsidR="006003D3" w:rsidRDefault="006003D3" w:rsidP="006003D3">
      <w:pPr>
        <w:rPr>
          <w:ins w:id="621" w:author="Guy Roberts" w:date="2015-12-07T13:39:00Z"/>
        </w:rPr>
      </w:pPr>
      <w:ins w:id="622" w:author="Guy Roberts" w:date="2015-12-07T13:39:00Z">
        <w:r>
          <w:t>This section forms a normative part of this recommendation.</w:t>
        </w:r>
      </w:ins>
    </w:p>
    <w:p w14:paraId="5F7A9823" w14:textId="77777777" w:rsidR="006003D3" w:rsidRDefault="006003D3" w:rsidP="00BD7471">
      <w:pPr>
        <w:rPr>
          <w:ins w:id="623" w:author="Guy Roberts" w:date="2015-12-07T13:39:00Z"/>
        </w:rPr>
      </w:pPr>
    </w:p>
    <w:p w14:paraId="51FF6A23" w14:textId="2BAFC5E6" w:rsidR="007D2BF2" w:rsidRDefault="007D2BF2" w:rsidP="00BD7471">
      <w:r>
        <w:t>To help support a more dynamic document distribution environment a publish/subscribe</w:t>
      </w:r>
      <w:r w:rsidR="00887E38">
        <w:t xml:space="preserve"> model is defined.  </w:t>
      </w:r>
      <w:r w:rsidR="00BE6CE1">
        <w:t>A p</w:t>
      </w:r>
      <w:r w:rsidR="00887E38">
        <w:t xml:space="preserve">rovider NSA allows </w:t>
      </w:r>
      <w:commentRangeStart w:id="624"/>
      <w:ins w:id="625" w:author="Guy Roberts" w:date="2015-09-11T16:13:00Z">
        <w:r w:rsidR="00165F05">
          <w:t xml:space="preserve">DDS </w:t>
        </w:r>
      </w:ins>
      <w:r w:rsidR="00887E38">
        <w:t xml:space="preserve">requesters </w:t>
      </w:r>
      <w:commentRangeEnd w:id="624"/>
      <w:r w:rsidR="00165F05">
        <w:rPr>
          <w:rStyle w:val="CommentReference"/>
        </w:rPr>
        <w:commentReference w:id="624"/>
      </w:r>
      <w:r w:rsidR="00887E38">
        <w:t xml:space="preserve">to subscribe to document events by specifying filters, that when matched, will generate document notifications to the subscriber.  </w:t>
      </w:r>
      <w:ins w:id="626" w:author="Guy Roberts" w:date="2015-09-11T16:11:00Z">
        <w:r w:rsidR="00165F05">
          <w:t xml:space="preserve">A DDS requester </w:t>
        </w:r>
      </w:ins>
      <w:commentRangeStart w:id="627"/>
      <w:del w:id="628" w:author="Guy Roberts" w:date="2015-09-11T16:07:00Z">
        <w:r w:rsidR="00887E38" w:rsidDel="00165F05">
          <w:delText>Requester</w:delText>
        </w:r>
        <w:r w:rsidR="00BE6CE1" w:rsidDel="00165F05">
          <w:delText>s</w:delText>
        </w:r>
        <w:r w:rsidR="00887E38" w:rsidDel="00165F05">
          <w:delText xml:space="preserve"> </w:delText>
        </w:r>
      </w:del>
      <w:r w:rsidR="00887E38">
        <w:t>can also publish documents</w:t>
      </w:r>
      <w:commentRangeEnd w:id="627"/>
      <w:r w:rsidR="001A2BFE">
        <w:rPr>
          <w:rStyle w:val="CommentReference"/>
        </w:rPr>
        <w:commentReference w:id="627"/>
      </w:r>
      <w:r w:rsidR="00887E38">
        <w:t xml:space="preserve"> into a specific provider’s document space based on local security policies, which can then result in notification events to subscribed </w:t>
      </w:r>
      <w:r w:rsidR="00887E38">
        <w:lastRenderedPageBreak/>
        <w:t>requesters if their registered filters match the event.</w:t>
      </w:r>
      <w:ins w:id="629" w:author="Guy Roberts" w:date="2015-09-11T16:12:00Z">
        <w:r w:rsidR="00165F05">
          <w:t xml:space="preserve">  For example a uPA may want to publish its documents into an associated aggregators document space.</w:t>
        </w:r>
      </w:ins>
      <w:ins w:id="630" w:author="Guy Roberts" w:date="2015-12-04T17:14:00Z">
        <w:r w:rsidR="001F66AA">
          <w:t xml:space="preserve"> </w:t>
        </w:r>
        <w:del w:id="631" w:author="John MacAuley" w:date="2016-01-04T13:34:00Z">
          <w:r w:rsidR="001F66AA" w:rsidDel="00E85936">
            <w:delText xml:space="preserve"> This section forms a normative part of this recommendation.</w:delText>
          </w:r>
        </w:del>
      </w:ins>
    </w:p>
    <w:p w14:paraId="4E97AFE8" w14:textId="77777777" w:rsidR="00887E38" w:rsidRDefault="00887E38" w:rsidP="00BD7471"/>
    <w:p w14:paraId="2C444667" w14:textId="1903A69F" w:rsidR="00887E38" w:rsidRDefault="00887E38" w:rsidP="00BD7471">
      <w:r>
        <w:t xml:space="preserve">Each </w:t>
      </w:r>
      <w:r w:rsidR="009D0958">
        <w:t>DDS provider</w:t>
      </w:r>
      <w:r>
        <w:t xml:space="preserve"> also participates in the</w:t>
      </w:r>
      <w:r w:rsidR="00540E41">
        <w:t xml:space="preserve"> </w:t>
      </w:r>
      <w:r w:rsidR="009D0958">
        <w:t>GDS</w:t>
      </w:r>
      <w:r>
        <w:t xml:space="preserve"> as a </w:t>
      </w:r>
      <w:r w:rsidR="009D0958">
        <w:t xml:space="preserve">DDS </w:t>
      </w:r>
      <w:r>
        <w:t xml:space="preserve">requester, subscribing to document events on peer </w:t>
      </w:r>
      <w:r w:rsidR="009D0958">
        <w:t xml:space="preserve">DDS </w:t>
      </w:r>
      <w:r>
        <w:t xml:space="preserve">for any document sourced by other </w:t>
      </w:r>
      <w:r w:rsidR="009D0958">
        <w:t xml:space="preserve">DDS </w:t>
      </w:r>
      <w:r>
        <w:t xml:space="preserve">within the </w:t>
      </w:r>
      <w:r w:rsidR="00540E41">
        <w:t>GDS</w:t>
      </w:r>
      <w:r>
        <w:t xml:space="preserve">.  Through this subscription mechanism the </w:t>
      </w:r>
      <w:r w:rsidR="009D0958">
        <w:t xml:space="preserve">DDS requester </w:t>
      </w:r>
      <w:r>
        <w:t xml:space="preserve">can dynamically build a global view of the document space without the need to perform document-polling operations on all peer </w:t>
      </w:r>
      <w:r w:rsidR="009D0958">
        <w:t>DDS providers</w:t>
      </w:r>
      <w:r>
        <w:t>.</w:t>
      </w:r>
    </w:p>
    <w:p w14:paraId="524D9F34" w14:textId="77777777" w:rsidR="00450D58" w:rsidRDefault="00450D58" w:rsidP="00BD7471"/>
    <w:p w14:paraId="06E17A2A" w14:textId="3C1BF35C" w:rsidR="00450D58" w:rsidRDefault="00450D58" w:rsidP="00450D58">
      <w:commentRangeStart w:id="632"/>
      <w:commentRangeStart w:id="633"/>
      <w:r>
        <w:t xml:space="preserve">A subscription entry on a </w:t>
      </w:r>
      <w:r w:rsidR="009D0958">
        <w:t xml:space="preserve">DDS </w:t>
      </w:r>
      <w:r>
        <w:t>provider is composed of the following attributes:</w:t>
      </w:r>
    </w:p>
    <w:p w14:paraId="131862CB" w14:textId="77777777" w:rsidR="00450D58" w:rsidRDefault="00450D58" w:rsidP="00450D58"/>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946"/>
        <w:tblGridChange w:id="634">
          <w:tblGrid>
            <w:gridCol w:w="1228"/>
            <w:gridCol w:w="6946"/>
          </w:tblGrid>
        </w:tblGridChange>
      </w:tblGrid>
      <w:tr w:rsidR="00450D58" w14:paraId="2A853024" w14:textId="77777777">
        <w:trPr>
          <w:trHeight w:val="645"/>
        </w:trPr>
        <w:tc>
          <w:tcPr>
            <w:tcW w:w="1228" w:type="dxa"/>
          </w:tcPr>
          <w:p w14:paraId="2992CECE" w14:textId="77777777" w:rsidR="00450D58" w:rsidRPr="00CB7D8E" w:rsidRDefault="00450D58" w:rsidP="001676AE">
            <w:pPr>
              <w:rPr>
                <w:i/>
              </w:rPr>
            </w:pPr>
            <w:r>
              <w:rPr>
                <w:i/>
              </w:rPr>
              <w:t>id</w:t>
            </w:r>
          </w:p>
        </w:tc>
        <w:tc>
          <w:tcPr>
            <w:tcW w:w="6946" w:type="dxa"/>
          </w:tcPr>
          <w:p w14:paraId="00146C23" w14:textId="60EFFDA4" w:rsidR="00450D58" w:rsidRDefault="00450D58" w:rsidP="001676AE">
            <w:r w:rsidRPr="00450D58">
              <w:t xml:space="preserve">The </w:t>
            </w:r>
            <w:ins w:id="635" w:author="Guy Roberts" w:date="2015-12-07T14:03:00Z">
              <w:r w:rsidR="001D211B">
                <w:t xml:space="preserve">DDS </w:t>
              </w:r>
            </w:ins>
            <w:r w:rsidRPr="00450D58">
              <w:t>provider assigned subscription identifier</w:t>
            </w:r>
            <w:r>
              <w:t xml:space="preserve"> that uniquely identifies the subscription in the context of the provider</w:t>
            </w:r>
            <w:r w:rsidRPr="00450D58">
              <w:t>.</w:t>
            </w:r>
          </w:p>
        </w:tc>
      </w:tr>
      <w:tr w:rsidR="00450D58" w14:paraId="6D0BB84A" w14:textId="77777777">
        <w:trPr>
          <w:trHeight w:val="533"/>
        </w:trPr>
        <w:tc>
          <w:tcPr>
            <w:tcW w:w="1228" w:type="dxa"/>
          </w:tcPr>
          <w:p w14:paraId="52949C1C" w14:textId="77777777" w:rsidR="00450D58" w:rsidRPr="00CB7D8E" w:rsidRDefault="00450D58" w:rsidP="001676AE">
            <w:pPr>
              <w:rPr>
                <w:i/>
              </w:rPr>
            </w:pPr>
            <w:r>
              <w:rPr>
                <w:i/>
              </w:rPr>
              <w:t>version</w:t>
            </w:r>
          </w:p>
        </w:tc>
        <w:tc>
          <w:tcPr>
            <w:tcW w:w="6946" w:type="dxa"/>
          </w:tcPr>
          <w:p w14:paraId="2A35CD24" w14:textId="531238DB" w:rsidR="00450D58" w:rsidRDefault="00450D58" w:rsidP="00450D58">
            <w:r w:rsidRPr="00450D58">
              <w:t>The version of the subscrip</w:t>
            </w:r>
            <w:r>
              <w:t xml:space="preserve">tion.  Indicates the last </w:t>
            </w:r>
            <w:r w:rsidRPr="00450D58">
              <w:t>time the subscription was modified</w:t>
            </w:r>
            <w:r w:rsidR="001676AE">
              <w:t xml:space="preserve"> by the </w:t>
            </w:r>
            <w:r w:rsidR="00041B3E">
              <w:t xml:space="preserve">DDS </w:t>
            </w:r>
            <w:r w:rsidR="001676AE">
              <w:t>requester</w:t>
            </w:r>
            <w:r w:rsidRPr="00450D58">
              <w:t>.</w:t>
            </w:r>
          </w:p>
        </w:tc>
      </w:tr>
      <w:tr w:rsidR="00450D58" w14:paraId="4A48DC26" w14:textId="77777777" w:rsidTr="00285AAD">
        <w:tblPrEx>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36" w:author="John MacAuley" w:date="2016-01-03T13:55:00Z">
            <w:tblPrEx>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1331"/>
          <w:trPrChange w:id="637" w:author="John MacAuley" w:date="2016-01-03T13:55:00Z">
            <w:trPr>
              <w:trHeight w:val="591"/>
            </w:trPr>
          </w:trPrChange>
        </w:trPr>
        <w:tc>
          <w:tcPr>
            <w:tcW w:w="1228" w:type="dxa"/>
            <w:tcPrChange w:id="638" w:author="John MacAuley" w:date="2016-01-03T13:55:00Z">
              <w:tcPr>
                <w:tcW w:w="1228" w:type="dxa"/>
              </w:tcPr>
            </w:tcPrChange>
          </w:tcPr>
          <w:p w14:paraId="75A9E365" w14:textId="77777777" w:rsidR="00450D58" w:rsidRPr="00CB7D8E" w:rsidRDefault="00450D58" w:rsidP="001676AE">
            <w:pPr>
              <w:rPr>
                <w:i/>
              </w:rPr>
            </w:pPr>
            <w:r>
              <w:rPr>
                <w:i/>
              </w:rPr>
              <w:t>requesterId</w:t>
            </w:r>
          </w:p>
        </w:tc>
        <w:tc>
          <w:tcPr>
            <w:tcW w:w="6946" w:type="dxa"/>
            <w:tcPrChange w:id="639" w:author="John MacAuley" w:date="2016-01-03T13:55:00Z">
              <w:tcPr>
                <w:tcW w:w="6946" w:type="dxa"/>
              </w:tcPr>
            </w:tcPrChange>
          </w:tcPr>
          <w:p w14:paraId="118584EB" w14:textId="53F4D972" w:rsidR="00450D58" w:rsidRDefault="006463D6" w:rsidP="003E677B">
            <w:r w:rsidRPr="00450D58">
              <w:t>The identifier of th</w:t>
            </w:r>
            <w:r>
              <w:t xml:space="preserve">e DDS requester client that created </w:t>
            </w:r>
            <w:r w:rsidRPr="00450D58">
              <w:t>the subscription.  A</w:t>
            </w:r>
            <w:r>
              <w:t xml:space="preserve"> DDS requester agent associated with an</w:t>
            </w:r>
            <w:r w:rsidRPr="00450D58">
              <w:t xml:space="preserve"> NSA </w:t>
            </w:r>
            <w:r>
              <w:t>should</w:t>
            </w:r>
            <w:r w:rsidRPr="00450D58">
              <w:t xml:space="preserve"> us</w:t>
            </w:r>
            <w:r>
              <w:t xml:space="preserve">e the NSA’s unique identifier for the </w:t>
            </w:r>
            <w:r w:rsidRPr="00450D58">
              <w:t>requesterId.</w:t>
            </w:r>
            <w:r>
              <w:t xml:space="preserve"> DDSes that are not directly associated with an NSA should utilize a unique identifier following similar name rules as NSA identifiers.</w:t>
            </w:r>
          </w:p>
        </w:tc>
      </w:tr>
      <w:tr w:rsidR="00450D58" w14:paraId="19D2D68B" w14:textId="77777777">
        <w:trPr>
          <w:trHeight w:val="571"/>
        </w:trPr>
        <w:tc>
          <w:tcPr>
            <w:tcW w:w="1228" w:type="dxa"/>
          </w:tcPr>
          <w:p w14:paraId="68328128" w14:textId="77777777" w:rsidR="00450D58" w:rsidRPr="00CB7D8E" w:rsidRDefault="00450D58" w:rsidP="001676AE">
            <w:pPr>
              <w:rPr>
                <w:i/>
              </w:rPr>
            </w:pPr>
            <w:r>
              <w:rPr>
                <w:i/>
              </w:rPr>
              <w:t>callback</w:t>
            </w:r>
          </w:p>
        </w:tc>
        <w:tc>
          <w:tcPr>
            <w:tcW w:w="6946" w:type="dxa"/>
          </w:tcPr>
          <w:p w14:paraId="7491D630" w14:textId="7AFED520" w:rsidR="00450D58" w:rsidRDefault="00450D58" w:rsidP="008A61C5">
            <w:r w:rsidRPr="00450D58">
              <w:t xml:space="preserve">The </w:t>
            </w:r>
            <w:r w:rsidR="001676AE">
              <w:t>protoc</w:t>
            </w:r>
            <w:r w:rsidR="00947850">
              <w:t>o</w:t>
            </w:r>
            <w:r w:rsidR="001676AE">
              <w:t>l</w:t>
            </w:r>
            <w:del w:id="640" w:author="Guy Roberts" w:date="2015-12-07T14:59:00Z">
              <w:r w:rsidRPr="00450D58" w:rsidDel="008A61C5">
                <w:delText xml:space="preserve"> </w:delText>
              </w:r>
            </w:del>
            <w:ins w:id="641" w:author="Guy Roberts" w:date="2015-12-07T15:05:00Z">
              <w:r w:rsidR="008A61C5">
                <w:t xml:space="preserve"> </w:t>
              </w:r>
            </w:ins>
            <w:r w:rsidRPr="00450D58">
              <w:t>endpoint on th</w:t>
            </w:r>
            <w:r>
              <w:t xml:space="preserve">e </w:t>
            </w:r>
            <w:r w:rsidR="00041B3E">
              <w:t xml:space="preserve">DDS </w:t>
            </w:r>
            <w:r>
              <w:t>requester that will receive</w:t>
            </w:r>
            <w:r w:rsidRPr="00450D58">
              <w:t xml:space="preserve"> the notifications delivered for this subscription.</w:t>
            </w:r>
          </w:p>
        </w:tc>
      </w:tr>
      <w:tr w:rsidR="00450D58" w14:paraId="05D315E1" w14:textId="77777777">
        <w:trPr>
          <w:trHeight w:val="307"/>
        </w:trPr>
        <w:tc>
          <w:tcPr>
            <w:tcW w:w="1228" w:type="dxa"/>
          </w:tcPr>
          <w:p w14:paraId="487D4393" w14:textId="77777777" w:rsidR="00450D58" w:rsidRPr="00CB7D8E" w:rsidRDefault="00450D58" w:rsidP="001676AE">
            <w:pPr>
              <w:rPr>
                <w:i/>
              </w:rPr>
            </w:pPr>
            <w:r>
              <w:rPr>
                <w:i/>
              </w:rPr>
              <w:t>filter</w:t>
            </w:r>
          </w:p>
        </w:tc>
        <w:tc>
          <w:tcPr>
            <w:tcW w:w="6946" w:type="dxa"/>
          </w:tcPr>
          <w:p w14:paraId="08963745" w14:textId="77777777" w:rsidR="00450D58" w:rsidRDefault="00450D58" w:rsidP="00450D58">
            <w:r w:rsidRPr="00450D58">
              <w:t xml:space="preserve">The </w:t>
            </w:r>
            <w:r>
              <w:t xml:space="preserve">OPTIONAL </w:t>
            </w:r>
            <w:r w:rsidRPr="00450D58">
              <w:t xml:space="preserve">filter criteria to apply </w:t>
            </w:r>
            <w:r>
              <w:t>to document events to determine</w:t>
            </w:r>
            <w:r w:rsidRPr="00450D58">
              <w:t xml:space="preserve"> if a notification should be sent to the client.</w:t>
            </w:r>
          </w:p>
        </w:tc>
      </w:tr>
    </w:tbl>
    <w:commentRangeEnd w:id="632"/>
    <w:p w14:paraId="0DFB1AFA" w14:textId="77777777" w:rsidR="00450D58" w:rsidRDefault="001A2BFE" w:rsidP="00BD7471">
      <w:r>
        <w:rPr>
          <w:rStyle w:val="CommentReference"/>
        </w:rPr>
        <w:commentReference w:id="632"/>
      </w:r>
      <w:commentRangeEnd w:id="633"/>
      <w:r w:rsidR="00165F05">
        <w:rPr>
          <w:rStyle w:val="CommentReference"/>
        </w:rPr>
        <w:commentReference w:id="633"/>
      </w:r>
    </w:p>
    <w:p w14:paraId="733959B8" w14:textId="23696E7C" w:rsidR="008538D7" w:rsidRDefault="008E6720" w:rsidP="00622C86">
      <w:pPr>
        <w:rPr>
          <w:ins w:id="642" w:author="John MacAuley" w:date="2016-01-03T13:52:00Z"/>
        </w:rPr>
      </w:pPr>
      <w:ins w:id="643" w:author="John MacAuley" w:date="2016-01-03T13:37:00Z">
        <w:r>
          <w:t xml:space="preserve">The following </w:t>
        </w:r>
      </w:ins>
      <w:ins w:id="644" w:author="John MacAuley" w:date="2016-01-03T14:04:00Z">
        <w:r w:rsidR="00BA1209">
          <w:t xml:space="preserve">is an </w:t>
        </w:r>
      </w:ins>
      <w:ins w:id="645" w:author="John MacAuley" w:date="2016-01-03T13:55:00Z">
        <w:r w:rsidR="00285AAD">
          <w:t xml:space="preserve">example </w:t>
        </w:r>
      </w:ins>
      <w:ins w:id="646" w:author="John MacAuley" w:date="2016-01-03T13:54:00Z">
        <w:r w:rsidR="00E80E9E">
          <w:t xml:space="preserve">subscription request </w:t>
        </w:r>
        <w:r w:rsidR="00BA1209">
          <w:t>using</w:t>
        </w:r>
        <w:r w:rsidR="00E80E9E">
          <w:t xml:space="preserve"> the </w:t>
        </w:r>
      </w:ins>
      <w:ins w:id="647" w:author="John MacAuley" w:date="2016-01-03T13:38:00Z">
        <w:r w:rsidR="008538D7">
          <w:t xml:space="preserve">formal XML Schema Definition </w:t>
        </w:r>
      </w:ins>
      <w:ins w:id="648" w:author="John MacAuley" w:date="2016-01-03T13:54:00Z">
        <w:r w:rsidR="00E80E9E">
          <w:t>defined</w:t>
        </w:r>
      </w:ins>
      <w:ins w:id="649" w:author="John MacAuley" w:date="2016-01-03T13:38:00Z">
        <w:r w:rsidR="008538D7">
          <w:t xml:space="preserve"> in Section </w:t>
        </w:r>
        <w:r w:rsidR="008538D7">
          <w:fldChar w:fldCharType="begin"/>
        </w:r>
        <w:r w:rsidR="008538D7">
          <w:instrText xml:space="preserve"> REF _Ref312428667 \r \h </w:instrText>
        </w:r>
      </w:ins>
      <w:ins w:id="650" w:author="John MacAuley" w:date="2016-01-03T13:38:00Z">
        <w:r w:rsidR="008538D7">
          <w:fldChar w:fldCharType="separate"/>
        </w:r>
      </w:ins>
      <w:r w:rsidR="008538D7">
        <w:t>21</w:t>
      </w:r>
      <w:ins w:id="651" w:author="John MacAuley" w:date="2016-01-03T13:38:00Z">
        <w:r w:rsidR="008538D7">
          <w:fldChar w:fldCharType="end"/>
        </w:r>
        <w:r w:rsidR="008538D7">
          <w:t xml:space="preserve"> – Appendix IV.  </w:t>
        </w:r>
      </w:ins>
      <w:ins w:id="652" w:author="John MacAuley" w:date="2016-01-03T14:08:00Z">
        <w:r w:rsidR="007362C6">
          <w:t>The NSA “</w:t>
        </w:r>
      </w:ins>
      <w:ins w:id="653" w:author="John MacAuley" w:date="2016-01-03T14:09:00Z">
        <w:r w:rsidR="007362C6" w:rsidRPr="00C41F34">
          <w:rPr>
            <w:rFonts w:ascii="Courier" w:hAnsi="Courier"/>
            <w:color w:val="000000"/>
            <w:sz w:val="16"/>
            <w:szCs w:val="16"/>
          </w:rPr>
          <w:t>urn:ogf:network:example.com:2013:nsa:dasher</w:t>
        </w:r>
      </w:ins>
      <w:ins w:id="654" w:author="John MacAuley" w:date="2016-01-03T14:08:00Z">
        <w:r w:rsidR="007362C6">
          <w:t xml:space="preserve">” is registering a subscription with </w:t>
        </w:r>
      </w:ins>
      <w:ins w:id="655" w:author="John MacAuley" w:date="2016-01-03T14:11:00Z">
        <w:r w:rsidR="007362C6">
          <w:t>NSA</w:t>
        </w:r>
      </w:ins>
      <w:ins w:id="656" w:author="John MacAuley" w:date="2016-01-03T14:08:00Z">
        <w:r w:rsidR="007362C6">
          <w:t xml:space="preserve"> “</w:t>
        </w:r>
      </w:ins>
      <w:ins w:id="657" w:author="John MacAuley" w:date="2016-01-03T14:10:00Z">
        <w:r w:rsidR="007362C6" w:rsidRPr="00C41F34">
          <w:rPr>
            <w:rFonts w:ascii="Courier" w:hAnsi="Courier"/>
            <w:color w:val="000000"/>
            <w:sz w:val="16"/>
            <w:szCs w:val="16"/>
          </w:rPr>
          <w:t>urn:ogf:network:example.com:2013:nsa:d</w:t>
        </w:r>
        <w:r w:rsidR="007362C6">
          <w:rPr>
            <w:rFonts w:ascii="Courier" w:hAnsi="Courier"/>
            <w:color w:val="000000"/>
            <w:sz w:val="16"/>
            <w:szCs w:val="16"/>
          </w:rPr>
          <w:t>ancer</w:t>
        </w:r>
      </w:ins>
      <w:ins w:id="658" w:author="John MacAuley" w:date="2016-01-03T14:08:00Z">
        <w:r w:rsidR="007362C6">
          <w:t xml:space="preserve">” for all document related </w:t>
        </w:r>
      </w:ins>
      <w:ins w:id="659" w:author="John MacAuley" w:date="2016-01-03T14:09:00Z">
        <w:r w:rsidR="007362C6">
          <w:t>events</w:t>
        </w:r>
      </w:ins>
      <w:ins w:id="660" w:author="John MacAuley" w:date="2016-01-03T14:08:00Z">
        <w:r w:rsidR="007362C6">
          <w:t xml:space="preserve">.  Notification events </w:t>
        </w:r>
      </w:ins>
      <w:ins w:id="661" w:author="John MacAuley" w:date="2016-01-03T14:09:00Z">
        <w:r w:rsidR="007362C6">
          <w:t>will be delivered to the notification endpoint “</w:t>
        </w:r>
        <w:r w:rsidR="007362C6" w:rsidRPr="00C41F34">
          <w:rPr>
            <w:rFonts w:ascii="Courier" w:hAnsi="Courier"/>
            <w:color w:val="000000"/>
            <w:sz w:val="16"/>
            <w:szCs w:val="16"/>
          </w:rPr>
          <w:t>http://dasher.example.com/discovery/callback</w:t>
        </w:r>
        <w:r w:rsidR="007362C6">
          <w:t>”.</w:t>
        </w:r>
      </w:ins>
    </w:p>
    <w:p w14:paraId="37B971EA" w14:textId="16038BE6" w:rsidR="00E80E9E" w:rsidRPr="00E80E9E" w:rsidRDefault="00E80E9E" w:rsidP="00622C86">
      <w:pPr>
        <w:rPr>
          <w:ins w:id="662" w:author="John MacAuley" w:date="2016-01-03T13:38:00Z"/>
          <w:rFonts w:ascii="Courier" w:hAnsi="Courier"/>
          <w:sz w:val="16"/>
          <w:szCs w:val="16"/>
          <w:rPrChange w:id="663" w:author="John MacAuley" w:date="2016-01-03T13:52:00Z">
            <w:rPr>
              <w:ins w:id="664" w:author="John MacAuley" w:date="2016-01-03T13:38:00Z"/>
            </w:rPr>
          </w:rPrChange>
        </w:rPr>
      </w:pPr>
      <w:ins w:id="665" w:author="John MacAuley" w:date="2016-01-03T13:52:00Z">
        <w:r w:rsidRPr="00E80E9E">
          <w:rPr>
            <w:rFonts w:ascii="Courier" w:hAnsi="Courier"/>
            <w:color w:val="000000"/>
            <w:sz w:val="16"/>
            <w:szCs w:val="16"/>
            <w:rPrChange w:id="666" w:author="John MacAuley" w:date="2016-01-03T13:52:00Z">
              <w:rPr>
                <w:rFonts w:ascii="Times New Roman" w:hAnsi="Times New Roman"/>
                <w:color w:val="000000"/>
                <w:sz w:val="24"/>
              </w:rPr>
            </w:rPrChange>
          </w:rPr>
          <w:br/>
        </w:r>
        <w:r w:rsidRPr="00E80E9E">
          <w:rPr>
            <w:rFonts w:ascii="Courier" w:hAnsi="Courier"/>
            <w:color w:val="000096"/>
            <w:sz w:val="16"/>
            <w:szCs w:val="16"/>
            <w:rPrChange w:id="667" w:author="John MacAuley" w:date="2016-01-03T13:52:00Z">
              <w:rPr>
                <w:rFonts w:ascii="Times New Roman" w:hAnsi="Times New Roman"/>
                <w:color w:val="000096"/>
                <w:sz w:val="24"/>
              </w:rPr>
            </w:rPrChange>
          </w:rPr>
          <w:t>&lt;dds:subscriptionRequest</w:t>
        </w:r>
        <w:r w:rsidR="00BA1209" w:rsidRPr="003F09ED">
          <w:rPr>
            <w:rFonts w:ascii="Courier" w:hAnsi="Courier"/>
            <w:color w:val="000000"/>
            <w:sz w:val="16"/>
            <w:szCs w:val="16"/>
          </w:rPr>
          <w:t xml:space="preserve"> </w:t>
        </w:r>
        <w:r w:rsidRPr="00E80E9E">
          <w:rPr>
            <w:rFonts w:ascii="Courier" w:hAnsi="Courier"/>
            <w:color w:val="0099CC"/>
            <w:sz w:val="16"/>
            <w:szCs w:val="16"/>
            <w:rPrChange w:id="668" w:author="John MacAuley" w:date="2016-01-03T13:52:00Z">
              <w:rPr>
                <w:rFonts w:ascii="Times New Roman" w:hAnsi="Times New Roman"/>
                <w:color w:val="0099CC"/>
                <w:sz w:val="24"/>
              </w:rPr>
            </w:rPrChange>
          </w:rPr>
          <w:t>xmlns:dds</w:t>
        </w:r>
        <w:r w:rsidRPr="00E80E9E">
          <w:rPr>
            <w:rFonts w:ascii="Courier" w:hAnsi="Courier"/>
            <w:color w:val="FF8040"/>
            <w:sz w:val="16"/>
            <w:szCs w:val="16"/>
            <w:rPrChange w:id="669" w:author="John MacAuley" w:date="2016-01-03T13:52:00Z">
              <w:rPr>
                <w:rFonts w:ascii="Times New Roman" w:hAnsi="Times New Roman"/>
                <w:color w:val="FF8040"/>
                <w:sz w:val="24"/>
              </w:rPr>
            </w:rPrChange>
          </w:rPr>
          <w:t>=</w:t>
        </w:r>
        <w:r w:rsidRPr="00E80E9E">
          <w:rPr>
            <w:rFonts w:ascii="Courier" w:hAnsi="Courier"/>
            <w:color w:val="993300"/>
            <w:sz w:val="16"/>
            <w:szCs w:val="16"/>
            <w:rPrChange w:id="670" w:author="John MacAuley" w:date="2016-01-03T13:52:00Z">
              <w:rPr>
                <w:rFonts w:ascii="Times New Roman" w:hAnsi="Times New Roman"/>
                <w:color w:val="993300"/>
                <w:sz w:val="24"/>
              </w:rPr>
            </w:rPrChange>
          </w:rPr>
          <w:t>"http://schemas.ogf.org/nsi/2014/02/discovery/types"</w:t>
        </w:r>
        <w:r w:rsidRPr="00E80E9E">
          <w:rPr>
            <w:rFonts w:ascii="Courier" w:hAnsi="Courier"/>
            <w:color w:val="000096"/>
            <w:sz w:val="16"/>
            <w:szCs w:val="16"/>
            <w:rPrChange w:id="671" w:author="John MacAuley" w:date="2016-01-03T13:52:00Z">
              <w:rPr>
                <w:rFonts w:ascii="Times New Roman" w:hAnsi="Times New Roman"/>
                <w:color w:val="000096"/>
                <w:sz w:val="24"/>
              </w:rPr>
            </w:rPrChange>
          </w:rPr>
          <w:t>&gt;</w:t>
        </w:r>
        <w:r w:rsidRPr="00E80E9E">
          <w:rPr>
            <w:rFonts w:ascii="Courier" w:hAnsi="Courier"/>
            <w:color w:val="000000"/>
            <w:sz w:val="16"/>
            <w:szCs w:val="16"/>
            <w:rPrChange w:id="672" w:author="John MacAuley" w:date="2016-01-03T13:52:00Z">
              <w:rPr>
                <w:rFonts w:ascii="Times New Roman" w:hAnsi="Times New Roman"/>
                <w:color w:val="000000"/>
                <w:sz w:val="24"/>
              </w:rPr>
            </w:rPrChange>
          </w:rPr>
          <w:br/>
          <w:t xml:space="preserve">    </w:t>
        </w:r>
        <w:r w:rsidRPr="00E80E9E">
          <w:rPr>
            <w:rFonts w:ascii="Courier" w:hAnsi="Courier"/>
            <w:color w:val="000096"/>
            <w:sz w:val="16"/>
            <w:szCs w:val="16"/>
            <w:rPrChange w:id="673" w:author="John MacAuley" w:date="2016-01-03T13:52:00Z">
              <w:rPr>
                <w:rFonts w:ascii="Times New Roman" w:hAnsi="Times New Roman"/>
                <w:color w:val="000096"/>
                <w:sz w:val="24"/>
              </w:rPr>
            </w:rPrChange>
          </w:rPr>
          <w:t>&lt;requesterId&gt;</w:t>
        </w:r>
        <w:r w:rsidRPr="00E80E9E">
          <w:rPr>
            <w:rFonts w:ascii="Courier" w:hAnsi="Courier"/>
            <w:color w:val="000000"/>
            <w:sz w:val="16"/>
            <w:szCs w:val="16"/>
            <w:rPrChange w:id="674" w:author="John MacAuley" w:date="2016-01-03T13:52:00Z">
              <w:rPr>
                <w:rFonts w:ascii="Times New Roman" w:hAnsi="Times New Roman"/>
                <w:color w:val="000000"/>
                <w:sz w:val="24"/>
              </w:rPr>
            </w:rPrChange>
          </w:rPr>
          <w:t>urn:ogf:network:example.com:2013:nsa:dasher</w:t>
        </w:r>
        <w:r w:rsidRPr="00E80E9E">
          <w:rPr>
            <w:rFonts w:ascii="Courier" w:hAnsi="Courier"/>
            <w:color w:val="000096"/>
            <w:sz w:val="16"/>
            <w:szCs w:val="16"/>
            <w:rPrChange w:id="675" w:author="John MacAuley" w:date="2016-01-03T13:52:00Z">
              <w:rPr>
                <w:rFonts w:ascii="Times New Roman" w:hAnsi="Times New Roman"/>
                <w:color w:val="000096"/>
                <w:sz w:val="24"/>
              </w:rPr>
            </w:rPrChange>
          </w:rPr>
          <w:t>&lt;/requesterId&gt;</w:t>
        </w:r>
        <w:r w:rsidRPr="00E80E9E">
          <w:rPr>
            <w:rFonts w:ascii="Courier" w:hAnsi="Courier"/>
            <w:color w:val="000000"/>
            <w:sz w:val="16"/>
            <w:szCs w:val="16"/>
            <w:rPrChange w:id="676" w:author="John MacAuley" w:date="2016-01-03T13:52:00Z">
              <w:rPr>
                <w:rFonts w:ascii="Times New Roman" w:hAnsi="Times New Roman"/>
                <w:color w:val="000000"/>
                <w:sz w:val="24"/>
              </w:rPr>
            </w:rPrChange>
          </w:rPr>
          <w:br/>
          <w:t xml:space="preserve">    </w:t>
        </w:r>
        <w:r w:rsidRPr="00E80E9E">
          <w:rPr>
            <w:rFonts w:ascii="Courier" w:hAnsi="Courier"/>
            <w:color w:val="000096"/>
            <w:sz w:val="16"/>
            <w:szCs w:val="16"/>
            <w:rPrChange w:id="677" w:author="John MacAuley" w:date="2016-01-03T13:52:00Z">
              <w:rPr>
                <w:rFonts w:ascii="Times New Roman" w:hAnsi="Times New Roman"/>
                <w:color w:val="000096"/>
                <w:sz w:val="24"/>
              </w:rPr>
            </w:rPrChange>
          </w:rPr>
          <w:t>&lt;callback&gt;</w:t>
        </w:r>
        <w:r w:rsidRPr="00E80E9E">
          <w:rPr>
            <w:rFonts w:ascii="Courier" w:hAnsi="Courier"/>
            <w:color w:val="000000"/>
            <w:sz w:val="16"/>
            <w:szCs w:val="16"/>
            <w:rPrChange w:id="678" w:author="John MacAuley" w:date="2016-01-03T13:52:00Z">
              <w:rPr>
                <w:rFonts w:ascii="Times New Roman" w:hAnsi="Times New Roman"/>
                <w:color w:val="000000"/>
                <w:sz w:val="24"/>
              </w:rPr>
            </w:rPrChange>
          </w:rPr>
          <w:t>http://dasher.example.com/discovery/callback</w:t>
        </w:r>
        <w:r w:rsidRPr="00E80E9E">
          <w:rPr>
            <w:rFonts w:ascii="Courier" w:hAnsi="Courier"/>
            <w:color w:val="000096"/>
            <w:sz w:val="16"/>
            <w:szCs w:val="16"/>
            <w:rPrChange w:id="679" w:author="John MacAuley" w:date="2016-01-03T13:52:00Z">
              <w:rPr>
                <w:rFonts w:ascii="Times New Roman" w:hAnsi="Times New Roman"/>
                <w:color w:val="000096"/>
                <w:sz w:val="24"/>
              </w:rPr>
            </w:rPrChange>
          </w:rPr>
          <w:t>&lt;/callback&gt;</w:t>
        </w:r>
        <w:r w:rsidRPr="00E80E9E">
          <w:rPr>
            <w:rFonts w:ascii="Courier" w:hAnsi="Courier"/>
            <w:color w:val="000000"/>
            <w:sz w:val="16"/>
            <w:szCs w:val="16"/>
            <w:rPrChange w:id="680" w:author="John MacAuley" w:date="2016-01-03T13:52:00Z">
              <w:rPr>
                <w:rFonts w:ascii="Times New Roman" w:hAnsi="Times New Roman"/>
                <w:color w:val="000000"/>
                <w:sz w:val="24"/>
              </w:rPr>
            </w:rPrChange>
          </w:rPr>
          <w:br/>
          <w:t xml:space="preserve">    </w:t>
        </w:r>
        <w:r w:rsidRPr="00E80E9E">
          <w:rPr>
            <w:rFonts w:ascii="Courier" w:hAnsi="Courier"/>
            <w:color w:val="000096"/>
            <w:sz w:val="16"/>
            <w:szCs w:val="16"/>
            <w:rPrChange w:id="681" w:author="John MacAuley" w:date="2016-01-03T13:52:00Z">
              <w:rPr>
                <w:rFonts w:ascii="Times New Roman" w:hAnsi="Times New Roman"/>
                <w:color w:val="000096"/>
                <w:sz w:val="24"/>
              </w:rPr>
            </w:rPrChange>
          </w:rPr>
          <w:t>&lt;filter&gt;</w:t>
        </w:r>
        <w:r w:rsidRPr="00E80E9E">
          <w:rPr>
            <w:rFonts w:ascii="Courier" w:hAnsi="Courier"/>
            <w:color w:val="000000"/>
            <w:sz w:val="16"/>
            <w:szCs w:val="16"/>
            <w:rPrChange w:id="682" w:author="John MacAuley" w:date="2016-01-03T13:52:00Z">
              <w:rPr>
                <w:rFonts w:ascii="Times New Roman" w:hAnsi="Times New Roman"/>
                <w:color w:val="000000"/>
                <w:sz w:val="24"/>
              </w:rPr>
            </w:rPrChange>
          </w:rPr>
          <w:br/>
          <w:t xml:space="preserve">        </w:t>
        </w:r>
        <w:r w:rsidRPr="00E80E9E">
          <w:rPr>
            <w:rFonts w:ascii="Courier" w:hAnsi="Courier"/>
            <w:color w:val="000096"/>
            <w:sz w:val="16"/>
            <w:szCs w:val="16"/>
            <w:rPrChange w:id="683" w:author="John MacAuley" w:date="2016-01-03T13:52:00Z">
              <w:rPr>
                <w:rFonts w:ascii="Times New Roman" w:hAnsi="Times New Roman"/>
                <w:color w:val="000096"/>
                <w:sz w:val="24"/>
              </w:rPr>
            </w:rPrChange>
          </w:rPr>
          <w:t>&lt;include&gt;</w:t>
        </w:r>
        <w:r w:rsidRPr="00E80E9E">
          <w:rPr>
            <w:rFonts w:ascii="Courier" w:hAnsi="Courier"/>
            <w:color w:val="000000"/>
            <w:sz w:val="16"/>
            <w:szCs w:val="16"/>
            <w:rPrChange w:id="684" w:author="John MacAuley" w:date="2016-01-03T13:52:00Z">
              <w:rPr>
                <w:rFonts w:ascii="Times New Roman" w:hAnsi="Times New Roman"/>
                <w:color w:val="000000"/>
                <w:sz w:val="24"/>
              </w:rPr>
            </w:rPrChange>
          </w:rPr>
          <w:br/>
          <w:t xml:space="preserve">            </w:t>
        </w:r>
        <w:r w:rsidRPr="00E80E9E">
          <w:rPr>
            <w:rFonts w:ascii="Courier" w:hAnsi="Courier"/>
            <w:color w:val="000096"/>
            <w:sz w:val="16"/>
            <w:szCs w:val="16"/>
            <w:rPrChange w:id="685" w:author="John MacAuley" w:date="2016-01-03T13:52:00Z">
              <w:rPr>
                <w:rFonts w:ascii="Times New Roman" w:hAnsi="Times New Roman"/>
                <w:color w:val="000096"/>
                <w:sz w:val="24"/>
              </w:rPr>
            </w:rPrChange>
          </w:rPr>
          <w:t>&lt;event&gt;</w:t>
        </w:r>
        <w:r w:rsidRPr="00E80E9E">
          <w:rPr>
            <w:rFonts w:ascii="Courier" w:hAnsi="Courier"/>
            <w:color w:val="000000"/>
            <w:sz w:val="16"/>
            <w:szCs w:val="16"/>
            <w:rPrChange w:id="686" w:author="John MacAuley" w:date="2016-01-03T13:52:00Z">
              <w:rPr>
                <w:rFonts w:ascii="Times New Roman" w:hAnsi="Times New Roman"/>
                <w:color w:val="000000"/>
                <w:sz w:val="24"/>
              </w:rPr>
            </w:rPrChange>
          </w:rPr>
          <w:t>All</w:t>
        </w:r>
        <w:r w:rsidRPr="00E80E9E">
          <w:rPr>
            <w:rFonts w:ascii="Courier" w:hAnsi="Courier"/>
            <w:color w:val="000096"/>
            <w:sz w:val="16"/>
            <w:szCs w:val="16"/>
            <w:rPrChange w:id="687" w:author="John MacAuley" w:date="2016-01-03T13:52:00Z">
              <w:rPr>
                <w:rFonts w:ascii="Times New Roman" w:hAnsi="Times New Roman"/>
                <w:color w:val="000096"/>
                <w:sz w:val="24"/>
              </w:rPr>
            </w:rPrChange>
          </w:rPr>
          <w:t>&lt;/event&gt;</w:t>
        </w:r>
        <w:r w:rsidRPr="00E80E9E">
          <w:rPr>
            <w:rFonts w:ascii="Courier" w:hAnsi="Courier"/>
            <w:color w:val="000000"/>
            <w:sz w:val="16"/>
            <w:szCs w:val="16"/>
            <w:rPrChange w:id="688" w:author="John MacAuley" w:date="2016-01-03T13:52:00Z">
              <w:rPr>
                <w:rFonts w:ascii="Times New Roman" w:hAnsi="Times New Roman"/>
                <w:color w:val="000000"/>
                <w:sz w:val="24"/>
              </w:rPr>
            </w:rPrChange>
          </w:rPr>
          <w:br/>
          <w:t xml:space="preserve">        </w:t>
        </w:r>
        <w:r w:rsidRPr="00E80E9E">
          <w:rPr>
            <w:rFonts w:ascii="Courier" w:hAnsi="Courier"/>
            <w:color w:val="000096"/>
            <w:sz w:val="16"/>
            <w:szCs w:val="16"/>
            <w:rPrChange w:id="689" w:author="John MacAuley" w:date="2016-01-03T13:52:00Z">
              <w:rPr>
                <w:rFonts w:ascii="Times New Roman" w:hAnsi="Times New Roman"/>
                <w:color w:val="000096"/>
                <w:sz w:val="24"/>
              </w:rPr>
            </w:rPrChange>
          </w:rPr>
          <w:t>&lt;/include&gt;</w:t>
        </w:r>
        <w:r w:rsidRPr="00E80E9E">
          <w:rPr>
            <w:rFonts w:ascii="Courier" w:hAnsi="Courier"/>
            <w:color w:val="000000"/>
            <w:sz w:val="16"/>
            <w:szCs w:val="16"/>
            <w:rPrChange w:id="690" w:author="John MacAuley" w:date="2016-01-03T13:52:00Z">
              <w:rPr>
                <w:rFonts w:ascii="Times New Roman" w:hAnsi="Times New Roman"/>
                <w:color w:val="000000"/>
                <w:sz w:val="24"/>
              </w:rPr>
            </w:rPrChange>
          </w:rPr>
          <w:br/>
          <w:t xml:space="preserve">    </w:t>
        </w:r>
        <w:r w:rsidRPr="00E80E9E">
          <w:rPr>
            <w:rFonts w:ascii="Courier" w:hAnsi="Courier"/>
            <w:color w:val="000096"/>
            <w:sz w:val="16"/>
            <w:szCs w:val="16"/>
            <w:rPrChange w:id="691" w:author="John MacAuley" w:date="2016-01-03T13:52:00Z">
              <w:rPr>
                <w:rFonts w:ascii="Times New Roman" w:hAnsi="Times New Roman"/>
                <w:color w:val="000096"/>
                <w:sz w:val="24"/>
              </w:rPr>
            </w:rPrChange>
          </w:rPr>
          <w:t>&lt;/filter&gt;</w:t>
        </w:r>
        <w:r w:rsidRPr="00E80E9E">
          <w:rPr>
            <w:rFonts w:ascii="Courier" w:hAnsi="Courier"/>
            <w:color w:val="000000"/>
            <w:sz w:val="16"/>
            <w:szCs w:val="16"/>
            <w:rPrChange w:id="692" w:author="John MacAuley" w:date="2016-01-03T13:52:00Z">
              <w:rPr>
                <w:rFonts w:ascii="Times New Roman" w:hAnsi="Times New Roman"/>
                <w:color w:val="000000"/>
                <w:sz w:val="24"/>
              </w:rPr>
            </w:rPrChange>
          </w:rPr>
          <w:br/>
        </w:r>
        <w:r w:rsidRPr="00E80E9E">
          <w:rPr>
            <w:rFonts w:ascii="Courier" w:hAnsi="Courier"/>
            <w:color w:val="000096"/>
            <w:sz w:val="16"/>
            <w:szCs w:val="16"/>
            <w:rPrChange w:id="693" w:author="John MacAuley" w:date="2016-01-03T13:52:00Z">
              <w:rPr>
                <w:rFonts w:ascii="Times New Roman" w:hAnsi="Times New Roman"/>
                <w:color w:val="000096"/>
                <w:sz w:val="24"/>
              </w:rPr>
            </w:rPrChange>
          </w:rPr>
          <w:t>&lt;/dds:subscriptionRequest&gt;</w:t>
        </w:r>
      </w:ins>
    </w:p>
    <w:p w14:paraId="029B7980" w14:textId="77777777" w:rsidR="008538D7" w:rsidRDefault="008538D7" w:rsidP="00622C86">
      <w:pPr>
        <w:rPr>
          <w:ins w:id="694" w:author="John MacAuley" w:date="2016-01-03T13:37:00Z"/>
        </w:rPr>
      </w:pPr>
    </w:p>
    <w:p w14:paraId="7B4DA60F" w14:textId="1EC05527" w:rsidR="00BA1209" w:rsidRDefault="00BA1209" w:rsidP="00622C86">
      <w:pPr>
        <w:rPr>
          <w:ins w:id="695" w:author="John MacAuley" w:date="2016-01-03T14:05:00Z"/>
        </w:rPr>
      </w:pPr>
      <w:ins w:id="696" w:author="John MacAuley" w:date="2016-01-03T14:05:00Z">
        <w:r>
          <w:t>The response</w:t>
        </w:r>
      </w:ins>
      <w:ins w:id="697" w:author="John MacAuley" w:date="2016-01-03T14:10:00Z">
        <w:r w:rsidR="007362C6">
          <w:t xml:space="preserve"> from NSA “</w:t>
        </w:r>
        <w:r w:rsidR="007362C6" w:rsidRPr="00C41F34">
          <w:rPr>
            <w:rFonts w:ascii="Courier" w:hAnsi="Courier"/>
            <w:color w:val="000000"/>
            <w:sz w:val="16"/>
            <w:szCs w:val="16"/>
          </w:rPr>
          <w:t>urn:ogf:network:example.com:2013:nsa:d</w:t>
        </w:r>
        <w:r w:rsidR="007362C6">
          <w:rPr>
            <w:rFonts w:ascii="Courier" w:hAnsi="Courier"/>
            <w:color w:val="000000"/>
            <w:sz w:val="16"/>
            <w:szCs w:val="16"/>
          </w:rPr>
          <w:t>ancer</w:t>
        </w:r>
        <w:r w:rsidR="007362C6">
          <w:t>”</w:t>
        </w:r>
      </w:ins>
      <w:ins w:id="698" w:author="John MacAuley" w:date="2016-01-03T14:11:00Z">
        <w:r w:rsidR="007362C6">
          <w:t xml:space="preserve"> contains the newly created subscription contained within the DDS service.</w:t>
        </w:r>
      </w:ins>
    </w:p>
    <w:p w14:paraId="2EF1240A" w14:textId="77777777" w:rsidR="00BA1209" w:rsidRDefault="00BA1209" w:rsidP="00622C86">
      <w:pPr>
        <w:rPr>
          <w:ins w:id="699" w:author="John MacAuley" w:date="2016-01-03T14:05:00Z"/>
        </w:rPr>
      </w:pPr>
    </w:p>
    <w:p w14:paraId="74005FAF" w14:textId="19A307EE" w:rsidR="00BA1209" w:rsidRPr="00BA1209" w:rsidRDefault="00BA1209" w:rsidP="00622C86">
      <w:pPr>
        <w:rPr>
          <w:ins w:id="700" w:author="John MacAuley" w:date="2016-01-03T14:05:00Z"/>
          <w:rFonts w:ascii="Courier" w:hAnsi="Courier"/>
          <w:sz w:val="16"/>
          <w:szCs w:val="16"/>
          <w:rPrChange w:id="701" w:author="John MacAuley" w:date="2016-01-03T14:05:00Z">
            <w:rPr>
              <w:ins w:id="702" w:author="John MacAuley" w:date="2016-01-03T14:05:00Z"/>
            </w:rPr>
          </w:rPrChange>
        </w:rPr>
      </w:pPr>
      <w:ins w:id="703" w:author="John MacAuley" w:date="2016-01-03T14:05:00Z">
        <w:r w:rsidRPr="00BA1209">
          <w:rPr>
            <w:rFonts w:ascii="Courier" w:hAnsi="Courier"/>
            <w:color w:val="000096"/>
            <w:sz w:val="16"/>
            <w:szCs w:val="16"/>
            <w:rPrChange w:id="704" w:author="John MacAuley" w:date="2016-01-03T14:05:00Z">
              <w:rPr>
                <w:rFonts w:ascii="Times New Roman" w:hAnsi="Times New Roman"/>
                <w:color w:val="000096"/>
                <w:sz w:val="24"/>
              </w:rPr>
            </w:rPrChange>
          </w:rPr>
          <w:t>&lt;dds:subscription</w:t>
        </w:r>
        <w:r w:rsidRPr="003F09ED">
          <w:rPr>
            <w:rFonts w:ascii="Courier" w:hAnsi="Courier"/>
            <w:color w:val="000000"/>
            <w:sz w:val="16"/>
            <w:szCs w:val="16"/>
          </w:rPr>
          <w:t xml:space="preserve"> </w:t>
        </w:r>
        <w:r w:rsidRPr="00BA1209">
          <w:rPr>
            <w:rFonts w:ascii="Courier" w:hAnsi="Courier"/>
            <w:color w:val="0099CC"/>
            <w:sz w:val="16"/>
            <w:szCs w:val="16"/>
            <w:rPrChange w:id="705" w:author="John MacAuley" w:date="2016-01-03T14:05:00Z">
              <w:rPr>
                <w:rFonts w:ascii="Times New Roman" w:hAnsi="Times New Roman"/>
                <w:color w:val="0099CC"/>
                <w:sz w:val="24"/>
              </w:rPr>
            </w:rPrChange>
          </w:rPr>
          <w:t>xmlns:dds</w:t>
        </w:r>
        <w:r w:rsidRPr="00BA1209">
          <w:rPr>
            <w:rFonts w:ascii="Courier" w:hAnsi="Courier"/>
            <w:color w:val="FF8040"/>
            <w:sz w:val="16"/>
            <w:szCs w:val="16"/>
            <w:rPrChange w:id="706" w:author="John MacAuley" w:date="2016-01-03T14:05:00Z">
              <w:rPr>
                <w:rFonts w:ascii="Times New Roman" w:hAnsi="Times New Roman"/>
                <w:color w:val="FF8040"/>
                <w:sz w:val="24"/>
              </w:rPr>
            </w:rPrChange>
          </w:rPr>
          <w:t>=</w:t>
        </w:r>
        <w:r w:rsidRPr="00BA1209">
          <w:rPr>
            <w:rFonts w:ascii="Courier" w:hAnsi="Courier"/>
            <w:color w:val="993300"/>
            <w:sz w:val="16"/>
            <w:szCs w:val="16"/>
            <w:rPrChange w:id="707" w:author="John MacAuley" w:date="2016-01-03T14:05:00Z">
              <w:rPr>
                <w:rFonts w:ascii="Times New Roman" w:hAnsi="Times New Roman"/>
                <w:color w:val="993300"/>
                <w:sz w:val="24"/>
              </w:rPr>
            </w:rPrChange>
          </w:rPr>
          <w:t>"http://schemas.ogf.org/nsi/2014/02/discovery/types"</w:t>
        </w:r>
        <w:r w:rsidRPr="00BA1209">
          <w:rPr>
            <w:rFonts w:ascii="Courier" w:hAnsi="Courier"/>
            <w:color w:val="000000"/>
            <w:sz w:val="16"/>
            <w:szCs w:val="16"/>
            <w:rPrChange w:id="708" w:author="John MacAuley" w:date="2016-01-03T14:05:00Z">
              <w:rPr>
                <w:rFonts w:ascii="Times New Roman" w:hAnsi="Times New Roman"/>
                <w:color w:val="000000"/>
                <w:sz w:val="24"/>
              </w:rPr>
            </w:rPrChange>
          </w:rPr>
          <w:br/>
        </w:r>
        <w:r w:rsidRPr="00BA1209">
          <w:rPr>
            <w:rFonts w:ascii="Courier" w:hAnsi="Courier"/>
            <w:color w:val="F5844C"/>
            <w:sz w:val="16"/>
            <w:szCs w:val="16"/>
            <w:rPrChange w:id="709" w:author="John MacAuley" w:date="2016-01-03T14:05:00Z">
              <w:rPr>
                <w:rFonts w:ascii="Times New Roman" w:hAnsi="Times New Roman"/>
                <w:color w:val="F5844C"/>
                <w:sz w:val="24"/>
              </w:rPr>
            </w:rPrChange>
          </w:rPr>
          <w:t xml:space="preserve">    id</w:t>
        </w:r>
        <w:r w:rsidRPr="00BA1209">
          <w:rPr>
            <w:rFonts w:ascii="Courier" w:hAnsi="Courier"/>
            <w:color w:val="FF8040"/>
            <w:sz w:val="16"/>
            <w:szCs w:val="16"/>
            <w:rPrChange w:id="710" w:author="John MacAuley" w:date="2016-01-03T14:05:00Z">
              <w:rPr>
                <w:rFonts w:ascii="Times New Roman" w:hAnsi="Times New Roman"/>
                <w:color w:val="FF8040"/>
                <w:sz w:val="24"/>
              </w:rPr>
            </w:rPrChange>
          </w:rPr>
          <w:t>=</w:t>
        </w:r>
        <w:r w:rsidRPr="00BA1209">
          <w:rPr>
            <w:rFonts w:ascii="Courier" w:hAnsi="Courier"/>
            <w:color w:val="993300"/>
            <w:sz w:val="16"/>
            <w:szCs w:val="16"/>
            <w:rPrChange w:id="711" w:author="John MacAuley" w:date="2016-01-03T14:05:00Z">
              <w:rPr>
                <w:rFonts w:ascii="Times New Roman" w:hAnsi="Times New Roman"/>
                <w:color w:val="993300"/>
                <w:sz w:val="24"/>
              </w:rPr>
            </w:rPrChange>
          </w:rPr>
          <w:t>"1fcca8fb-e33f-46f6-8085-8dbf1a2b346f"</w:t>
        </w:r>
        <w:r w:rsidRPr="00BA1209">
          <w:rPr>
            <w:rFonts w:ascii="Courier" w:hAnsi="Courier"/>
            <w:color w:val="000000"/>
            <w:sz w:val="16"/>
            <w:szCs w:val="16"/>
            <w:rPrChange w:id="712" w:author="John MacAuley" w:date="2016-01-03T14:05:00Z">
              <w:rPr>
                <w:rFonts w:ascii="Times New Roman" w:hAnsi="Times New Roman"/>
                <w:color w:val="000000"/>
                <w:sz w:val="24"/>
              </w:rPr>
            </w:rPrChange>
          </w:rPr>
          <w:br/>
        </w:r>
        <w:r w:rsidRPr="00BA1209">
          <w:rPr>
            <w:rFonts w:ascii="Courier" w:hAnsi="Courier"/>
            <w:color w:val="F5844C"/>
            <w:sz w:val="16"/>
            <w:szCs w:val="16"/>
            <w:rPrChange w:id="713" w:author="John MacAuley" w:date="2016-01-03T14:05:00Z">
              <w:rPr>
                <w:rFonts w:ascii="Times New Roman" w:hAnsi="Times New Roman"/>
                <w:color w:val="F5844C"/>
                <w:sz w:val="24"/>
              </w:rPr>
            </w:rPrChange>
          </w:rPr>
          <w:t xml:space="preserve">    href</w:t>
        </w:r>
        <w:r w:rsidRPr="00BA1209">
          <w:rPr>
            <w:rFonts w:ascii="Courier" w:hAnsi="Courier"/>
            <w:color w:val="FF8040"/>
            <w:sz w:val="16"/>
            <w:szCs w:val="16"/>
            <w:rPrChange w:id="714" w:author="John MacAuley" w:date="2016-01-03T14:05:00Z">
              <w:rPr>
                <w:rFonts w:ascii="Times New Roman" w:hAnsi="Times New Roman"/>
                <w:color w:val="FF8040"/>
                <w:sz w:val="24"/>
              </w:rPr>
            </w:rPrChange>
          </w:rPr>
          <w:t>=</w:t>
        </w:r>
        <w:r w:rsidRPr="00BA1209">
          <w:rPr>
            <w:rFonts w:ascii="Courier" w:hAnsi="Courier"/>
            <w:color w:val="993300"/>
            <w:sz w:val="16"/>
            <w:szCs w:val="16"/>
            <w:rPrChange w:id="715" w:author="John MacAuley" w:date="2016-01-03T14:05:00Z">
              <w:rPr>
                <w:rFonts w:ascii="Times New Roman" w:hAnsi="Times New Roman"/>
                <w:color w:val="993300"/>
                <w:sz w:val="24"/>
              </w:rPr>
            </w:rPrChange>
          </w:rPr>
          <w:t>"http://</w:t>
        </w:r>
      </w:ins>
      <w:ins w:id="716" w:author="John MacAuley" w:date="2016-01-03T14:07:00Z">
        <w:r>
          <w:rPr>
            <w:rFonts w:ascii="Courier" w:hAnsi="Courier"/>
            <w:color w:val="993300"/>
            <w:sz w:val="16"/>
            <w:szCs w:val="16"/>
          </w:rPr>
          <w:t>dancer.example.com</w:t>
        </w:r>
      </w:ins>
      <w:ins w:id="717" w:author="John MacAuley" w:date="2016-01-03T14:05:00Z">
        <w:r w:rsidRPr="00BA1209">
          <w:rPr>
            <w:rFonts w:ascii="Courier" w:hAnsi="Courier"/>
            <w:color w:val="993300"/>
            <w:sz w:val="16"/>
            <w:szCs w:val="16"/>
            <w:rPrChange w:id="718" w:author="John MacAuley" w:date="2016-01-03T14:05:00Z">
              <w:rPr>
                <w:rFonts w:ascii="Times New Roman" w:hAnsi="Times New Roman"/>
                <w:color w:val="993300"/>
                <w:sz w:val="24"/>
              </w:rPr>
            </w:rPrChange>
          </w:rPr>
          <w:t>:8401/dds/subscriptions/1fcca8fb-e33f-46f6-8085-8dbf1a2b346f"</w:t>
        </w:r>
        <w:r w:rsidRPr="00BA1209">
          <w:rPr>
            <w:rFonts w:ascii="Courier" w:hAnsi="Courier"/>
            <w:color w:val="000000"/>
            <w:sz w:val="16"/>
            <w:szCs w:val="16"/>
            <w:rPrChange w:id="719" w:author="John MacAuley" w:date="2016-01-03T14:05:00Z">
              <w:rPr>
                <w:rFonts w:ascii="Times New Roman" w:hAnsi="Times New Roman"/>
                <w:color w:val="000000"/>
                <w:sz w:val="24"/>
              </w:rPr>
            </w:rPrChange>
          </w:rPr>
          <w:br/>
        </w:r>
        <w:r w:rsidRPr="00BA1209">
          <w:rPr>
            <w:rFonts w:ascii="Courier" w:hAnsi="Courier"/>
            <w:color w:val="F5844C"/>
            <w:sz w:val="16"/>
            <w:szCs w:val="16"/>
            <w:rPrChange w:id="720" w:author="John MacAuley" w:date="2016-01-03T14:05:00Z">
              <w:rPr>
                <w:rFonts w:ascii="Times New Roman" w:hAnsi="Times New Roman"/>
                <w:color w:val="F5844C"/>
                <w:sz w:val="24"/>
              </w:rPr>
            </w:rPrChange>
          </w:rPr>
          <w:t xml:space="preserve">    version</w:t>
        </w:r>
        <w:r w:rsidRPr="00BA1209">
          <w:rPr>
            <w:rFonts w:ascii="Courier" w:hAnsi="Courier"/>
            <w:color w:val="FF8040"/>
            <w:sz w:val="16"/>
            <w:szCs w:val="16"/>
            <w:rPrChange w:id="721" w:author="John MacAuley" w:date="2016-01-03T14:05:00Z">
              <w:rPr>
                <w:rFonts w:ascii="Times New Roman" w:hAnsi="Times New Roman"/>
                <w:color w:val="FF8040"/>
                <w:sz w:val="24"/>
              </w:rPr>
            </w:rPrChange>
          </w:rPr>
          <w:t>=</w:t>
        </w:r>
        <w:r w:rsidRPr="00BA1209">
          <w:rPr>
            <w:rFonts w:ascii="Courier" w:hAnsi="Courier"/>
            <w:color w:val="993300"/>
            <w:sz w:val="16"/>
            <w:szCs w:val="16"/>
            <w:rPrChange w:id="722" w:author="John MacAuley" w:date="2016-01-03T14:05:00Z">
              <w:rPr>
                <w:rFonts w:ascii="Times New Roman" w:hAnsi="Times New Roman"/>
                <w:color w:val="993300"/>
                <w:sz w:val="24"/>
              </w:rPr>
            </w:rPrChange>
          </w:rPr>
          <w:t>"2015-12-08T17:33:49.434-05:00"</w:t>
        </w:r>
        <w:r w:rsidRPr="00BA1209">
          <w:rPr>
            <w:rFonts w:ascii="Courier" w:hAnsi="Courier"/>
            <w:color w:val="000096"/>
            <w:sz w:val="16"/>
            <w:szCs w:val="16"/>
            <w:rPrChange w:id="723" w:author="John MacAuley" w:date="2016-01-03T14:05:00Z">
              <w:rPr>
                <w:rFonts w:ascii="Times New Roman" w:hAnsi="Times New Roman"/>
                <w:color w:val="000096"/>
                <w:sz w:val="24"/>
              </w:rPr>
            </w:rPrChange>
          </w:rPr>
          <w:t>&gt;</w:t>
        </w:r>
        <w:r w:rsidRPr="00BA1209">
          <w:rPr>
            <w:rFonts w:ascii="Courier" w:hAnsi="Courier"/>
            <w:color w:val="000000"/>
            <w:sz w:val="16"/>
            <w:szCs w:val="16"/>
            <w:rPrChange w:id="724" w:author="John MacAuley" w:date="2016-01-03T14:05:00Z">
              <w:rPr>
                <w:rFonts w:ascii="Times New Roman" w:hAnsi="Times New Roman"/>
                <w:color w:val="000000"/>
                <w:sz w:val="24"/>
              </w:rPr>
            </w:rPrChange>
          </w:rPr>
          <w:br/>
          <w:t xml:space="preserve">    </w:t>
        </w:r>
        <w:r w:rsidRPr="00BA1209">
          <w:rPr>
            <w:rFonts w:ascii="Courier" w:hAnsi="Courier"/>
            <w:color w:val="000096"/>
            <w:sz w:val="16"/>
            <w:szCs w:val="16"/>
            <w:rPrChange w:id="725" w:author="John MacAuley" w:date="2016-01-03T14:05:00Z">
              <w:rPr>
                <w:rFonts w:ascii="Times New Roman" w:hAnsi="Times New Roman"/>
                <w:color w:val="000096"/>
                <w:sz w:val="24"/>
              </w:rPr>
            </w:rPrChange>
          </w:rPr>
          <w:t>&lt;requesterId&gt;</w:t>
        </w:r>
        <w:r w:rsidRPr="00BA1209">
          <w:rPr>
            <w:rFonts w:ascii="Courier" w:hAnsi="Courier"/>
            <w:color w:val="000000"/>
            <w:sz w:val="16"/>
            <w:szCs w:val="16"/>
            <w:rPrChange w:id="726" w:author="John MacAuley" w:date="2016-01-03T14:05:00Z">
              <w:rPr>
                <w:rFonts w:ascii="Times New Roman" w:hAnsi="Times New Roman"/>
                <w:color w:val="000000"/>
                <w:sz w:val="24"/>
              </w:rPr>
            </w:rPrChange>
          </w:rPr>
          <w:t>urn:ogf:network:example.com:2013:nsa:dasher</w:t>
        </w:r>
        <w:r w:rsidRPr="00BA1209">
          <w:rPr>
            <w:rFonts w:ascii="Courier" w:hAnsi="Courier"/>
            <w:color w:val="000096"/>
            <w:sz w:val="16"/>
            <w:szCs w:val="16"/>
            <w:rPrChange w:id="727" w:author="John MacAuley" w:date="2016-01-03T14:05:00Z">
              <w:rPr>
                <w:rFonts w:ascii="Times New Roman" w:hAnsi="Times New Roman"/>
                <w:color w:val="000096"/>
                <w:sz w:val="24"/>
              </w:rPr>
            </w:rPrChange>
          </w:rPr>
          <w:t>&lt;/requesterId&gt;</w:t>
        </w:r>
        <w:r w:rsidRPr="00BA1209">
          <w:rPr>
            <w:rFonts w:ascii="Courier" w:hAnsi="Courier"/>
            <w:color w:val="000000"/>
            <w:sz w:val="16"/>
            <w:szCs w:val="16"/>
            <w:rPrChange w:id="728" w:author="John MacAuley" w:date="2016-01-03T14:05:00Z">
              <w:rPr>
                <w:rFonts w:ascii="Times New Roman" w:hAnsi="Times New Roman"/>
                <w:color w:val="000000"/>
                <w:sz w:val="24"/>
              </w:rPr>
            </w:rPrChange>
          </w:rPr>
          <w:br/>
          <w:t xml:space="preserve">    </w:t>
        </w:r>
        <w:r w:rsidRPr="00BA1209">
          <w:rPr>
            <w:rFonts w:ascii="Courier" w:hAnsi="Courier"/>
            <w:color w:val="000096"/>
            <w:sz w:val="16"/>
            <w:szCs w:val="16"/>
            <w:rPrChange w:id="729" w:author="John MacAuley" w:date="2016-01-03T14:05:00Z">
              <w:rPr>
                <w:rFonts w:ascii="Times New Roman" w:hAnsi="Times New Roman"/>
                <w:color w:val="000096"/>
                <w:sz w:val="24"/>
              </w:rPr>
            </w:rPrChange>
          </w:rPr>
          <w:t>&lt;callback&gt;</w:t>
        </w:r>
        <w:r w:rsidRPr="00BA1209">
          <w:rPr>
            <w:rFonts w:ascii="Courier" w:hAnsi="Courier"/>
            <w:color w:val="000000"/>
            <w:sz w:val="16"/>
            <w:szCs w:val="16"/>
            <w:rPrChange w:id="730" w:author="John MacAuley" w:date="2016-01-03T14:05:00Z">
              <w:rPr>
                <w:rFonts w:ascii="Times New Roman" w:hAnsi="Times New Roman"/>
                <w:color w:val="000000"/>
                <w:sz w:val="24"/>
              </w:rPr>
            </w:rPrChange>
          </w:rPr>
          <w:t>http://dasher.example.com/discovery/callback</w:t>
        </w:r>
        <w:r w:rsidRPr="00BA1209">
          <w:rPr>
            <w:rFonts w:ascii="Courier" w:hAnsi="Courier"/>
            <w:color w:val="000096"/>
            <w:sz w:val="16"/>
            <w:szCs w:val="16"/>
            <w:rPrChange w:id="731" w:author="John MacAuley" w:date="2016-01-03T14:05:00Z">
              <w:rPr>
                <w:rFonts w:ascii="Times New Roman" w:hAnsi="Times New Roman"/>
                <w:color w:val="000096"/>
                <w:sz w:val="24"/>
              </w:rPr>
            </w:rPrChange>
          </w:rPr>
          <w:t>&lt;/callback&gt;</w:t>
        </w:r>
        <w:r w:rsidRPr="00BA1209">
          <w:rPr>
            <w:rFonts w:ascii="Courier" w:hAnsi="Courier"/>
            <w:color w:val="000000"/>
            <w:sz w:val="16"/>
            <w:szCs w:val="16"/>
            <w:rPrChange w:id="732" w:author="John MacAuley" w:date="2016-01-03T14:05:00Z">
              <w:rPr>
                <w:rFonts w:ascii="Times New Roman" w:hAnsi="Times New Roman"/>
                <w:color w:val="000000"/>
                <w:sz w:val="24"/>
              </w:rPr>
            </w:rPrChange>
          </w:rPr>
          <w:br/>
          <w:t xml:space="preserve">    </w:t>
        </w:r>
        <w:r w:rsidRPr="00BA1209">
          <w:rPr>
            <w:rFonts w:ascii="Courier" w:hAnsi="Courier"/>
            <w:color w:val="000096"/>
            <w:sz w:val="16"/>
            <w:szCs w:val="16"/>
            <w:rPrChange w:id="733" w:author="John MacAuley" w:date="2016-01-03T14:05:00Z">
              <w:rPr>
                <w:rFonts w:ascii="Times New Roman" w:hAnsi="Times New Roman"/>
                <w:color w:val="000096"/>
                <w:sz w:val="24"/>
              </w:rPr>
            </w:rPrChange>
          </w:rPr>
          <w:t>&lt;filter&gt;</w:t>
        </w:r>
        <w:r w:rsidRPr="00BA1209">
          <w:rPr>
            <w:rFonts w:ascii="Courier" w:hAnsi="Courier"/>
            <w:color w:val="000000"/>
            <w:sz w:val="16"/>
            <w:szCs w:val="16"/>
            <w:rPrChange w:id="734" w:author="John MacAuley" w:date="2016-01-03T14:05:00Z">
              <w:rPr>
                <w:rFonts w:ascii="Times New Roman" w:hAnsi="Times New Roman"/>
                <w:color w:val="000000"/>
                <w:sz w:val="24"/>
              </w:rPr>
            </w:rPrChange>
          </w:rPr>
          <w:br/>
          <w:t xml:space="preserve">        </w:t>
        </w:r>
        <w:r w:rsidRPr="00BA1209">
          <w:rPr>
            <w:rFonts w:ascii="Courier" w:hAnsi="Courier"/>
            <w:color w:val="000096"/>
            <w:sz w:val="16"/>
            <w:szCs w:val="16"/>
            <w:rPrChange w:id="735" w:author="John MacAuley" w:date="2016-01-03T14:05:00Z">
              <w:rPr>
                <w:rFonts w:ascii="Times New Roman" w:hAnsi="Times New Roman"/>
                <w:color w:val="000096"/>
                <w:sz w:val="24"/>
              </w:rPr>
            </w:rPrChange>
          </w:rPr>
          <w:t>&lt;include&gt;</w:t>
        </w:r>
        <w:r w:rsidRPr="00BA1209">
          <w:rPr>
            <w:rFonts w:ascii="Courier" w:hAnsi="Courier"/>
            <w:color w:val="000000"/>
            <w:sz w:val="16"/>
            <w:szCs w:val="16"/>
            <w:rPrChange w:id="736" w:author="John MacAuley" w:date="2016-01-03T14:05:00Z">
              <w:rPr>
                <w:rFonts w:ascii="Times New Roman" w:hAnsi="Times New Roman"/>
                <w:color w:val="000000"/>
                <w:sz w:val="24"/>
              </w:rPr>
            </w:rPrChange>
          </w:rPr>
          <w:br/>
          <w:t xml:space="preserve">            </w:t>
        </w:r>
        <w:r w:rsidRPr="00BA1209">
          <w:rPr>
            <w:rFonts w:ascii="Courier" w:hAnsi="Courier"/>
            <w:color w:val="000096"/>
            <w:sz w:val="16"/>
            <w:szCs w:val="16"/>
            <w:rPrChange w:id="737" w:author="John MacAuley" w:date="2016-01-03T14:05:00Z">
              <w:rPr>
                <w:rFonts w:ascii="Times New Roman" w:hAnsi="Times New Roman"/>
                <w:color w:val="000096"/>
                <w:sz w:val="24"/>
              </w:rPr>
            </w:rPrChange>
          </w:rPr>
          <w:t>&lt;event&gt;</w:t>
        </w:r>
        <w:r w:rsidRPr="00BA1209">
          <w:rPr>
            <w:rFonts w:ascii="Courier" w:hAnsi="Courier"/>
            <w:color w:val="000000"/>
            <w:sz w:val="16"/>
            <w:szCs w:val="16"/>
            <w:rPrChange w:id="738" w:author="John MacAuley" w:date="2016-01-03T14:05:00Z">
              <w:rPr>
                <w:rFonts w:ascii="Times New Roman" w:hAnsi="Times New Roman"/>
                <w:color w:val="000000"/>
                <w:sz w:val="24"/>
              </w:rPr>
            </w:rPrChange>
          </w:rPr>
          <w:t>All</w:t>
        </w:r>
        <w:r w:rsidRPr="00BA1209">
          <w:rPr>
            <w:rFonts w:ascii="Courier" w:hAnsi="Courier"/>
            <w:color w:val="000096"/>
            <w:sz w:val="16"/>
            <w:szCs w:val="16"/>
            <w:rPrChange w:id="739" w:author="John MacAuley" w:date="2016-01-03T14:05:00Z">
              <w:rPr>
                <w:rFonts w:ascii="Times New Roman" w:hAnsi="Times New Roman"/>
                <w:color w:val="000096"/>
                <w:sz w:val="24"/>
              </w:rPr>
            </w:rPrChange>
          </w:rPr>
          <w:t>&lt;/event&gt;</w:t>
        </w:r>
        <w:r w:rsidRPr="00BA1209">
          <w:rPr>
            <w:rFonts w:ascii="Courier" w:hAnsi="Courier"/>
            <w:color w:val="000000"/>
            <w:sz w:val="16"/>
            <w:szCs w:val="16"/>
            <w:rPrChange w:id="740" w:author="John MacAuley" w:date="2016-01-03T14:05:00Z">
              <w:rPr>
                <w:rFonts w:ascii="Times New Roman" w:hAnsi="Times New Roman"/>
                <w:color w:val="000000"/>
                <w:sz w:val="24"/>
              </w:rPr>
            </w:rPrChange>
          </w:rPr>
          <w:br/>
          <w:t xml:space="preserve">        </w:t>
        </w:r>
        <w:r w:rsidRPr="00BA1209">
          <w:rPr>
            <w:rFonts w:ascii="Courier" w:hAnsi="Courier"/>
            <w:color w:val="000096"/>
            <w:sz w:val="16"/>
            <w:szCs w:val="16"/>
            <w:rPrChange w:id="741" w:author="John MacAuley" w:date="2016-01-03T14:05:00Z">
              <w:rPr>
                <w:rFonts w:ascii="Times New Roman" w:hAnsi="Times New Roman"/>
                <w:color w:val="000096"/>
                <w:sz w:val="24"/>
              </w:rPr>
            </w:rPrChange>
          </w:rPr>
          <w:t>&lt;/include&gt;</w:t>
        </w:r>
        <w:r w:rsidRPr="00BA1209">
          <w:rPr>
            <w:rFonts w:ascii="Courier" w:hAnsi="Courier"/>
            <w:color w:val="000000"/>
            <w:sz w:val="16"/>
            <w:szCs w:val="16"/>
            <w:rPrChange w:id="742" w:author="John MacAuley" w:date="2016-01-03T14:05:00Z">
              <w:rPr>
                <w:rFonts w:ascii="Times New Roman" w:hAnsi="Times New Roman"/>
                <w:color w:val="000000"/>
                <w:sz w:val="24"/>
              </w:rPr>
            </w:rPrChange>
          </w:rPr>
          <w:br/>
        </w:r>
        <w:r w:rsidRPr="00BA1209">
          <w:rPr>
            <w:rFonts w:ascii="Courier" w:hAnsi="Courier"/>
            <w:color w:val="000000"/>
            <w:sz w:val="16"/>
            <w:szCs w:val="16"/>
            <w:rPrChange w:id="743" w:author="John MacAuley" w:date="2016-01-03T14:05:00Z">
              <w:rPr>
                <w:rFonts w:ascii="Times New Roman" w:hAnsi="Times New Roman"/>
                <w:color w:val="000000"/>
                <w:sz w:val="24"/>
              </w:rPr>
            </w:rPrChange>
          </w:rPr>
          <w:lastRenderedPageBreak/>
          <w:t xml:space="preserve">    </w:t>
        </w:r>
        <w:r w:rsidRPr="00BA1209">
          <w:rPr>
            <w:rFonts w:ascii="Courier" w:hAnsi="Courier"/>
            <w:color w:val="000096"/>
            <w:sz w:val="16"/>
            <w:szCs w:val="16"/>
            <w:rPrChange w:id="744" w:author="John MacAuley" w:date="2016-01-03T14:05:00Z">
              <w:rPr>
                <w:rFonts w:ascii="Times New Roman" w:hAnsi="Times New Roman"/>
                <w:color w:val="000096"/>
                <w:sz w:val="24"/>
              </w:rPr>
            </w:rPrChange>
          </w:rPr>
          <w:t>&lt;/filter&gt;</w:t>
        </w:r>
        <w:r w:rsidRPr="00BA1209">
          <w:rPr>
            <w:rFonts w:ascii="Courier" w:hAnsi="Courier"/>
            <w:color w:val="000000"/>
            <w:sz w:val="16"/>
            <w:szCs w:val="16"/>
            <w:rPrChange w:id="745" w:author="John MacAuley" w:date="2016-01-03T14:05:00Z">
              <w:rPr>
                <w:rFonts w:ascii="Times New Roman" w:hAnsi="Times New Roman"/>
                <w:color w:val="000000"/>
                <w:sz w:val="24"/>
              </w:rPr>
            </w:rPrChange>
          </w:rPr>
          <w:br/>
        </w:r>
        <w:r w:rsidRPr="00BA1209">
          <w:rPr>
            <w:rFonts w:ascii="Courier" w:hAnsi="Courier"/>
            <w:color w:val="000096"/>
            <w:sz w:val="16"/>
            <w:szCs w:val="16"/>
            <w:rPrChange w:id="746" w:author="John MacAuley" w:date="2016-01-03T14:05:00Z">
              <w:rPr>
                <w:rFonts w:ascii="Times New Roman" w:hAnsi="Times New Roman"/>
                <w:color w:val="000096"/>
                <w:sz w:val="24"/>
              </w:rPr>
            </w:rPrChange>
          </w:rPr>
          <w:t>&lt;/dds:subscription&gt;</w:t>
        </w:r>
      </w:ins>
    </w:p>
    <w:p w14:paraId="4D63A46D" w14:textId="77777777" w:rsidR="00BA1209" w:rsidRDefault="00BA1209" w:rsidP="00622C86">
      <w:pPr>
        <w:rPr>
          <w:ins w:id="747" w:author="John MacAuley" w:date="2016-01-03T14:05:00Z"/>
        </w:rPr>
      </w:pPr>
    </w:p>
    <w:p w14:paraId="49B328BD" w14:textId="6A6773D8" w:rsidR="00CB1D58" w:rsidRPr="00E65EC0" w:rsidDel="00E85936" w:rsidRDefault="005B4843" w:rsidP="00622C86">
      <w:pPr>
        <w:rPr>
          <w:del w:id="748" w:author="John MacAuley" w:date="2016-01-04T13:28:00Z"/>
        </w:rPr>
      </w:pPr>
      <w:r>
        <w:t>A d</w:t>
      </w:r>
      <w:r w:rsidR="00622C86">
        <w:t xml:space="preserve">ocument event </w:t>
      </w:r>
      <w:r>
        <w:t xml:space="preserve">that </w:t>
      </w:r>
      <w:r w:rsidR="00622C86">
        <w:t>match</w:t>
      </w:r>
      <w:r>
        <w:t>es</w:t>
      </w:r>
      <w:r w:rsidR="00622C86">
        <w:t xml:space="preserve"> the supplied filter will generate n</w:t>
      </w:r>
      <w:r w:rsidR="00BD7471">
        <w:t xml:space="preserve">otifications </w:t>
      </w:r>
      <w:r w:rsidR="00622C86">
        <w:t xml:space="preserve">that </w:t>
      </w:r>
      <w:r w:rsidR="00BD7471">
        <w:t xml:space="preserve">will be delivered to the </w:t>
      </w:r>
      <w:r w:rsidR="00041B3E">
        <w:t xml:space="preserve">DDS </w:t>
      </w:r>
      <w:r w:rsidR="00BD7471">
        <w:t xml:space="preserve">requester’s protocol endpoint specified in the </w:t>
      </w:r>
      <w:r w:rsidR="00BD7471" w:rsidRPr="0006224A">
        <w:rPr>
          <w:i/>
        </w:rPr>
        <w:t>callback</w:t>
      </w:r>
      <w:r w:rsidR="00BD7471">
        <w:t xml:space="preserve"> </w:t>
      </w:r>
      <w:r w:rsidR="001676AE">
        <w:t>attribute</w:t>
      </w:r>
      <w:r w:rsidR="00BD7471">
        <w:t xml:space="preserve">. </w:t>
      </w:r>
      <w:r w:rsidR="00622C86">
        <w:t>Only document events matching the filter criteria will generate a notification event to the subscriber.  All other events will be discarded.</w:t>
      </w:r>
    </w:p>
    <w:p w14:paraId="342E3B85" w14:textId="77777777" w:rsidR="00A82236" w:rsidRPr="00A82236" w:rsidRDefault="00A82236" w:rsidP="00A82236"/>
    <w:p w14:paraId="3078AE5F" w14:textId="77777777" w:rsidR="00E85936" w:rsidRDefault="00E85936" w:rsidP="0006224A">
      <w:pPr>
        <w:rPr>
          <w:ins w:id="749" w:author="John MacAuley" w:date="2016-01-04T13:28:00Z"/>
        </w:rPr>
      </w:pPr>
    </w:p>
    <w:p w14:paraId="6CAE28C4" w14:textId="77777777" w:rsidR="0006224A" w:rsidRDefault="0006224A" w:rsidP="0006224A">
      <w:r>
        <w:t>Subscription filters allow a subscriber to control the content delivered to their registered notification endpoint.  A subscription request without a filter will result in a valid subscription that will match no document events.  This can be used to create this initial subscription shell, which can later be modified to add filter criteria as needed.</w:t>
      </w:r>
    </w:p>
    <w:p w14:paraId="705EE408" w14:textId="77777777" w:rsidR="00D74645" w:rsidRDefault="00D74645" w:rsidP="0006224A"/>
    <w:p w14:paraId="035EF86D" w14:textId="77777777" w:rsidR="00D74645" w:rsidRDefault="00D74645" w:rsidP="0006224A">
      <w:commentRangeStart w:id="750"/>
      <w:commentRangeStart w:id="751"/>
      <w:r>
        <w:t>The filter supports basic criteria:</w:t>
      </w:r>
    </w:p>
    <w:p w14:paraId="6D6D2844" w14:textId="77777777" w:rsidR="00D74645" w:rsidRDefault="00D74645" w:rsidP="0006224A"/>
    <w:p w14:paraId="0FAE9B2A" w14:textId="77777777" w:rsidR="00D74645" w:rsidRDefault="00D74645" w:rsidP="00D74645">
      <w:pPr>
        <w:ind w:left="720"/>
      </w:pPr>
      <w:r w:rsidRPr="00D74645">
        <w:rPr>
          <w:i/>
        </w:rPr>
        <w:t>include</w:t>
      </w:r>
      <w:r>
        <w:t xml:space="preserve"> – Include notifications matching these criteria.</w:t>
      </w:r>
    </w:p>
    <w:p w14:paraId="38834172" w14:textId="77777777" w:rsidR="00D74645" w:rsidRDefault="00D74645" w:rsidP="00D74645">
      <w:pPr>
        <w:ind w:left="720"/>
      </w:pPr>
    </w:p>
    <w:p w14:paraId="1E728C2E" w14:textId="77777777" w:rsidR="00D74645" w:rsidRDefault="00D74645" w:rsidP="00D74645">
      <w:pPr>
        <w:ind w:left="720"/>
      </w:pPr>
      <w:r w:rsidRPr="00D74645">
        <w:rPr>
          <w:i/>
        </w:rPr>
        <w:t>exclude</w:t>
      </w:r>
      <w:r>
        <w:t xml:space="preserve"> - Exclude the notifications matching these criteria.</w:t>
      </w:r>
    </w:p>
    <w:p w14:paraId="2B788B6B" w14:textId="77777777" w:rsidR="00D74645" w:rsidRDefault="00D74645" w:rsidP="00D74645">
      <w:pPr>
        <w:ind w:left="720"/>
      </w:pPr>
    </w:p>
    <w:p w14:paraId="4CBD77A2" w14:textId="40697F17" w:rsidR="006C4D78" w:rsidRDefault="006C4D78" w:rsidP="00A0788E">
      <w:r w:rsidRPr="00262EA2">
        <w:t xml:space="preserve">The </w:t>
      </w:r>
      <w:r w:rsidRPr="00465C84">
        <w:rPr>
          <w:i/>
        </w:rPr>
        <w:t>include</w:t>
      </w:r>
      <w:r w:rsidRPr="00262EA2">
        <w:t xml:space="preserve"> element specifies the document event match criteria to include, while the </w:t>
      </w:r>
      <w:r w:rsidRPr="00465C84">
        <w:rPr>
          <w:i/>
        </w:rPr>
        <w:t>exclude</w:t>
      </w:r>
      <w:r w:rsidRPr="00262EA2">
        <w:t xml:space="preserve"> element specifies those to specifically exclude.  The </w:t>
      </w:r>
      <w:r w:rsidRPr="00465C84">
        <w:rPr>
          <w:i/>
        </w:rPr>
        <w:t>include</w:t>
      </w:r>
      <w:r w:rsidRPr="00262EA2">
        <w:t xml:space="preserve"> </w:t>
      </w:r>
      <w:r>
        <w:t xml:space="preserve">element </w:t>
      </w:r>
      <w:r w:rsidRPr="00262EA2">
        <w:t xml:space="preserve">will be evaluated first, </w:t>
      </w:r>
      <w:r>
        <w:t>before</w:t>
      </w:r>
      <w:r w:rsidRPr="00262EA2">
        <w:t xml:space="preserve"> the </w:t>
      </w:r>
      <w:r w:rsidRPr="00465C84">
        <w:rPr>
          <w:i/>
        </w:rPr>
        <w:t>exclude</w:t>
      </w:r>
      <w:r w:rsidRPr="00262EA2">
        <w:t xml:space="preserve"> </w:t>
      </w:r>
      <w:r>
        <w:t xml:space="preserve">element. </w:t>
      </w:r>
      <w:ins w:id="752" w:author="Guy Roberts" w:date="2015-12-07T15:14:00Z">
        <w:r w:rsidR="00A0788E">
          <w:t xml:space="preserve"> In other words, the </w:t>
        </w:r>
        <w:r w:rsidR="00A0788E" w:rsidRPr="00A0788E">
          <w:rPr>
            <w:i/>
            <w:rPrChange w:id="753" w:author="Guy Roberts" w:date="2015-12-07T15:14:00Z">
              <w:rPr/>
            </w:rPrChange>
          </w:rPr>
          <w:t>include</w:t>
        </w:r>
        <w:r w:rsidR="00A0788E">
          <w:t xml:space="preserve"> </w:t>
        </w:r>
      </w:ins>
      <w:ins w:id="754" w:author="Guy Roberts" w:date="2015-12-07T15:15:00Z">
        <w:r w:rsidR="00A0788E">
          <w:t xml:space="preserve">is applied to </w:t>
        </w:r>
      </w:ins>
      <w:ins w:id="755" w:author="Guy Roberts" w:date="2015-12-07T15:14:00Z">
        <w:r w:rsidR="00A0788E">
          <w:t>the full documented set producing a bounded output set.</w:t>
        </w:r>
      </w:ins>
      <w:ins w:id="756" w:author="Guy Roberts" w:date="2015-12-07T15:15:00Z">
        <w:r w:rsidR="00A0788E">
          <w:t xml:space="preserve">  The </w:t>
        </w:r>
      </w:ins>
      <w:ins w:id="757" w:author="Guy Roberts" w:date="2015-12-07T15:14:00Z">
        <w:r w:rsidR="00A0788E" w:rsidRPr="00A0788E">
          <w:rPr>
            <w:i/>
            <w:rPrChange w:id="758" w:author="Guy Roberts" w:date="2015-12-07T15:15:00Z">
              <w:rPr/>
            </w:rPrChange>
          </w:rPr>
          <w:t>exclude</w:t>
        </w:r>
        <w:r w:rsidR="00A0788E">
          <w:t xml:space="preserve"> then </w:t>
        </w:r>
      </w:ins>
      <w:ins w:id="759" w:author="Guy Roberts" w:date="2015-12-07T15:15:00Z">
        <w:r w:rsidR="00A0788E">
          <w:t xml:space="preserve">is applied to </w:t>
        </w:r>
      </w:ins>
      <w:ins w:id="760" w:author="Guy Roberts" w:date="2015-12-07T15:14:00Z">
        <w:r w:rsidR="00A0788E">
          <w:t>this bounded set.</w:t>
        </w:r>
      </w:ins>
      <w:r>
        <w:t xml:space="preserve"> </w:t>
      </w:r>
      <w:commentRangeEnd w:id="750"/>
      <w:r w:rsidR="000B2E87">
        <w:rPr>
          <w:rStyle w:val="CommentReference"/>
        </w:rPr>
        <w:commentReference w:id="750"/>
      </w:r>
      <w:commentRangeEnd w:id="751"/>
      <w:r w:rsidR="005A32E0">
        <w:rPr>
          <w:rStyle w:val="CommentReference"/>
        </w:rPr>
        <w:commentReference w:id="751"/>
      </w:r>
      <w:r>
        <w:t xml:space="preserve">Each of the </w:t>
      </w:r>
      <w:r w:rsidRPr="00465C84">
        <w:rPr>
          <w:i/>
        </w:rPr>
        <w:t>include</w:t>
      </w:r>
      <w:r>
        <w:t xml:space="preserve"> and </w:t>
      </w:r>
      <w:r w:rsidRPr="005D30E3">
        <w:rPr>
          <w:i/>
        </w:rPr>
        <w:t>exclude</w:t>
      </w:r>
      <w:r>
        <w:t xml:space="preserve"> elements are composed of:</w:t>
      </w:r>
    </w:p>
    <w:p w14:paraId="0E4370AC" w14:textId="77777777" w:rsidR="00D74645" w:rsidRDefault="00D74645" w:rsidP="0006224A"/>
    <w:p w14:paraId="4C461F65" w14:textId="77777777" w:rsidR="00D74645" w:rsidRDefault="00D74645" w:rsidP="00D74645">
      <w:pPr>
        <w:ind w:left="720"/>
      </w:pPr>
      <w:r w:rsidRPr="00D74645">
        <w:rPr>
          <w:i/>
        </w:rPr>
        <w:t>event</w:t>
      </w:r>
      <w:r>
        <w:t xml:space="preserve"> – The type of document event that will generate a notification.  Currently only three events are supported (</w:t>
      </w:r>
      <w:r w:rsidRPr="00D74645">
        <w:rPr>
          <w:b/>
          <w:i/>
        </w:rPr>
        <w:t>All</w:t>
      </w:r>
      <w:r>
        <w:t xml:space="preserve">, </w:t>
      </w:r>
      <w:r w:rsidRPr="00D74645">
        <w:rPr>
          <w:b/>
          <w:i/>
        </w:rPr>
        <w:t>New</w:t>
      </w:r>
      <w:r>
        <w:t xml:space="preserve">, </w:t>
      </w:r>
      <w:r w:rsidRPr="00D74645">
        <w:rPr>
          <w:b/>
          <w:i/>
        </w:rPr>
        <w:t>Updated</w:t>
      </w:r>
      <w:r>
        <w:t xml:space="preserve">).  At least </w:t>
      </w:r>
      <w:r w:rsidR="00940E27">
        <w:t xml:space="preserve">one </w:t>
      </w:r>
      <w:r w:rsidR="004C323A">
        <w:t xml:space="preserve">of </w:t>
      </w:r>
      <w:r w:rsidR="00940E27">
        <w:t>event</w:t>
      </w:r>
      <w:r>
        <w:t xml:space="preserve"> criteria must be supplied</w:t>
      </w:r>
      <w:r w:rsidR="00940E27">
        <w:t xml:space="preserve">.  The </w:t>
      </w:r>
      <w:r>
        <w:t xml:space="preserve">default </w:t>
      </w:r>
      <w:r w:rsidR="00940E27">
        <w:t>event criteria is</w:t>
      </w:r>
      <w:r>
        <w:t xml:space="preserve"> </w:t>
      </w:r>
      <w:r w:rsidRPr="00D74645">
        <w:rPr>
          <w:b/>
          <w:i/>
        </w:rPr>
        <w:t>All</w:t>
      </w:r>
      <w:r>
        <w:t>.</w:t>
      </w:r>
    </w:p>
    <w:p w14:paraId="392F4646" w14:textId="77777777" w:rsidR="00D74645" w:rsidRDefault="00D74645" w:rsidP="00D74645">
      <w:pPr>
        <w:ind w:left="720"/>
      </w:pPr>
    </w:p>
    <w:p w14:paraId="65A7CA70" w14:textId="77777777" w:rsidR="00D74645" w:rsidRDefault="00D74645" w:rsidP="00D74645">
      <w:pPr>
        <w:ind w:left="720"/>
      </w:pPr>
      <w:r w:rsidRPr="00D74645">
        <w:rPr>
          <w:i/>
        </w:rPr>
        <w:t>or</w:t>
      </w:r>
      <w:r>
        <w:t xml:space="preserve"> – Any document matching </w:t>
      </w:r>
      <w:r w:rsidR="00940E27">
        <w:t>any</w:t>
      </w:r>
      <w:r>
        <w:t xml:space="preserve"> </w:t>
      </w:r>
      <w:r w:rsidR="00940E27">
        <w:t xml:space="preserve">of </w:t>
      </w:r>
      <w:r>
        <w:t xml:space="preserve">the </w:t>
      </w:r>
      <w:r w:rsidR="00940E27">
        <w:t xml:space="preserve">supplied </w:t>
      </w:r>
      <w:r w:rsidRPr="00940E27">
        <w:rPr>
          <w:i/>
        </w:rPr>
        <w:t>nsa</w:t>
      </w:r>
      <w:r w:rsidR="00940E27">
        <w:t xml:space="preserve">, document </w:t>
      </w:r>
      <w:r w:rsidR="00940E27" w:rsidRPr="00940E27">
        <w:rPr>
          <w:i/>
        </w:rPr>
        <w:t>type</w:t>
      </w:r>
      <w:r w:rsidR="00940E27">
        <w:t xml:space="preserve">, or document </w:t>
      </w:r>
      <w:r w:rsidR="00940E27" w:rsidRPr="00940E27">
        <w:rPr>
          <w:i/>
        </w:rPr>
        <w:t>id</w:t>
      </w:r>
      <w:r w:rsidR="00940E27">
        <w:t xml:space="preserve"> values.</w:t>
      </w:r>
    </w:p>
    <w:p w14:paraId="710E10D0" w14:textId="77777777" w:rsidR="00940E27" w:rsidRDefault="00940E27" w:rsidP="00D74645">
      <w:pPr>
        <w:ind w:left="720"/>
      </w:pPr>
    </w:p>
    <w:p w14:paraId="43A7EB81" w14:textId="77777777" w:rsidR="00940E27" w:rsidRDefault="00940E27" w:rsidP="00D74645">
      <w:pPr>
        <w:ind w:left="720"/>
      </w:pPr>
      <w:r w:rsidRPr="00254804">
        <w:rPr>
          <w:i/>
        </w:rPr>
        <w:t>and</w:t>
      </w:r>
      <w:r>
        <w:t xml:space="preserve"> - Any document matching all of the supplied </w:t>
      </w:r>
      <w:r w:rsidRPr="00940E27">
        <w:rPr>
          <w:i/>
        </w:rPr>
        <w:t>nsa</w:t>
      </w:r>
      <w:r>
        <w:t xml:space="preserve">, document </w:t>
      </w:r>
      <w:r w:rsidRPr="00940E27">
        <w:rPr>
          <w:i/>
        </w:rPr>
        <w:t>type</w:t>
      </w:r>
      <w:r>
        <w:t xml:space="preserve">, or document </w:t>
      </w:r>
      <w:r w:rsidRPr="00940E27">
        <w:rPr>
          <w:i/>
        </w:rPr>
        <w:t>id</w:t>
      </w:r>
      <w:r>
        <w:t xml:space="preserve"> values.</w:t>
      </w:r>
    </w:p>
    <w:p w14:paraId="1C029C17" w14:textId="77777777" w:rsidR="0006224A" w:rsidRDefault="0006224A" w:rsidP="0006224A"/>
    <w:p w14:paraId="2B2AEB3C" w14:textId="77777777" w:rsidR="0006224A" w:rsidRDefault="0006224A" w:rsidP="0006224A">
      <w:r>
        <w:t>The following filter subscribes for all document events (</w:t>
      </w:r>
      <w:r w:rsidRPr="00E661E3">
        <w:rPr>
          <w:b/>
          <w:i/>
        </w:rPr>
        <w:t>All</w:t>
      </w:r>
      <w:r>
        <w:t>) for all discovered</w:t>
      </w:r>
      <w:r w:rsidRPr="00E661E3">
        <w:t xml:space="preserve"> </w:t>
      </w:r>
      <w:r>
        <w:t>documents:</w:t>
      </w:r>
    </w:p>
    <w:p w14:paraId="288F1E36" w14:textId="77777777" w:rsidR="0006224A" w:rsidRDefault="0006224A" w:rsidP="0006224A"/>
    <w:p w14:paraId="1586C70D" w14:textId="77777777" w:rsidR="0006224A" w:rsidRPr="00F96B76"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t>All</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6E8EF17F" w14:textId="77777777" w:rsidR="0006224A" w:rsidRDefault="0006224A" w:rsidP="0006224A"/>
    <w:p w14:paraId="6EB08752" w14:textId="77777777" w:rsidR="006463D6" w:rsidRDefault="006463D6" w:rsidP="006463D6">
      <w:r>
        <w:t>The filter shown above describes the minimum filter criteria for an Aggregator NSA.  This filter allows the aggregator to receive all document events from a peer NSA’s DDS provider, building a complete view of documents discovered within the GDS.  Multiple peers could deliver the same document events, however the aggregator should discard any duplicates.  An aggregator receiving duplicate events may decide to modify the filter on a DDS provider to avoid receiving multiple copies of the same document.  The following is an example of a filter where the subscriber is still registered for all events, however, it has applied an exclude criteria to stop documents issued by NSA “</w:t>
      </w:r>
      <w:r w:rsidRPr="003067C8">
        <w:rPr>
          <w:i/>
        </w:rPr>
        <w:t>urn:ogf:network:example.com:2013:nsa:dasher</w:t>
      </w:r>
      <w:r>
        <w:t>” from being sent to the subscriber endpoint:</w:t>
      </w:r>
    </w:p>
    <w:p w14:paraId="59493CA1" w14:textId="77777777" w:rsidR="0006224A" w:rsidRDefault="0006224A" w:rsidP="0006224A"/>
    <w:p w14:paraId="69A7CA39" w14:textId="77777777" w:rsidR="0006224A" w:rsidRPr="003067C8" w:rsidRDefault="0006224A" w:rsidP="0006224A">
      <w:pPr>
        <w:ind w:left="720"/>
        <w:rPr>
          <w:rFonts w:ascii="Courier New" w:hAnsi="Courier New" w:cs="Courier New"/>
          <w:sz w:val="18"/>
          <w:szCs w:val="18"/>
        </w:rPr>
      </w:pPr>
      <w:r>
        <w:rPr>
          <w:rFonts w:ascii="Courier New" w:hAnsi="Courier New" w:cs="Courier New"/>
          <w:color w:val="000096"/>
          <w:sz w:val="18"/>
          <w:szCs w:val="18"/>
        </w:rPr>
        <w:lastRenderedPageBreak/>
        <w:t>&lt;</w:t>
      </w:r>
      <w:r w:rsidRPr="003067C8">
        <w:rPr>
          <w:rFonts w:ascii="Courier New" w:hAnsi="Courier New" w:cs="Courier New"/>
          <w:color w:val="000096"/>
          <w:sz w:val="18"/>
          <w:szCs w:val="18"/>
        </w:rPr>
        <w:t>filter&gt;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w:t>
      </w:r>
      <w:r w:rsidR="00F461E3">
        <w:rPr>
          <w:rFonts w:ascii="Courier New" w:hAnsi="Courier New" w:cs="Courier New"/>
          <w:color w:val="000096"/>
          <w:sz w:val="18"/>
          <w:szCs w:val="18"/>
        </w:rPr>
        <w:t>or</w:t>
      </w:r>
      <w:r w:rsidR="00DE6F2F">
        <w:rPr>
          <w:rFonts w:ascii="Courier New" w:hAnsi="Courier New" w:cs="Courier New"/>
          <w:color w:val="000096"/>
          <w:sz w:val="18"/>
          <w:szCs w:val="18"/>
        </w:rPr>
        <w:t>&gt;&lt;</w:t>
      </w:r>
      <w:r w:rsidRPr="003067C8">
        <w:rPr>
          <w:rFonts w:ascii="Courier New" w:hAnsi="Courier New" w:cs="Courier New"/>
          <w:color w:val="000096"/>
          <w:sz w:val="18"/>
          <w:szCs w:val="18"/>
        </w:rPr>
        <w:t>nsa&gt;</w:t>
      </w:r>
      <w:r w:rsidRPr="003067C8">
        <w:rPr>
          <w:rFonts w:ascii="Courier New" w:hAnsi="Courier New" w:cs="Courier New"/>
          <w:color w:val="000000"/>
          <w:sz w:val="18"/>
          <w:szCs w:val="18"/>
        </w:rPr>
        <w:t>urn:ogf:network:example.com:2013:nsa:dasher</w:t>
      </w:r>
      <w:r w:rsidRPr="003067C8">
        <w:rPr>
          <w:rFonts w:ascii="Courier New" w:hAnsi="Courier New" w:cs="Courier New"/>
          <w:color w:val="000096"/>
          <w:sz w:val="18"/>
          <w:szCs w:val="18"/>
        </w:rPr>
        <w:t>&lt;/nsa</w:t>
      </w:r>
      <w:r w:rsidR="00DE6F2F">
        <w:rPr>
          <w:rFonts w:ascii="Courier New" w:hAnsi="Courier New" w:cs="Courier New"/>
          <w:color w:val="000096"/>
          <w:sz w:val="18"/>
          <w:szCs w:val="18"/>
        </w:rPr>
        <w:t>&gt;&lt;/</w:t>
      </w:r>
      <w:r w:rsidR="00F461E3">
        <w:rPr>
          <w:rFonts w:ascii="Courier New" w:hAnsi="Courier New" w:cs="Courier New"/>
          <w:color w:val="000096"/>
          <w:sz w:val="18"/>
          <w:szCs w:val="18"/>
        </w:rPr>
        <w:t>or</w:t>
      </w:r>
      <w:r w:rsidRPr="003067C8">
        <w:rPr>
          <w:rFonts w:ascii="Courier New" w:hAnsi="Courier New" w:cs="Courier New"/>
          <w:color w:val="000096"/>
          <w:sz w:val="18"/>
          <w:szCs w:val="18"/>
        </w:rPr>
        <w: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r>
      <w:r>
        <w:rPr>
          <w:rFonts w:ascii="Courier New" w:hAnsi="Courier New" w:cs="Courier New"/>
          <w:color w:val="000096"/>
          <w:sz w:val="18"/>
          <w:szCs w:val="18"/>
        </w:rPr>
        <w:t>&lt;/</w:t>
      </w:r>
      <w:r w:rsidRPr="003067C8">
        <w:rPr>
          <w:rFonts w:ascii="Courier New" w:hAnsi="Courier New" w:cs="Courier New"/>
          <w:color w:val="000096"/>
          <w:sz w:val="18"/>
          <w:szCs w:val="18"/>
        </w:rPr>
        <w:t>filter&gt;</w:t>
      </w:r>
    </w:p>
    <w:p w14:paraId="6505CF76" w14:textId="77777777" w:rsidR="0006224A" w:rsidRDefault="0006224A" w:rsidP="0006224A"/>
    <w:p w14:paraId="2AF4CB25" w14:textId="77777777" w:rsidR="0006224A" w:rsidRDefault="0006224A" w:rsidP="0006224A">
      <w:r>
        <w:t>An alternative strategy for an aggregator is to initially subscribe to only new document events for its peers, expanding the filter by including individual documents, or documents from specific NSA in the filter as they are first discovered.  Using this strategy, the subscribing NSA will only need to update a single subscription to start receiving document updates, instead of excluding from multiple peers as in the previous example.</w:t>
      </w:r>
    </w:p>
    <w:p w14:paraId="0C2205CA" w14:textId="77777777" w:rsidR="0006224A" w:rsidRDefault="0006224A" w:rsidP="0006224A"/>
    <w:p w14:paraId="1044C478" w14:textId="6CA5CE08" w:rsidR="0006224A" w:rsidRDefault="0006224A" w:rsidP="0006224A">
      <w:r>
        <w:t xml:space="preserve">The initial subscription filter subscribes </w:t>
      </w:r>
      <w:r w:rsidR="005B4843">
        <w:t>to</w:t>
      </w:r>
      <w:r w:rsidR="002C306D">
        <w:t xml:space="preserve"> </w:t>
      </w:r>
      <w:r>
        <w:t xml:space="preserve">new </w:t>
      </w:r>
      <w:r w:rsidR="002C306D">
        <w:t>(</w:t>
      </w:r>
      <w:r w:rsidR="002C306D" w:rsidRPr="00E661E3">
        <w:rPr>
          <w:b/>
          <w:i/>
        </w:rPr>
        <w:t>New</w:t>
      </w:r>
      <w:r w:rsidR="002C306D">
        <w:t xml:space="preserve">) </w:t>
      </w:r>
      <w:r>
        <w:t>document events</w:t>
      </w:r>
      <w:r w:rsidR="005B4843">
        <w:t xml:space="preserve"> only</w:t>
      </w:r>
      <w:r>
        <w:t xml:space="preserve"> for all discovered documents:</w:t>
      </w:r>
    </w:p>
    <w:p w14:paraId="3931D7E8" w14:textId="77777777" w:rsidR="0006224A" w:rsidRDefault="0006224A" w:rsidP="0006224A"/>
    <w:p w14:paraId="4834AE7B" w14:textId="77777777" w:rsidR="0006224A" w:rsidRDefault="0006224A" w:rsidP="0006224A">
      <w:pPr>
        <w:ind w:left="720"/>
        <w:rPr>
          <w:rFonts w:ascii="Courier New" w:hAnsi="Courier New" w:cs="Courier New"/>
          <w:color w:val="000096"/>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Pr>
          <w:rFonts w:ascii="Courier New" w:hAnsi="Courier New" w:cs="Courier New"/>
          <w:color w:val="000000"/>
          <w:sz w:val="18"/>
          <w:szCs w:val="18"/>
        </w:rPr>
        <w:t>New</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28167E4D" w14:textId="77777777" w:rsidR="0006224A" w:rsidRDefault="0006224A" w:rsidP="0006224A"/>
    <w:p w14:paraId="6F6A9E1D" w14:textId="77777777" w:rsidR="006C4D78" w:rsidRDefault="006C4D78" w:rsidP="006C4D78">
      <w:r>
        <w:t>As new document events arrive, the first peer to report the event can be the peer who is configured to deliver future events for that document to the subscriber. The edited filter would still subscribe to all new document events (</w:t>
      </w:r>
      <w:r w:rsidRPr="00E661E3">
        <w:rPr>
          <w:b/>
          <w:i/>
        </w:rPr>
        <w:t>New</w:t>
      </w:r>
      <w:r>
        <w:t>), however, we add updates (</w:t>
      </w:r>
      <w:r w:rsidRPr="00E661E3">
        <w:rPr>
          <w:b/>
          <w:i/>
        </w:rPr>
        <w:t>Updated</w:t>
      </w:r>
      <w:r>
        <w:t xml:space="preserve">) document events for any documents provided by NSA </w:t>
      </w:r>
      <w:r w:rsidRPr="00E661E3">
        <w:t>“</w:t>
      </w:r>
      <w:r w:rsidRPr="00E661E3">
        <w:rPr>
          <w:i/>
        </w:rPr>
        <w:t>urn:ogf:network:example.com:2013:nsa:vixen</w:t>
      </w:r>
      <w:r>
        <w:t xml:space="preserve">” or </w:t>
      </w:r>
      <w:r w:rsidRPr="00E661E3">
        <w:t>“</w:t>
      </w:r>
      <w:r w:rsidRPr="00E661E3">
        <w:rPr>
          <w:i/>
        </w:rPr>
        <w:t>urn:ogf:network:example.com:2013:nsa:</w:t>
      </w:r>
      <w:r>
        <w:rPr>
          <w:i/>
        </w:rPr>
        <w:t>prancer</w:t>
      </w:r>
      <w:r>
        <w:t>”:</w:t>
      </w:r>
    </w:p>
    <w:p w14:paraId="6840B8BE" w14:textId="77777777" w:rsidR="006C4D78" w:rsidRDefault="006C4D78" w:rsidP="006C4D78"/>
    <w:p w14:paraId="15FC34C2" w14:textId="77777777" w:rsidR="006C4D78" w:rsidRDefault="006C4D78" w:rsidP="006C4D78">
      <w:pPr>
        <w:ind w:left="576"/>
        <w:rPr>
          <w:rFonts w:ascii="Courier New" w:hAnsi="Courier New" w:cs="Courier New"/>
          <w:color w:val="000096"/>
          <w:sz w:val="18"/>
          <w:szCs w:val="18"/>
        </w:rPr>
      </w:pPr>
      <w:r w:rsidRPr="00E661E3">
        <w:rPr>
          <w:rFonts w:ascii="Courier New" w:hAnsi="Courier New" w:cs="Courier New"/>
          <w:color w:val="000096"/>
          <w:sz w:val="18"/>
          <w:szCs w:val="18"/>
        </w:rPr>
        <w:t>&lt;filter&gt;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New</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Updated</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w:t>
      </w:r>
      <w:r>
        <w:rPr>
          <w:rFonts w:ascii="Courier New" w:hAnsi="Courier New" w:cs="Courier New"/>
          <w:color w:val="000096"/>
          <w:sz w:val="18"/>
          <w:szCs w:val="18"/>
        </w:rPr>
        <w:t>or</w:t>
      </w:r>
      <w:r w:rsidRPr="00E661E3">
        <w:rPr>
          <w:rFonts w:ascii="Courier New" w:hAnsi="Courier New" w:cs="Courier New"/>
          <w:color w:val="000096"/>
          <w:sz w:val="18"/>
          <w:szCs w:val="18"/>
        </w:rPr>
        <w:t>&gt;</w:t>
      </w:r>
    </w:p>
    <w:p w14:paraId="0780A0E4"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6CA8F6F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291714AF" w14:textId="77777777" w:rsidR="006C4D78" w:rsidRPr="005D30E3"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&lt;/or&gt;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r>
      <w:r w:rsidRPr="00E661E3">
        <w:rPr>
          <w:rFonts w:ascii="Courier New" w:hAnsi="Courier New" w:cs="Courier New"/>
          <w:color w:val="000096"/>
          <w:sz w:val="18"/>
          <w:szCs w:val="18"/>
        </w:rPr>
        <w:t>&lt;/filter&gt;</w:t>
      </w:r>
    </w:p>
    <w:p w14:paraId="777714FD" w14:textId="77777777" w:rsidR="0006224A" w:rsidRDefault="0006224A" w:rsidP="0006224A"/>
    <w:p w14:paraId="09CE97A9" w14:textId="77777777" w:rsidR="006C4D78" w:rsidRDefault="006C4D78" w:rsidP="006C4D78">
      <w:bookmarkStart w:id="761" w:name="_Toc259951556"/>
      <w:r>
        <w:t>Filtering on document type is also supported.  The following filter subscribes for all document events (</w:t>
      </w:r>
      <w:r>
        <w:rPr>
          <w:b/>
          <w:i/>
        </w:rPr>
        <w:t>All</w:t>
      </w:r>
      <w:r>
        <w:t>) for discovered documents of type “vnd.ogf.nsi.</w:t>
      </w:r>
      <w:r w:rsidRPr="001575BD">
        <w:t>nsa.v1+xml</w:t>
      </w:r>
      <w:r>
        <w:t>”:</w:t>
      </w:r>
    </w:p>
    <w:p w14:paraId="559CF6C6" w14:textId="77777777" w:rsidR="006C4D78" w:rsidRDefault="006C4D78" w:rsidP="006C4D78"/>
    <w:p w14:paraId="01B3F59B"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FE1EF75" w14:textId="77777777" w:rsidR="006C4D78" w:rsidRDefault="006C4D78" w:rsidP="006C4D78">
      <w:pPr>
        <w:ind w:left="576"/>
        <w:rPr>
          <w:rFonts w:ascii="Courier New" w:hAnsi="Courier New" w:cs="Courier New"/>
          <w:color w:val="000096"/>
          <w:sz w:val="18"/>
          <w:szCs w:val="18"/>
        </w:rPr>
      </w:pPr>
    </w:p>
    <w:p w14:paraId="49AC4588" w14:textId="77777777" w:rsidR="006C4D78" w:rsidRDefault="006C4D78" w:rsidP="006C4D78">
      <w:r>
        <w:t xml:space="preserve">In the above example, since there is only a single entry in the </w:t>
      </w:r>
      <w:r w:rsidRPr="005D30E3">
        <w:rPr>
          <w:i/>
        </w:rPr>
        <w:t>or</w:t>
      </w:r>
      <w:r>
        <w:t xml:space="preserve"> conditional, the filter can also be written using an </w:t>
      </w:r>
      <w:r w:rsidRPr="005D30E3">
        <w:rPr>
          <w:i/>
        </w:rPr>
        <w:t>and</w:t>
      </w:r>
      <w:r>
        <w:t xml:space="preserve"> instead, such as the following:</w:t>
      </w:r>
    </w:p>
    <w:p w14:paraId="70F43DB5" w14:textId="77777777" w:rsidR="006C4D78" w:rsidRDefault="006C4D78" w:rsidP="006C4D78"/>
    <w:p w14:paraId="64F037A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lastRenderedPageBreak/>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&gt;&lt;/and</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E93AE8C" w14:textId="77777777" w:rsidR="006C4D78" w:rsidRDefault="006C4D78" w:rsidP="006C4D78"/>
    <w:p w14:paraId="329C297F" w14:textId="77777777" w:rsidR="006C4D78" w:rsidRDefault="006C4D78" w:rsidP="006C4D78">
      <w:r>
        <w:t xml:space="preserve">For each </w:t>
      </w:r>
      <w:r w:rsidRPr="005D30E3">
        <w:rPr>
          <w:i/>
        </w:rPr>
        <w:t>include</w:t>
      </w:r>
      <w:r>
        <w:t xml:space="preserve"> and </w:t>
      </w:r>
      <w:r w:rsidRPr="005D30E3">
        <w:rPr>
          <w:i/>
        </w:rPr>
        <w:t>exclude</w:t>
      </w:r>
      <w:r>
        <w:t xml:space="preserve"> filter criteria, the conditionals therein is evaluated sequentially in relation to the </w:t>
      </w:r>
      <w:r w:rsidRPr="005D30E3">
        <w:rPr>
          <w:i/>
        </w:rPr>
        <w:t>event</w:t>
      </w:r>
      <w:r>
        <w:t>.  For example, the following filter subscribes for all document events (</w:t>
      </w:r>
      <w:r>
        <w:rPr>
          <w:b/>
          <w:i/>
        </w:rPr>
        <w:t>All</w:t>
      </w:r>
      <w:r>
        <w:t>) for discovered documents of type “vnd.ogf.nsi.</w:t>
      </w:r>
      <w:r w:rsidRPr="001575BD">
        <w:t>nsa.v1+xml</w:t>
      </w:r>
      <w:r>
        <w:t xml:space="preserve">” provided by NSA </w:t>
      </w:r>
      <w:r w:rsidRPr="00E661E3">
        <w:t>“</w:t>
      </w:r>
      <w:r w:rsidRPr="00E661E3">
        <w:rPr>
          <w:i/>
        </w:rPr>
        <w:t>urn:ogf:network:example.com:2013:nsa:vixen</w:t>
      </w:r>
      <w:r>
        <w:t>”, as well as any (all) document events (</w:t>
      </w:r>
      <w:r>
        <w:rPr>
          <w:b/>
          <w:i/>
        </w:rPr>
        <w:t>All</w:t>
      </w:r>
      <w:r>
        <w:t xml:space="preserve">) from either NSA </w:t>
      </w:r>
      <w:r w:rsidRPr="00E661E3">
        <w:t>“</w:t>
      </w:r>
      <w:r w:rsidRPr="00E661E3">
        <w:rPr>
          <w:i/>
        </w:rPr>
        <w:t>urn:ogf:network:example.com:2013:nsa:</w:t>
      </w:r>
      <w:r>
        <w:rPr>
          <w:i/>
        </w:rPr>
        <w:t>prancer</w:t>
      </w:r>
      <w:r>
        <w:t xml:space="preserve">” or </w:t>
      </w:r>
      <w:r w:rsidRPr="00E661E3">
        <w:t>“</w:t>
      </w:r>
      <w:r w:rsidRPr="00E661E3">
        <w:rPr>
          <w:i/>
        </w:rPr>
        <w:t>urn:ogf:network:example.com:2013:nsa:</w:t>
      </w:r>
      <w:r>
        <w:rPr>
          <w:i/>
        </w:rPr>
        <w:t>blitzen</w:t>
      </w:r>
      <w:r>
        <w:t>”</w:t>
      </w:r>
    </w:p>
    <w:p w14:paraId="2BF0B1B3" w14:textId="77777777" w:rsidR="006C4D78" w:rsidRDefault="006C4D78" w:rsidP="006C4D78"/>
    <w:p w14:paraId="4BDDDB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w:t>
      </w:r>
    </w:p>
    <w:p w14:paraId="192FE0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w:t>
      </w:r>
    </w:p>
    <w:p w14:paraId="5CB974E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51C66A01"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&lt;/and</w:t>
      </w:r>
      <w:r w:rsidRPr="008143BB">
        <w:rPr>
          <w:rFonts w:ascii="Courier New" w:hAnsi="Courier New" w:cs="Courier New"/>
          <w:color w:val="000096"/>
          <w:sz w:val="18"/>
          <w:szCs w:val="18"/>
        </w:rPr>
        <w:t>&gt;</w:t>
      </w:r>
    </w:p>
    <w:p w14:paraId="43DD8905" w14:textId="77777777" w:rsidR="006C4D78" w:rsidRDefault="006C4D78" w:rsidP="006C4D78">
      <w:pPr>
        <w:ind w:left="576"/>
        <w:rPr>
          <w:rFonts w:ascii="Courier New" w:hAnsi="Courier New" w:cs="Courier New"/>
          <w:color w:val="000096"/>
          <w:sz w:val="18"/>
          <w:szCs w:val="18"/>
        </w:rPr>
      </w:pPr>
      <w:r w:rsidRPr="008143BB">
        <w:rPr>
          <w:rFonts w:ascii="Courier New" w:hAnsi="Courier New" w:cs="Courier New"/>
          <w:color w:val="000000"/>
          <w:sz w:val="18"/>
          <w:szCs w:val="18"/>
        </w:rP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w:t>
      </w:r>
    </w:p>
    <w:p w14:paraId="24DE6ACC"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03B3CFC2"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blitzen</w:t>
      </w:r>
      <w:r w:rsidRPr="00E661E3">
        <w:rPr>
          <w:rFonts w:ascii="Courier New" w:hAnsi="Courier New" w:cs="Courier New"/>
          <w:color w:val="000096"/>
          <w:sz w:val="18"/>
          <w:szCs w:val="18"/>
        </w:rPr>
        <w:t>&lt;/nsa&gt;</w:t>
      </w:r>
    </w:p>
    <w:p w14:paraId="1DD404EE" w14:textId="104811A9" w:rsidR="00E85936" w:rsidRPr="00E85936" w:rsidRDefault="006C4D78" w:rsidP="00E65EC0">
      <w:pPr>
        <w:ind w:left="576"/>
        <w:rPr>
          <w:ins w:id="762" w:author="John MacAuley" w:date="2016-01-04T13:31:00Z"/>
          <w:rFonts w:ascii="Courier New" w:hAnsi="Courier New" w:cs="Courier New"/>
          <w:color w:val="000096"/>
          <w:sz w:val="18"/>
          <w:szCs w:val="18"/>
          <w:rPrChange w:id="763" w:author="John MacAuley" w:date="2016-01-04T13:33:00Z">
            <w:rPr>
              <w:ins w:id="764" w:author="John MacAuley" w:date="2016-01-04T13:31:00Z"/>
            </w:rPr>
          </w:rPrChange>
        </w:rPr>
      </w:pPr>
      <w:r>
        <w:rPr>
          <w:rFonts w:ascii="Courier New" w:hAnsi="Courier New" w:cs="Courier New"/>
          <w:color w:val="000096"/>
          <w:sz w:val="18"/>
          <w:szCs w:val="18"/>
        </w:rPr>
        <w:t xml:space="preserve">        &lt;/or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083840C6" w14:textId="59F12C7D" w:rsidR="00E85936" w:rsidRDefault="00E85936">
      <w:pPr>
        <w:pStyle w:val="Heading1"/>
        <w:rPr>
          <w:ins w:id="765" w:author="John MacAuley" w:date="2016-01-04T13:31:00Z"/>
        </w:rPr>
        <w:pPrChange w:id="766" w:author="John MacAuley" w:date="2016-01-04T13:31:00Z">
          <w:pPr>
            <w:ind w:left="576"/>
          </w:pPr>
        </w:pPrChange>
      </w:pPr>
      <w:bookmarkStart w:id="767" w:name="_Toc313537509"/>
      <w:ins w:id="768" w:author="John MacAuley" w:date="2016-01-04T13:31:00Z">
        <w:r>
          <w:t>Notifications</w:t>
        </w:r>
        <w:bookmarkEnd w:id="767"/>
      </w:ins>
    </w:p>
    <w:p w14:paraId="37DA2735" w14:textId="77777777" w:rsidR="00E85936" w:rsidRDefault="00E85936" w:rsidP="00E85936">
      <w:pPr>
        <w:rPr>
          <w:ins w:id="769" w:author="John MacAuley" w:date="2016-01-04T13:33:00Z"/>
        </w:rPr>
      </w:pPr>
      <w:ins w:id="770" w:author="John MacAuley" w:date="2016-01-04T13:33:00Z">
        <w:r>
          <w:t>This section forms a normative part of this recommendation.</w:t>
        </w:r>
      </w:ins>
    </w:p>
    <w:p w14:paraId="471EF98A" w14:textId="77777777" w:rsidR="00E85936" w:rsidRDefault="00E85936" w:rsidP="00E85936">
      <w:pPr>
        <w:rPr>
          <w:ins w:id="771" w:author="John MacAuley" w:date="2016-01-04T13:33:00Z"/>
        </w:rPr>
      </w:pPr>
    </w:p>
    <w:p w14:paraId="6ED772A1" w14:textId="3ECB5166" w:rsidR="008D4982" w:rsidRDefault="008D4982" w:rsidP="00E85936">
      <w:pPr>
        <w:rPr>
          <w:ins w:id="772" w:author="John MacAuley" w:date="2016-01-04T13:43:00Z"/>
        </w:rPr>
      </w:pPr>
      <w:ins w:id="773" w:author="John MacAuley" w:date="2016-01-04T13:43:00Z">
        <w:r>
          <w:t>When a document event occurs within the GDS each DDS provider evaluates the event against local</w:t>
        </w:r>
      </w:ins>
      <w:ins w:id="774" w:author="John MacAuley" w:date="2016-01-04T13:44:00Z">
        <w:r>
          <w:t>ly registered</w:t>
        </w:r>
      </w:ins>
      <w:ins w:id="775" w:author="John MacAuley" w:date="2016-01-04T13:43:00Z">
        <w:r>
          <w:t xml:space="preserve"> subscriptions</w:t>
        </w:r>
      </w:ins>
      <w:ins w:id="776" w:author="John MacAuley" w:date="2016-01-04T13:44:00Z">
        <w:r>
          <w:t>. For each matching subscription the DDS provider generates</w:t>
        </w:r>
      </w:ins>
      <w:ins w:id="777" w:author="John MacAuley" w:date="2016-01-04T13:45:00Z">
        <w:r w:rsidR="003D521B">
          <w:t xml:space="preserve"> a notifications event to the subscribed DDS requester’s callback endpoint.  Multiple document events matching a single </w:t>
        </w:r>
      </w:ins>
      <w:ins w:id="778" w:author="John MacAuley" w:date="2016-01-04T13:46:00Z">
        <w:r w:rsidR="003D521B">
          <w:t xml:space="preserve">DDS requester’s subscription can be bundled into a single </w:t>
        </w:r>
      </w:ins>
      <w:ins w:id="779" w:author="John MacAuley" w:date="2016-01-04T13:47:00Z">
        <w:r w:rsidR="003D521B">
          <w:t>notifications event</w:t>
        </w:r>
      </w:ins>
      <w:ins w:id="780" w:author="John MacAuley" w:date="2016-01-04T13:49:00Z">
        <w:r w:rsidR="003D521B">
          <w:t xml:space="preserve"> if desired by the DDS provider.</w:t>
        </w:r>
      </w:ins>
    </w:p>
    <w:p w14:paraId="08813D87" w14:textId="77777777" w:rsidR="008D4982" w:rsidRDefault="008D4982" w:rsidP="00E85936">
      <w:pPr>
        <w:rPr>
          <w:ins w:id="781" w:author="John MacAuley" w:date="2016-01-04T13:42:00Z"/>
        </w:rPr>
      </w:pPr>
    </w:p>
    <w:p w14:paraId="50752EBC" w14:textId="307A7FA1" w:rsidR="00E85936" w:rsidRDefault="00E85936" w:rsidP="00E85936">
      <w:pPr>
        <w:rPr>
          <w:ins w:id="782" w:author="John MacAuley" w:date="2016-01-04T13:33:00Z"/>
        </w:rPr>
      </w:pPr>
      <w:ins w:id="783" w:author="John MacAuley" w:date="2016-01-04T13:33:00Z">
        <w:r>
          <w:t xml:space="preserve">A </w:t>
        </w:r>
      </w:ins>
      <w:ins w:id="784" w:author="John MacAuley" w:date="2016-01-04T13:34:00Z">
        <w:r>
          <w:t>notification</w:t>
        </w:r>
      </w:ins>
      <w:ins w:id="785" w:author="John MacAuley" w:date="2016-01-04T13:49:00Z">
        <w:r w:rsidR="003D521B">
          <w:t>s event</w:t>
        </w:r>
      </w:ins>
      <w:ins w:id="786" w:author="John MacAuley" w:date="2016-01-04T13:33:00Z">
        <w:r>
          <w:t xml:space="preserve"> </w:t>
        </w:r>
      </w:ins>
      <w:ins w:id="787" w:author="John MacAuley" w:date="2016-01-04T13:35:00Z">
        <w:r w:rsidR="008D4982">
          <w:t xml:space="preserve">generated </w:t>
        </w:r>
      </w:ins>
      <w:ins w:id="788" w:author="John MacAuley" w:date="2016-01-04T13:36:00Z">
        <w:r w:rsidR="008D4982">
          <w:t xml:space="preserve">by a DDS provider </w:t>
        </w:r>
      </w:ins>
      <w:ins w:id="789" w:author="John MacAuley" w:date="2016-01-04T13:33:00Z">
        <w:r>
          <w:t>is composed of the following attributes:</w:t>
        </w:r>
      </w:ins>
    </w:p>
    <w:p w14:paraId="3A8ECB59" w14:textId="77777777" w:rsidR="00E85936" w:rsidRDefault="00E85936" w:rsidP="00E85936">
      <w:pPr>
        <w:rPr>
          <w:ins w:id="790" w:author="John MacAuley" w:date="2016-01-04T13:33:00Z"/>
        </w:rPr>
      </w:pPr>
    </w:p>
    <w:tbl>
      <w:tblPr>
        <w:tblStyle w:val="TableGrid"/>
        <w:tblW w:w="87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91" w:author="John MacAuley" w:date="2016-01-04T13:40:00Z">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760"/>
        <w:gridCol w:w="6946"/>
        <w:tblGridChange w:id="792">
          <w:tblGrid>
            <w:gridCol w:w="1228"/>
            <w:gridCol w:w="6946"/>
          </w:tblGrid>
        </w:tblGridChange>
      </w:tblGrid>
      <w:tr w:rsidR="008D4982" w14:paraId="504ED972" w14:textId="77777777" w:rsidTr="008D4982">
        <w:trPr>
          <w:trHeight w:val="645"/>
          <w:ins w:id="793" w:author="John MacAuley" w:date="2016-01-04T13:33:00Z"/>
          <w:trPrChange w:id="794" w:author="John MacAuley" w:date="2016-01-04T13:40:00Z">
            <w:trPr>
              <w:trHeight w:val="645"/>
            </w:trPr>
          </w:trPrChange>
        </w:trPr>
        <w:tc>
          <w:tcPr>
            <w:tcW w:w="1760" w:type="dxa"/>
            <w:tcPrChange w:id="795" w:author="John MacAuley" w:date="2016-01-04T13:40:00Z">
              <w:tcPr>
                <w:tcW w:w="1228" w:type="dxa"/>
              </w:tcPr>
            </w:tcPrChange>
          </w:tcPr>
          <w:p w14:paraId="131BE223" w14:textId="5587BC56" w:rsidR="008D4982" w:rsidRPr="00CB7D8E" w:rsidRDefault="008D4982" w:rsidP="00E85936">
            <w:pPr>
              <w:rPr>
                <w:ins w:id="796" w:author="John MacAuley" w:date="2016-01-04T13:33:00Z"/>
                <w:i/>
              </w:rPr>
            </w:pPr>
            <w:ins w:id="797" w:author="John MacAuley" w:date="2016-01-04T13:38:00Z">
              <w:r>
                <w:rPr>
                  <w:i/>
                </w:rPr>
                <w:t>providerId</w:t>
              </w:r>
            </w:ins>
          </w:p>
        </w:tc>
        <w:tc>
          <w:tcPr>
            <w:tcW w:w="6946" w:type="dxa"/>
            <w:tcPrChange w:id="798" w:author="John MacAuley" w:date="2016-01-04T13:40:00Z">
              <w:tcPr>
                <w:tcW w:w="6946" w:type="dxa"/>
              </w:tcPr>
            </w:tcPrChange>
          </w:tcPr>
          <w:p w14:paraId="2FBF1329" w14:textId="0DEB171B" w:rsidR="008D4982" w:rsidRDefault="008D4982" w:rsidP="00E65EC0">
            <w:pPr>
              <w:rPr>
                <w:ins w:id="799" w:author="John MacAuley" w:date="2016-01-04T13:33:00Z"/>
              </w:rPr>
            </w:pPr>
            <w:ins w:id="800" w:author="John MacAuley" w:date="2016-01-04T13:38:00Z">
              <w:r w:rsidRPr="00450D58">
                <w:t>The identifier of th</w:t>
              </w:r>
              <w:r>
                <w:t xml:space="preserve">e DDS </w:t>
              </w:r>
            </w:ins>
            <w:ins w:id="801" w:author="John MacAuley" w:date="2016-01-04T13:39:00Z">
              <w:r>
                <w:t>provider</w:t>
              </w:r>
            </w:ins>
            <w:ins w:id="802" w:author="John MacAuley" w:date="2016-01-04T13:38:00Z">
              <w:r>
                <w:t xml:space="preserve"> that </w:t>
              </w:r>
            </w:ins>
            <w:ins w:id="803" w:author="John MacAuley" w:date="2016-01-04T13:39:00Z">
              <w:r>
                <w:t>holds</w:t>
              </w:r>
            </w:ins>
            <w:ins w:id="804" w:author="John MacAuley" w:date="2016-01-04T13:38:00Z">
              <w:r>
                <w:t xml:space="preserve"> </w:t>
              </w:r>
              <w:r w:rsidRPr="00450D58">
                <w:t>the subscription</w:t>
              </w:r>
            </w:ins>
            <w:ins w:id="805" w:author="John MacAuley" w:date="2016-01-04T13:39:00Z">
              <w:r>
                <w:t xml:space="preserve"> that generated the notification</w:t>
              </w:r>
            </w:ins>
            <w:ins w:id="806" w:author="John MacAuley" w:date="2016-01-04T13:38:00Z">
              <w:r w:rsidRPr="00450D58">
                <w:t xml:space="preserve">. </w:t>
              </w:r>
            </w:ins>
          </w:p>
        </w:tc>
      </w:tr>
      <w:tr w:rsidR="008D4982" w14:paraId="18433719" w14:textId="77777777" w:rsidTr="00A85EF5">
        <w:trPr>
          <w:trHeight w:val="866"/>
          <w:ins w:id="807" w:author="John MacAuley" w:date="2016-01-04T13:33:00Z"/>
          <w:trPrChange w:id="808" w:author="John MacAuley" w:date="2016-01-04T13:56:00Z">
            <w:trPr>
              <w:trHeight w:val="533"/>
            </w:trPr>
          </w:trPrChange>
        </w:trPr>
        <w:tc>
          <w:tcPr>
            <w:tcW w:w="1760" w:type="dxa"/>
            <w:tcPrChange w:id="809" w:author="John MacAuley" w:date="2016-01-04T13:56:00Z">
              <w:tcPr>
                <w:tcW w:w="1228" w:type="dxa"/>
              </w:tcPr>
            </w:tcPrChange>
          </w:tcPr>
          <w:p w14:paraId="7BF8C42D" w14:textId="1BC48E6A" w:rsidR="008D4982" w:rsidRPr="00CB7D8E" w:rsidRDefault="008D4982" w:rsidP="00E85936">
            <w:pPr>
              <w:rPr>
                <w:ins w:id="810" w:author="John MacAuley" w:date="2016-01-04T13:33:00Z"/>
                <w:i/>
              </w:rPr>
            </w:pPr>
            <w:ins w:id="811" w:author="John MacAuley" w:date="2016-01-04T13:38:00Z">
              <w:r>
                <w:rPr>
                  <w:i/>
                </w:rPr>
                <w:t>id</w:t>
              </w:r>
            </w:ins>
          </w:p>
        </w:tc>
        <w:tc>
          <w:tcPr>
            <w:tcW w:w="6946" w:type="dxa"/>
            <w:tcPrChange w:id="812" w:author="John MacAuley" w:date="2016-01-04T13:56:00Z">
              <w:tcPr>
                <w:tcW w:w="6946" w:type="dxa"/>
              </w:tcPr>
            </w:tcPrChange>
          </w:tcPr>
          <w:p w14:paraId="118AE36B" w14:textId="2D79384F" w:rsidR="008D4982" w:rsidRDefault="008D4982" w:rsidP="00E85936">
            <w:pPr>
              <w:rPr>
                <w:ins w:id="813" w:author="John MacAuley" w:date="2016-01-04T13:33:00Z"/>
              </w:rPr>
            </w:pPr>
            <w:ins w:id="814" w:author="John MacAuley" w:date="2016-01-04T13:38:00Z">
              <w:r w:rsidRPr="00450D58">
                <w:t xml:space="preserve">The </w:t>
              </w:r>
              <w:r>
                <w:t xml:space="preserve">DDS </w:t>
              </w:r>
              <w:r w:rsidRPr="00450D58">
                <w:t>provider assigned subscription identifier</w:t>
              </w:r>
              <w:r>
                <w:t xml:space="preserve"> that uniquely identifies the subscription in the context of the provider</w:t>
              </w:r>
              <w:r w:rsidRPr="00450D58">
                <w:t>.</w:t>
              </w:r>
              <w:r>
                <w:t xml:space="preserve">  This is the identifier of the subscription that generated the document notification.</w:t>
              </w:r>
            </w:ins>
          </w:p>
        </w:tc>
      </w:tr>
      <w:tr w:rsidR="00E85936" w14:paraId="72DD6E79" w14:textId="77777777" w:rsidTr="008D4982">
        <w:trPr>
          <w:trHeight w:val="605"/>
          <w:ins w:id="815" w:author="John MacAuley" w:date="2016-01-04T13:33:00Z"/>
          <w:trPrChange w:id="816" w:author="John MacAuley" w:date="2016-01-04T13:41:00Z">
            <w:trPr>
              <w:trHeight w:val="1331"/>
            </w:trPr>
          </w:trPrChange>
        </w:trPr>
        <w:tc>
          <w:tcPr>
            <w:tcW w:w="1760" w:type="dxa"/>
            <w:tcPrChange w:id="817" w:author="John MacAuley" w:date="2016-01-04T13:41:00Z">
              <w:tcPr>
                <w:tcW w:w="1228" w:type="dxa"/>
              </w:tcPr>
            </w:tcPrChange>
          </w:tcPr>
          <w:p w14:paraId="65A56889" w14:textId="7542BB6A" w:rsidR="00E85936" w:rsidRPr="00CB7D8E" w:rsidRDefault="008D4982" w:rsidP="00E85936">
            <w:pPr>
              <w:rPr>
                <w:ins w:id="818" w:author="John MacAuley" w:date="2016-01-04T13:33:00Z"/>
                <w:i/>
              </w:rPr>
            </w:pPr>
            <w:ins w:id="819" w:author="John MacAuley" w:date="2016-01-04T13:38:00Z">
              <w:r>
                <w:rPr>
                  <w:i/>
                </w:rPr>
                <w:t>List of [0..n] notification</w:t>
              </w:r>
            </w:ins>
          </w:p>
        </w:tc>
        <w:tc>
          <w:tcPr>
            <w:tcW w:w="6946" w:type="dxa"/>
            <w:tcPrChange w:id="820" w:author="John MacAuley" w:date="2016-01-04T13:41:00Z">
              <w:tcPr>
                <w:tcW w:w="6946" w:type="dxa"/>
              </w:tcPr>
            </w:tcPrChange>
          </w:tcPr>
          <w:p w14:paraId="15A8414A" w14:textId="4588975E" w:rsidR="00E85936" w:rsidRDefault="008D4982" w:rsidP="00E85936">
            <w:pPr>
              <w:rPr>
                <w:ins w:id="821" w:author="John MacAuley" w:date="2016-01-04T13:33:00Z"/>
              </w:rPr>
            </w:pPr>
            <w:ins w:id="822" w:author="John MacAuley" w:date="2016-01-04T13:40:00Z">
              <w:r>
                <w:t>A list of document notification events</w:t>
              </w:r>
            </w:ins>
            <w:ins w:id="823" w:author="John MacAuley" w:date="2016-01-04T13:33:00Z">
              <w:r w:rsidR="00E85936">
                <w:t>.</w:t>
              </w:r>
            </w:ins>
          </w:p>
        </w:tc>
      </w:tr>
    </w:tbl>
    <w:p w14:paraId="56A3834E" w14:textId="77777777" w:rsidR="00E85936" w:rsidRDefault="00E85936">
      <w:pPr>
        <w:rPr>
          <w:ins w:id="824" w:author="John MacAuley" w:date="2016-01-04T13:49:00Z"/>
        </w:rPr>
        <w:pPrChange w:id="825" w:author="John MacAuley" w:date="2016-01-04T13:31:00Z">
          <w:pPr>
            <w:ind w:left="576"/>
          </w:pPr>
        </w:pPrChange>
      </w:pPr>
    </w:p>
    <w:p w14:paraId="3BC72DBA" w14:textId="5D05A7E9" w:rsidR="003D521B" w:rsidRDefault="003D521B" w:rsidP="003D521B">
      <w:pPr>
        <w:rPr>
          <w:ins w:id="826" w:author="John MacAuley" w:date="2016-01-04T13:49:00Z"/>
        </w:rPr>
      </w:pPr>
      <w:ins w:id="827" w:author="John MacAuley" w:date="2016-01-04T13:49:00Z">
        <w:r>
          <w:t>Each document notification is composed of the following attributes:</w:t>
        </w:r>
      </w:ins>
    </w:p>
    <w:p w14:paraId="63320871" w14:textId="77777777" w:rsidR="003D521B" w:rsidRDefault="003D521B" w:rsidP="003D521B">
      <w:pPr>
        <w:rPr>
          <w:ins w:id="828" w:author="John MacAuley" w:date="2016-01-04T13:49:00Z"/>
        </w:rPr>
      </w:pPr>
    </w:p>
    <w:tbl>
      <w:tblPr>
        <w:tblStyle w:val="TableGrid"/>
        <w:tblW w:w="87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29" w:author="John MacAuley" w:date="2016-01-04T13:56:00Z">
          <w:tblPr>
            <w:tblStyle w:val="TableGrid"/>
            <w:tblW w:w="87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760"/>
        <w:gridCol w:w="6946"/>
        <w:tblGridChange w:id="830">
          <w:tblGrid>
            <w:gridCol w:w="1760"/>
            <w:gridCol w:w="6946"/>
          </w:tblGrid>
        </w:tblGridChange>
      </w:tblGrid>
      <w:tr w:rsidR="003D521B" w14:paraId="466EF4AF" w14:textId="77777777" w:rsidTr="00A85EF5">
        <w:trPr>
          <w:trHeight w:val="415"/>
          <w:ins w:id="831" w:author="John MacAuley" w:date="2016-01-04T13:49:00Z"/>
          <w:trPrChange w:id="832" w:author="John MacAuley" w:date="2016-01-04T13:56:00Z">
            <w:trPr>
              <w:trHeight w:val="645"/>
            </w:trPr>
          </w:trPrChange>
        </w:trPr>
        <w:tc>
          <w:tcPr>
            <w:tcW w:w="1760" w:type="dxa"/>
            <w:tcPrChange w:id="833" w:author="John MacAuley" w:date="2016-01-04T13:56:00Z">
              <w:tcPr>
                <w:tcW w:w="1760" w:type="dxa"/>
              </w:tcPr>
            </w:tcPrChange>
          </w:tcPr>
          <w:p w14:paraId="117AC905" w14:textId="650FAE65" w:rsidR="003D521B" w:rsidRPr="00CB7D8E" w:rsidRDefault="003D521B" w:rsidP="003D521B">
            <w:pPr>
              <w:rPr>
                <w:ins w:id="834" w:author="John MacAuley" w:date="2016-01-04T13:49:00Z"/>
                <w:i/>
              </w:rPr>
            </w:pPr>
            <w:ins w:id="835" w:author="John MacAuley" w:date="2016-01-04T13:50:00Z">
              <w:r>
                <w:rPr>
                  <w:i/>
                </w:rPr>
                <w:t>discovered</w:t>
              </w:r>
            </w:ins>
          </w:p>
        </w:tc>
        <w:tc>
          <w:tcPr>
            <w:tcW w:w="6946" w:type="dxa"/>
            <w:tcPrChange w:id="836" w:author="John MacAuley" w:date="2016-01-04T13:56:00Z">
              <w:tcPr>
                <w:tcW w:w="6946" w:type="dxa"/>
              </w:tcPr>
            </w:tcPrChange>
          </w:tcPr>
          <w:p w14:paraId="2E7E82DC" w14:textId="0F773717" w:rsidR="003D521B" w:rsidRDefault="003D521B" w:rsidP="00E65EC0">
            <w:pPr>
              <w:rPr>
                <w:ins w:id="837" w:author="John MacAuley" w:date="2016-01-04T13:49:00Z"/>
              </w:rPr>
            </w:pPr>
            <w:ins w:id="838" w:author="John MacAuley" w:date="2016-01-04T13:54:00Z">
              <w:r>
                <w:t xml:space="preserve">The time within the DDS provider that the document </w:t>
              </w:r>
            </w:ins>
            <w:ins w:id="839" w:author="John MacAuley" w:date="2016-01-04T13:55:00Z">
              <w:r w:rsidR="00A85EF5">
                <w:t>event occured</w:t>
              </w:r>
            </w:ins>
            <w:ins w:id="840" w:author="John MacAuley" w:date="2016-01-04T13:49:00Z">
              <w:r w:rsidRPr="00450D58">
                <w:t xml:space="preserve">. </w:t>
              </w:r>
            </w:ins>
          </w:p>
        </w:tc>
      </w:tr>
      <w:tr w:rsidR="003D521B" w14:paraId="55714FF5" w14:textId="77777777" w:rsidTr="00A85EF5">
        <w:trPr>
          <w:trHeight w:val="421"/>
          <w:ins w:id="841" w:author="John MacAuley" w:date="2016-01-04T13:49:00Z"/>
          <w:trPrChange w:id="842" w:author="John MacAuley" w:date="2016-01-04T13:56:00Z">
            <w:trPr>
              <w:trHeight w:val="533"/>
            </w:trPr>
          </w:trPrChange>
        </w:trPr>
        <w:tc>
          <w:tcPr>
            <w:tcW w:w="1760" w:type="dxa"/>
            <w:tcPrChange w:id="843" w:author="John MacAuley" w:date="2016-01-04T13:56:00Z">
              <w:tcPr>
                <w:tcW w:w="1760" w:type="dxa"/>
              </w:tcPr>
            </w:tcPrChange>
          </w:tcPr>
          <w:p w14:paraId="29ADB159" w14:textId="5A7C3CF3" w:rsidR="003D521B" w:rsidRPr="00CB7D8E" w:rsidRDefault="003D521B" w:rsidP="003D521B">
            <w:pPr>
              <w:rPr>
                <w:ins w:id="844" w:author="John MacAuley" w:date="2016-01-04T13:49:00Z"/>
                <w:i/>
              </w:rPr>
            </w:pPr>
            <w:ins w:id="845" w:author="John MacAuley" w:date="2016-01-04T13:50:00Z">
              <w:r>
                <w:rPr>
                  <w:i/>
                </w:rPr>
                <w:t>event</w:t>
              </w:r>
            </w:ins>
          </w:p>
        </w:tc>
        <w:tc>
          <w:tcPr>
            <w:tcW w:w="6946" w:type="dxa"/>
            <w:tcPrChange w:id="846" w:author="John MacAuley" w:date="2016-01-04T13:56:00Z">
              <w:tcPr>
                <w:tcW w:w="6946" w:type="dxa"/>
              </w:tcPr>
            </w:tcPrChange>
          </w:tcPr>
          <w:p w14:paraId="077959A9" w14:textId="11623A1F" w:rsidR="003D521B" w:rsidRDefault="003D521B" w:rsidP="003D521B">
            <w:pPr>
              <w:rPr>
                <w:ins w:id="847" w:author="John MacAuley" w:date="2016-01-04T13:49:00Z"/>
              </w:rPr>
            </w:pPr>
            <w:ins w:id="848" w:author="John MacAuley" w:date="2016-01-04T13:53:00Z">
              <w:r>
                <w:t xml:space="preserve">The type of document event </w:t>
              </w:r>
            </w:ins>
            <w:ins w:id="849" w:author="John MacAuley" w:date="2016-01-04T13:54:00Z">
              <w:r>
                <w:t xml:space="preserve">(New, Updated) </w:t>
              </w:r>
            </w:ins>
            <w:ins w:id="850" w:author="John MacAuley" w:date="2016-01-04T13:53:00Z">
              <w:r>
                <w:t>that generated the notification</w:t>
              </w:r>
            </w:ins>
            <w:ins w:id="851" w:author="John MacAuley" w:date="2016-01-04T13:49:00Z">
              <w:r>
                <w:t>.</w:t>
              </w:r>
            </w:ins>
          </w:p>
        </w:tc>
      </w:tr>
      <w:tr w:rsidR="003D521B" w14:paraId="31916EDE" w14:textId="77777777" w:rsidTr="00A85EF5">
        <w:trPr>
          <w:trHeight w:val="427"/>
          <w:ins w:id="852" w:author="John MacAuley" w:date="2016-01-04T13:49:00Z"/>
          <w:trPrChange w:id="853" w:author="John MacAuley" w:date="2016-01-04T13:56:00Z">
            <w:trPr>
              <w:trHeight w:val="605"/>
            </w:trPr>
          </w:trPrChange>
        </w:trPr>
        <w:tc>
          <w:tcPr>
            <w:tcW w:w="1760" w:type="dxa"/>
            <w:tcPrChange w:id="854" w:author="John MacAuley" w:date="2016-01-04T13:56:00Z">
              <w:tcPr>
                <w:tcW w:w="1760" w:type="dxa"/>
              </w:tcPr>
            </w:tcPrChange>
          </w:tcPr>
          <w:p w14:paraId="7715403E" w14:textId="5336C875" w:rsidR="003D521B" w:rsidRPr="00CB7D8E" w:rsidRDefault="003D521B" w:rsidP="003D521B">
            <w:pPr>
              <w:rPr>
                <w:ins w:id="855" w:author="John MacAuley" w:date="2016-01-04T13:49:00Z"/>
                <w:i/>
              </w:rPr>
            </w:pPr>
            <w:ins w:id="856" w:author="John MacAuley" w:date="2016-01-04T13:50:00Z">
              <w:r>
                <w:rPr>
                  <w:i/>
                </w:rPr>
                <w:lastRenderedPageBreak/>
                <w:t>document</w:t>
              </w:r>
            </w:ins>
          </w:p>
        </w:tc>
        <w:tc>
          <w:tcPr>
            <w:tcW w:w="6946" w:type="dxa"/>
            <w:tcPrChange w:id="857" w:author="John MacAuley" w:date="2016-01-04T13:56:00Z">
              <w:tcPr>
                <w:tcW w:w="6946" w:type="dxa"/>
              </w:tcPr>
            </w:tcPrChange>
          </w:tcPr>
          <w:p w14:paraId="054E8D5A" w14:textId="3F68D06A" w:rsidR="003D521B" w:rsidRDefault="003D521B" w:rsidP="00E65EC0">
            <w:pPr>
              <w:rPr>
                <w:ins w:id="858" w:author="John MacAuley" w:date="2016-01-04T13:49:00Z"/>
              </w:rPr>
            </w:pPr>
            <w:ins w:id="859" w:author="John MacAuley" w:date="2016-01-04T13:52:00Z">
              <w:r>
                <w:t xml:space="preserve">The document that generated the </w:t>
              </w:r>
            </w:ins>
            <w:ins w:id="860" w:author="John MacAuley" w:date="2016-01-04T13:53:00Z">
              <w:r>
                <w:t>notification</w:t>
              </w:r>
            </w:ins>
            <w:ins w:id="861" w:author="John MacAuley" w:date="2016-01-04T13:49:00Z">
              <w:r>
                <w:t>.</w:t>
              </w:r>
            </w:ins>
          </w:p>
        </w:tc>
      </w:tr>
    </w:tbl>
    <w:p w14:paraId="3451A8D8" w14:textId="77777777" w:rsidR="003D521B" w:rsidRDefault="003D521B">
      <w:pPr>
        <w:rPr>
          <w:ins w:id="862" w:author="John MacAuley" w:date="2016-01-04T13:56:00Z"/>
        </w:rPr>
        <w:pPrChange w:id="863" w:author="John MacAuley" w:date="2016-01-04T13:31:00Z">
          <w:pPr>
            <w:ind w:left="576"/>
          </w:pPr>
        </w:pPrChange>
      </w:pPr>
    </w:p>
    <w:p w14:paraId="251F1E58" w14:textId="76DEEB4B" w:rsidR="00A85EF5" w:rsidRDefault="00A85EF5">
      <w:pPr>
        <w:rPr>
          <w:ins w:id="864" w:author="John MacAuley" w:date="2016-01-04T13:33:00Z"/>
        </w:rPr>
        <w:pPrChange w:id="865" w:author="John MacAuley" w:date="2016-01-04T13:31:00Z">
          <w:pPr>
            <w:ind w:left="576"/>
          </w:pPr>
        </w:pPrChange>
      </w:pPr>
      <w:ins w:id="866" w:author="John MacAuley" w:date="2016-01-04T13:56:00Z">
        <w:r>
          <w:t xml:space="preserve">The following is an example notifications event using the formal XML Schema Definition defined in Section </w:t>
        </w:r>
        <w:r>
          <w:fldChar w:fldCharType="begin"/>
        </w:r>
        <w:r>
          <w:instrText xml:space="preserve"> REF _Ref312428667 \r \h </w:instrText>
        </w:r>
      </w:ins>
      <w:ins w:id="867" w:author="John MacAuley" w:date="2016-01-04T13:56:00Z">
        <w:r>
          <w:fldChar w:fldCharType="separate"/>
        </w:r>
      </w:ins>
      <w:r>
        <w:t>22</w:t>
      </w:r>
      <w:ins w:id="868" w:author="John MacAuley" w:date="2016-01-04T13:56:00Z">
        <w:r>
          <w:fldChar w:fldCharType="end"/>
        </w:r>
        <w:r>
          <w:t xml:space="preserve"> – Appendix IV.  </w:t>
        </w:r>
      </w:ins>
      <w:ins w:id="869" w:author="John MacAuley" w:date="2016-01-04T13:57:00Z">
        <w:r>
          <w:t>For this example we use the example subscription from the previous section.</w:t>
        </w:r>
      </w:ins>
      <w:ins w:id="870" w:author="John MacAuley" w:date="2016-01-04T14:00:00Z">
        <w:r>
          <w:t xml:space="preserve">  </w:t>
        </w:r>
      </w:ins>
      <w:ins w:id="871" w:author="John MacAuley" w:date="2016-01-04T13:56:00Z">
        <w:r>
          <w:t>The NSA “</w:t>
        </w:r>
        <w:r w:rsidRPr="00C41F34">
          <w:rPr>
            <w:rFonts w:ascii="Courier" w:hAnsi="Courier"/>
            <w:color w:val="000000"/>
            <w:sz w:val="16"/>
            <w:szCs w:val="16"/>
          </w:rPr>
          <w:t>urn:ogf:network:example.com:2013:nsa:dasher</w:t>
        </w:r>
        <w:r>
          <w:t xml:space="preserve">” </w:t>
        </w:r>
      </w:ins>
      <w:ins w:id="872" w:author="John MacAuley" w:date="2016-01-04T14:00:00Z">
        <w:r>
          <w:t>has</w:t>
        </w:r>
      </w:ins>
      <w:ins w:id="873" w:author="John MacAuley" w:date="2016-01-04T13:56:00Z">
        <w:r>
          <w:t xml:space="preserve"> registered a subscription with NSA “</w:t>
        </w:r>
        <w:r w:rsidRPr="00C41F34">
          <w:rPr>
            <w:rFonts w:ascii="Courier" w:hAnsi="Courier"/>
            <w:color w:val="000000"/>
            <w:sz w:val="16"/>
            <w:szCs w:val="16"/>
          </w:rPr>
          <w:t>urn:ogf:network:example.com:2013:nsa:d</w:t>
        </w:r>
        <w:r>
          <w:rPr>
            <w:rFonts w:ascii="Courier" w:hAnsi="Courier"/>
            <w:color w:val="000000"/>
            <w:sz w:val="16"/>
            <w:szCs w:val="16"/>
          </w:rPr>
          <w:t>ancer</w:t>
        </w:r>
        <w:r>
          <w:t xml:space="preserve">” for all document related events.  </w:t>
        </w:r>
      </w:ins>
      <w:ins w:id="874" w:author="John MacAuley" w:date="2016-01-04T14:00:00Z">
        <w:r>
          <w:t xml:space="preserve">The following example </w:t>
        </w:r>
      </w:ins>
      <w:ins w:id="875" w:author="John MacAuley" w:date="2016-01-04T13:56:00Z">
        <w:r>
          <w:t>notification</w:t>
        </w:r>
      </w:ins>
      <w:ins w:id="876" w:author="John MacAuley" w:date="2016-01-04T14:00:00Z">
        <w:r>
          <w:t>s</w:t>
        </w:r>
      </w:ins>
      <w:ins w:id="877" w:author="John MacAuley" w:date="2016-01-04T13:56:00Z">
        <w:r>
          <w:t xml:space="preserve"> event </w:t>
        </w:r>
      </w:ins>
      <w:ins w:id="878" w:author="John MacAuley" w:date="2016-01-04T14:01:00Z">
        <w:r>
          <w:t>on topology document “</w:t>
        </w:r>
      </w:ins>
      <w:ins w:id="879" w:author="John MacAuley" w:date="2016-01-04T14:09:00Z">
        <w:r w:rsidR="00FB29F4" w:rsidRPr="00C41F34">
          <w:rPr>
            <w:rFonts w:ascii="Courier" w:hAnsi="Courier"/>
            <w:color w:val="993300"/>
            <w:sz w:val="16"/>
            <w:szCs w:val="16"/>
          </w:rPr>
          <w:t>urn:ogf:network:</w:t>
        </w:r>
        <w:r w:rsidR="00FB29F4">
          <w:rPr>
            <w:rFonts w:ascii="Courier" w:hAnsi="Courier"/>
            <w:color w:val="993300"/>
            <w:sz w:val="16"/>
            <w:szCs w:val="16"/>
          </w:rPr>
          <w:t>example.com</w:t>
        </w:r>
        <w:r w:rsidR="00FB29F4" w:rsidRPr="00C41F34">
          <w:rPr>
            <w:rFonts w:ascii="Courier" w:hAnsi="Courier"/>
            <w:color w:val="993300"/>
            <w:sz w:val="16"/>
            <w:szCs w:val="16"/>
          </w:rPr>
          <w:t>:2013:topology</w:t>
        </w:r>
        <w:r w:rsidR="00FB29F4">
          <w:rPr>
            <w:rFonts w:ascii="Courier" w:hAnsi="Courier"/>
            <w:color w:val="993300"/>
            <w:sz w:val="16"/>
            <w:szCs w:val="16"/>
          </w:rPr>
          <w:t>:northpole</w:t>
        </w:r>
      </w:ins>
      <w:ins w:id="880" w:author="John MacAuley" w:date="2016-01-04T14:01:00Z">
        <w:r>
          <w:t xml:space="preserve">” </w:t>
        </w:r>
      </w:ins>
      <w:ins w:id="881" w:author="John MacAuley" w:date="2016-01-04T13:56:00Z">
        <w:r>
          <w:t>will be delivered to the notification endpoint “</w:t>
        </w:r>
        <w:r w:rsidRPr="00C41F34">
          <w:rPr>
            <w:rFonts w:ascii="Courier" w:hAnsi="Courier"/>
            <w:color w:val="000000"/>
            <w:sz w:val="16"/>
            <w:szCs w:val="16"/>
          </w:rPr>
          <w:t>http://dasher.example.com/discovery/callback</w:t>
        </w:r>
        <w:r>
          <w:t>”</w:t>
        </w:r>
      </w:ins>
      <w:ins w:id="882" w:author="John MacAuley" w:date="2016-01-04T14:09:00Z">
        <w:r w:rsidR="00FB29F4">
          <w:t xml:space="preserve"> based on the subscription criteria</w:t>
        </w:r>
      </w:ins>
      <w:ins w:id="883" w:author="John MacAuley" w:date="2016-01-04T14:01:00Z">
        <w:r>
          <w:t>:</w:t>
        </w:r>
      </w:ins>
      <w:ins w:id="884" w:author="John MacAuley" w:date="2016-01-04T13:56:00Z">
        <w:r>
          <w:t xml:space="preserve"> </w:t>
        </w:r>
      </w:ins>
    </w:p>
    <w:p w14:paraId="5FE85818" w14:textId="77777777" w:rsidR="00E85936" w:rsidRDefault="00E85936" w:rsidP="00E85936">
      <w:pPr>
        <w:rPr>
          <w:ins w:id="885" w:author="John MacAuley" w:date="2016-01-04T13:31:00Z"/>
        </w:rPr>
      </w:pPr>
    </w:p>
    <w:p w14:paraId="4FD116C2" w14:textId="77777777" w:rsidR="00E26CB2" w:rsidRDefault="00E85936">
      <w:pPr>
        <w:rPr>
          <w:ins w:id="886" w:author="John MacAuley" w:date="2016-01-04T14:08:00Z"/>
          <w:rFonts w:ascii="Courier" w:hAnsi="Courier"/>
          <w:color w:val="993300"/>
          <w:sz w:val="16"/>
          <w:szCs w:val="16"/>
        </w:rPr>
        <w:pPrChange w:id="887" w:author="John MacAuley" w:date="2016-01-04T13:31:00Z">
          <w:pPr>
            <w:ind w:left="576"/>
          </w:pPr>
        </w:pPrChange>
      </w:pPr>
      <w:ins w:id="888" w:author="John MacAuley" w:date="2016-01-04T13:31:00Z">
        <w:r w:rsidRPr="00C41F34">
          <w:rPr>
            <w:rFonts w:ascii="Courier" w:hAnsi="Courier"/>
            <w:color w:val="000096"/>
            <w:sz w:val="16"/>
            <w:szCs w:val="16"/>
          </w:rPr>
          <w:t>&lt;dds:notifications</w:t>
        </w:r>
        <w:r w:rsidRPr="00C41F34">
          <w:rPr>
            <w:rFonts w:ascii="Courier" w:hAnsi="Courier"/>
            <w:color w:val="F5844C"/>
            <w:sz w:val="16"/>
            <w:szCs w:val="16"/>
          </w:rPr>
          <w:t xml:space="preserve"> </w:t>
        </w:r>
        <w:r w:rsidRPr="00C41F34">
          <w:rPr>
            <w:rFonts w:ascii="Courier" w:hAnsi="Courier"/>
            <w:color w:val="0099CC"/>
            <w:sz w:val="16"/>
            <w:szCs w:val="16"/>
          </w:rPr>
          <w:t>xmlns:dds</w:t>
        </w:r>
        <w:r w:rsidRPr="00C41F34">
          <w:rPr>
            <w:rFonts w:ascii="Courier" w:hAnsi="Courier"/>
            <w:color w:val="FF8040"/>
            <w:sz w:val="16"/>
            <w:szCs w:val="16"/>
          </w:rPr>
          <w:t>=</w:t>
        </w:r>
        <w:r w:rsidRPr="00C41F34">
          <w:rPr>
            <w:rFonts w:ascii="Courier" w:hAnsi="Courier"/>
            <w:color w:val="993300"/>
            <w:sz w:val="16"/>
            <w:szCs w:val="16"/>
          </w:rPr>
          <w:t>"http://schemas.ogf.org/nsi/2014/02/discovery/types"</w:t>
        </w:r>
        <w:r w:rsidRPr="00C41F34">
          <w:rPr>
            <w:rFonts w:ascii="Courier" w:hAnsi="Courier"/>
            <w:color w:val="000000"/>
            <w:sz w:val="16"/>
            <w:szCs w:val="16"/>
          </w:rPr>
          <w:br/>
        </w:r>
        <w:r w:rsidRPr="00C41F34">
          <w:rPr>
            <w:rFonts w:ascii="Courier" w:hAnsi="Courier"/>
            <w:color w:val="F5844C"/>
            <w:sz w:val="16"/>
            <w:szCs w:val="16"/>
          </w:rPr>
          <w:t xml:space="preserve">    providerId</w:t>
        </w:r>
        <w:r w:rsidRPr="00C41F34">
          <w:rPr>
            <w:rFonts w:ascii="Courier" w:hAnsi="Courier"/>
            <w:color w:val="FF8040"/>
            <w:sz w:val="16"/>
            <w:szCs w:val="16"/>
          </w:rPr>
          <w:t>=</w:t>
        </w:r>
        <w:r w:rsidRPr="00C41F34">
          <w:rPr>
            <w:rFonts w:ascii="Courier" w:hAnsi="Courier"/>
            <w:color w:val="993300"/>
            <w:sz w:val="16"/>
            <w:szCs w:val="16"/>
          </w:rPr>
          <w:t>"</w:t>
        </w:r>
      </w:ins>
      <w:ins w:id="889" w:author="John MacAuley" w:date="2016-01-04T13:58:00Z">
        <w:r w:rsidR="00A85EF5" w:rsidRPr="00A85EF5">
          <w:rPr>
            <w:rFonts w:ascii="Courier" w:hAnsi="Courier"/>
            <w:color w:val="000000"/>
            <w:sz w:val="16"/>
            <w:szCs w:val="16"/>
          </w:rPr>
          <w:t xml:space="preserve"> </w:t>
        </w:r>
        <w:r w:rsidR="00A85EF5" w:rsidRPr="00A85EF5">
          <w:rPr>
            <w:rFonts w:ascii="Courier" w:hAnsi="Courier"/>
            <w:color w:val="993300"/>
            <w:sz w:val="16"/>
            <w:szCs w:val="16"/>
          </w:rPr>
          <w:t>urn:ogf:network:example.com:2013:nsa:da</w:t>
        </w:r>
        <w:r w:rsidR="00A85EF5">
          <w:rPr>
            <w:rFonts w:ascii="Courier" w:hAnsi="Courier"/>
            <w:color w:val="993300"/>
            <w:sz w:val="16"/>
            <w:szCs w:val="16"/>
          </w:rPr>
          <w:t>ncer</w:t>
        </w:r>
      </w:ins>
      <w:ins w:id="890" w:author="John MacAuley" w:date="2016-01-04T13:31:00Z">
        <w:r w:rsidRPr="00C41F34">
          <w:rPr>
            <w:rFonts w:ascii="Courier" w:hAnsi="Courier"/>
            <w:color w:val="993300"/>
            <w:sz w:val="16"/>
            <w:szCs w:val="16"/>
          </w:rPr>
          <w:t>"</w:t>
        </w:r>
        <w:r w:rsidRPr="00C41F34">
          <w:rPr>
            <w:rFonts w:ascii="Courier" w:hAnsi="Courier"/>
            <w:color w:val="000000"/>
            <w:sz w:val="16"/>
            <w:szCs w:val="16"/>
          </w:rPr>
          <w:br/>
        </w:r>
        <w:r w:rsidRPr="00C41F34">
          <w:rPr>
            <w:rFonts w:ascii="Courier" w:hAnsi="Courier"/>
            <w:color w:val="F5844C"/>
            <w:sz w:val="16"/>
            <w:szCs w:val="16"/>
          </w:rPr>
          <w:t xml:space="preserve">    id</w:t>
        </w:r>
        <w:r w:rsidRPr="00C41F34">
          <w:rPr>
            <w:rFonts w:ascii="Courier" w:hAnsi="Courier"/>
            <w:color w:val="FF8040"/>
            <w:sz w:val="16"/>
            <w:szCs w:val="16"/>
          </w:rPr>
          <w:t>=</w:t>
        </w:r>
        <w:r w:rsidRPr="00C41F34">
          <w:rPr>
            <w:rFonts w:ascii="Courier" w:hAnsi="Courier"/>
            <w:color w:val="993300"/>
            <w:sz w:val="16"/>
            <w:szCs w:val="16"/>
          </w:rPr>
          <w:t>"</w:t>
        </w:r>
      </w:ins>
      <w:ins w:id="891" w:author="John MacAuley" w:date="2016-01-04T13:58:00Z">
        <w:r w:rsidR="00A85EF5" w:rsidRPr="00C41F34">
          <w:rPr>
            <w:rFonts w:ascii="Courier" w:hAnsi="Courier"/>
            <w:color w:val="993300"/>
            <w:sz w:val="16"/>
            <w:szCs w:val="16"/>
          </w:rPr>
          <w:t>1fcca8fb-e33f-46f6-8085-8dbf1a2b346f</w:t>
        </w:r>
      </w:ins>
      <w:ins w:id="892" w:author="John MacAuley" w:date="2016-01-04T13:31:00Z">
        <w:r w:rsidRPr="00C41F34">
          <w:rPr>
            <w:rFonts w:ascii="Courier" w:hAnsi="Courier"/>
            <w:color w:val="993300"/>
            <w:sz w:val="16"/>
            <w:szCs w:val="16"/>
          </w:rPr>
          <w:t>"</w:t>
        </w:r>
        <w:r w:rsidRPr="00C41F34">
          <w:rPr>
            <w:rFonts w:ascii="Courier" w:hAnsi="Courier"/>
            <w:color w:val="000000"/>
            <w:sz w:val="16"/>
            <w:szCs w:val="16"/>
          </w:rPr>
          <w:br/>
        </w:r>
        <w:r w:rsidRPr="00C41F34">
          <w:rPr>
            <w:rFonts w:ascii="Courier" w:hAnsi="Courier"/>
            <w:color w:val="F5844C"/>
            <w:sz w:val="16"/>
            <w:szCs w:val="16"/>
          </w:rPr>
          <w:t xml:space="preserve">    href</w:t>
        </w:r>
        <w:r w:rsidRPr="00C41F34">
          <w:rPr>
            <w:rFonts w:ascii="Courier" w:hAnsi="Courier"/>
            <w:color w:val="FF8040"/>
            <w:sz w:val="16"/>
            <w:szCs w:val="16"/>
          </w:rPr>
          <w:t>=</w:t>
        </w:r>
        <w:r w:rsidR="00A85EF5">
          <w:rPr>
            <w:rFonts w:ascii="Courier" w:hAnsi="Courier"/>
            <w:color w:val="993300"/>
            <w:sz w:val="16"/>
            <w:szCs w:val="16"/>
          </w:rPr>
          <w:t>"http</w:t>
        </w:r>
        <w:r w:rsidRPr="00C41F34">
          <w:rPr>
            <w:rFonts w:ascii="Courier" w:hAnsi="Courier"/>
            <w:color w:val="993300"/>
            <w:sz w:val="16"/>
            <w:szCs w:val="16"/>
          </w:rPr>
          <w:t>://</w:t>
        </w:r>
      </w:ins>
      <w:ins w:id="893" w:author="John MacAuley" w:date="2016-01-04T14:04:00Z">
        <w:r w:rsidR="00A85EF5">
          <w:rPr>
            <w:rFonts w:ascii="Courier" w:hAnsi="Courier"/>
            <w:color w:val="993300"/>
            <w:sz w:val="16"/>
            <w:szCs w:val="16"/>
          </w:rPr>
          <w:t>dancer.example.com</w:t>
        </w:r>
        <w:r w:rsidR="00A85EF5" w:rsidRPr="00C41F34">
          <w:rPr>
            <w:rFonts w:ascii="Courier" w:hAnsi="Courier"/>
            <w:color w:val="993300"/>
            <w:sz w:val="16"/>
            <w:szCs w:val="16"/>
          </w:rPr>
          <w:t>:8401/dds</w:t>
        </w:r>
      </w:ins>
      <w:ins w:id="894" w:author="John MacAuley" w:date="2016-01-04T13:31:00Z">
        <w:r w:rsidRPr="00C41F34">
          <w:rPr>
            <w:rFonts w:ascii="Courier" w:hAnsi="Courier"/>
            <w:color w:val="993300"/>
            <w:sz w:val="16"/>
            <w:szCs w:val="16"/>
          </w:rPr>
          <w:t>/subscriptions/</w:t>
        </w:r>
      </w:ins>
      <w:ins w:id="895" w:author="John MacAuley" w:date="2016-01-04T13:59:00Z">
        <w:r w:rsidR="00A85EF5" w:rsidRPr="00C41F34">
          <w:rPr>
            <w:rFonts w:ascii="Courier" w:hAnsi="Courier"/>
            <w:color w:val="993300"/>
            <w:sz w:val="16"/>
            <w:szCs w:val="16"/>
          </w:rPr>
          <w:t>1fcca8fb-e33f-46f6-8085-8dbf1a2b346f</w:t>
        </w:r>
      </w:ins>
      <w:ins w:id="896" w:author="John MacAuley" w:date="2016-01-04T13:31:00Z">
        <w:r w:rsidRPr="00C41F34">
          <w:rPr>
            <w:rFonts w:ascii="Courier" w:hAnsi="Courier"/>
            <w:color w:val="993300"/>
            <w:sz w:val="16"/>
            <w:szCs w:val="16"/>
          </w:rPr>
          <w:t>"</w:t>
        </w:r>
        <w:r w:rsidRPr="00C41F34">
          <w:rPr>
            <w:rFonts w:ascii="Courier" w:hAnsi="Courier"/>
            <w:color w:val="000096"/>
            <w:sz w:val="16"/>
            <w:szCs w:val="16"/>
          </w:rPr>
          <w:t>&gt;</w:t>
        </w:r>
        <w:r w:rsidRPr="00C41F34">
          <w:rPr>
            <w:rFonts w:ascii="Courier" w:hAnsi="Courier"/>
            <w:color w:val="000000"/>
            <w:sz w:val="16"/>
            <w:szCs w:val="16"/>
          </w:rPr>
          <w:br/>
          <w:t xml:space="preserve">    </w:t>
        </w:r>
        <w:r w:rsidRPr="00C41F34">
          <w:rPr>
            <w:rFonts w:ascii="Courier" w:hAnsi="Courier"/>
            <w:color w:val="000096"/>
            <w:sz w:val="16"/>
            <w:szCs w:val="16"/>
          </w:rPr>
          <w:t>&lt;dds:notification&gt;</w:t>
        </w:r>
        <w:r w:rsidRPr="00C41F34">
          <w:rPr>
            <w:rFonts w:ascii="Courier" w:hAnsi="Courier"/>
            <w:color w:val="000000"/>
            <w:sz w:val="16"/>
            <w:szCs w:val="16"/>
          </w:rPr>
          <w:br/>
          <w:t xml:space="preserve">        </w:t>
        </w:r>
        <w:r w:rsidRPr="00C41F34">
          <w:rPr>
            <w:rFonts w:ascii="Courier" w:hAnsi="Courier"/>
            <w:color w:val="000096"/>
            <w:sz w:val="16"/>
            <w:szCs w:val="16"/>
          </w:rPr>
          <w:t>&lt;discovered&gt;</w:t>
        </w:r>
      </w:ins>
      <w:ins w:id="897" w:author="John MacAuley" w:date="2016-01-04T13:59:00Z">
        <w:r w:rsidR="00A85EF5">
          <w:rPr>
            <w:rFonts w:ascii="Courier" w:hAnsi="Courier"/>
            <w:color w:val="993300"/>
            <w:sz w:val="16"/>
            <w:szCs w:val="16"/>
          </w:rPr>
          <w:t>2015-12-10T18:20:49.505</w:t>
        </w:r>
        <w:r w:rsidR="00A85EF5" w:rsidRPr="00C41F34">
          <w:rPr>
            <w:rFonts w:ascii="Courier" w:hAnsi="Courier"/>
            <w:color w:val="993300"/>
            <w:sz w:val="16"/>
            <w:szCs w:val="16"/>
          </w:rPr>
          <w:t>-05:00</w:t>
        </w:r>
      </w:ins>
      <w:ins w:id="898" w:author="John MacAuley" w:date="2016-01-04T13:31:00Z">
        <w:r w:rsidRPr="00C41F34">
          <w:rPr>
            <w:rFonts w:ascii="Courier" w:hAnsi="Courier"/>
            <w:color w:val="000096"/>
            <w:sz w:val="16"/>
            <w:szCs w:val="16"/>
          </w:rPr>
          <w:t>&lt;/discovered&gt;</w:t>
        </w:r>
        <w:r w:rsidRPr="00C41F34">
          <w:rPr>
            <w:rFonts w:ascii="Courier" w:hAnsi="Courier"/>
            <w:color w:val="000000"/>
            <w:sz w:val="16"/>
            <w:szCs w:val="16"/>
          </w:rPr>
          <w:br/>
          <w:t xml:space="preserve">        </w:t>
        </w:r>
        <w:r w:rsidRPr="00C41F34">
          <w:rPr>
            <w:rFonts w:ascii="Courier" w:hAnsi="Courier"/>
            <w:color w:val="000096"/>
            <w:sz w:val="16"/>
            <w:szCs w:val="16"/>
          </w:rPr>
          <w:t>&lt;event&gt;</w:t>
        </w:r>
        <w:r w:rsidRPr="00C41F34">
          <w:rPr>
            <w:rFonts w:ascii="Courier" w:hAnsi="Courier"/>
            <w:color w:val="000000"/>
            <w:sz w:val="16"/>
            <w:szCs w:val="16"/>
          </w:rPr>
          <w:t>Updated</w:t>
        </w:r>
        <w:r w:rsidRPr="00C41F34">
          <w:rPr>
            <w:rFonts w:ascii="Courier" w:hAnsi="Courier"/>
            <w:color w:val="000096"/>
            <w:sz w:val="16"/>
            <w:szCs w:val="16"/>
          </w:rPr>
          <w:t>&lt;/event&gt;</w:t>
        </w:r>
        <w:r w:rsidRPr="00C41F34">
          <w:rPr>
            <w:rFonts w:ascii="Courier" w:hAnsi="Courier"/>
            <w:color w:val="000000"/>
            <w:sz w:val="16"/>
            <w:szCs w:val="16"/>
          </w:rPr>
          <w:br/>
          <w:t xml:space="preserve">        </w:t>
        </w:r>
        <w:r w:rsidRPr="00C41F34">
          <w:rPr>
            <w:rFonts w:ascii="Courier" w:hAnsi="Courier"/>
            <w:color w:val="000096"/>
            <w:sz w:val="16"/>
            <w:szCs w:val="16"/>
          </w:rPr>
          <w:t>&lt;document</w:t>
        </w:r>
        <w:r w:rsidRPr="00C41F34">
          <w:rPr>
            <w:rFonts w:ascii="Courier" w:hAnsi="Courier"/>
            <w:color w:val="F5844C"/>
            <w:sz w:val="16"/>
            <w:szCs w:val="16"/>
          </w:rPr>
          <w:t xml:space="preserve"> id</w:t>
        </w:r>
        <w:r w:rsidRPr="00C41F34">
          <w:rPr>
            <w:rFonts w:ascii="Courier" w:hAnsi="Courier"/>
            <w:color w:val="FF8040"/>
            <w:sz w:val="16"/>
            <w:szCs w:val="16"/>
          </w:rPr>
          <w:t>=</w:t>
        </w:r>
        <w:r w:rsidRPr="00C41F34">
          <w:rPr>
            <w:rFonts w:ascii="Courier" w:hAnsi="Courier"/>
            <w:color w:val="993300"/>
            <w:sz w:val="16"/>
            <w:szCs w:val="16"/>
          </w:rPr>
          <w:t>"urn:ogf:network:</w:t>
        </w:r>
      </w:ins>
      <w:ins w:id="899" w:author="John MacAuley" w:date="2016-01-04T14:02:00Z">
        <w:r w:rsidR="00A85EF5">
          <w:rPr>
            <w:rFonts w:ascii="Courier" w:hAnsi="Courier"/>
            <w:color w:val="993300"/>
            <w:sz w:val="16"/>
            <w:szCs w:val="16"/>
          </w:rPr>
          <w:t>example</w:t>
        </w:r>
      </w:ins>
      <w:ins w:id="900" w:author="John MacAuley" w:date="2016-01-04T13:31:00Z">
        <w:r w:rsidR="00A85EF5">
          <w:rPr>
            <w:rFonts w:ascii="Courier" w:hAnsi="Courier"/>
            <w:color w:val="993300"/>
            <w:sz w:val="16"/>
            <w:szCs w:val="16"/>
          </w:rPr>
          <w:t>.com</w:t>
        </w:r>
        <w:r w:rsidRPr="00C41F34">
          <w:rPr>
            <w:rFonts w:ascii="Courier" w:hAnsi="Courier"/>
            <w:color w:val="993300"/>
            <w:sz w:val="16"/>
            <w:szCs w:val="16"/>
          </w:rPr>
          <w:t>:2013:topology</w:t>
        </w:r>
      </w:ins>
      <w:ins w:id="901" w:author="John MacAuley" w:date="2016-01-04T14:02:00Z">
        <w:r w:rsidR="00A85EF5">
          <w:rPr>
            <w:rFonts w:ascii="Courier" w:hAnsi="Courier"/>
            <w:color w:val="993300"/>
            <w:sz w:val="16"/>
            <w:szCs w:val="16"/>
          </w:rPr>
          <w:t>:northpole</w:t>
        </w:r>
      </w:ins>
      <w:ins w:id="902" w:author="John MacAuley" w:date="2016-01-04T13:31:00Z">
        <w:r w:rsidRPr="00C41F34">
          <w:rPr>
            <w:rFonts w:ascii="Courier" w:hAnsi="Courier"/>
            <w:color w:val="993300"/>
            <w:sz w:val="16"/>
            <w:szCs w:val="16"/>
          </w:rPr>
          <w:t>"</w:t>
        </w:r>
        <w:r w:rsidRPr="00C41F34">
          <w:rPr>
            <w:rFonts w:ascii="Courier" w:hAnsi="Courier"/>
            <w:color w:val="000000"/>
            <w:sz w:val="16"/>
            <w:szCs w:val="16"/>
          </w:rPr>
          <w:br/>
        </w:r>
        <w:r w:rsidR="00A85EF5">
          <w:rPr>
            <w:rFonts w:ascii="Courier" w:hAnsi="Courier"/>
            <w:color w:val="F5844C"/>
            <w:sz w:val="16"/>
            <w:szCs w:val="16"/>
          </w:rPr>
          <w:t xml:space="preserve">           </w:t>
        </w:r>
        <w:r w:rsidRPr="00C41F34">
          <w:rPr>
            <w:rFonts w:ascii="Courier" w:hAnsi="Courier"/>
            <w:color w:val="F5844C"/>
            <w:sz w:val="16"/>
            <w:szCs w:val="16"/>
          </w:rPr>
          <w:t>href</w:t>
        </w:r>
        <w:r w:rsidRPr="00C41F34">
          <w:rPr>
            <w:rFonts w:ascii="Courier" w:hAnsi="Courier"/>
            <w:color w:val="FF8040"/>
            <w:sz w:val="16"/>
            <w:szCs w:val="16"/>
          </w:rPr>
          <w:t>=</w:t>
        </w:r>
        <w:r w:rsidRPr="00C41F34">
          <w:rPr>
            <w:rFonts w:ascii="Courier" w:hAnsi="Courier"/>
            <w:color w:val="993300"/>
            <w:sz w:val="16"/>
            <w:szCs w:val="16"/>
          </w:rPr>
          <w:t>"https://</w:t>
        </w:r>
      </w:ins>
      <w:ins w:id="903" w:author="John MacAuley" w:date="2016-01-04T14:03:00Z">
        <w:r w:rsidR="00A85EF5">
          <w:rPr>
            <w:rFonts w:ascii="Courier" w:hAnsi="Courier"/>
            <w:color w:val="993300"/>
            <w:sz w:val="16"/>
            <w:szCs w:val="16"/>
          </w:rPr>
          <w:t>dancer.example.com</w:t>
        </w:r>
        <w:r w:rsidR="00A85EF5" w:rsidRPr="00C41F34">
          <w:rPr>
            <w:rFonts w:ascii="Courier" w:hAnsi="Courier"/>
            <w:color w:val="993300"/>
            <w:sz w:val="16"/>
            <w:szCs w:val="16"/>
          </w:rPr>
          <w:t>:8401/dds</w:t>
        </w:r>
      </w:ins>
      <w:ins w:id="904" w:author="John MacAuley" w:date="2016-01-04T13:31:00Z">
        <w:r w:rsidRPr="00C41F34">
          <w:rPr>
            <w:rFonts w:ascii="Courier" w:hAnsi="Courier"/>
            <w:color w:val="993300"/>
            <w:sz w:val="16"/>
            <w:szCs w:val="16"/>
          </w:rPr>
          <w:t>/documents</w:t>
        </w:r>
        <w:r w:rsidR="00A85EF5">
          <w:rPr>
            <w:rFonts w:ascii="Courier" w:hAnsi="Courier"/>
            <w:color w:val="993300"/>
            <w:sz w:val="16"/>
            <w:szCs w:val="16"/>
          </w:rPr>
          <w:t>/urn%3Aogf%3Anetwork</w:t>
        </w:r>
      </w:ins>
    </w:p>
    <w:p w14:paraId="18D12049" w14:textId="77777777" w:rsidR="00E26CB2" w:rsidRDefault="00E26CB2">
      <w:pPr>
        <w:ind w:left="720" w:firstLine="720"/>
        <w:rPr>
          <w:ins w:id="905" w:author="John MacAuley" w:date="2016-01-04T14:08:00Z"/>
          <w:rFonts w:ascii="Courier" w:hAnsi="Courier"/>
          <w:color w:val="993300"/>
          <w:sz w:val="16"/>
          <w:szCs w:val="16"/>
        </w:rPr>
        <w:pPrChange w:id="906" w:author="John MacAuley" w:date="2016-01-04T14:08:00Z">
          <w:pPr>
            <w:ind w:left="576"/>
          </w:pPr>
        </w:pPrChange>
      </w:pPr>
      <w:ins w:id="907" w:author="John MacAuley" w:date="2016-01-04T14:08:00Z">
        <w:r>
          <w:rPr>
            <w:rFonts w:ascii="Courier" w:hAnsi="Courier"/>
            <w:color w:val="993300"/>
            <w:sz w:val="16"/>
            <w:szCs w:val="16"/>
          </w:rPr>
          <w:t xml:space="preserve">  </w:t>
        </w:r>
      </w:ins>
      <w:ins w:id="908" w:author="John MacAuley" w:date="2016-01-04T13:31:00Z">
        <w:r w:rsidR="00A85EF5">
          <w:rPr>
            <w:rFonts w:ascii="Courier" w:hAnsi="Courier"/>
            <w:color w:val="993300"/>
            <w:sz w:val="16"/>
            <w:szCs w:val="16"/>
          </w:rPr>
          <w:t>%3Aexample.com%3A2013%3A</w:t>
        </w:r>
        <w:r>
          <w:rPr>
            <w:rFonts w:ascii="Courier" w:hAnsi="Courier"/>
            <w:color w:val="993300"/>
            <w:sz w:val="16"/>
            <w:szCs w:val="16"/>
          </w:rPr>
          <w:t>nsa%3Adancer</w:t>
        </w:r>
        <w:r w:rsidR="00E85936" w:rsidRPr="00C41F34">
          <w:rPr>
            <w:rFonts w:ascii="Courier" w:hAnsi="Courier"/>
            <w:color w:val="993300"/>
            <w:sz w:val="16"/>
            <w:szCs w:val="16"/>
          </w:rPr>
          <w:t>/vnd.ogf.nsi.topology.v2%2Bxml</w:t>
        </w:r>
      </w:ins>
    </w:p>
    <w:p w14:paraId="26C147B3" w14:textId="3A25FA43" w:rsidR="00E85936" w:rsidRPr="00E26CB2" w:rsidRDefault="00E26CB2">
      <w:pPr>
        <w:ind w:firstLine="720"/>
        <w:rPr>
          <w:rFonts w:ascii="Courier" w:hAnsi="Courier"/>
          <w:color w:val="993300"/>
          <w:sz w:val="16"/>
          <w:szCs w:val="16"/>
          <w:rPrChange w:id="909" w:author="John MacAuley" w:date="2016-01-04T14:09:00Z">
            <w:rPr/>
          </w:rPrChange>
        </w:rPr>
        <w:pPrChange w:id="910" w:author="John MacAuley" w:date="2016-01-04T14:09:00Z">
          <w:pPr>
            <w:ind w:left="576"/>
          </w:pPr>
        </w:pPrChange>
      </w:pPr>
      <w:ins w:id="911" w:author="John MacAuley" w:date="2016-01-04T14:08:00Z">
        <w:r>
          <w:rPr>
            <w:rFonts w:ascii="Courier" w:hAnsi="Courier"/>
            <w:color w:val="993300"/>
            <w:sz w:val="16"/>
            <w:szCs w:val="16"/>
          </w:rPr>
          <w:t xml:space="preserve">  </w:t>
        </w:r>
      </w:ins>
      <w:ins w:id="912" w:author="John MacAuley" w:date="2016-01-04T14:09:00Z">
        <w:r>
          <w:rPr>
            <w:rFonts w:ascii="Courier" w:hAnsi="Courier"/>
            <w:color w:val="993300"/>
            <w:sz w:val="16"/>
            <w:szCs w:val="16"/>
          </w:rPr>
          <w:tab/>
          <w:t xml:space="preserve">  </w:t>
        </w:r>
      </w:ins>
      <w:ins w:id="913" w:author="John MacAuley" w:date="2016-01-04T13:31:00Z">
        <w:r>
          <w:rPr>
            <w:rFonts w:ascii="Courier" w:hAnsi="Courier"/>
            <w:color w:val="993300"/>
            <w:sz w:val="16"/>
            <w:szCs w:val="16"/>
          </w:rPr>
          <w:t>/urn%3Aogf%3Anetwork%3Aexample.com</w:t>
        </w:r>
        <w:r w:rsidR="00E85936" w:rsidRPr="00C41F34">
          <w:rPr>
            <w:rFonts w:ascii="Courier" w:hAnsi="Courier"/>
            <w:color w:val="993300"/>
            <w:sz w:val="16"/>
            <w:szCs w:val="16"/>
          </w:rPr>
          <w:t>%3A2013%3Atopology</w:t>
        </w:r>
      </w:ins>
      <w:ins w:id="914" w:author="John MacAuley" w:date="2016-01-04T14:06:00Z">
        <w:r>
          <w:rPr>
            <w:rFonts w:ascii="Courier" w:hAnsi="Courier"/>
            <w:color w:val="993300"/>
            <w:sz w:val="16"/>
            <w:szCs w:val="16"/>
          </w:rPr>
          <w:t>%3Anorthpole</w:t>
        </w:r>
      </w:ins>
      <w:ins w:id="915" w:author="John MacAuley" w:date="2016-01-04T13:31:00Z">
        <w:r w:rsidR="00E85936" w:rsidRPr="00C41F34">
          <w:rPr>
            <w:rFonts w:ascii="Courier" w:hAnsi="Courier"/>
            <w:color w:val="993300"/>
            <w:sz w:val="16"/>
            <w:szCs w:val="16"/>
          </w:rPr>
          <w:t>"</w:t>
        </w:r>
        <w:r w:rsidR="00E85936" w:rsidRPr="00C41F34">
          <w:rPr>
            <w:rFonts w:ascii="Courier" w:hAnsi="Courier"/>
            <w:color w:val="000000"/>
            <w:sz w:val="16"/>
            <w:szCs w:val="16"/>
          </w:rPr>
          <w:br/>
        </w:r>
        <w:r w:rsidR="00E85936" w:rsidRPr="00C41F34">
          <w:rPr>
            <w:rFonts w:ascii="Courier" w:hAnsi="Courier"/>
            <w:color w:val="F5844C"/>
            <w:sz w:val="16"/>
            <w:szCs w:val="16"/>
          </w:rPr>
          <w:t xml:space="preserve">            version</w:t>
        </w:r>
        <w:r w:rsidR="00E85936" w:rsidRPr="00C41F34">
          <w:rPr>
            <w:rFonts w:ascii="Courier" w:hAnsi="Courier"/>
            <w:color w:val="FF8040"/>
            <w:sz w:val="16"/>
            <w:szCs w:val="16"/>
          </w:rPr>
          <w:t>=</w:t>
        </w:r>
        <w:r w:rsidR="00E85936" w:rsidRPr="00C41F34">
          <w:rPr>
            <w:rFonts w:ascii="Courier" w:hAnsi="Courier"/>
            <w:color w:val="993300"/>
            <w:sz w:val="16"/>
            <w:szCs w:val="16"/>
          </w:rPr>
          <w:t>"</w:t>
        </w:r>
      </w:ins>
      <w:ins w:id="916" w:author="John MacAuley" w:date="2016-01-04T14:07:00Z">
        <w:r>
          <w:rPr>
            <w:rFonts w:ascii="Courier" w:hAnsi="Courier"/>
            <w:color w:val="993300"/>
            <w:sz w:val="16"/>
            <w:szCs w:val="16"/>
          </w:rPr>
          <w:t>2015-12-10T18:20:49.505</w:t>
        </w:r>
        <w:r w:rsidRPr="00C41F34">
          <w:rPr>
            <w:rFonts w:ascii="Courier" w:hAnsi="Courier"/>
            <w:color w:val="993300"/>
            <w:sz w:val="16"/>
            <w:szCs w:val="16"/>
          </w:rPr>
          <w:t>-05:00</w:t>
        </w:r>
      </w:ins>
      <w:ins w:id="917" w:author="John MacAuley" w:date="2016-01-04T13:31:00Z">
        <w:r w:rsidR="00E85936" w:rsidRPr="00C41F34">
          <w:rPr>
            <w:rFonts w:ascii="Courier" w:hAnsi="Courier"/>
            <w:color w:val="993300"/>
            <w:sz w:val="16"/>
            <w:szCs w:val="16"/>
          </w:rPr>
          <w:t>"</w:t>
        </w:r>
        <w:r w:rsidR="00E85936" w:rsidRPr="00C41F34">
          <w:rPr>
            <w:rFonts w:ascii="Courier" w:hAnsi="Courier"/>
            <w:color w:val="000000"/>
            <w:sz w:val="16"/>
            <w:szCs w:val="16"/>
          </w:rPr>
          <w:br/>
        </w:r>
        <w:r w:rsidR="00E85936" w:rsidRPr="00C41F34">
          <w:rPr>
            <w:rFonts w:ascii="Courier" w:hAnsi="Courier"/>
            <w:color w:val="F5844C"/>
            <w:sz w:val="16"/>
            <w:szCs w:val="16"/>
          </w:rPr>
          <w:t xml:space="preserve">            expires</w:t>
        </w:r>
        <w:r w:rsidR="00E85936" w:rsidRPr="00C41F34">
          <w:rPr>
            <w:rFonts w:ascii="Courier" w:hAnsi="Courier"/>
            <w:color w:val="FF8040"/>
            <w:sz w:val="16"/>
            <w:szCs w:val="16"/>
          </w:rPr>
          <w:t>=</w:t>
        </w:r>
        <w:r w:rsidR="00E85936" w:rsidRPr="00C41F34">
          <w:rPr>
            <w:rFonts w:ascii="Courier" w:hAnsi="Courier"/>
            <w:color w:val="993300"/>
            <w:sz w:val="16"/>
            <w:szCs w:val="16"/>
          </w:rPr>
          <w:t>"</w:t>
        </w:r>
      </w:ins>
      <w:ins w:id="918" w:author="John MacAuley" w:date="2016-01-04T14:07:00Z">
        <w:r>
          <w:rPr>
            <w:rFonts w:ascii="Courier" w:hAnsi="Courier"/>
            <w:color w:val="993300"/>
            <w:sz w:val="16"/>
            <w:szCs w:val="16"/>
          </w:rPr>
          <w:t>2016-12-10T18:20:49.505</w:t>
        </w:r>
        <w:r w:rsidRPr="00C41F34">
          <w:rPr>
            <w:rFonts w:ascii="Courier" w:hAnsi="Courier"/>
            <w:color w:val="993300"/>
            <w:sz w:val="16"/>
            <w:szCs w:val="16"/>
          </w:rPr>
          <w:t>-05:00</w:t>
        </w:r>
      </w:ins>
      <w:ins w:id="919" w:author="John MacAuley" w:date="2016-01-04T13:31:00Z">
        <w:r w:rsidR="00E85936" w:rsidRPr="00C41F34">
          <w:rPr>
            <w:rFonts w:ascii="Courier" w:hAnsi="Courier"/>
            <w:color w:val="993300"/>
            <w:sz w:val="16"/>
            <w:szCs w:val="16"/>
          </w:rPr>
          <w:t>"</w:t>
        </w:r>
        <w:r w:rsidR="00E85936" w:rsidRPr="00C41F34">
          <w:rPr>
            <w:rFonts w:ascii="Courier" w:hAnsi="Courier"/>
            <w:color w:val="000096"/>
            <w:sz w:val="16"/>
            <w:szCs w:val="16"/>
          </w:rPr>
          <w: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&lt;nsa&gt;</w:t>
        </w:r>
        <w:r>
          <w:rPr>
            <w:rFonts w:ascii="Courier" w:hAnsi="Courier"/>
            <w:color w:val="000000"/>
            <w:sz w:val="16"/>
            <w:szCs w:val="16"/>
          </w:rPr>
          <w:t>urn:ogf:network:example.com</w:t>
        </w:r>
        <w:r w:rsidR="00E85936" w:rsidRPr="00C41F34">
          <w:rPr>
            <w:rFonts w:ascii="Courier" w:hAnsi="Courier"/>
            <w:color w:val="000000"/>
            <w:sz w:val="16"/>
            <w:szCs w:val="16"/>
          </w:rPr>
          <w:t>:2013:nsa</w:t>
        </w:r>
      </w:ins>
      <w:ins w:id="920" w:author="John MacAuley" w:date="2016-01-04T14:07:00Z">
        <w:r>
          <w:rPr>
            <w:rFonts w:ascii="Courier" w:hAnsi="Courier"/>
            <w:color w:val="000000"/>
            <w:sz w:val="16"/>
            <w:szCs w:val="16"/>
          </w:rPr>
          <w:t>:dancer</w:t>
        </w:r>
      </w:ins>
      <w:ins w:id="921" w:author="John MacAuley" w:date="2016-01-04T13:31:00Z">
        <w:r w:rsidR="00E85936" w:rsidRPr="00C41F34">
          <w:rPr>
            <w:rFonts w:ascii="Courier" w:hAnsi="Courier"/>
            <w:color w:val="000096"/>
            <w:sz w:val="16"/>
            <w:szCs w:val="16"/>
          </w:rPr>
          <w:t>&lt;/nsa&gt;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&lt;type&gt;</w:t>
        </w:r>
        <w:r w:rsidR="00E85936" w:rsidRPr="00C41F34">
          <w:rPr>
            <w:rFonts w:ascii="Courier" w:hAnsi="Courier"/>
            <w:color w:val="000000"/>
            <w:sz w:val="16"/>
            <w:szCs w:val="16"/>
          </w:rPr>
          <w:t>vnd.ogf.nsi.topology.v2+xml</w:t>
        </w:r>
        <w:r w:rsidR="00E85936" w:rsidRPr="00C41F34">
          <w:rPr>
            <w:rFonts w:ascii="Courier" w:hAnsi="Courier"/>
            <w:color w:val="000096"/>
            <w:sz w:val="16"/>
            <w:szCs w:val="16"/>
          </w:rPr>
          <w:t>&lt;/type&gt;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&lt;content</w:t>
        </w:r>
        <w:r w:rsidR="00E85936" w:rsidRPr="00C41F34">
          <w:rPr>
            <w:rFonts w:ascii="Courier" w:hAnsi="Courier"/>
            <w:color w:val="F5844C"/>
            <w:sz w:val="16"/>
            <w:szCs w:val="16"/>
          </w:rPr>
          <w:t xml:space="preserve"> contentType</w:t>
        </w:r>
        <w:r w:rsidR="00E85936" w:rsidRPr="00C41F34">
          <w:rPr>
            <w:rFonts w:ascii="Courier" w:hAnsi="Courier"/>
            <w:color w:val="FF8040"/>
            <w:sz w:val="16"/>
            <w:szCs w:val="16"/>
          </w:rPr>
          <w:t>=</w:t>
        </w:r>
        <w:r w:rsidR="00E85936" w:rsidRPr="00C41F34">
          <w:rPr>
            <w:rFonts w:ascii="Courier" w:hAnsi="Courier"/>
            <w:color w:val="993300"/>
            <w:sz w:val="16"/>
            <w:szCs w:val="16"/>
          </w:rPr>
          <w:t>"application/x-gzip"</w:t>
        </w:r>
        <w:r w:rsidR="00E85936" w:rsidRPr="00C41F34">
          <w:rPr>
            <w:rFonts w:ascii="Courier" w:hAnsi="Courier"/>
            <w:color w:val="F5844C"/>
            <w:sz w:val="16"/>
            <w:szCs w:val="16"/>
          </w:rPr>
          <w:t xml:space="preserve"> contentTransferEncoding</w:t>
        </w:r>
        <w:r w:rsidR="00E85936" w:rsidRPr="00C41F34">
          <w:rPr>
            <w:rFonts w:ascii="Courier" w:hAnsi="Courier"/>
            <w:color w:val="FF8040"/>
            <w:sz w:val="16"/>
            <w:szCs w:val="16"/>
          </w:rPr>
          <w:t>=</w:t>
        </w:r>
        <w:r w:rsidR="00E85936" w:rsidRPr="00C41F34">
          <w:rPr>
            <w:rFonts w:ascii="Courier" w:hAnsi="Courier"/>
            <w:color w:val="993300"/>
            <w:sz w:val="16"/>
            <w:szCs w:val="16"/>
          </w:rPr>
          <w:t>"base64"</w:t>
        </w:r>
        <w:r w:rsidR="00E85936" w:rsidRPr="00C41F34">
          <w:rPr>
            <w:rFonts w:ascii="Courier" w:hAnsi="Courier"/>
            <w:color w:val="000096"/>
            <w:sz w:val="16"/>
            <w:szCs w:val="16"/>
          </w:rPr>
          <w:t>&gt;</w:t>
        </w:r>
        <w:r w:rsidR="00E85936" w:rsidRPr="00C41F34">
          <w:rPr>
            <w:rFonts w:ascii="Courier" w:hAnsi="Courier"/>
            <w:color w:val="000000"/>
            <w:sz w:val="16"/>
            <w:szCs w:val="16"/>
          </w:rPr>
          <w:br/>
          <w:t xml:space="preserve">                H4sIAAAAAAAAAO2bXXObOBSG/wpDr0ECkzqmiTveqZvNTBp7Ej</w:t>
        </w:r>
        <w:r w:rsidR="00E85936">
          <w:rPr>
            <w:rFonts w:ascii="Courier" w:hAnsi="Courier"/>
            <w:color w:val="000000"/>
            <w:sz w:val="16"/>
            <w:szCs w:val="16"/>
          </w:rPr>
          <w:t>YXe8PIRsaaYokRcpLur1++</w:t>
        </w:r>
        <w:r w:rsidR="00E85936" w:rsidRPr="00C41F34">
          <w:rPr>
            <w:rFonts w:ascii="Courier" w:hAnsi="Courier"/>
            <w:color w:val="000000"/>
            <w:sz w:val="16"/>
            <w:szCs w:val="16"/>
          </w:rPr>
          <w:br/>
          <w:t xml:space="preserve">                ...</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&lt;/content&gt;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&lt;/document&gt;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&lt;/dds:notification&gt;</w:t>
        </w:r>
        <w:r w:rsidR="00E85936" w:rsidRPr="00C41F34">
          <w:rPr>
            <w:rFonts w:ascii="Courier" w:hAnsi="Courier"/>
            <w:color w:val="000000"/>
            <w:sz w:val="16"/>
            <w:szCs w:val="16"/>
          </w:rPr>
          <w:br/>
        </w:r>
        <w:r w:rsidR="00E85936" w:rsidRPr="00C41F34">
          <w:rPr>
            <w:rFonts w:ascii="Courier" w:hAnsi="Courier"/>
            <w:color w:val="000096"/>
            <w:sz w:val="16"/>
            <w:szCs w:val="16"/>
          </w:rPr>
          <w:t>&lt;/dds:notifications&gt;</w:t>
        </w:r>
      </w:ins>
    </w:p>
    <w:p w14:paraId="5BDFCF5E" w14:textId="20228A99" w:rsidR="003B0082" w:rsidRPr="001F66AA" w:rsidRDefault="003B0082" w:rsidP="001F66AA">
      <w:pPr>
        <w:pStyle w:val="Heading1"/>
      </w:pPr>
      <w:commentRangeStart w:id="922"/>
      <w:del w:id="923" w:author="Guy Roberts" w:date="2015-09-11T16:22:00Z">
        <w:r w:rsidRPr="001F66AA" w:rsidDel="005A32E0">
          <w:delText>Operations</w:delText>
        </w:r>
        <w:bookmarkEnd w:id="761"/>
        <w:commentRangeEnd w:id="922"/>
        <w:r w:rsidR="000B2E87" w:rsidRPr="001F66AA" w:rsidDel="005A32E0">
          <w:rPr>
            <w:rStyle w:val="CommentReference"/>
            <w:sz w:val="20"/>
            <w:szCs w:val="24"/>
            <w:rPrChange w:id="924" w:author="Guy Roberts" w:date="2015-12-04T17:09:00Z">
              <w:rPr>
                <w:rStyle w:val="CommentReference"/>
                <w:b w:val="0"/>
                <w:kern w:val="0"/>
              </w:rPr>
            </w:rPrChange>
          </w:rPr>
          <w:commentReference w:id="922"/>
        </w:r>
      </w:del>
      <w:bookmarkStart w:id="925" w:name="_Toc313537510"/>
      <w:ins w:id="926" w:author="Guy Roberts" w:date="2015-09-11T16:23:00Z">
        <w:r w:rsidR="005A32E0" w:rsidRPr="001F66AA">
          <w:t xml:space="preserve">Formal API </w:t>
        </w:r>
      </w:ins>
      <w:ins w:id="927" w:author="Guy Roberts" w:date="2015-12-04T16:22:00Z">
        <w:r w:rsidR="006265A4" w:rsidRPr="001F66AA">
          <w:t>definition</w:t>
        </w:r>
      </w:ins>
      <w:bookmarkEnd w:id="925"/>
    </w:p>
    <w:p w14:paraId="75D3D264" w14:textId="3B92BD79" w:rsidR="006003D3" w:rsidRDefault="006003D3" w:rsidP="0026614F">
      <w:pPr>
        <w:rPr>
          <w:ins w:id="928" w:author="Guy Roberts" w:date="2015-12-07T13:39:00Z"/>
        </w:rPr>
      </w:pPr>
      <w:ins w:id="929" w:author="Guy Roberts" w:date="2015-12-07T13:39:00Z">
        <w:r>
          <w:t>This section forms a normative part of this recommendation.</w:t>
        </w:r>
      </w:ins>
    </w:p>
    <w:p w14:paraId="2E1EAFF4" w14:textId="77777777" w:rsidR="006003D3" w:rsidRDefault="006003D3" w:rsidP="0026614F">
      <w:pPr>
        <w:rPr>
          <w:ins w:id="930" w:author="Guy Roberts" w:date="2015-12-07T13:39:00Z"/>
        </w:rPr>
      </w:pPr>
    </w:p>
    <w:p w14:paraId="3423235D" w14:textId="7481E87A" w:rsidR="00E573F7" w:rsidRDefault="000E1998" w:rsidP="0026614F">
      <w:r>
        <w:t>The logical operations supported by</w:t>
      </w:r>
      <w:r w:rsidR="002648D0">
        <w:t xml:space="preserve"> the NSI </w:t>
      </w:r>
      <w:r w:rsidR="00FF10C8">
        <w:t>Document Distribution Service</w:t>
      </w:r>
      <w:r w:rsidR="002648D0">
        <w:t xml:space="preserve"> are classified into </w:t>
      </w:r>
      <w:ins w:id="931" w:author="Guy Roberts" w:date="2015-09-11T16:23:00Z">
        <w:r w:rsidR="005A32E0">
          <w:t xml:space="preserve">DDS </w:t>
        </w:r>
      </w:ins>
      <w:r w:rsidR="002648D0">
        <w:t>requester and</w:t>
      </w:r>
      <w:ins w:id="932" w:author="Guy Roberts" w:date="2015-09-11T16:23:00Z">
        <w:r w:rsidR="005A32E0">
          <w:t xml:space="preserve"> DDS</w:t>
        </w:r>
      </w:ins>
      <w:r w:rsidR="002648D0">
        <w:t xml:space="preserve"> </w:t>
      </w:r>
      <w:r>
        <w:t>provider interface</w:t>
      </w:r>
      <w:r w:rsidR="002648D0">
        <w:t>s</w:t>
      </w:r>
      <w:r w:rsidR="00CA6A3E">
        <w:t>.  A</w:t>
      </w:r>
      <w:r w:rsidR="00E573F7">
        <w:t xml:space="preserve"> </w:t>
      </w:r>
      <w:r w:rsidR="002C306D">
        <w:t xml:space="preserve">DDS </w:t>
      </w:r>
      <w:r w:rsidR="00E573F7">
        <w:t xml:space="preserve">provider “provides” access to documents within the </w:t>
      </w:r>
      <w:r w:rsidR="00CA6A3E">
        <w:t>GDS</w:t>
      </w:r>
      <w:r w:rsidR="00E573F7">
        <w:t xml:space="preserve">, and a </w:t>
      </w:r>
      <w:r w:rsidR="00285AA7">
        <w:t xml:space="preserve">DDS </w:t>
      </w:r>
      <w:r w:rsidR="00E573F7">
        <w:t xml:space="preserve">requester is “requesting” access to documents within the </w:t>
      </w:r>
      <w:r w:rsidR="00CA6A3E">
        <w:t>GDS</w:t>
      </w:r>
      <w:r w:rsidR="00E573F7">
        <w:t xml:space="preserve">.  As described earlier, an NSA </w:t>
      </w:r>
      <w:r w:rsidR="00BA1968">
        <w:t>can</w:t>
      </w:r>
      <w:r w:rsidR="00E573F7">
        <w:t xml:space="preserve"> participate in both</w:t>
      </w:r>
      <w:r w:rsidR="00CF2D24">
        <w:t xml:space="preserve"> the </w:t>
      </w:r>
      <w:r w:rsidR="00285AA7">
        <w:t xml:space="preserve">DDS </w:t>
      </w:r>
      <w:r w:rsidR="00CF2D24">
        <w:t xml:space="preserve">requester and </w:t>
      </w:r>
      <w:del w:id="933" w:author="Guy Roberts" w:date="2015-12-07T14:09:00Z">
        <w:r w:rsidR="00285AA7" w:rsidDel="004617F4">
          <w:delText xml:space="preserve">DDS </w:delText>
        </w:r>
      </w:del>
      <w:r w:rsidR="00CF2D24">
        <w:t>provide</w:t>
      </w:r>
      <w:ins w:id="934" w:author="Guy Roberts" w:date="2015-12-07T14:09:00Z">
        <w:r w:rsidR="004617F4">
          <w:t>r</w:t>
        </w:r>
      </w:ins>
      <w:r w:rsidR="00CF2D24">
        <w:t xml:space="preserve"> roles</w:t>
      </w:r>
      <w:del w:id="935" w:author="Guy Roberts" w:date="2015-12-07T14:59:00Z">
        <w:r w:rsidR="00E573F7" w:rsidDel="008A61C5">
          <w:delText xml:space="preserve"> of the protocol</w:delText>
        </w:r>
      </w:del>
      <w:r w:rsidR="00E573F7">
        <w:t>.</w:t>
      </w:r>
    </w:p>
    <w:p w14:paraId="431074EF" w14:textId="77777777" w:rsidR="00E573F7" w:rsidRDefault="00E573F7" w:rsidP="0026614F">
      <w:pPr>
        <w:rPr>
          <w:ins w:id="936" w:author="Guy Roberts" w:date="2015-12-07T15:19:00Z"/>
        </w:rPr>
      </w:pPr>
    </w:p>
    <w:p w14:paraId="7EF9FA5A" w14:textId="77777777" w:rsidR="003C3021" w:rsidRDefault="003C3021" w:rsidP="003C3021">
      <w:pPr>
        <w:rPr>
          <w:ins w:id="937" w:author="Guy Roberts" w:date="2015-12-07T15:30:00Z"/>
        </w:rPr>
      </w:pPr>
      <w:commentRangeStart w:id="938"/>
      <w:ins w:id="939" w:author="Guy Roberts" w:date="2015-12-07T15:30:00Z">
        <w:r>
          <w:t xml:space="preserve">The DDS provider interface for the NSI Document Distribution Service exposes the following logical </w:t>
        </w:r>
        <w:commentRangeStart w:id="940"/>
        <w:r>
          <w:t>operations</w:t>
        </w:r>
        <w:commentRangeEnd w:id="940"/>
        <w:r>
          <w:rPr>
            <w:rStyle w:val="CommentReference"/>
          </w:rPr>
          <w:commentReference w:id="940"/>
        </w:r>
        <w:r>
          <w:t>:</w:t>
        </w:r>
        <w:commentRangeEnd w:id="938"/>
        <w:r>
          <w:rPr>
            <w:rStyle w:val="CommentReference"/>
          </w:rPr>
          <w:commentReference w:id="938"/>
        </w:r>
      </w:ins>
    </w:p>
    <w:p w14:paraId="0984267A" w14:textId="77777777" w:rsidR="00E46454" w:rsidRDefault="00E46454" w:rsidP="0026614F"/>
    <w:tbl>
      <w:tblPr>
        <w:tblStyle w:val="TableGrid"/>
        <w:tblW w:w="0" w:type="auto"/>
        <w:tblLook w:val="04A0" w:firstRow="1" w:lastRow="0" w:firstColumn="1" w:lastColumn="0" w:noHBand="0" w:noVBand="1"/>
      </w:tblPr>
      <w:tblGrid>
        <w:gridCol w:w="4106"/>
        <w:gridCol w:w="4394"/>
      </w:tblGrid>
      <w:tr w:rsidR="00E46454" w:rsidRPr="00E46A25" w14:paraId="475D6839" w14:textId="77777777" w:rsidTr="00121863">
        <w:tc>
          <w:tcPr>
            <w:tcW w:w="4106" w:type="dxa"/>
          </w:tcPr>
          <w:p w14:paraId="49B59B18" w14:textId="19280D62" w:rsidR="00E46454" w:rsidRPr="00E46A25" w:rsidRDefault="00E46454">
            <w:pPr>
              <w:spacing w:before="120" w:after="120"/>
              <w:rPr>
                <w:b/>
                <w:sz w:val="22"/>
                <w:rPrChange w:id="941" w:author="Guy Roberts" w:date="2015-12-07T15:33:00Z">
                  <w:rPr>
                    <w:b/>
                  </w:rPr>
                </w:rPrChange>
              </w:rPr>
              <w:pPrChange w:id="942" w:author="Guy Roberts" w:date="2015-12-07T15:33:00Z">
                <w:pPr/>
              </w:pPrChange>
            </w:pPr>
            <w:r w:rsidRPr="00E46A25">
              <w:rPr>
                <w:b/>
                <w:sz w:val="22"/>
                <w:rPrChange w:id="943" w:author="Guy Roberts" w:date="2015-12-07T15:33:00Z">
                  <w:rPr>
                    <w:b/>
                  </w:rPr>
                </w:rPrChange>
              </w:rPr>
              <w:t>Operation</w:t>
            </w:r>
          </w:p>
        </w:tc>
        <w:tc>
          <w:tcPr>
            <w:tcW w:w="4394" w:type="dxa"/>
          </w:tcPr>
          <w:p w14:paraId="7B9CBF22" w14:textId="11879E17" w:rsidR="00E46454" w:rsidRPr="00E46A25" w:rsidRDefault="00E46454">
            <w:pPr>
              <w:spacing w:before="120" w:after="120"/>
              <w:rPr>
                <w:b/>
                <w:sz w:val="22"/>
                <w:rPrChange w:id="944" w:author="Guy Roberts" w:date="2015-12-07T15:33:00Z">
                  <w:rPr>
                    <w:b/>
                  </w:rPr>
                </w:rPrChange>
              </w:rPr>
              <w:pPrChange w:id="945" w:author="Guy Roberts" w:date="2015-12-07T15:33:00Z">
                <w:pPr/>
              </w:pPrChange>
            </w:pPr>
            <w:r w:rsidRPr="00E46A25">
              <w:rPr>
                <w:b/>
                <w:sz w:val="22"/>
                <w:rPrChange w:id="946" w:author="Guy Roberts" w:date="2015-12-07T15:33:00Z">
                  <w:rPr>
                    <w:b/>
                  </w:rPr>
                </w:rPrChange>
              </w:rPr>
              <w:t>Returns</w:t>
            </w:r>
          </w:p>
        </w:tc>
      </w:tr>
      <w:tr w:rsidR="00E46454" w14:paraId="327B440C" w14:textId="77777777" w:rsidTr="00121863">
        <w:tc>
          <w:tcPr>
            <w:tcW w:w="4106" w:type="dxa"/>
          </w:tcPr>
          <w:p w14:paraId="2DC4C53A" w14:textId="77777777" w:rsidR="00E46454" w:rsidRDefault="00E46454" w:rsidP="00E46454">
            <w:pPr>
              <w:rPr>
                <w:b/>
                <w:i/>
              </w:rPr>
            </w:pPr>
            <w:r w:rsidRPr="00477920">
              <w:rPr>
                <w:b/>
                <w:i/>
              </w:rPr>
              <w:t>getDocuments</w:t>
            </w:r>
          </w:p>
          <w:p w14:paraId="1669DE64" w14:textId="34F9F6BA" w:rsidR="00E46454" w:rsidRPr="00121863" w:rsidRDefault="00E46454" w:rsidP="003744FC">
            <w:pPr>
              <w:rPr>
                <w:i/>
              </w:rPr>
            </w:pPr>
            <w:r w:rsidRPr="00477920">
              <w:rPr>
                <w:i/>
              </w:rPr>
              <w:t>([nsa], [type], [id], [lastDiscoveredTime])</w:t>
            </w:r>
          </w:p>
        </w:tc>
        <w:tc>
          <w:tcPr>
            <w:tcW w:w="4394" w:type="dxa"/>
          </w:tcPr>
          <w:p w14:paraId="72F4C01E" w14:textId="4F553598" w:rsidR="00E46454" w:rsidRPr="00121863" w:rsidRDefault="00E46454" w:rsidP="00E46454">
            <w:pPr>
              <w:rPr>
                <w:i/>
              </w:rPr>
            </w:pPr>
            <w:r w:rsidRPr="00121863">
              <w:rPr>
                <w:i/>
              </w:rPr>
              <w:t>status, a list of [0..n] documents, and [lastDiscoveredTime]</w:t>
            </w:r>
          </w:p>
        </w:tc>
      </w:tr>
      <w:tr w:rsidR="00E46454" w14:paraId="065A1F8F" w14:textId="77777777" w:rsidTr="00121863">
        <w:tc>
          <w:tcPr>
            <w:tcW w:w="4106" w:type="dxa"/>
          </w:tcPr>
          <w:p w14:paraId="52BF5EB7" w14:textId="77777777" w:rsidR="00E46454" w:rsidRDefault="00E46454" w:rsidP="00E46454">
            <w:pPr>
              <w:rPr>
                <w:b/>
                <w:i/>
              </w:rPr>
            </w:pPr>
            <w:r w:rsidRPr="00477920">
              <w:rPr>
                <w:b/>
                <w:i/>
              </w:rPr>
              <w:t>getLocalDocuments</w:t>
            </w:r>
          </w:p>
          <w:p w14:paraId="3DEE51A8" w14:textId="042906E3" w:rsidR="00E46454" w:rsidRPr="00121863" w:rsidRDefault="00E46454" w:rsidP="003744FC">
            <w:pPr>
              <w:rPr>
                <w:i/>
              </w:rPr>
            </w:pPr>
            <w:r w:rsidRPr="002F1F5D">
              <w:rPr>
                <w:i/>
              </w:rPr>
              <w:t>([type</w:t>
            </w:r>
            <w:r>
              <w:rPr>
                <w:i/>
              </w:rPr>
              <w:t>],</w:t>
            </w:r>
            <w:r w:rsidRPr="002F1F5D">
              <w:rPr>
                <w:i/>
              </w:rPr>
              <w:t xml:space="preserve"> [id], [lastDiscoveredTime])</w:t>
            </w:r>
          </w:p>
        </w:tc>
        <w:tc>
          <w:tcPr>
            <w:tcW w:w="4394" w:type="dxa"/>
          </w:tcPr>
          <w:p w14:paraId="1E42DE62" w14:textId="32D8AAB8" w:rsidR="00E46454" w:rsidRDefault="00E46454" w:rsidP="00E46454">
            <w:r>
              <w:rPr>
                <w:i/>
              </w:rPr>
              <w:t xml:space="preserve">status, </w:t>
            </w:r>
            <w:r w:rsidRPr="00B66B85">
              <w:rPr>
                <w:i/>
              </w:rPr>
              <w:t>a list of [0..n] document</w:t>
            </w:r>
            <w:r>
              <w:rPr>
                <w:i/>
              </w:rPr>
              <w:t>s</w:t>
            </w:r>
            <w:r w:rsidRPr="00B66B85">
              <w:rPr>
                <w:i/>
              </w:rPr>
              <w:t>, and [lastDiscoveredTime]</w:t>
            </w:r>
          </w:p>
        </w:tc>
      </w:tr>
      <w:tr w:rsidR="00E46454" w14:paraId="5A7926B9" w14:textId="77777777" w:rsidTr="00121863">
        <w:tc>
          <w:tcPr>
            <w:tcW w:w="4106" w:type="dxa"/>
          </w:tcPr>
          <w:p w14:paraId="565AD0BC" w14:textId="77777777" w:rsidR="00E46454" w:rsidRDefault="00E46454" w:rsidP="00E46454">
            <w:pPr>
              <w:rPr>
                <w:b/>
                <w:i/>
              </w:rPr>
            </w:pPr>
            <w:r w:rsidRPr="00CF2D24">
              <w:rPr>
                <w:b/>
                <w:i/>
              </w:rPr>
              <w:t>getDocument</w:t>
            </w:r>
          </w:p>
          <w:p w14:paraId="4A796F24" w14:textId="50130163" w:rsidR="00E46454" w:rsidRPr="00121863" w:rsidRDefault="00E46454" w:rsidP="003744FC">
            <w:pPr>
              <w:rPr>
                <w:i/>
              </w:rPr>
            </w:pPr>
            <w:r w:rsidRPr="002F1F5D">
              <w:rPr>
                <w:i/>
              </w:rPr>
              <w:t>(nsa, type, id, [lastDiscoveredTime])</w:t>
            </w:r>
          </w:p>
        </w:tc>
        <w:tc>
          <w:tcPr>
            <w:tcW w:w="4394" w:type="dxa"/>
          </w:tcPr>
          <w:p w14:paraId="15F105D3" w14:textId="0EF867DB" w:rsidR="00E46454" w:rsidRDefault="00E46454" w:rsidP="003744FC">
            <w:r w:rsidRPr="00AE4B7D">
              <w:rPr>
                <w:i/>
              </w:rPr>
              <w:t>status, [document], and [lastDiscoveredTime]</w:t>
            </w:r>
          </w:p>
        </w:tc>
      </w:tr>
      <w:tr w:rsidR="00E46454" w14:paraId="0527853A" w14:textId="77777777" w:rsidTr="00121863">
        <w:tc>
          <w:tcPr>
            <w:tcW w:w="4106" w:type="dxa"/>
          </w:tcPr>
          <w:p w14:paraId="3AFC84D3" w14:textId="77777777" w:rsidR="00E46454" w:rsidRDefault="00E46454" w:rsidP="003744FC">
            <w:pPr>
              <w:rPr>
                <w:b/>
                <w:i/>
              </w:rPr>
            </w:pPr>
            <w:r w:rsidRPr="00CF2D24">
              <w:rPr>
                <w:b/>
                <w:i/>
              </w:rPr>
              <w:t>addDocument</w:t>
            </w:r>
          </w:p>
          <w:p w14:paraId="74CF7473" w14:textId="04807410" w:rsidR="00E46454" w:rsidRDefault="00E46454" w:rsidP="003744FC">
            <w:r w:rsidRPr="002F1F5D">
              <w:rPr>
                <w:i/>
              </w:rPr>
              <w:t>(nsa, type, id, version, expires, [signature], contents)</w:t>
            </w:r>
          </w:p>
        </w:tc>
        <w:tc>
          <w:tcPr>
            <w:tcW w:w="4394" w:type="dxa"/>
          </w:tcPr>
          <w:p w14:paraId="5C7EBD0D" w14:textId="3245D56A" w:rsidR="00E46454" w:rsidRDefault="00E46454" w:rsidP="003744FC">
            <w:r w:rsidRPr="00AE4B7D">
              <w:rPr>
                <w:i/>
              </w:rPr>
              <w:t>status, [document], and [lastDiscoveredTime]</w:t>
            </w:r>
          </w:p>
        </w:tc>
      </w:tr>
      <w:tr w:rsidR="00E46454" w14:paraId="5E4F92A1" w14:textId="77777777" w:rsidTr="00121863">
        <w:tc>
          <w:tcPr>
            <w:tcW w:w="4106" w:type="dxa"/>
          </w:tcPr>
          <w:p w14:paraId="4EF14262" w14:textId="77777777" w:rsidR="00E46454" w:rsidRDefault="00E46454" w:rsidP="00E46454">
            <w:pPr>
              <w:rPr>
                <w:b/>
                <w:i/>
              </w:rPr>
            </w:pPr>
            <w:r w:rsidRPr="00D20896">
              <w:rPr>
                <w:b/>
                <w:i/>
              </w:rPr>
              <w:lastRenderedPageBreak/>
              <w:t>updateDocument</w:t>
            </w:r>
          </w:p>
          <w:p w14:paraId="657429B2" w14:textId="53FDF0FD" w:rsidR="00E46454" w:rsidRPr="00121863" w:rsidRDefault="00E46454" w:rsidP="0026614F">
            <w:pPr>
              <w:rPr>
                <w:i/>
              </w:rPr>
            </w:pPr>
            <w:r w:rsidRPr="002F1F5D">
              <w:rPr>
                <w:i/>
              </w:rPr>
              <w:t xml:space="preserve">(nsa, type, id, version, expires, </w:t>
            </w:r>
            <w:r>
              <w:rPr>
                <w:i/>
              </w:rPr>
              <w:t>[</w:t>
            </w:r>
            <w:r w:rsidRPr="002F1F5D">
              <w:rPr>
                <w:i/>
              </w:rPr>
              <w:t>signature</w:t>
            </w:r>
            <w:r>
              <w:rPr>
                <w:i/>
              </w:rPr>
              <w:t>]</w:t>
            </w:r>
            <w:r w:rsidRPr="002F1F5D">
              <w:rPr>
                <w:i/>
              </w:rPr>
              <w:t>, contents)</w:t>
            </w:r>
          </w:p>
        </w:tc>
        <w:tc>
          <w:tcPr>
            <w:tcW w:w="4394" w:type="dxa"/>
          </w:tcPr>
          <w:p w14:paraId="4BE7DAEC" w14:textId="77777777" w:rsidR="00E46454" w:rsidRDefault="00E46454" w:rsidP="00121863">
            <w:pPr>
              <w:rPr>
                <w:i/>
              </w:rPr>
            </w:pPr>
            <w:r w:rsidRPr="00A73110">
              <w:rPr>
                <w:i/>
              </w:rPr>
              <w:t>status, [document], and [lastDiscoveredTime]</w:t>
            </w:r>
          </w:p>
          <w:p w14:paraId="5CEF2AF3" w14:textId="77777777" w:rsidR="00E46454" w:rsidRDefault="00E46454" w:rsidP="0026614F"/>
        </w:tc>
      </w:tr>
      <w:tr w:rsidR="00E46454" w14:paraId="13E35DD1" w14:textId="77777777" w:rsidTr="00121863">
        <w:tc>
          <w:tcPr>
            <w:tcW w:w="4106" w:type="dxa"/>
          </w:tcPr>
          <w:p w14:paraId="62676E8A" w14:textId="77777777" w:rsidR="00E46454" w:rsidRDefault="00E46454" w:rsidP="00E46454">
            <w:pPr>
              <w:rPr>
                <w:b/>
                <w:i/>
              </w:rPr>
            </w:pPr>
            <w:r>
              <w:rPr>
                <w:b/>
                <w:i/>
              </w:rPr>
              <w:t>addSubscription</w:t>
            </w:r>
          </w:p>
          <w:p w14:paraId="2DB908F9" w14:textId="42C9D505" w:rsidR="00E46454" w:rsidRPr="00121863" w:rsidRDefault="00E46454" w:rsidP="0026614F">
            <w:pPr>
              <w:rPr>
                <w:i/>
              </w:rPr>
            </w:pPr>
            <w:r w:rsidRPr="00D20896">
              <w:rPr>
                <w:i/>
              </w:rPr>
              <w:t>(requesterId, callback, filter)</w:t>
            </w:r>
          </w:p>
        </w:tc>
        <w:tc>
          <w:tcPr>
            <w:tcW w:w="4394" w:type="dxa"/>
          </w:tcPr>
          <w:p w14:paraId="68049C0C" w14:textId="565AB3F4" w:rsidR="00E46454" w:rsidRDefault="00E46454" w:rsidP="0026614F">
            <w:r w:rsidRPr="00A73110">
              <w:rPr>
                <w:i/>
              </w:rPr>
              <w:t>status, [subscription], and [lastModifiedTime]</w:t>
            </w:r>
          </w:p>
        </w:tc>
      </w:tr>
      <w:tr w:rsidR="00E46454" w14:paraId="7E3F5587" w14:textId="77777777" w:rsidTr="00121863">
        <w:tc>
          <w:tcPr>
            <w:tcW w:w="4106" w:type="dxa"/>
          </w:tcPr>
          <w:p w14:paraId="23E95335" w14:textId="77777777" w:rsidR="00E46454" w:rsidRDefault="00E46454" w:rsidP="00E46454">
            <w:pPr>
              <w:rPr>
                <w:b/>
                <w:i/>
              </w:rPr>
            </w:pPr>
            <w:r w:rsidRPr="00716972">
              <w:rPr>
                <w:b/>
                <w:i/>
              </w:rPr>
              <w:t>editSubscription</w:t>
            </w:r>
          </w:p>
          <w:p w14:paraId="1492CC28" w14:textId="1ADA465B" w:rsidR="00E46454" w:rsidRPr="00121863" w:rsidRDefault="00E46454" w:rsidP="0026614F">
            <w:pPr>
              <w:rPr>
                <w:i/>
              </w:rPr>
            </w:pPr>
            <w:r w:rsidRPr="00716972">
              <w:rPr>
                <w:i/>
              </w:rPr>
              <w:t>(id, requesterId, callback, filter)</w:t>
            </w:r>
          </w:p>
        </w:tc>
        <w:tc>
          <w:tcPr>
            <w:tcW w:w="4394" w:type="dxa"/>
          </w:tcPr>
          <w:p w14:paraId="75133E06" w14:textId="43FBF68D" w:rsidR="00E46454" w:rsidRDefault="00E46454" w:rsidP="0026614F">
            <w:r w:rsidRPr="00A73110">
              <w:rPr>
                <w:i/>
              </w:rPr>
              <w:t>status, [subscription], and [lastModifiedTime]</w:t>
            </w:r>
          </w:p>
        </w:tc>
      </w:tr>
      <w:tr w:rsidR="00E46454" w14:paraId="3335AB76" w14:textId="77777777" w:rsidTr="00121863">
        <w:tc>
          <w:tcPr>
            <w:tcW w:w="4106" w:type="dxa"/>
          </w:tcPr>
          <w:p w14:paraId="5CDFCA37" w14:textId="77777777" w:rsidR="00E46454" w:rsidRDefault="00E46454" w:rsidP="00E46454">
            <w:pPr>
              <w:rPr>
                <w:b/>
                <w:i/>
              </w:rPr>
            </w:pPr>
            <w:r>
              <w:rPr>
                <w:b/>
                <w:i/>
              </w:rPr>
              <w:t>deleteSubscription</w:t>
            </w:r>
          </w:p>
          <w:p w14:paraId="5EC104DE" w14:textId="2F4F937F" w:rsidR="00E46454" w:rsidRPr="00121863" w:rsidRDefault="00E46454" w:rsidP="0026614F">
            <w:pPr>
              <w:rPr>
                <w:i/>
              </w:rPr>
            </w:pPr>
            <w:r w:rsidRPr="00716972">
              <w:rPr>
                <w:i/>
              </w:rPr>
              <w:t>(id)</w:t>
            </w:r>
            <w:r>
              <w:rPr>
                <w:i/>
              </w:rPr>
              <w:t xml:space="preserve"> </w:t>
            </w:r>
          </w:p>
        </w:tc>
        <w:tc>
          <w:tcPr>
            <w:tcW w:w="4394" w:type="dxa"/>
          </w:tcPr>
          <w:p w14:paraId="35810F53" w14:textId="3C8C8466" w:rsidR="00E46454" w:rsidRDefault="00E46454" w:rsidP="0026614F">
            <w:r w:rsidRPr="00656DEE">
              <w:rPr>
                <w:i/>
              </w:rPr>
              <w:t>status, and [subscription]</w:t>
            </w:r>
          </w:p>
        </w:tc>
      </w:tr>
      <w:tr w:rsidR="00E46454" w14:paraId="6DF8EFB8" w14:textId="77777777" w:rsidTr="00121863">
        <w:tc>
          <w:tcPr>
            <w:tcW w:w="4106" w:type="dxa"/>
          </w:tcPr>
          <w:p w14:paraId="2C6F056C" w14:textId="77777777" w:rsidR="00E46454" w:rsidRDefault="00E46454" w:rsidP="00E46454">
            <w:pPr>
              <w:rPr>
                <w:b/>
                <w:i/>
              </w:rPr>
            </w:pPr>
            <w:r w:rsidRPr="00440C3B">
              <w:rPr>
                <w:b/>
                <w:i/>
              </w:rPr>
              <w:t>getSubscriptions</w:t>
            </w:r>
          </w:p>
          <w:p w14:paraId="2CFF8C36" w14:textId="4CE95ADC" w:rsidR="00E46454" w:rsidRPr="00121863" w:rsidRDefault="00E46454" w:rsidP="0026614F">
            <w:pPr>
              <w:rPr>
                <w:i/>
              </w:rPr>
            </w:pPr>
            <w:r w:rsidRPr="00F24704">
              <w:rPr>
                <w:i/>
              </w:rPr>
              <w:t>([requesterId], [last</w:t>
            </w:r>
            <w:r>
              <w:rPr>
                <w:i/>
              </w:rPr>
              <w:t>Modified</w:t>
            </w:r>
            <w:r w:rsidRPr="00F24704">
              <w:rPr>
                <w:i/>
              </w:rPr>
              <w:t>Time])</w:t>
            </w:r>
          </w:p>
        </w:tc>
        <w:tc>
          <w:tcPr>
            <w:tcW w:w="4394" w:type="dxa"/>
          </w:tcPr>
          <w:p w14:paraId="7B790D1C" w14:textId="047821B4" w:rsidR="00E46454" w:rsidRDefault="00E46454" w:rsidP="0026614F">
            <w:r w:rsidRPr="00656DEE">
              <w:rPr>
                <w:i/>
              </w:rPr>
              <w:t>status, list of [0..n] subscription, and [lastModifiedTime]</w:t>
            </w:r>
          </w:p>
        </w:tc>
      </w:tr>
      <w:tr w:rsidR="00E46454" w14:paraId="1D43B4A6" w14:textId="77777777" w:rsidTr="00121863">
        <w:tc>
          <w:tcPr>
            <w:tcW w:w="4106" w:type="dxa"/>
          </w:tcPr>
          <w:p w14:paraId="55CE5F1A" w14:textId="77777777" w:rsidR="00E46454" w:rsidRDefault="00E46454" w:rsidP="00E46454">
            <w:pPr>
              <w:rPr>
                <w:b/>
                <w:i/>
              </w:rPr>
            </w:pPr>
            <w:r w:rsidRPr="00440C3B">
              <w:rPr>
                <w:b/>
                <w:i/>
              </w:rPr>
              <w:t>getSubscription</w:t>
            </w:r>
          </w:p>
          <w:p w14:paraId="02114C20" w14:textId="69110493" w:rsidR="00E46454" w:rsidRPr="00121863" w:rsidRDefault="00E46454" w:rsidP="0026614F">
            <w:pPr>
              <w:rPr>
                <w:i/>
              </w:rPr>
            </w:pPr>
            <w:r w:rsidRPr="00440C3B">
              <w:rPr>
                <w:i/>
              </w:rPr>
              <w:t>(id, [last</w:t>
            </w:r>
            <w:r>
              <w:rPr>
                <w:i/>
              </w:rPr>
              <w:t>Modified</w:t>
            </w:r>
            <w:r w:rsidRPr="00440C3B">
              <w:rPr>
                <w:i/>
              </w:rPr>
              <w:t>Time])</w:t>
            </w:r>
          </w:p>
        </w:tc>
        <w:tc>
          <w:tcPr>
            <w:tcW w:w="4394" w:type="dxa"/>
          </w:tcPr>
          <w:p w14:paraId="21A04A00" w14:textId="1B800CF4" w:rsidR="00E46454" w:rsidRDefault="00E46454" w:rsidP="0026614F">
            <w:r w:rsidRPr="00656DEE">
              <w:rPr>
                <w:i/>
              </w:rPr>
              <w:t>status, [subscription], and [lastModifiedTime]</w:t>
            </w:r>
          </w:p>
        </w:tc>
      </w:tr>
      <w:tr w:rsidR="00E46454" w14:paraId="574366CD" w14:textId="77777777" w:rsidTr="00121863">
        <w:tc>
          <w:tcPr>
            <w:tcW w:w="4106" w:type="dxa"/>
          </w:tcPr>
          <w:p w14:paraId="0C8CAFD6" w14:textId="77777777" w:rsidR="00E46454" w:rsidRDefault="00E46454" w:rsidP="0026614F">
            <w:pPr>
              <w:rPr>
                <w:b/>
                <w:i/>
              </w:rPr>
            </w:pPr>
            <w:r w:rsidRPr="00440C3B">
              <w:rPr>
                <w:b/>
                <w:i/>
              </w:rPr>
              <w:t>get</w:t>
            </w:r>
            <w:r>
              <w:rPr>
                <w:b/>
                <w:i/>
              </w:rPr>
              <w:t>All</w:t>
            </w:r>
          </w:p>
          <w:p w14:paraId="49760531" w14:textId="0C425DB1" w:rsidR="00E46454" w:rsidRDefault="00E46454" w:rsidP="0026614F">
            <w:r>
              <w:rPr>
                <w:i/>
              </w:rPr>
              <w:t>(</w:t>
            </w:r>
            <w:r w:rsidRPr="00440C3B">
              <w:rPr>
                <w:i/>
              </w:rPr>
              <w:t>[lastDiscoveredTime])</w:t>
            </w:r>
          </w:p>
        </w:tc>
        <w:tc>
          <w:tcPr>
            <w:tcW w:w="4394" w:type="dxa"/>
          </w:tcPr>
          <w:p w14:paraId="7CD6CB55" w14:textId="747B0340" w:rsidR="00E46454" w:rsidRPr="00121863" w:rsidRDefault="00E46454" w:rsidP="0026614F">
            <w:pPr>
              <w:rPr>
                <w:i/>
              </w:rPr>
            </w:pPr>
            <w:r w:rsidRPr="00890557">
              <w:rPr>
                <w:i/>
              </w:rPr>
              <w:t>status, list of [0..n] subscription, list of [0..n] document</w:t>
            </w:r>
            <w:r>
              <w:rPr>
                <w:i/>
              </w:rPr>
              <w:t>s</w:t>
            </w:r>
            <w:r w:rsidRPr="00890557">
              <w:rPr>
                <w:i/>
              </w:rPr>
              <w:t>,</w:t>
            </w:r>
            <w:r>
              <w:rPr>
                <w:i/>
              </w:rPr>
              <w:t xml:space="preserve"> </w:t>
            </w:r>
            <w:r w:rsidRPr="00890557">
              <w:rPr>
                <w:i/>
              </w:rPr>
              <w:t>list of [0..n] local document</w:t>
            </w:r>
            <w:r>
              <w:rPr>
                <w:i/>
              </w:rPr>
              <w:t>s</w:t>
            </w:r>
            <w:r w:rsidRPr="00890557">
              <w:rPr>
                <w:i/>
              </w:rPr>
              <w:t>, and [lastDiscove</w:t>
            </w:r>
            <w:r>
              <w:rPr>
                <w:i/>
              </w:rPr>
              <w:t xml:space="preserve">redTime] </w:t>
            </w:r>
          </w:p>
        </w:tc>
      </w:tr>
      <w:tr w:rsidR="00913ED9" w14:paraId="70E423CC" w14:textId="77777777" w:rsidTr="00121863">
        <w:trPr>
          <w:ins w:id="947" w:author="John MacAuley" w:date="2016-01-04T11:46:00Z"/>
        </w:trPr>
        <w:tc>
          <w:tcPr>
            <w:tcW w:w="4106" w:type="dxa"/>
          </w:tcPr>
          <w:p w14:paraId="52CB052B" w14:textId="26F19083" w:rsidR="00913ED9" w:rsidRPr="00440C3B" w:rsidRDefault="00913ED9" w:rsidP="00913ED9">
            <w:pPr>
              <w:rPr>
                <w:ins w:id="948" w:author="John MacAuley" w:date="2016-01-04T11:46:00Z"/>
                <w:b/>
                <w:i/>
              </w:rPr>
            </w:pPr>
            <w:ins w:id="949" w:author="John MacAuley" w:date="2016-01-04T11:47:00Z">
              <w:r w:rsidRPr="00913ED9">
                <w:rPr>
                  <w:b/>
                  <w:i/>
                </w:rPr>
                <w:t>notificationCallback(</w:t>
              </w:r>
              <w:r w:rsidRPr="00913ED9">
                <w:rPr>
                  <w:i/>
                  <w:rPrChange w:id="950" w:author="John MacAuley" w:date="2016-01-04T11:48:00Z">
                    <w:rPr>
                      <w:b/>
                      <w:i/>
                    </w:rPr>
                  </w:rPrChange>
                </w:rPr>
                <w:t>list of [0..n]</w:t>
              </w:r>
              <w:r>
                <w:rPr>
                  <w:b/>
                  <w:i/>
                </w:rPr>
                <w:t xml:space="preserve"> </w:t>
              </w:r>
              <w:r w:rsidRPr="00913ED9">
                <w:rPr>
                  <w:i/>
                  <w:rPrChange w:id="951" w:author="John MacAuley" w:date="2016-01-04T11:47:00Z">
                    <w:rPr>
                      <w:b/>
                      <w:i/>
                    </w:rPr>
                  </w:rPrChange>
                </w:rPr>
                <w:t>notifications</w:t>
              </w:r>
              <w:r w:rsidRPr="00913ED9">
                <w:rPr>
                  <w:b/>
                  <w:i/>
                </w:rPr>
                <w:t xml:space="preserve">) </w:t>
              </w:r>
            </w:ins>
          </w:p>
        </w:tc>
        <w:tc>
          <w:tcPr>
            <w:tcW w:w="4394" w:type="dxa"/>
          </w:tcPr>
          <w:p w14:paraId="51923410" w14:textId="1C41CBA8" w:rsidR="00913ED9" w:rsidRPr="00890557" w:rsidRDefault="00913ED9" w:rsidP="0026614F">
            <w:pPr>
              <w:rPr>
                <w:ins w:id="952" w:author="John MacAuley" w:date="2016-01-04T11:46:00Z"/>
                <w:i/>
              </w:rPr>
            </w:pPr>
            <w:ins w:id="953" w:author="John MacAuley" w:date="2016-01-04T11:48:00Z">
              <w:r>
                <w:rPr>
                  <w:i/>
                </w:rPr>
                <w:t>status</w:t>
              </w:r>
            </w:ins>
          </w:p>
        </w:tc>
      </w:tr>
    </w:tbl>
    <w:p w14:paraId="472D5DFF" w14:textId="6D60BD84" w:rsidR="003C3021" w:rsidRDefault="003C3021" w:rsidP="003C3021">
      <w:pPr>
        <w:pStyle w:val="Caption"/>
      </w:pPr>
      <w:r>
        <w:t xml:space="preserve">Table </w:t>
      </w:r>
      <w:r w:rsidR="00F8710B">
        <w:fldChar w:fldCharType="begin"/>
      </w:r>
      <w:r w:rsidR="00F8710B">
        <w:instrText xml:space="preserve"> SEQ Table \* ARABIC </w:instrText>
      </w:r>
      <w:r w:rsidR="00F8710B">
        <w:fldChar w:fldCharType="separate"/>
      </w:r>
      <w:r w:rsidR="003744FC">
        <w:rPr>
          <w:noProof/>
        </w:rPr>
        <w:t>1</w:t>
      </w:r>
      <w:r w:rsidR="00F8710B">
        <w:rPr>
          <w:noProof/>
        </w:rPr>
        <w:fldChar w:fldCharType="end"/>
      </w:r>
      <w:r>
        <w:t xml:space="preserve"> – DDS operations.</w:t>
      </w:r>
    </w:p>
    <w:p w14:paraId="6AB9EE63" w14:textId="547C2037" w:rsidR="007B369B" w:rsidRDefault="007B369B">
      <w:pPr>
        <w:pStyle w:val="Heading2"/>
        <w:rPr>
          <w:ins w:id="954" w:author="John MacAuley" w:date="2016-01-04T10:49:00Z"/>
        </w:rPr>
        <w:pPrChange w:id="955" w:author="John MacAuley" w:date="2016-01-04T10:50:00Z">
          <w:pPr/>
        </w:pPrChange>
      </w:pPr>
      <w:bookmarkStart w:id="956" w:name="_Toc313537511"/>
      <w:ins w:id="957" w:author="John MacAuley" w:date="2016-01-04T10:50:00Z">
        <w:r>
          <w:t xml:space="preserve">API </w:t>
        </w:r>
      </w:ins>
      <w:ins w:id="958" w:author="John MacAuley" w:date="2016-01-04T10:49:00Z">
        <w:r>
          <w:t>Access Control</w:t>
        </w:r>
        <w:bookmarkEnd w:id="956"/>
      </w:ins>
    </w:p>
    <w:p w14:paraId="167A23D3" w14:textId="0455334E" w:rsidR="00A0788E" w:rsidRDefault="00765B27" w:rsidP="0026614F">
      <w:pPr>
        <w:rPr>
          <w:ins w:id="959" w:author="John MacAuley" w:date="2016-01-04T10:47:00Z"/>
        </w:rPr>
      </w:pPr>
      <w:ins w:id="960" w:author="John MacAuley" w:date="2016-01-04T10:29:00Z">
        <w:r>
          <w:t xml:space="preserve">Aspects of security for the DDS API </w:t>
        </w:r>
      </w:ins>
      <w:ins w:id="961" w:author="John MacAuley" w:date="2016-01-04T10:30:00Z">
        <w:r>
          <w:t>are</w:t>
        </w:r>
      </w:ins>
      <w:ins w:id="962" w:author="John MacAuley" w:date="2016-01-04T10:29:00Z">
        <w:r>
          <w:t xml:space="preserve"> discussed in Section </w:t>
        </w:r>
      </w:ins>
      <w:ins w:id="963" w:author="John MacAuley" w:date="2016-01-04T10:30:00Z">
        <w:r>
          <w:fldChar w:fldCharType="begin"/>
        </w:r>
        <w:r>
          <w:instrText xml:space="preserve"> REF _Ref313522760 \r \h </w:instrText>
        </w:r>
      </w:ins>
      <w:r>
        <w:fldChar w:fldCharType="separate"/>
      </w:r>
      <w:ins w:id="964" w:author="John MacAuley" w:date="2016-01-04T10:30:00Z">
        <w:r>
          <w:t>11</w:t>
        </w:r>
        <w:r>
          <w:fldChar w:fldCharType="end"/>
        </w:r>
        <w:r>
          <w:t xml:space="preserve"> of this specification.  </w:t>
        </w:r>
      </w:ins>
      <w:ins w:id="965" w:author="John MacAuley" w:date="2016-01-04T10:47:00Z">
        <w:r w:rsidR="007B369B">
          <w:t>Similar to other NSI specifications, t</w:t>
        </w:r>
      </w:ins>
      <w:ins w:id="966" w:author="John MacAuley" w:date="2016-01-04T10:46:00Z">
        <w:r w:rsidR="007B369B">
          <w:t xml:space="preserve">he implementation of security on the DDS interface </w:t>
        </w:r>
      </w:ins>
      <w:ins w:id="967" w:author="John MacAuley" w:date="2016-01-04T10:47:00Z">
        <w:r w:rsidR="007B369B">
          <w:t xml:space="preserve">is </w:t>
        </w:r>
      </w:ins>
      <w:ins w:id="968" w:author="John MacAuley" w:date="2016-01-04T10:57:00Z">
        <w:r w:rsidR="00277888">
          <w:t>implementation/</w:t>
        </w:r>
      </w:ins>
      <w:ins w:id="969" w:author="John MacAuley" w:date="2016-01-04T10:47:00Z">
        <w:r w:rsidR="007B369B">
          <w:t>deployment specific.  At a minimum, a DDS provider should enforce the following access control rules:</w:t>
        </w:r>
      </w:ins>
    </w:p>
    <w:p w14:paraId="7F488E82" w14:textId="77777777" w:rsidR="005F07EC" w:rsidRDefault="005F07EC" w:rsidP="005F07EC">
      <w:pPr>
        <w:rPr>
          <w:ins w:id="970" w:author="John MacAuley" w:date="2016-01-04T11:26:00Z"/>
        </w:rPr>
      </w:pPr>
    </w:p>
    <w:p w14:paraId="18673B6D" w14:textId="1C77113B" w:rsidR="007B369B" w:rsidRDefault="007B369B">
      <w:pPr>
        <w:pStyle w:val="ListParagraph"/>
        <w:numPr>
          <w:ilvl w:val="0"/>
          <w:numId w:val="46"/>
        </w:numPr>
        <w:rPr>
          <w:ins w:id="971" w:author="John MacAuley" w:date="2016-01-04T10:53:00Z"/>
        </w:rPr>
        <w:pPrChange w:id="972" w:author="John MacAuley" w:date="2016-01-04T10:49:00Z">
          <w:pPr/>
        </w:pPrChange>
      </w:pPr>
      <w:ins w:id="973" w:author="John MacAuley" w:date="2016-01-04T10:49:00Z">
        <w:r>
          <w:t xml:space="preserve">Notifications </w:t>
        </w:r>
      </w:ins>
      <w:ins w:id="974" w:author="John MacAuley" w:date="2016-01-04T10:58:00Z">
        <w:r w:rsidR="00277888">
          <w:t>MUST</w:t>
        </w:r>
      </w:ins>
      <w:ins w:id="975" w:author="John MacAuley" w:date="2016-01-04T10:51:00Z">
        <w:r>
          <w:t xml:space="preserve"> only be accepted from trusted </w:t>
        </w:r>
      </w:ins>
      <w:ins w:id="976" w:author="John MacAuley" w:date="2016-01-04T10:52:00Z">
        <w:r>
          <w:t>“</w:t>
        </w:r>
      </w:ins>
      <w:ins w:id="977" w:author="John MacAuley" w:date="2016-01-04T10:51:00Z">
        <w:r>
          <w:t>peer</w:t>
        </w:r>
      </w:ins>
      <w:ins w:id="978" w:author="John MacAuley" w:date="2016-01-04T10:52:00Z">
        <w:r>
          <w:t>”</w:t>
        </w:r>
      </w:ins>
      <w:ins w:id="979" w:author="John MacAuley" w:date="2016-01-04T10:51:00Z">
        <w:r>
          <w:t xml:space="preserve"> DDS providers</w:t>
        </w:r>
      </w:ins>
      <w:ins w:id="980" w:author="John MacAuley" w:date="2016-01-04T10:53:00Z">
        <w:r w:rsidR="00277888">
          <w:t xml:space="preserve"> for which valid subscriptions have been created</w:t>
        </w:r>
      </w:ins>
      <w:ins w:id="981" w:author="John MacAuley" w:date="2016-01-04T10:51:00Z">
        <w:r>
          <w:t>.</w:t>
        </w:r>
      </w:ins>
      <w:ins w:id="982" w:author="John MacAuley" w:date="2016-01-04T10:52:00Z">
        <w:r>
          <w:t xml:space="preserve">  Unsolicited </w:t>
        </w:r>
      </w:ins>
      <w:ins w:id="983" w:author="John MacAuley" w:date="2016-01-04T10:53:00Z">
        <w:r w:rsidR="00277888">
          <w:t xml:space="preserve">notification </w:t>
        </w:r>
      </w:ins>
      <w:ins w:id="984" w:author="John MacAuley" w:date="2016-01-04T10:58:00Z">
        <w:r w:rsidR="00277888">
          <w:t>MUST</w:t>
        </w:r>
      </w:ins>
      <w:ins w:id="985" w:author="John MacAuley" w:date="2016-01-04T10:53:00Z">
        <w:r w:rsidR="00277888">
          <w:t xml:space="preserve"> be discarded.</w:t>
        </w:r>
      </w:ins>
    </w:p>
    <w:p w14:paraId="508A1DF7" w14:textId="16CCDD32" w:rsidR="00277888" w:rsidRDefault="00277888">
      <w:pPr>
        <w:pStyle w:val="ListParagraph"/>
        <w:numPr>
          <w:ilvl w:val="0"/>
          <w:numId w:val="46"/>
        </w:numPr>
        <w:rPr>
          <w:ins w:id="986" w:author="John MacAuley" w:date="2016-01-04T10:57:00Z"/>
        </w:rPr>
        <w:pPrChange w:id="987" w:author="John MacAuley" w:date="2016-01-04T10:49:00Z">
          <w:pPr/>
        </w:pPrChange>
      </w:pPr>
      <w:ins w:id="988" w:author="John MacAuley" w:date="2016-01-04T10:53:00Z">
        <w:r>
          <w:t xml:space="preserve">Addition </w:t>
        </w:r>
      </w:ins>
      <w:ins w:id="989" w:author="John MacAuley" w:date="2016-01-04T10:54:00Z">
        <w:r>
          <w:t>of new</w:t>
        </w:r>
      </w:ins>
      <w:ins w:id="990" w:author="John MacAuley" w:date="2016-01-04T10:55:00Z">
        <w:r>
          <w:t xml:space="preserve"> documents</w:t>
        </w:r>
      </w:ins>
      <w:ins w:id="991" w:author="John MacAuley" w:date="2016-01-04T10:54:00Z">
        <w:r>
          <w:t xml:space="preserve"> </w:t>
        </w:r>
      </w:ins>
      <w:ins w:id="992" w:author="John MacAuley" w:date="2016-01-04T10:53:00Z">
        <w:r>
          <w:t>and updates to existing</w:t>
        </w:r>
      </w:ins>
      <w:ins w:id="993" w:author="John MacAuley" w:date="2016-01-04T10:54:00Z">
        <w:r>
          <w:t xml:space="preserve"> documents </w:t>
        </w:r>
      </w:ins>
      <w:ins w:id="994" w:author="John MacAuley" w:date="2016-01-04T10:55:00Z">
        <w:r>
          <w:t xml:space="preserve">within a DDS provider </w:t>
        </w:r>
      </w:ins>
      <w:ins w:id="995" w:author="John MacAuley" w:date="2016-01-04T10:58:00Z">
        <w:r>
          <w:t>MUST</w:t>
        </w:r>
      </w:ins>
      <w:ins w:id="996" w:author="John MacAuley" w:date="2016-01-04T10:54:00Z">
        <w:r>
          <w:t xml:space="preserve"> be restricted to </w:t>
        </w:r>
      </w:ins>
      <w:ins w:id="997" w:author="John MacAuley" w:date="2016-01-04T10:56:00Z">
        <w:r>
          <w:t xml:space="preserve">authorized </w:t>
        </w:r>
      </w:ins>
      <w:ins w:id="998" w:author="John MacAuley" w:date="2016-01-04T10:54:00Z">
        <w:r>
          <w:t>DDS requesters</w:t>
        </w:r>
      </w:ins>
      <w:ins w:id="999" w:author="John MacAuley" w:date="2016-01-04T10:55:00Z">
        <w:r>
          <w:t>.</w:t>
        </w:r>
      </w:ins>
    </w:p>
    <w:p w14:paraId="539DF5AD" w14:textId="327DA014" w:rsidR="00277888" w:rsidDel="0019679C" w:rsidRDefault="00277888" w:rsidP="0019679C">
      <w:pPr>
        <w:pStyle w:val="ListParagraph"/>
        <w:numPr>
          <w:ilvl w:val="0"/>
          <w:numId w:val="46"/>
        </w:numPr>
        <w:rPr>
          <w:del w:id="1000" w:author="John MacAuley" w:date="2016-01-04T10:59:00Z"/>
        </w:rPr>
      </w:pPr>
      <w:ins w:id="1001" w:author="John MacAuley" w:date="2016-01-04T10:57:00Z">
        <w:r>
          <w:t xml:space="preserve">Read access (get </w:t>
        </w:r>
      </w:ins>
      <w:ins w:id="1002" w:author="John MacAuley" w:date="2016-01-04T10:58:00Z">
        <w:r>
          <w:t>operations</w:t>
        </w:r>
      </w:ins>
      <w:ins w:id="1003" w:author="John MacAuley" w:date="2016-01-04T10:57:00Z">
        <w:r>
          <w:t>)</w:t>
        </w:r>
      </w:ins>
      <w:ins w:id="1004" w:author="John MacAuley" w:date="2016-01-04T10:58:00Z">
        <w:r>
          <w:t xml:space="preserve"> </w:t>
        </w:r>
      </w:ins>
      <w:ins w:id="1005" w:author="John MacAuley" w:date="2016-01-04T10:59:00Z">
        <w:r>
          <w:t>SHOULD be restricted to only authorized DDS requesters</w:t>
        </w:r>
      </w:ins>
      <w:ins w:id="1006" w:author="John MacAuley" w:date="2016-01-04T11:30:00Z">
        <w:r w:rsidR="0019679C">
          <w:t>.</w:t>
        </w:r>
      </w:ins>
    </w:p>
    <w:p w14:paraId="0F8EE31A" w14:textId="77777777" w:rsidR="0019679C" w:rsidRDefault="0019679C" w:rsidP="0019679C">
      <w:pPr>
        <w:pStyle w:val="ListParagraph"/>
        <w:numPr>
          <w:ilvl w:val="0"/>
          <w:numId w:val="46"/>
        </w:numPr>
        <w:rPr>
          <w:ins w:id="1007" w:author="John MacAuley" w:date="2016-01-04T11:30:00Z"/>
        </w:rPr>
      </w:pPr>
    </w:p>
    <w:p w14:paraId="60560E85" w14:textId="2509CF0B" w:rsidR="005F07EC" w:rsidRDefault="0019679C">
      <w:pPr>
        <w:pStyle w:val="ListParagraph"/>
        <w:numPr>
          <w:ilvl w:val="0"/>
          <w:numId w:val="46"/>
        </w:numPr>
        <w:rPr>
          <w:ins w:id="1008" w:author="John MacAuley" w:date="2016-01-04T11:27:00Z"/>
        </w:rPr>
        <w:pPrChange w:id="1009" w:author="John MacAuley" w:date="2016-01-04T11:31:00Z">
          <w:pPr/>
        </w:pPrChange>
      </w:pPr>
      <w:ins w:id="1010" w:author="John MacAuley" w:date="2016-01-04T11:31:00Z">
        <w:r>
          <w:t>C</w:t>
        </w:r>
      </w:ins>
      <w:ins w:id="1011" w:author="John MacAuley" w:date="2016-01-04T11:30:00Z">
        <w:r>
          <w:t>reation of subscription-based notifications SHOULD be restricted to only authorized DDS requesters.</w:t>
        </w:r>
      </w:ins>
    </w:p>
    <w:p w14:paraId="1137238F" w14:textId="6EB9A764" w:rsidR="000E1998" w:rsidRDefault="005F07EC">
      <w:pPr>
        <w:pStyle w:val="ListParagraph"/>
        <w:numPr>
          <w:ilvl w:val="0"/>
          <w:numId w:val="46"/>
        </w:numPr>
        <w:rPr>
          <w:ins w:id="1012" w:author="John MacAuley" w:date="2016-01-04T10:50:00Z"/>
        </w:rPr>
        <w:pPrChange w:id="1013" w:author="John MacAuley" w:date="2016-01-04T11:28:00Z">
          <w:pPr/>
        </w:pPrChange>
      </w:pPr>
      <w:ins w:id="1014" w:author="John MacAuley" w:date="2016-01-04T11:27:00Z">
        <w:r>
          <w:t xml:space="preserve">Editing and deletion of subscriptions SHOULD be restricted to only </w:t>
        </w:r>
      </w:ins>
      <w:ins w:id="1015" w:author="John MacAuley" w:date="2016-01-04T11:28:00Z">
        <w:r>
          <w:t xml:space="preserve">the </w:t>
        </w:r>
      </w:ins>
      <w:ins w:id="1016" w:author="John MacAuley" w:date="2016-01-04T11:27:00Z">
        <w:r>
          <w:t>DDS requester assoc</w:t>
        </w:r>
      </w:ins>
      <w:ins w:id="1017" w:author="John MacAuley" w:date="2016-01-04T11:28:00Z">
        <w:r>
          <w:t>i</w:t>
        </w:r>
      </w:ins>
      <w:ins w:id="1018" w:author="John MacAuley" w:date="2016-01-04T11:27:00Z">
        <w:r>
          <w:t>ated with the subscription.</w:t>
        </w:r>
      </w:ins>
    </w:p>
    <w:p w14:paraId="38ECB08D" w14:textId="3C0D61F4" w:rsidR="007B369B" w:rsidRDefault="007B369B">
      <w:pPr>
        <w:pStyle w:val="Heading2"/>
        <w:rPr>
          <w:ins w:id="1019" w:author="John MacAuley" w:date="2016-01-04T10:59:00Z"/>
        </w:rPr>
        <w:pPrChange w:id="1020" w:author="John MacAuley" w:date="2016-01-04T10:50:00Z">
          <w:pPr/>
        </w:pPrChange>
      </w:pPr>
      <w:bookmarkStart w:id="1021" w:name="_Toc313537512"/>
      <w:ins w:id="1022" w:author="John MacAuley" w:date="2016-01-04T10:50:00Z">
        <w:r>
          <w:t>Operations</w:t>
        </w:r>
      </w:ins>
      <w:bookmarkEnd w:id="1021"/>
    </w:p>
    <w:p w14:paraId="0DF985A5" w14:textId="015F643B" w:rsidR="00277888" w:rsidRDefault="00277888">
      <w:pPr>
        <w:rPr>
          <w:ins w:id="1023" w:author="John MacAuley" w:date="2016-01-04T11:06:00Z"/>
        </w:rPr>
      </w:pPr>
      <w:ins w:id="1024" w:author="John MacAuley" w:date="2016-01-04T10:59:00Z">
        <w:r>
          <w:t xml:space="preserve">The following </w:t>
        </w:r>
      </w:ins>
      <w:ins w:id="1025" w:author="John MacAuley" w:date="2016-01-04T11:00:00Z">
        <w:r>
          <w:t xml:space="preserve">abstract API operations are defined </w:t>
        </w:r>
      </w:ins>
      <w:ins w:id="1026" w:author="John MacAuley" w:date="2016-01-04T11:02:00Z">
        <w:r>
          <w:t>for the</w:t>
        </w:r>
      </w:ins>
      <w:ins w:id="1027" w:author="John MacAuley" w:date="2016-01-04T11:00:00Z">
        <w:r>
          <w:t xml:space="preserve"> DDS</w:t>
        </w:r>
      </w:ins>
      <w:ins w:id="1028" w:author="John MacAuley" w:date="2016-01-04T11:02:00Z">
        <w:r w:rsidR="007E5974">
          <w:t xml:space="preserve">.  Within this section the term </w:t>
        </w:r>
      </w:ins>
      <w:ins w:id="1029" w:author="John MacAuley" w:date="2016-01-04T11:04:00Z">
        <w:r w:rsidR="007E5974">
          <w:t xml:space="preserve">“content” is used to describe the external </w:t>
        </w:r>
      </w:ins>
      <w:ins w:id="1030" w:author="John MacAuley" w:date="2016-01-04T11:06:00Z">
        <w:r w:rsidR="007E5974">
          <w:t xml:space="preserve">“document” </w:t>
        </w:r>
      </w:ins>
      <w:ins w:id="1031" w:author="John MacAuley" w:date="2016-01-04T11:04:00Z">
        <w:r w:rsidR="007E5974">
          <w:t xml:space="preserve">information being </w:t>
        </w:r>
      </w:ins>
      <w:ins w:id="1032" w:author="John MacAuley" w:date="2016-01-04T11:06:00Z">
        <w:r w:rsidR="007E5974">
          <w:t>modeled</w:t>
        </w:r>
      </w:ins>
      <w:ins w:id="1033" w:author="John MacAuley" w:date="2016-01-04T11:04:00Z">
        <w:r w:rsidR="007E5974">
          <w:t xml:space="preserve"> </w:t>
        </w:r>
      </w:ins>
      <w:ins w:id="1034" w:author="John MacAuley" w:date="2016-01-04T11:06:00Z">
        <w:r w:rsidR="007E5974">
          <w:t xml:space="preserve">and distributed within the GDS.  The term “document” refers to this </w:t>
        </w:r>
      </w:ins>
      <w:ins w:id="1035" w:author="John MacAuley" w:date="2016-01-04T11:07:00Z">
        <w:r w:rsidR="007E5974">
          <w:t xml:space="preserve">content encapsulated within </w:t>
        </w:r>
      </w:ins>
      <w:ins w:id="1036" w:author="John MacAuley" w:date="2016-01-04T11:08:00Z">
        <w:r w:rsidR="007E5974">
          <w:t xml:space="preserve">DDS </w:t>
        </w:r>
      </w:ins>
      <w:ins w:id="1037" w:author="John MacAuley" w:date="2016-01-04T11:07:00Z">
        <w:r w:rsidR="007E5974">
          <w:t>meta-data.</w:t>
        </w:r>
      </w:ins>
    </w:p>
    <w:p w14:paraId="3888BEF1" w14:textId="77777777" w:rsidR="00277888" w:rsidRPr="00277888" w:rsidRDefault="00277888"/>
    <w:p w14:paraId="53EF6574" w14:textId="77777777" w:rsidR="00B66B85" w:rsidRDefault="0026614F" w:rsidP="003B0082">
      <w:pPr>
        <w:rPr>
          <w:i/>
        </w:rPr>
      </w:pPr>
      <w:commentRangeStart w:id="1038"/>
      <w:r w:rsidRPr="00477920">
        <w:rPr>
          <w:b/>
          <w:i/>
        </w:rPr>
        <w:t>getDocuments</w:t>
      </w:r>
      <w:commentRangeEnd w:id="1038"/>
      <w:r w:rsidR="006463D6">
        <w:rPr>
          <w:rStyle w:val="CommentReference"/>
        </w:rPr>
        <w:commentReference w:id="1038"/>
      </w:r>
      <w:r w:rsidRPr="00477920">
        <w:rPr>
          <w:i/>
        </w:rPr>
        <w:t>([nsa</w:t>
      </w:r>
      <w:r w:rsidR="00622DD4" w:rsidRPr="00477920">
        <w:rPr>
          <w:i/>
        </w:rPr>
        <w:t>], [type], [id], [lastDiscovered</w:t>
      </w:r>
      <w:r w:rsidRPr="00477920">
        <w:rPr>
          <w:i/>
        </w:rPr>
        <w:t>Time])</w:t>
      </w:r>
    </w:p>
    <w:p w14:paraId="0B5BDF19" w14:textId="2213EC28" w:rsidR="0026614F" w:rsidRDefault="00B66B85" w:rsidP="003E677B">
      <w:pPr>
        <w:ind w:left="720" w:firstLine="720"/>
        <w:rPr>
          <w:i/>
        </w:rPr>
      </w:pPr>
      <w:r w:rsidRPr="003E677B">
        <w:rPr>
          <w:b/>
          <w:i/>
        </w:rPr>
        <w:t>RETURNS</w:t>
      </w:r>
      <w:r w:rsidRPr="00B66B85">
        <w:rPr>
          <w:i/>
        </w:rPr>
        <w:t xml:space="preserve"> </w:t>
      </w:r>
      <w:commentRangeStart w:id="1039"/>
      <w:commentRangeStart w:id="1040"/>
      <w:r w:rsidRPr="00B66B85">
        <w:rPr>
          <w:i/>
        </w:rPr>
        <w:t>status</w:t>
      </w:r>
      <w:commentRangeEnd w:id="1039"/>
      <w:r w:rsidR="000B2E87">
        <w:rPr>
          <w:rStyle w:val="CommentReference"/>
        </w:rPr>
        <w:commentReference w:id="1039"/>
      </w:r>
      <w:commentRangeEnd w:id="1040"/>
      <w:r w:rsidR="005A32E0">
        <w:rPr>
          <w:rStyle w:val="CommentReference"/>
        </w:rPr>
        <w:commentReference w:id="1040"/>
      </w:r>
      <w:r w:rsidRPr="00B66B85">
        <w:rPr>
          <w:i/>
        </w:rPr>
        <w:t>, a list of [0..n] document, and [lastDiscoveredTime]</w:t>
      </w:r>
    </w:p>
    <w:p w14:paraId="71578C46" w14:textId="77777777" w:rsidR="00B66B85" w:rsidRPr="00477920" w:rsidRDefault="00B66B85" w:rsidP="003E677B">
      <w:pPr>
        <w:ind w:left="720" w:firstLine="720"/>
        <w:rPr>
          <w:i/>
        </w:rPr>
      </w:pPr>
    </w:p>
    <w:p w14:paraId="5E8A73C2" w14:textId="518D3901" w:rsidR="00734A42" w:rsidRDefault="00622DD4" w:rsidP="00622DD4">
      <w:pPr>
        <w:ind w:left="720"/>
      </w:pPr>
      <w:r>
        <w:t>This operation returns a list of documents and the time of the latest document change</w:t>
      </w:r>
      <w:r w:rsidR="00026669">
        <w:t xml:space="preserve"> on the </w:t>
      </w:r>
      <w:r w:rsidR="00285AA7">
        <w:t xml:space="preserve">DDS </w:t>
      </w:r>
      <w:r w:rsidR="00026669">
        <w:t>provider</w:t>
      </w:r>
      <w:r>
        <w:t xml:space="preserve">.  If no </w:t>
      </w:r>
      <w:r w:rsidR="00026669">
        <w:t xml:space="preserve">filter </w:t>
      </w:r>
      <w:r>
        <w:t xml:space="preserve">parameters are supplied then all documents within the </w:t>
      </w:r>
      <w:commentRangeStart w:id="1041"/>
      <w:del w:id="1042" w:author="Guy Roberts" w:date="2015-09-11T16:25:00Z">
        <w:r w:rsidDel="005A32E0">
          <w:delText>space</w:delText>
        </w:r>
        <w:commentRangeEnd w:id="1041"/>
        <w:r w:rsidR="000B2E87" w:rsidDel="005A32E0">
          <w:rPr>
            <w:rStyle w:val="CommentReference"/>
          </w:rPr>
          <w:commentReference w:id="1041"/>
        </w:r>
        <w:r w:rsidDel="005A32E0">
          <w:delText xml:space="preserve"> </w:delText>
        </w:r>
      </w:del>
      <w:ins w:id="1043" w:author="Guy Roberts" w:date="2015-09-11T16:25:00Z">
        <w:r w:rsidR="005A32E0">
          <w:t xml:space="preserve">GDS </w:t>
        </w:r>
      </w:ins>
      <w:r>
        <w:t>will be returned.  The following optional parameters can be supplied, and will be applied using logical AND:</w:t>
      </w:r>
    </w:p>
    <w:p w14:paraId="0087C3BB" w14:textId="77777777" w:rsidR="00622DD4" w:rsidRDefault="00622DD4" w:rsidP="00622DD4">
      <w:pPr>
        <w:ind w:left="720"/>
      </w:pPr>
    </w:p>
    <w:p w14:paraId="736C7FC6" w14:textId="5208577C" w:rsidR="00622DD4" w:rsidRDefault="00622DD4" w:rsidP="00622DD4">
      <w:pPr>
        <w:ind w:left="720"/>
      </w:pPr>
      <w:r w:rsidRPr="00622DD4">
        <w:rPr>
          <w:i/>
        </w:rPr>
        <w:lastRenderedPageBreak/>
        <w:t>nsa</w:t>
      </w:r>
      <w:r>
        <w:t xml:space="preserve"> – The source NSA associated with the generation and management of the document within the </w:t>
      </w:r>
      <w:r w:rsidR="00CA6A3E">
        <w:t>GDS</w:t>
      </w:r>
      <w:r>
        <w:t>.</w:t>
      </w:r>
    </w:p>
    <w:p w14:paraId="246EBA88" w14:textId="77777777" w:rsidR="00622DD4" w:rsidRDefault="00622DD4" w:rsidP="00622DD4">
      <w:pPr>
        <w:ind w:left="720"/>
      </w:pPr>
    </w:p>
    <w:p w14:paraId="46F6AC20"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03634BA" w14:textId="77777777" w:rsidR="00622DD4" w:rsidRDefault="00622DD4" w:rsidP="00622DD4">
      <w:pPr>
        <w:ind w:left="720"/>
      </w:pPr>
    </w:p>
    <w:p w14:paraId="3A9162AB" w14:textId="77777777" w:rsidR="00622DD4" w:rsidRDefault="00622DD4" w:rsidP="00622DD4">
      <w:pPr>
        <w:ind w:left="720"/>
      </w:pPr>
      <w:r w:rsidRPr="00622DD4">
        <w:rPr>
          <w:i/>
        </w:rPr>
        <w:t>id</w:t>
      </w:r>
      <w:r>
        <w:t xml:space="preserve"> – The identifier of the document</w:t>
      </w:r>
      <w:r w:rsidR="00026669">
        <w:t xml:space="preserve"> to return</w:t>
      </w:r>
      <w:r>
        <w:t>.</w:t>
      </w:r>
    </w:p>
    <w:p w14:paraId="7682FC35" w14:textId="77777777" w:rsidR="00622DD4" w:rsidRDefault="00622DD4" w:rsidP="00622DD4">
      <w:pPr>
        <w:ind w:left="720"/>
      </w:pPr>
    </w:p>
    <w:p w14:paraId="1A126D6D" w14:textId="1942284A" w:rsidR="00622DD4" w:rsidRDefault="00622DD4" w:rsidP="00622DD4">
      <w:pPr>
        <w:ind w:left="720"/>
        <w:rPr>
          <w:ins w:id="1044" w:author="John MacAuley" w:date="2016-01-04T10:00:00Z"/>
        </w:rPr>
      </w:pPr>
      <w:r w:rsidRPr="00622DD4">
        <w:rPr>
          <w:i/>
        </w:rPr>
        <w:t>lastDiscoveredTime</w:t>
      </w:r>
      <w:r>
        <w:t xml:space="preserve"> – Provides a time context to the </w:t>
      </w:r>
      <w:r w:rsidR="00285AA7">
        <w:t xml:space="preserve">DDS </w:t>
      </w:r>
      <w:r>
        <w:t xml:space="preserve">provider requesting all documents that have been </w:t>
      </w:r>
      <w:ins w:id="1045" w:author="John MacAuley" w:date="2016-01-04T10:07:00Z">
        <w:r w:rsidR="00B67C2F">
          <w:t xml:space="preserve">discovered, </w:t>
        </w:r>
      </w:ins>
      <w:r>
        <w:t>created</w:t>
      </w:r>
      <w:ins w:id="1046" w:author="John MacAuley" w:date="2016-01-04T10:07:00Z">
        <w:r w:rsidR="00B67C2F">
          <w:t>,</w:t>
        </w:r>
      </w:ins>
      <w:r>
        <w:t xml:space="preserve"> or updated since the time specified in this parameter.  This allows for an effective polling mechanism by using the latest document change time returned in the previous operation as a filter parameter in the </w:t>
      </w:r>
      <w:commentRangeStart w:id="1047"/>
      <w:r>
        <w:t>next</w:t>
      </w:r>
      <w:commentRangeEnd w:id="1047"/>
      <w:r w:rsidR="000B2E87">
        <w:rPr>
          <w:rStyle w:val="CommentReference"/>
        </w:rPr>
        <w:commentReference w:id="1047"/>
      </w:r>
      <w:r>
        <w:t xml:space="preserve"> </w:t>
      </w:r>
      <w:ins w:id="1048" w:author="Guy Roberts" w:date="2015-09-11T16:27:00Z">
        <w:r w:rsidR="00541A26">
          <w:t xml:space="preserve">get document operation </w:t>
        </w:r>
      </w:ins>
      <w:r>
        <w:t>to retrieve only those documents that have been discovered (new or updated) since the last invocation of the API.</w:t>
      </w:r>
    </w:p>
    <w:p w14:paraId="11627976" w14:textId="77777777" w:rsidR="00BD2C5E" w:rsidRDefault="00BD2C5E" w:rsidP="00622DD4">
      <w:pPr>
        <w:ind w:left="720"/>
        <w:rPr>
          <w:ins w:id="1049" w:author="John MacAuley" w:date="2016-01-04T10:00:00Z"/>
        </w:rPr>
      </w:pPr>
    </w:p>
    <w:p w14:paraId="09DA7026" w14:textId="6DB07CAD" w:rsidR="00BD2C5E" w:rsidRDefault="00BD2C5E" w:rsidP="00622DD4">
      <w:pPr>
        <w:ind w:left="720"/>
        <w:rPr>
          <w:ins w:id="1050" w:author="John MacAuley" w:date="2016-01-03T14:13:00Z"/>
        </w:rPr>
      </w:pPr>
      <w:ins w:id="1051" w:author="John MacAuley" w:date="2016-01-04T10:00:00Z">
        <w:r>
          <w:t>In response to this operation the following information is returned:</w:t>
        </w:r>
      </w:ins>
    </w:p>
    <w:p w14:paraId="72FB651C" w14:textId="77777777" w:rsidR="003F09ED" w:rsidRDefault="003F09ED" w:rsidP="00622DD4">
      <w:pPr>
        <w:ind w:left="720"/>
        <w:rPr>
          <w:ins w:id="1052" w:author="John MacAuley" w:date="2016-01-03T14:13:00Z"/>
        </w:rPr>
      </w:pPr>
    </w:p>
    <w:p w14:paraId="565ECE7D" w14:textId="3C146C4E" w:rsidR="003F09ED" w:rsidRDefault="003F09ED" w:rsidP="003F09ED">
      <w:pPr>
        <w:ind w:left="720"/>
        <w:rPr>
          <w:ins w:id="1053" w:author="John MacAuley" w:date="2016-01-03T14:13:00Z"/>
        </w:rPr>
      </w:pPr>
      <w:ins w:id="1054" w:author="John MacAuley" w:date="2016-01-03T14:14:00Z">
        <w:r>
          <w:rPr>
            <w:i/>
          </w:rPr>
          <w:t>status</w:t>
        </w:r>
      </w:ins>
      <w:ins w:id="1055" w:author="John MacAuley" w:date="2016-01-03T14:13:00Z">
        <w:r>
          <w:t xml:space="preserve"> – </w:t>
        </w:r>
      </w:ins>
      <w:ins w:id="1056" w:author="John MacAuley" w:date="2016-01-04T10:01:00Z">
        <w:r w:rsidR="00BD2C5E">
          <w:t>A status indication as to whether the operation was successful or failed</w:t>
        </w:r>
      </w:ins>
      <w:ins w:id="1057" w:author="John MacAuley" w:date="2016-01-03T14:13:00Z">
        <w:r>
          <w:t>.</w:t>
        </w:r>
      </w:ins>
      <w:ins w:id="1058" w:author="John MacAuley" w:date="2016-01-04T10:01:00Z">
        <w:r w:rsidR="00BD2C5E">
          <w:t xml:space="preserve">  </w:t>
        </w:r>
      </w:ins>
      <w:ins w:id="1059" w:author="John MacAuley" w:date="2016-01-04T10:02:00Z">
        <w:r w:rsidR="00BD2C5E">
          <w:t>For</w:t>
        </w:r>
        <w:r w:rsidR="00B67C2F">
          <w:t xml:space="preserve"> the case of operation failure </w:t>
        </w:r>
      </w:ins>
      <w:ins w:id="1060" w:author="John MacAuley" w:date="2016-01-04T10:24:00Z">
        <w:r w:rsidR="00765B27">
          <w:t>informative</w:t>
        </w:r>
      </w:ins>
      <w:ins w:id="1061" w:author="John MacAuley" w:date="2016-01-04T10:03:00Z">
        <w:r w:rsidR="00B67C2F">
          <w:t xml:space="preserve"> error information </w:t>
        </w:r>
      </w:ins>
      <w:ins w:id="1062" w:author="John MacAuley" w:date="2016-01-04T10:24:00Z">
        <w:r w:rsidR="00765B27">
          <w:t>must</w:t>
        </w:r>
      </w:ins>
      <w:ins w:id="1063" w:author="John MacAuley" w:date="2016-01-04T10:03:00Z">
        <w:r w:rsidR="00B67C2F">
          <w:t xml:space="preserve"> be provided.</w:t>
        </w:r>
      </w:ins>
    </w:p>
    <w:p w14:paraId="0E248148" w14:textId="77777777" w:rsidR="003F09ED" w:rsidRDefault="003F09ED" w:rsidP="003F09ED">
      <w:pPr>
        <w:ind w:left="720"/>
        <w:rPr>
          <w:ins w:id="1064" w:author="John MacAuley" w:date="2016-01-03T14:13:00Z"/>
        </w:rPr>
      </w:pPr>
    </w:p>
    <w:p w14:paraId="298061E7" w14:textId="50C100C4" w:rsidR="003F09ED" w:rsidRDefault="003F09ED" w:rsidP="003F09ED">
      <w:pPr>
        <w:ind w:left="720"/>
        <w:rPr>
          <w:ins w:id="1065" w:author="John MacAuley" w:date="2016-01-03T14:13:00Z"/>
        </w:rPr>
      </w:pPr>
      <w:ins w:id="1066" w:author="John MacAuley" w:date="2016-01-03T14:14:00Z">
        <w:r>
          <w:rPr>
            <w:i/>
          </w:rPr>
          <w:t>list of [0..n] document</w:t>
        </w:r>
      </w:ins>
      <w:ins w:id="1067" w:author="John MacAuley" w:date="2016-01-03T14:13:00Z">
        <w:r>
          <w:t xml:space="preserve"> </w:t>
        </w:r>
      </w:ins>
      <w:ins w:id="1068" w:author="John MacAuley" w:date="2016-01-04T10:04:00Z">
        <w:r w:rsidR="00B67C2F">
          <w:t>–</w:t>
        </w:r>
      </w:ins>
      <w:ins w:id="1069" w:author="John MacAuley" w:date="2016-01-03T14:13:00Z">
        <w:r>
          <w:t xml:space="preserve"> </w:t>
        </w:r>
      </w:ins>
      <w:ins w:id="1070" w:author="John MacAuley" w:date="2016-01-04T10:04:00Z">
        <w:r w:rsidR="00B67C2F">
          <w:t>A list of documents matching the provided query criteria</w:t>
        </w:r>
      </w:ins>
      <w:ins w:id="1071" w:author="John MacAuley" w:date="2016-01-03T14:13:00Z">
        <w:r>
          <w:t>.</w:t>
        </w:r>
      </w:ins>
    </w:p>
    <w:p w14:paraId="77EDF46E" w14:textId="77777777" w:rsidR="003F09ED" w:rsidRDefault="003F09ED">
      <w:pPr>
        <w:rPr>
          <w:ins w:id="1072" w:author="John MacAuley" w:date="2016-01-03T14:13:00Z"/>
        </w:rPr>
        <w:pPrChange w:id="1073" w:author="John MacAuley" w:date="2016-01-03T14:14:00Z">
          <w:pPr>
            <w:ind w:left="720"/>
          </w:pPr>
        </w:pPrChange>
      </w:pPr>
    </w:p>
    <w:p w14:paraId="7EC715BF" w14:textId="0FF5AA87" w:rsidR="003F09ED" w:rsidRDefault="003F09ED" w:rsidP="003F09ED">
      <w:pPr>
        <w:ind w:left="720"/>
        <w:rPr>
          <w:ins w:id="1074" w:author="John MacAuley" w:date="2016-01-03T14:13:00Z"/>
        </w:rPr>
      </w:pPr>
      <w:ins w:id="1075" w:author="John MacAuley" w:date="2016-01-03T14:13:00Z">
        <w:r w:rsidRPr="00622DD4">
          <w:rPr>
            <w:i/>
          </w:rPr>
          <w:t>lastDiscoveredTime</w:t>
        </w:r>
        <w:r>
          <w:t xml:space="preserve"> –</w:t>
        </w:r>
      </w:ins>
      <w:ins w:id="1076" w:author="John MacAuley" w:date="2016-01-04T10:05:00Z">
        <w:r w:rsidR="00B67C2F">
          <w:t xml:space="preserve"> An updated time context indicating the </w:t>
        </w:r>
      </w:ins>
      <w:ins w:id="1077" w:author="John MacAuley" w:date="2016-01-04T10:06:00Z">
        <w:r w:rsidR="00B67C2F">
          <w:t>most recent</w:t>
        </w:r>
      </w:ins>
      <w:ins w:id="1078" w:author="John MacAuley" w:date="2016-01-04T10:05:00Z">
        <w:r w:rsidR="00B67C2F">
          <w:t xml:space="preserve"> time </w:t>
        </w:r>
      </w:ins>
      <w:ins w:id="1079" w:author="John MacAuley" w:date="2016-01-04T10:06:00Z">
        <w:r w:rsidR="00B67C2F">
          <w:t xml:space="preserve">any document has been </w:t>
        </w:r>
      </w:ins>
      <w:ins w:id="1080" w:author="John MacAuley" w:date="2016-01-04T10:07:00Z">
        <w:r w:rsidR="00B67C2F">
          <w:t xml:space="preserve">discovered, </w:t>
        </w:r>
      </w:ins>
      <w:ins w:id="1081" w:author="John MacAuley" w:date="2016-01-04T10:06:00Z">
        <w:r w:rsidR="00B67C2F">
          <w:t>created, updated within the DDS</w:t>
        </w:r>
      </w:ins>
      <w:ins w:id="1082" w:author="John MacAuley" w:date="2016-01-03T14:13:00Z">
        <w:r>
          <w:t>.</w:t>
        </w:r>
      </w:ins>
    </w:p>
    <w:p w14:paraId="388EB913" w14:textId="77777777" w:rsidR="003F09ED" w:rsidRDefault="003F09ED" w:rsidP="00622DD4">
      <w:pPr>
        <w:ind w:left="720"/>
      </w:pPr>
    </w:p>
    <w:p w14:paraId="4FFC9EED" w14:textId="77777777" w:rsidR="00622DD4" w:rsidRDefault="00622DD4" w:rsidP="00622DD4">
      <w:pPr>
        <w:ind w:left="720"/>
      </w:pPr>
    </w:p>
    <w:p w14:paraId="2969CA02" w14:textId="77777777" w:rsidR="0026614F" w:rsidRDefault="0026614F" w:rsidP="003B0082">
      <w:pPr>
        <w:rPr>
          <w:i/>
        </w:rPr>
      </w:pPr>
      <w:commentRangeStart w:id="1083"/>
      <w:r w:rsidRPr="00477920">
        <w:rPr>
          <w:b/>
          <w:i/>
        </w:rPr>
        <w:t>getLocalDocuments</w:t>
      </w:r>
      <w:commentRangeEnd w:id="1083"/>
      <w:r w:rsidR="006463D6">
        <w:rPr>
          <w:rStyle w:val="CommentReference"/>
        </w:rPr>
        <w:commentReference w:id="1083"/>
      </w:r>
      <w:r w:rsidRPr="002F1F5D">
        <w:rPr>
          <w:i/>
        </w:rPr>
        <w:t>([type</w:t>
      </w:r>
      <w:r w:rsidR="00B33D4D">
        <w:rPr>
          <w:i/>
        </w:rPr>
        <w:t>],</w:t>
      </w:r>
      <w:r w:rsidRPr="002F1F5D">
        <w:rPr>
          <w:i/>
        </w:rPr>
        <w:t xml:space="preserve"> [id], [lastDiscoveredTime])</w:t>
      </w:r>
    </w:p>
    <w:p w14:paraId="044E826D" w14:textId="604ECA50" w:rsidR="00B66B85" w:rsidRDefault="00B66B85" w:rsidP="003E677B">
      <w:pPr>
        <w:ind w:left="720" w:firstLine="720"/>
        <w:rPr>
          <w:i/>
        </w:rPr>
      </w:pPr>
      <w:r w:rsidRPr="003E677B">
        <w:rPr>
          <w:b/>
          <w:i/>
        </w:rPr>
        <w:t>RETURNS</w:t>
      </w:r>
      <w:r w:rsidRPr="00B66B85">
        <w:rPr>
          <w:i/>
        </w:rPr>
        <w:t xml:space="preserve"> </w:t>
      </w:r>
      <w:r>
        <w:rPr>
          <w:i/>
        </w:rPr>
        <w:t xml:space="preserve">status, </w:t>
      </w:r>
      <w:r w:rsidRPr="00B66B85">
        <w:rPr>
          <w:i/>
        </w:rPr>
        <w:t>a list of [0..n] document, and [lastDiscoveredTime]</w:t>
      </w:r>
    </w:p>
    <w:p w14:paraId="79983C50" w14:textId="77777777" w:rsidR="00B66B85" w:rsidRPr="002F1F5D" w:rsidRDefault="00B66B85" w:rsidP="003E677B">
      <w:pPr>
        <w:ind w:left="720" w:firstLine="720"/>
        <w:rPr>
          <w:i/>
        </w:rPr>
      </w:pPr>
    </w:p>
    <w:p w14:paraId="5A777562" w14:textId="5662DC75" w:rsidR="00622DD4" w:rsidRDefault="00622DD4" w:rsidP="00285AA7">
      <w:pPr>
        <w:ind w:left="720"/>
      </w:pPr>
      <w:r>
        <w:t>This operation returns a list of documents</w:t>
      </w:r>
      <w:r w:rsidR="0008465A">
        <w:t xml:space="preserve"> associated with the </w:t>
      </w:r>
      <w:r w:rsidR="00026669">
        <w:t>queried</w:t>
      </w:r>
      <w:r w:rsidR="00CA6A3E">
        <w:t xml:space="preserve"> </w:t>
      </w:r>
      <w:r w:rsidR="00285AA7">
        <w:t xml:space="preserve">DDS </w:t>
      </w:r>
      <w:r w:rsidR="00026669">
        <w:t>provider</w:t>
      </w:r>
      <w:r w:rsidR="00285AA7">
        <w:t xml:space="preserve"> and the time of the latest document change on that provider.  This operation can be considered equivalent to getDocuments() with the </w:t>
      </w:r>
      <w:r w:rsidR="00285AA7" w:rsidRPr="003E677B">
        <w:rPr>
          <w:i/>
        </w:rPr>
        <w:t>nsa</w:t>
      </w:r>
      <w:r w:rsidR="00285AA7">
        <w:t xml:space="preserve"> parameter set to the target DDS provider’s identifier.  </w:t>
      </w:r>
      <w:r>
        <w:t xml:space="preserve">If no </w:t>
      </w:r>
      <w:r w:rsidR="00026669">
        <w:t xml:space="preserve">filter </w:t>
      </w:r>
      <w:r>
        <w:t>parameters are supplied then all documents within the space will be returned.  The following optional parameters can be supplied, and will be applied using logical AND:</w:t>
      </w:r>
    </w:p>
    <w:p w14:paraId="33DF1575" w14:textId="77777777" w:rsidR="00622DD4" w:rsidRDefault="00622DD4" w:rsidP="00026669"/>
    <w:p w14:paraId="1046EFB7"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C66FA87" w14:textId="77777777" w:rsidR="00622DD4" w:rsidRDefault="00622DD4" w:rsidP="00622DD4">
      <w:pPr>
        <w:ind w:left="720"/>
      </w:pPr>
    </w:p>
    <w:p w14:paraId="65A5C59D" w14:textId="77777777" w:rsidR="00622DD4" w:rsidRDefault="00622DD4" w:rsidP="00622DD4">
      <w:pPr>
        <w:ind w:left="720"/>
      </w:pPr>
      <w:r w:rsidRPr="00622DD4">
        <w:rPr>
          <w:i/>
        </w:rPr>
        <w:t>id</w:t>
      </w:r>
      <w:r>
        <w:t xml:space="preserve"> – The identifier of the document</w:t>
      </w:r>
      <w:r w:rsidR="00026669">
        <w:t xml:space="preserve"> to return</w:t>
      </w:r>
      <w:r>
        <w:t>.</w:t>
      </w:r>
    </w:p>
    <w:p w14:paraId="239AF732" w14:textId="77777777" w:rsidR="00622DD4" w:rsidRDefault="00622DD4" w:rsidP="00622DD4">
      <w:pPr>
        <w:ind w:left="720"/>
      </w:pPr>
    </w:p>
    <w:p w14:paraId="0B0A06DE" w14:textId="123794ED" w:rsidR="00622DD4" w:rsidRDefault="00622DD4" w:rsidP="00622DD4">
      <w:pPr>
        <w:ind w:left="720"/>
        <w:rPr>
          <w:ins w:id="1084" w:author="John MacAuley" w:date="2016-01-04T10:25:00Z"/>
        </w:rPr>
      </w:pPr>
      <w:r w:rsidRPr="00622DD4">
        <w:rPr>
          <w:i/>
        </w:rPr>
        <w:t>lastDiscoveredTime</w:t>
      </w:r>
      <w:r>
        <w:t xml:space="preserve"> – Provides a time context to the </w:t>
      </w:r>
      <w:r w:rsidR="00285AA7">
        <w:t xml:space="preserve">DDS </w:t>
      </w:r>
      <w:r>
        <w:t xml:space="preserve">provider requesting all documents that have been </w:t>
      </w:r>
      <w:ins w:id="1085" w:author="John MacAuley" w:date="2016-01-04T10:25:00Z">
        <w:r w:rsidR="00765B27">
          <w:t xml:space="preserve">discovered, </w:t>
        </w:r>
      </w:ins>
      <w:r>
        <w:t>created</w:t>
      </w:r>
      <w:ins w:id="1086" w:author="John MacAuley" w:date="2016-01-04T10:25:00Z">
        <w:r w:rsidR="00765B27">
          <w:t>,</w:t>
        </w:r>
      </w:ins>
      <w:r>
        <w:t xml:space="preserve"> or updated since the time specified in this parameter.  This allows for an effective polling mechanism by using the latest document change time returned in the previous operation as a filter parameter in the </w:t>
      </w:r>
      <w:commentRangeStart w:id="1087"/>
      <w:r>
        <w:t>next</w:t>
      </w:r>
      <w:commentRangeEnd w:id="1087"/>
      <w:r w:rsidR="000B2E87">
        <w:rPr>
          <w:rStyle w:val="CommentReference"/>
        </w:rPr>
        <w:commentReference w:id="1087"/>
      </w:r>
      <w:r>
        <w:t xml:space="preserve"> </w:t>
      </w:r>
      <w:ins w:id="1088" w:author="Guy Roberts" w:date="2015-09-11T16:27:00Z">
        <w:r w:rsidR="00541A26">
          <w:t xml:space="preserve">get document operation </w:t>
        </w:r>
      </w:ins>
      <w:r>
        <w:t>to retrieve only those documents that have been discovered (new or updated) since the last invocation of the API.</w:t>
      </w:r>
    </w:p>
    <w:p w14:paraId="7958F979" w14:textId="77777777" w:rsidR="00765B27" w:rsidRDefault="00765B27" w:rsidP="00622DD4">
      <w:pPr>
        <w:ind w:left="720"/>
        <w:rPr>
          <w:ins w:id="1089" w:author="John MacAuley" w:date="2016-01-04T10:25:00Z"/>
        </w:rPr>
      </w:pPr>
    </w:p>
    <w:p w14:paraId="50670581" w14:textId="77777777" w:rsidR="00765B27" w:rsidRDefault="00765B27" w:rsidP="00765B27">
      <w:pPr>
        <w:ind w:left="720"/>
        <w:rPr>
          <w:ins w:id="1090" w:author="John MacAuley" w:date="2016-01-04T10:25:00Z"/>
        </w:rPr>
      </w:pPr>
      <w:ins w:id="1091" w:author="John MacAuley" w:date="2016-01-04T10:25:00Z">
        <w:r>
          <w:t>In response to this operation the following information is returned:</w:t>
        </w:r>
      </w:ins>
    </w:p>
    <w:p w14:paraId="1B4AF78A" w14:textId="77777777" w:rsidR="00765B27" w:rsidRDefault="00765B27" w:rsidP="00765B27">
      <w:pPr>
        <w:ind w:left="720"/>
        <w:rPr>
          <w:ins w:id="1092" w:author="John MacAuley" w:date="2016-01-04T10:25:00Z"/>
        </w:rPr>
      </w:pPr>
    </w:p>
    <w:p w14:paraId="26071C29" w14:textId="77777777" w:rsidR="00765B27" w:rsidRDefault="00765B27" w:rsidP="00765B27">
      <w:pPr>
        <w:ind w:left="720"/>
        <w:rPr>
          <w:ins w:id="1093" w:author="John MacAuley" w:date="2016-01-04T10:25:00Z"/>
        </w:rPr>
      </w:pPr>
      <w:ins w:id="1094" w:author="John MacAuley" w:date="2016-01-04T10:25:00Z">
        <w:r>
          <w:rPr>
            <w:i/>
          </w:rPr>
          <w:t>status</w:t>
        </w:r>
        <w:r>
          <w:t xml:space="preserve"> – A status indication as to whether the operation was successful or failed.  For the case of operation failure informative error information must be provided.</w:t>
        </w:r>
      </w:ins>
    </w:p>
    <w:p w14:paraId="79D01F1E" w14:textId="77777777" w:rsidR="00765B27" w:rsidRDefault="00765B27" w:rsidP="00765B27">
      <w:pPr>
        <w:ind w:left="720"/>
        <w:rPr>
          <w:ins w:id="1095" w:author="John MacAuley" w:date="2016-01-04T10:25:00Z"/>
        </w:rPr>
      </w:pPr>
    </w:p>
    <w:p w14:paraId="4046B404" w14:textId="6BB4E322" w:rsidR="00765B27" w:rsidRDefault="00765B27" w:rsidP="00765B27">
      <w:pPr>
        <w:ind w:left="720"/>
        <w:rPr>
          <w:ins w:id="1096" w:author="John MacAuley" w:date="2016-01-04T10:25:00Z"/>
        </w:rPr>
      </w:pPr>
      <w:ins w:id="1097" w:author="John MacAuley" w:date="2016-01-04T10:25:00Z">
        <w:r>
          <w:rPr>
            <w:i/>
          </w:rPr>
          <w:t>list of [0..n] document</w:t>
        </w:r>
        <w:r>
          <w:t xml:space="preserve"> – A list of local documents </w:t>
        </w:r>
      </w:ins>
      <w:ins w:id="1098" w:author="John MacAuley" w:date="2016-01-04T10:26:00Z">
        <w:r>
          <w:t>associated with the target DDS provider</w:t>
        </w:r>
      </w:ins>
      <w:ins w:id="1099" w:author="John MacAuley" w:date="2016-01-04T10:25:00Z">
        <w:r>
          <w:t>.</w:t>
        </w:r>
      </w:ins>
    </w:p>
    <w:p w14:paraId="7374C981" w14:textId="77777777" w:rsidR="00765B27" w:rsidRDefault="00765B27" w:rsidP="00765B27">
      <w:pPr>
        <w:rPr>
          <w:ins w:id="1100" w:author="John MacAuley" w:date="2016-01-04T10:25:00Z"/>
        </w:rPr>
      </w:pPr>
    </w:p>
    <w:p w14:paraId="626341B6" w14:textId="77777777" w:rsidR="00765B27" w:rsidRDefault="00765B27" w:rsidP="00765B27">
      <w:pPr>
        <w:ind w:left="720"/>
        <w:rPr>
          <w:ins w:id="1101" w:author="John MacAuley" w:date="2016-01-04T10:25:00Z"/>
        </w:rPr>
      </w:pPr>
      <w:ins w:id="1102" w:author="John MacAuley" w:date="2016-01-04T10:25:00Z">
        <w:r w:rsidRPr="00622DD4">
          <w:rPr>
            <w:i/>
          </w:rPr>
          <w:lastRenderedPageBreak/>
          <w:t>lastDiscoveredTime</w:t>
        </w:r>
        <w:r>
          <w:t xml:space="preserve"> – An updated time context indicating the most recent time any document has been discovered, created, updated within the DDS.</w:t>
        </w:r>
      </w:ins>
    </w:p>
    <w:p w14:paraId="65678BB2" w14:textId="77777777" w:rsidR="00765B27" w:rsidRDefault="00765B27" w:rsidP="00622DD4">
      <w:pPr>
        <w:ind w:left="720"/>
      </w:pPr>
    </w:p>
    <w:p w14:paraId="1AB633FD" w14:textId="77777777" w:rsidR="00622DD4" w:rsidRDefault="00622DD4" w:rsidP="003B0082"/>
    <w:p w14:paraId="5AF5335F" w14:textId="77777777" w:rsidR="0026614F" w:rsidRDefault="0026614F" w:rsidP="003B0082">
      <w:pPr>
        <w:rPr>
          <w:i/>
        </w:rPr>
      </w:pPr>
      <w:r w:rsidRPr="00CF2D24">
        <w:rPr>
          <w:b/>
          <w:i/>
        </w:rPr>
        <w:t>getDocument</w:t>
      </w:r>
      <w:r w:rsidRPr="002F1F5D">
        <w:rPr>
          <w:i/>
        </w:rPr>
        <w:t>(nsa, type, id, [lastDiscoveredTime])</w:t>
      </w:r>
    </w:p>
    <w:p w14:paraId="317E34B9" w14:textId="34E0FD49" w:rsidR="00AE4B7D" w:rsidRDefault="00AE4B7D" w:rsidP="003E677B">
      <w:pPr>
        <w:ind w:left="720" w:firstLine="720"/>
        <w:rPr>
          <w:i/>
        </w:rPr>
      </w:pPr>
      <w:r w:rsidRPr="003E677B">
        <w:rPr>
          <w:b/>
          <w:i/>
        </w:rPr>
        <w:t>RETURNS</w:t>
      </w:r>
      <w:r w:rsidRPr="00AE4B7D">
        <w:rPr>
          <w:i/>
        </w:rPr>
        <w:t xml:space="preserve"> status, [document], and [lastDiscoveredTime]</w:t>
      </w:r>
    </w:p>
    <w:p w14:paraId="5E4CF508" w14:textId="77777777" w:rsidR="00AE4B7D" w:rsidRPr="002F1F5D" w:rsidRDefault="00AE4B7D" w:rsidP="003E677B">
      <w:pPr>
        <w:ind w:left="720" w:firstLine="720"/>
        <w:rPr>
          <w:i/>
        </w:rPr>
      </w:pPr>
    </w:p>
    <w:p w14:paraId="0BC0A1C6" w14:textId="60E069AA" w:rsidR="00CF2D24" w:rsidRDefault="00026669" w:rsidP="00026669">
      <w:pPr>
        <w:ind w:left="720"/>
      </w:pPr>
      <w:r>
        <w:t xml:space="preserve">This operation returns </w:t>
      </w:r>
      <w:r w:rsidR="00CF2D24">
        <w:t>the requested</w:t>
      </w:r>
      <w:r>
        <w:t xml:space="preserve"> document and the time of the </w:t>
      </w:r>
      <w:r w:rsidR="00CF2D24">
        <w:t>latest change on the document.  The following parameters are used to identify the specific document instance and are mandatory:</w:t>
      </w:r>
    </w:p>
    <w:p w14:paraId="780AEFBC" w14:textId="77777777" w:rsidR="00CF2D24" w:rsidRDefault="00CF2D24" w:rsidP="00026669">
      <w:pPr>
        <w:ind w:left="720"/>
      </w:pPr>
    </w:p>
    <w:p w14:paraId="569BF216" w14:textId="1C427BD2" w:rsidR="00CF2D24" w:rsidRDefault="00CF2D24" w:rsidP="00CF2D24">
      <w:pPr>
        <w:ind w:left="720"/>
      </w:pPr>
      <w:r w:rsidRPr="00622DD4">
        <w:rPr>
          <w:i/>
        </w:rPr>
        <w:t>nsa</w:t>
      </w:r>
      <w:r>
        <w:t xml:space="preserve"> – The source NSA associated with the generation and management of the document within the </w:t>
      </w:r>
      <w:r w:rsidR="00CA6A3E">
        <w:t>GDS</w:t>
      </w:r>
      <w:r>
        <w:t>.</w:t>
      </w:r>
    </w:p>
    <w:p w14:paraId="37A31A52" w14:textId="77777777" w:rsidR="00CF2D24" w:rsidRDefault="00CF2D24" w:rsidP="00CF2D24">
      <w:pPr>
        <w:ind w:left="720"/>
      </w:pPr>
    </w:p>
    <w:p w14:paraId="07359DF3" w14:textId="77777777" w:rsidR="00CF2D24" w:rsidRDefault="00CF2D24" w:rsidP="00CF2D24">
      <w:pPr>
        <w:ind w:left="720"/>
      </w:pPr>
      <w:r w:rsidRPr="00622DD4">
        <w:rPr>
          <w:i/>
        </w:rPr>
        <w:t>type</w:t>
      </w:r>
      <w:r>
        <w:t xml:space="preserve"> - The unique string identifying the type of document to return.</w:t>
      </w:r>
    </w:p>
    <w:p w14:paraId="2EF924CE" w14:textId="77777777" w:rsidR="00CF2D24" w:rsidRDefault="00CF2D24" w:rsidP="00CF2D24">
      <w:pPr>
        <w:ind w:left="720"/>
      </w:pPr>
    </w:p>
    <w:p w14:paraId="2705CF26" w14:textId="77777777" w:rsidR="00CF2D24" w:rsidRDefault="00CF2D24" w:rsidP="00CF2D24">
      <w:pPr>
        <w:ind w:left="720"/>
      </w:pPr>
      <w:r w:rsidRPr="00622DD4">
        <w:rPr>
          <w:i/>
        </w:rPr>
        <w:t>id</w:t>
      </w:r>
      <w:r>
        <w:t xml:space="preserve"> – The identifier of the document to return.</w:t>
      </w:r>
    </w:p>
    <w:p w14:paraId="24E8B641" w14:textId="77777777" w:rsidR="00CF2D24" w:rsidRDefault="00CF2D24" w:rsidP="00026669">
      <w:pPr>
        <w:ind w:left="720"/>
      </w:pPr>
    </w:p>
    <w:p w14:paraId="0EA4A01A" w14:textId="77777777" w:rsidR="00026669" w:rsidRDefault="00026669" w:rsidP="00026669">
      <w:pPr>
        <w:ind w:left="720"/>
        <w:rPr>
          <w:ins w:id="1103" w:author="John MacAuley" w:date="2016-01-04T10:26:00Z"/>
        </w:rPr>
      </w:pPr>
      <w:r>
        <w:t xml:space="preserve">If the optional filter parameter </w:t>
      </w:r>
      <w:r w:rsidRPr="00026669">
        <w:rPr>
          <w:i/>
        </w:rPr>
        <w:t>lastDiscoveredTime</w:t>
      </w:r>
      <w:r>
        <w:t xml:space="preserve"> is provided, then the target document will only be returned if it has been updated since the time specified.</w:t>
      </w:r>
    </w:p>
    <w:p w14:paraId="157A70C3" w14:textId="77777777" w:rsidR="00765B27" w:rsidRDefault="00765B27" w:rsidP="00026669">
      <w:pPr>
        <w:ind w:left="720"/>
        <w:rPr>
          <w:ins w:id="1104" w:author="John MacAuley" w:date="2016-01-04T10:26:00Z"/>
        </w:rPr>
      </w:pPr>
    </w:p>
    <w:p w14:paraId="04F1184F" w14:textId="77777777" w:rsidR="00765B27" w:rsidRDefault="00765B27" w:rsidP="00765B27">
      <w:pPr>
        <w:ind w:left="720"/>
        <w:rPr>
          <w:ins w:id="1105" w:author="John MacAuley" w:date="2016-01-04T10:26:00Z"/>
        </w:rPr>
      </w:pPr>
      <w:ins w:id="1106" w:author="John MacAuley" w:date="2016-01-04T10:26:00Z">
        <w:r>
          <w:t>In response to this operation the following information is returned:</w:t>
        </w:r>
      </w:ins>
    </w:p>
    <w:p w14:paraId="303E360A" w14:textId="77777777" w:rsidR="00765B27" w:rsidRDefault="00765B27" w:rsidP="00765B27">
      <w:pPr>
        <w:ind w:left="720"/>
        <w:rPr>
          <w:ins w:id="1107" w:author="John MacAuley" w:date="2016-01-04T10:26:00Z"/>
        </w:rPr>
      </w:pPr>
    </w:p>
    <w:p w14:paraId="5DABDEF8" w14:textId="77777777" w:rsidR="00765B27" w:rsidRDefault="00765B27" w:rsidP="00765B27">
      <w:pPr>
        <w:ind w:left="720"/>
        <w:rPr>
          <w:ins w:id="1108" w:author="John MacAuley" w:date="2016-01-04T10:26:00Z"/>
        </w:rPr>
      </w:pPr>
      <w:ins w:id="1109" w:author="John MacAuley" w:date="2016-01-04T10:26:00Z">
        <w:r>
          <w:rPr>
            <w:i/>
          </w:rPr>
          <w:t>status</w:t>
        </w:r>
        <w:r>
          <w:t xml:space="preserve"> – A status indication as to whether the operation was successful or failed.  For the case of operation failure informative error information must be provided.</w:t>
        </w:r>
      </w:ins>
    </w:p>
    <w:p w14:paraId="2595B8EC" w14:textId="77777777" w:rsidR="00765B27" w:rsidRDefault="00765B27" w:rsidP="00765B27">
      <w:pPr>
        <w:ind w:left="720"/>
        <w:rPr>
          <w:ins w:id="1110" w:author="John MacAuley" w:date="2016-01-04T10:26:00Z"/>
        </w:rPr>
      </w:pPr>
    </w:p>
    <w:p w14:paraId="7BE3EDA1" w14:textId="44BAAF74" w:rsidR="00765B27" w:rsidRDefault="00765B27" w:rsidP="00765B27">
      <w:pPr>
        <w:ind w:left="720"/>
        <w:rPr>
          <w:ins w:id="1111" w:author="John MacAuley" w:date="2016-01-04T10:26:00Z"/>
        </w:rPr>
      </w:pPr>
      <w:ins w:id="1112" w:author="John MacAuley" w:date="2016-01-04T10:26:00Z">
        <w:r>
          <w:rPr>
            <w:i/>
          </w:rPr>
          <w:t>document</w:t>
        </w:r>
        <w:r>
          <w:t xml:space="preserve"> – A document matching </w:t>
        </w:r>
      </w:ins>
      <w:ins w:id="1113" w:author="John MacAuley" w:date="2016-01-04T10:27:00Z">
        <w:r>
          <w:t xml:space="preserve">the provided </w:t>
        </w:r>
        <w:r w:rsidRPr="00765B27">
          <w:rPr>
            <w:i/>
            <w:rPrChange w:id="1114" w:author="John MacAuley" w:date="2016-01-04T10:27:00Z">
              <w:rPr/>
            </w:rPrChange>
          </w:rPr>
          <w:t>nsa, type</w:t>
        </w:r>
        <w:r>
          <w:t xml:space="preserve">, and </w:t>
        </w:r>
        <w:r w:rsidRPr="00765B27">
          <w:rPr>
            <w:i/>
            <w:rPrChange w:id="1115" w:author="John MacAuley" w:date="2016-01-04T10:27:00Z">
              <w:rPr/>
            </w:rPrChange>
          </w:rPr>
          <w:t>id</w:t>
        </w:r>
        <w:r>
          <w:t xml:space="preserve"> parameters if one exists</w:t>
        </w:r>
      </w:ins>
      <w:ins w:id="1116" w:author="John MacAuley" w:date="2016-01-04T10:26:00Z">
        <w:r>
          <w:t>.</w:t>
        </w:r>
      </w:ins>
    </w:p>
    <w:p w14:paraId="722026A8" w14:textId="77777777" w:rsidR="00765B27" w:rsidRDefault="00765B27" w:rsidP="00765B27">
      <w:pPr>
        <w:rPr>
          <w:ins w:id="1117" w:author="John MacAuley" w:date="2016-01-04T10:26:00Z"/>
        </w:rPr>
      </w:pPr>
    </w:p>
    <w:p w14:paraId="5677EDE5" w14:textId="0E721E07" w:rsidR="00765B27" w:rsidRDefault="00765B27" w:rsidP="00765B27">
      <w:pPr>
        <w:ind w:left="720"/>
        <w:rPr>
          <w:ins w:id="1118" w:author="John MacAuley" w:date="2016-01-04T10:26:00Z"/>
        </w:rPr>
      </w:pPr>
      <w:ins w:id="1119" w:author="John MacAuley" w:date="2016-01-04T10:26:00Z">
        <w:r w:rsidRPr="00622DD4">
          <w:rPr>
            <w:i/>
          </w:rPr>
          <w:t>lastDiscoveredTime</w:t>
        </w:r>
        <w:r>
          <w:t xml:space="preserve"> – An updated time context indicating the most recent time </w:t>
        </w:r>
      </w:ins>
      <w:ins w:id="1120" w:author="John MacAuley" w:date="2016-01-04T11:39:00Z">
        <w:r w:rsidR="000B4D17">
          <w:t>this</w:t>
        </w:r>
      </w:ins>
      <w:ins w:id="1121" w:author="John MacAuley" w:date="2016-01-04T10:26:00Z">
        <w:r w:rsidR="000B4D17">
          <w:t xml:space="preserve"> document was</w:t>
        </w:r>
        <w:r>
          <w:t xml:space="preserve"> discovered, created, </w:t>
        </w:r>
      </w:ins>
      <w:ins w:id="1122" w:author="John MacAuley" w:date="2016-01-04T11:40:00Z">
        <w:r w:rsidR="000B4D17">
          <w:t xml:space="preserve">or </w:t>
        </w:r>
      </w:ins>
      <w:ins w:id="1123" w:author="John MacAuley" w:date="2016-01-04T10:26:00Z">
        <w:r>
          <w:t>updated within the DDS.</w:t>
        </w:r>
      </w:ins>
    </w:p>
    <w:p w14:paraId="1544A16A" w14:textId="77777777" w:rsidR="00765B27" w:rsidRDefault="00765B27" w:rsidP="00026669">
      <w:pPr>
        <w:ind w:left="720"/>
      </w:pPr>
    </w:p>
    <w:p w14:paraId="5C9EB9AB" w14:textId="77777777" w:rsidR="00026669" w:rsidRDefault="00026669" w:rsidP="003B0082"/>
    <w:p w14:paraId="5045C61D" w14:textId="77777777" w:rsidR="0026614F" w:rsidRDefault="0026614F" w:rsidP="003B0082">
      <w:pPr>
        <w:rPr>
          <w:i/>
        </w:rPr>
      </w:pPr>
      <w:r w:rsidRPr="00CF2D24">
        <w:rPr>
          <w:b/>
          <w:i/>
        </w:rPr>
        <w:t>addDocument</w:t>
      </w:r>
      <w:r w:rsidRPr="002F1F5D">
        <w:rPr>
          <w:i/>
        </w:rPr>
        <w:t xml:space="preserve">(nsa, type, id, version, expires, </w:t>
      </w:r>
      <w:r w:rsidR="002F1F5D" w:rsidRPr="002F1F5D">
        <w:rPr>
          <w:i/>
        </w:rPr>
        <w:t>[</w:t>
      </w:r>
      <w:r w:rsidRPr="002F1F5D">
        <w:rPr>
          <w:i/>
        </w:rPr>
        <w:t>signature</w:t>
      </w:r>
      <w:r w:rsidR="002F1F5D" w:rsidRPr="002F1F5D">
        <w:rPr>
          <w:i/>
        </w:rPr>
        <w:t>]</w:t>
      </w:r>
      <w:r w:rsidRPr="002F1F5D">
        <w:rPr>
          <w:i/>
        </w:rPr>
        <w:t>, content</w:t>
      </w:r>
      <w:del w:id="1124" w:author="John MacAuley" w:date="2016-01-04T11:08:00Z">
        <w:r w:rsidRPr="002F1F5D" w:rsidDel="007E5974">
          <w:rPr>
            <w:i/>
          </w:rPr>
          <w:delText>s</w:delText>
        </w:r>
      </w:del>
      <w:r w:rsidRPr="002F1F5D">
        <w:rPr>
          <w:i/>
        </w:rPr>
        <w:t>)</w:t>
      </w:r>
    </w:p>
    <w:p w14:paraId="3661BAED" w14:textId="4A66F6BA" w:rsidR="00AE4B7D" w:rsidRDefault="00AE4B7D" w:rsidP="003B0082">
      <w:pPr>
        <w:rPr>
          <w:i/>
        </w:rPr>
      </w:pPr>
      <w:r>
        <w:rPr>
          <w:i/>
        </w:rPr>
        <w:tab/>
      </w:r>
      <w:r>
        <w:rPr>
          <w:i/>
        </w:rPr>
        <w:tab/>
      </w:r>
      <w:r w:rsidRPr="003E677B">
        <w:rPr>
          <w:b/>
          <w:i/>
        </w:rPr>
        <w:t>RETURNS</w:t>
      </w:r>
      <w:r w:rsidRPr="00AE4B7D">
        <w:rPr>
          <w:i/>
        </w:rPr>
        <w:t xml:space="preserve"> status, [document], and [lastDiscoveredTime]</w:t>
      </w:r>
    </w:p>
    <w:p w14:paraId="6B141BD4" w14:textId="77777777" w:rsidR="00AE4B7D" w:rsidRPr="002F1F5D" w:rsidRDefault="00AE4B7D" w:rsidP="003B0082">
      <w:pPr>
        <w:rPr>
          <w:i/>
        </w:rPr>
      </w:pPr>
    </w:p>
    <w:p w14:paraId="1FCE1D14" w14:textId="0FC9C346" w:rsidR="00122BF4" w:rsidRDefault="00122BF4" w:rsidP="00122BF4">
      <w:pPr>
        <w:ind w:left="720"/>
      </w:pPr>
      <w:r>
        <w:t xml:space="preserve">This operation adds a new document to the space associated with the </w:t>
      </w:r>
      <w:r w:rsidR="00285AA7">
        <w:t xml:space="preserve">DDS </w:t>
      </w:r>
      <w:r>
        <w:t>provider.</w:t>
      </w:r>
      <w:r w:rsidR="00343743">
        <w:t xml:space="preserve">  Once the</w:t>
      </w:r>
      <w:r w:rsidR="00343743" w:rsidRPr="00343743">
        <w:t xml:space="preserve"> document has been successfully created on the </w:t>
      </w:r>
      <w:r w:rsidR="00343743">
        <w:t>provider</w:t>
      </w:r>
      <w:r w:rsidR="00343743" w:rsidRPr="00343743">
        <w:t>,</w:t>
      </w:r>
      <w:r w:rsidR="00F727C9">
        <w:t xml:space="preserve"> a copy of the created document is returned, </w:t>
      </w:r>
      <w:r w:rsidR="00F36E5C">
        <w:t xml:space="preserve">including the </w:t>
      </w:r>
      <w:r w:rsidR="00F36E5C" w:rsidRPr="00622DD4">
        <w:rPr>
          <w:i/>
        </w:rPr>
        <w:t>lastDiscoveredTime</w:t>
      </w:r>
      <w:r w:rsidR="00F36E5C">
        <w:t xml:space="preserve"> indicating the time the document was added.  T</w:t>
      </w:r>
      <w:r w:rsidR="00343743" w:rsidRPr="00343743">
        <w:t xml:space="preserve">he </w:t>
      </w:r>
      <w:r w:rsidR="00343743">
        <w:t>provider</w:t>
      </w:r>
      <w:r w:rsidR="00343743" w:rsidRPr="00343743">
        <w:t xml:space="preserve"> will immediately send </w:t>
      </w:r>
      <w:r w:rsidR="00A94B84">
        <w:t xml:space="preserve">ADD </w:t>
      </w:r>
      <w:r w:rsidR="00343743" w:rsidRPr="00343743">
        <w:t>notifications to all subscriptions with filter criteria matching the document.</w:t>
      </w:r>
    </w:p>
    <w:p w14:paraId="413E5A3D" w14:textId="77777777" w:rsidR="00D4630F" w:rsidRDefault="00D4630F" w:rsidP="00122BF4">
      <w:pPr>
        <w:ind w:left="720"/>
      </w:pPr>
    </w:p>
    <w:p w14:paraId="1018A510" w14:textId="3D94F1B1"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C81148E" w14:textId="77777777" w:rsidR="002F1F5D" w:rsidRDefault="002F1F5D" w:rsidP="002F1F5D">
      <w:pPr>
        <w:ind w:left="720"/>
      </w:pPr>
    </w:p>
    <w:p w14:paraId="1EFE58D7"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1EA2EE00" w14:textId="77777777" w:rsidR="002F1F5D" w:rsidRDefault="002F1F5D" w:rsidP="002F1F5D">
      <w:pPr>
        <w:ind w:left="720"/>
      </w:pPr>
    </w:p>
    <w:p w14:paraId="6B912AD2" w14:textId="169D45FD" w:rsidR="002F1F5D" w:rsidRDefault="002F1F5D" w:rsidP="002F1F5D">
      <w:pPr>
        <w:ind w:left="720"/>
      </w:pPr>
      <w:commentRangeStart w:id="1125"/>
      <w:r w:rsidRPr="002F1F5D">
        <w:rPr>
          <w:i/>
        </w:rPr>
        <w:t>id</w:t>
      </w:r>
      <w:r>
        <w:t xml:space="preserve"> – </w:t>
      </w:r>
      <w:r w:rsidRPr="00371ADF">
        <w:t>The identifier of the document</w:t>
      </w:r>
      <w:ins w:id="1126" w:author="Guy Roberts" w:date="2015-09-11T16:29:00Z">
        <w:r w:rsidR="00541A26">
          <w:t xml:space="preserve"> being added</w:t>
        </w:r>
      </w:ins>
      <w:r w:rsidRPr="00371ADF">
        <w:t xml:space="preserve">.  This value must be unique in the context of the </w:t>
      </w:r>
      <w:r w:rsidR="00CA6A3E">
        <w:t>NSA</w:t>
      </w:r>
      <w:ins w:id="1127" w:author="Guy Roberts" w:date="2015-09-11T16:29:00Z">
        <w:r w:rsidR="00541A26">
          <w:t xml:space="preserve"> identifier</w:t>
        </w:r>
      </w:ins>
      <w:r w:rsidR="00CA6A3E" w:rsidRPr="00371ADF">
        <w:t xml:space="preserve"> </w:t>
      </w:r>
      <w:r w:rsidRPr="00371ADF">
        <w:t>and</w:t>
      </w:r>
      <w:ins w:id="1128" w:author="Guy Roberts" w:date="2015-09-11T16:29:00Z">
        <w:r w:rsidR="00541A26">
          <w:t xml:space="preserve"> document</w:t>
        </w:r>
      </w:ins>
      <w:r w:rsidRPr="00371ADF">
        <w:t xml:space="preserve"> type values</w:t>
      </w:r>
      <w:commentRangeEnd w:id="1125"/>
      <w:r w:rsidR="000B2E87">
        <w:rPr>
          <w:rStyle w:val="CommentReference"/>
        </w:rPr>
        <w:commentReference w:id="1125"/>
      </w:r>
      <w:r w:rsidRPr="00371ADF">
        <w:t>.</w:t>
      </w:r>
    </w:p>
    <w:p w14:paraId="3B24BCAA" w14:textId="77777777" w:rsidR="002F1F5D" w:rsidRDefault="002F1F5D" w:rsidP="002F1F5D">
      <w:pPr>
        <w:ind w:left="720"/>
      </w:pPr>
    </w:p>
    <w:p w14:paraId="0B66A1B3" w14:textId="77777777"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the date this version of the document was c</w:t>
      </w:r>
      <w:r>
        <w:t xml:space="preserve">reated. </w:t>
      </w:r>
    </w:p>
    <w:p w14:paraId="7B55FEA1" w14:textId="77777777" w:rsidR="002F1F5D" w:rsidRDefault="002F1F5D" w:rsidP="002F1F5D">
      <w:pPr>
        <w:ind w:left="720"/>
      </w:pPr>
    </w:p>
    <w:p w14:paraId="2D1665F1" w14:textId="77777777" w:rsidR="002F1F5D" w:rsidRDefault="002F1F5D" w:rsidP="002F1F5D">
      <w:pPr>
        <w:ind w:left="720"/>
      </w:pPr>
      <w:r w:rsidRPr="002F1F5D">
        <w:rPr>
          <w:i/>
        </w:rPr>
        <w:lastRenderedPageBreak/>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4F51A757" w14:textId="77777777" w:rsidR="002F1F5D" w:rsidRPr="00371ADF" w:rsidRDefault="002F1F5D" w:rsidP="002F1F5D">
      <w:pPr>
        <w:ind w:left="720"/>
      </w:pPr>
    </w:p>
    <w:p w14:paraId="0A8D97D0"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7505CCEB" w14:textId="77777777" w:rsidR="002F1F5D" w:rsidRDefault="002F1F5D" w:rsidP="002F1F5D">
      <w:pPr>
        <w:ind w:left="720"/>
      </w:pPr>
    </w:p>
    <w:p w14:paraId="7A9342B6" w14:textId="77777777" w:rsidR="002F1F5D" w:rsidRDefault="002F1F5D" w:rsidP="002F1F5D">
      <w:pPr>
        <w:ind w:left="720"/>
        <w:rPr>
          <w:ins w:id="1129" w:author="John MacAuley" w:date="2016-01-04T11:02:00Z"/>
        </w:rPr>
      </w:pPr>
      <w:r w:rsidRPr="002F1F5D">
        <w:rPr>
          <w:i/>
        </w:rPr>
        <w:t>content</w:t>
      </w:r>
      <w:del w:id="1130" w:author="John MacAuley" w:date="2016-01-04T11:08:00Z">
        <w:r w:rsidRPr="002F1F5D" w:rsidDel="007E5974">
          <w:rPr>
            <w:i/>
          </w:rPr>
          <w:delText>s</w:delText>
        </w:r>
      </w:del>
      <w:r>
        <w:t xml:space="preserve"> - </w:t>
      </w:r>
      <w:r w:rsidRPr="00371ADF">
        <w:t>The content</w:t>
      </w:r>
      <w:del w:id="1131" w:author="John MacAuley" w:date="2016-01-04T11:08:00Z">
        <w:r w:rsidRPr="00371ADF" w:rsidDel="007E5974">
          <w:delText>s</w:delText>
        </w:r>
      </w:del>
      <w:r w:rsidRPr="00371ADF">
        <w:t xml:space="preserve"> of the document modeled by this document </w:t>
      </w:r>
      <w:r>
        <w:t>meta-data</w:t>
      </w:r>
      <w:r w:rsidRPr="00371ADF">
        <w:t>.</w:t>
      </w:r>
    </w:p>
    <w:p w14:paraId="64E9ADFD" w14:textId="77777777" w:rsidR="00277888" w:rsidRDefault="00277888" w:rsidP="002F1F5D">
      <w:pPr>
        <w:ind w:left="720"/>
        <w:rPr>
          <w:ins w:id="1132" w:author="John MacAuley" w:date="2016-01-04T11:02:00Z"/>
        </w:rPr>
      </w:pPr>
    </w:p>
    <w:p w14:paraId="58C9C2E7" w14:textId="77777777" w:rsidR="00277888" w:rsidRDefault="00277888" w:rsidP="00277888">
      <w:pPr>
        <w:ind w:left="720"/>
        <w:rPr>
          <w:ins w:id="1133" w:author="John MacAuley" w:date="2016-01-04T11:02:00Z"/>
        </w:rPr>
      </w:pPr>
      <w:ins w:id="1134" w:author="John MacAuley" w:date="2016-01-04T11:02:00Z">
        <w:r>
          <w:t>In response to this operation the following information is returned:</w:t>
        </w:r>
      </w:ins>
    </w:p>
    <w:p w14:paraId="4F470756" w14:textId="77777777" w:rsidR="00277888" w:rsidRDefault="00277888" w:rsidP="00277888">
      <w:pPr>
        <w:ind w:left="720"/>
        <w:rPr>
          <w:ins w:id="1135" w:author="John MacAuley" w:date="2016-01-04T11:02:00Z"/>
        </w:rPr>
      </w:pPr>
    </w:p>
    <w:p w14:paraId="72F14BE6" w14:textId="77777777" w:rsidR="00277888" w:rsidRDefault="00277888" w:rsidP="00277888">
      <w:pPr>
        <w:ind w:left="720"/>
        <w:rPr>
          <w:ins w:id="1136" w:author="John MacAuley" w:date="2016-01-04T11:02:00Z"/>
        </w:rPr>
      </w:pPr>
      <w:ins w:id="1137" w:author="John MacAuley" w:date="2016-01-04T11:02:00Z">
        <w:r>
          <w:rPr>
            <w:i/>
          </w:rPr>
          <w:t>status</w:t>
        </w:r>
        <w:r>
          <w:t xml:space="preserve"> – A status indication as to whether the operation was successful or failed.  For the case of operation failure informative error information must be provided.</w:t>
        </w:r>
      </w:ins>
    </w:p>
    <w:p w14:paraId="2DF9B8B5" w14:textId="77777777" w:rsidR="00277888" w:rsidRDefault="00277888" w:rsidP="00277888">
      <w:pPr>
        <w:ind w:left="720"/>
        <w:rPr>
          <w:ins w:id="1138" w:author="John MacAuley" w:date="2016-01-04T11:02:00Z"/>
        </w:rPr>
      </w:pPr>
    </w:p>
    <w:p w14:paraId="602FBEDC" w14:textId="4394CBF4" w:rsidR="00277888" w:rsidRDefault="00277888" w:rsidP="00277888">
      <w:pPr>
        <w:ind w:left="720"/>
        <w:rPr>
          <w:ins w:id="1139" w:author="John MacAuley" w:date="2016-01-04T11:02:00Z"/>
        </w:rPr>
      </w:pPr>
      <w:ins w:id="1140" w:author="John MacAuley" w:date="2016-01-04T11:02:00Z">
        <w:r>
          <w:rPr>
            <w:i/>
          </w:rPr>
          <w:t>document</w:t>
        </w:r>
        <w:r>
          <w:t xml:space="preserve"> –</w:t>
        </w:r>
      </w:ins>
      <w:ins w:id="1141" w:author="John MacAuley" w:date="2016-01-04T11:03:00Z">
        <w:r>
          <w:t xml:space="preserve"> The new document </w:t>
        </w:r>
      </w:ins>
      <w:ins w:id="1142" w:author="John MacAuley" w:date="2016-01-04T11:09:00Z">
        <w:r w:rsidR="007E5974">
          <w:t xml:space="preserve">(content + meta-data) </w:t>
        </w:r>
      </w:ins>
      <w:ins w:id="1143" w:author="John MacAuley" w:date="2016-01-04T11:03:00Z">
        <w:r>
          <w:t xml:space="preserve">created within the </w:t>
        </w:r>
        <w:r w:rsidR="007E5974">
          <w:t>DDS</w:t>
        </w:r>
      </w:ins>
      <w:ins w:id="1144" w:author="John MacAuley" w:date="2016-01-04T11:02:00Z">
        <w:r>
          <w:t>.</w:t>
        </w:r>
      </w:ins>
    </w:p>
    <w:p w14:paraId="22B9E639" w14:textId="77777777" w:rsidR="00277888" w:rsidRDefault="00277888" w:rsidP="00277888">
      <w:pPr>
        <w:rPr>
          <w:ins w:id="1145" w:author="John MacAuley" w:date="2016-01-04T11:02:00Z"/>
        </w:rPr>
      </w:pPr>
    </w:p>
    <w:p w14:paraId="73C49D0C" w14:textId="5B932710" w:rsidR="00277888" w:rsidRPr="00371ADF" w:rsidRDefault="00277888" w:rsidP="00277888">
      <w:pPr>
        <w:ind w:left="720"/>
      </w:pPr>
      <w:ins w:id="1146" w:author="John MacAuley" w:date="2016-01-04T11:02:00Z">
        <w:r w:rsidRPr="00622DD4">
          <w:rPr>
            <w:i/>
          </w:rPr>
          <w:t>lastDiscoveredTime</w:t>
        </w:r>
        <w:r>
          <w:t xml:space="preserve"> – </w:t>
        </w:r>
      </w:ins>
      <w:ins w:id="1147" w:author="John MacAuley" w:date="2016-01-04T11:09:00Z">
        <w:r w:rsidR="007E5974">
          <w:t>The time within the DDS provider that this document was created</w:t>
        </w:r>
      </w:ins>
      <w:ins w:id="1148" w:author="John MacAuley" w:date="2016-01-04T11:02:00Z">
        <w:r>
          <w:t>.</w:t>
        </w:r>
      </w:ins>
    </w:p>
    <w:p w14:paraId="7E733D52" w14:textId="77777777" w:rsidR="00122BF4" w:rsidRDefault="00122BF4" w:rsidP="00122BF4">
      <w:pPr>
        <w:ind w:left="720"/>
      </w:pPr>
    </w:p>
    <w:p w14:paraId="260460B6" w14:textId="5C9BCA09" w:rsidR="0026614F" w:rsidRDefault="0026614F" w:rsidP="003B0082">
      <w:pPr>
        <w:rPr>
          <w:i/>
        </w:rPr>
      </w:pPr>
      <w:r w:rsidRPr="00D20896">
        <w:rPr>
          <w:b/>
          <w:i/>
        </w:rPr>
        <w:t>updateDocument</w:t>
      </w:r>
      <w:r w:rsidRPr="002F1F5D">
        <w:rPr>
          <w:i/>
        </w:rPr>
        <w:t xml:space="preserve">(nsa, type, id, version, expires, </w:t>
      </w:r>
      <w:r w:rsidR="00D20896">
        <w:rPr>
          <w:i/>
        </w:rPr>
        <w:t>[</w:t>
      </w:r>
      <w:r w:rsidRPr="002F1F5D">
        <w:rPr>
          <w:i/>
        </w:rPr>
        <w:t>signature</w:t>
      </w:r>
      <w:r w:rsidR="00D20896">
        <w:rPr>
          <w:i/>
        </w:rPr>
        <w:t>]</w:t>
      </w:r>
      <w:r w:rsidRPr="002F1F5D">
        <w:rPr>
          <w:i/>
        </w:rPr>
        <w:t>, content</w:t>
      </w:r>
      <w:del w:id="1149" w:author="John MacAuley" w:date="2016-01-04T11:10:00Z">
        <w:r w:rsidRPr="002F1F5D" w:rsidDel="00253210">
          <w:rPr>
            <w:i/>
          </w:rPr>
          <w:delText>s</w:delText>
        </w:r>
      </w:del>
      <w:r w:rsidRPr="002F1F5D">
        <w:rPr>
          <w:i/>
        </w:rPr>
        <w:t>)</w:t>
      </w:r>
    </w:p>
    <w:p w14:paraId="74D8CE55" w14:textId="42520635" w:rsidR="00A73110" w:rsidRDefault="00A73110" w:rsidP="003E677B">
      <w:pPr>
        <w:ind w:left="720" w:firstLine="720"/>
        <w:rPr>
          <w:i/>
        </w:rPr>
      </w:pPr>
      <w:r w:rsidRPr="003E677B">
        <w:rPr>
          <w:b/>
          <w:i/>
        </w:rPr>
        <w:t>RETURNS</w:t>
      </w:r>
      <w:r w:rsidRPr="00A73110">
        <w:rPr>
          <w:i/>
        </w:rPr>
        <w:t xml:space="preserve"> status, [document], and [lastDiscoveredTime]</w:t>
      </w:r>
    </w:p>
    <w:p w14:paraId="5FC502E8" w14:textId="77777777" w:rsidR="00A73110" w:rsidRPr="002F1F5D" w:rsidRDefault="00A73110" w:rsidP="003E677B">
      <w:pPr>
        <w:ind w:left="720" w:firstLine="720"/>
        <w:rPr>
          <w:i/>
        </w:rPr>
      </w:pPr>
    </w:p>
    <w:p w14:paraId="10FEEB94" w14:textId="7CE5FC11" w:rsidR="002453C9" w:rsidRDefault="00D20896" w:rsidP="002453C9">
      <w:pPr>
        <w:ind w:left="720"/>
      </w:pPr>
      <w:r>
        <w:t>This</w:t>
      </w:r>
      <w:r w:rsidR="002F1F5D">
        <w:t xml:space="preserve"> operation updates an existing document </w:t>
      </w:r>
      <w:r w:rsidR="002453C9">
        <w:t>with</w:t>
      </w:r>
      <w:r w:rsidR="002F1F5D">
        <w:t xml:space="preserve">in the space associated with the </w:t>
      </w:r>
      <w:r w:rsidR="00DF04AE">
        <w:t>DDS provider</w:t>
      </w:r>
      <w:r w:rsidR="002F1F5D">
        <w:t xml:space="preserve">.  A document can only be updated </w:t>
      </w:r>
      <w:r w:rsidR="00DF04AE">
        <w:t>with</w:t>
      </w:r>
      <w:r w:rsidR="002F1F5D">
        <w:t xml:space="preserve">in the </w:t>
      </w:r>
      <w:r w:rsidR="00DF04AE">
        <w:t xml:space="preserve">DDS </w:t>
      </w:r>
      <w:r w:rsidR="002F1F5D">
        <w:t>provider</w:t>
      </w:r>
      <w:r w:rsidR="00DF04AE">
        <w:t xml:space="preserve"> that is</w:t>
      </w:r>
      <w:r w:rsidR="002F1F5D">
        <w:t xml:space="preserve"> acting as the source of the document.</w:t>
      </w:r>
      <w:r w:rsidR="00B33D4D">
        <w:t xml:space="preserve">  </w:t>
      </w:r>
      <w:r>
        <w:t xml:space="preserve">Any attempt to update a document from a provider other than the source of the document MUST be rejected.  </w:t>
      </w:r>
      <w:r w:rsidR="00B33D4D">
        <w:t>The operation returns a copy of the updated document</w:t>
      </w:r>
      <w:r w:rsidR="00F36E5C">
        <w:t xml:space="preserve">, and the </w:t>
      </w:r>
      <w:r w:rsidR="00F36E5C" w:rsidRPr="00622DD4">
        <w:rPr>
          <w:i/>
        </w:rPr>
        <w:t>lastDiscoveredTime</w:t>
      </w:r>
      <w:r w:rsidR="00F36E5C">
        <w:t xml:space="preserve"> indicating the time of the </w:t>
      </w:r>
      <w:commentRangeStart w:id="1150"/>
      <w:r w:rsidR="00F36E5C">
        <w:t>document update.</w:t>
      </w:r>
      <w:commentRangeEnd w:id="1150"/>
      <w:r w:rsidR="00781823">
        <w:rPr>
          <w:rStyle w:val="CommentReference"/>
        </w:rPr>
        <w:commentReference w:id="1150"/>
      </w:r>
      <w:ins w:id="1151" w:author="Guy Roberts" w:date="2015-09-11T16:31:00Z">
        <w:r w:rsidR="00541A26">
          <w:t xml:space="preserve">  T</w:t>
        </w:r>
        <w:r w:rsidR="00541A26" w:rsidRPr="00343743">
          <w:t xml:space="preserve">he </w:t>
        </w:r>
      </w:ins>
      <w:ins w:id="1152" w:author="Guy Roberts" w:date="2015-12-07T14:04:00Z">
        <w:r w:rsidR="001D211B">
          <w:t xml:space="preserve">DDS </w:t>
        </w:r>
      </w:ins>
      <w:ins w:id="1153" w:author="Guy Roberts" w:date="2015-09-11T16:31:00Z">
        <w:r w:rsidR="00541A26">
          <w:t>provider</w:t>
        </w:r>
        <w:r w:rsidR="00541A26" w:rsidRPr="00343743">
          <w:t xml:space="preserve"> will immediately send notifications to all subscriptions with filter criteria matching the document</w:t>
        </w:r>
        <w:r w:rsidR="00541A26">
          <w:t>.</w:t>
        </w:r>
      </w:ins>
    </w:p>
    <w:p w14:paraId="1EA04EDB" w14:textId="77777777" w:rsidR="002453C9" w:rsidRDefault="002453C9" w:rsidP="002453C9">
      <w:pPr>
        <w:ind w:left="720"/>
      </w:pPr>
    </w:p>
    <w:p w14:paraId="06FDE2FB" w14:textId="1D677B94" w:rsidR="002F1F5D" w:rsidRDefault="002453C9" w:rsidP="00057370">
      <w:pPr>
        <w:ind w:left="720"/>
      </w:pPr>
      <w:r>
        <w:t xml:space="preserve">This operation is also used to delete an existing document from the space associated with the </w:t>
      </w:r>
      <w:ins w:id="1154" w:author="Guy Roberts" w:date="2015-12-07T14:04:00Z">
        <w:r w:rsidR="001D211B">
          <w:t xml:space="preserve">DDS </w:t>
        </w:r>
      </w:ins>
      <w:r>
        <w:t>provider</w:t>
      </w:r>
      <w:del w:id="1155" w:author="Guy Roberts" w:date="2015-12-07T14:04:00Z">
        <w:r w:rsidDel="001D211B">
          <w:delText xml:space="preserve"> NSA</w:delText>
        </w:r>
      </w:del>
      <w:r>
        <w:t xml:space="preserve">.  For the delete of a document the </w:t>
      </w:r>
      <w:ins w:id="1156" w:author="Guy Roberts" w:date="2015-12-07T13:57:00Z">
        <w:r w:rsidR="001D211B">
          <w:t xml:space="preserve">DDS </w:t>
        </w:r>
      </w:ins>
      <w:r>
        <w:t>requester issue</w:t>
      </w:r>
      <w:r w:rsidR="00057370">
        <w:t>s a new document version with an</w:t>
      </w:r>
      <w:r>
        <w:t xml:space="preserve"> </w:t>
      </w:r>
      <w:r w:rsidRPr="00D20896">
        <w:rPr>
          <w:i/>
        </w:rPr>
        <w:t>expire</w:t>
      </w:r>
      <w:r>
        <w:t xml:space="preserve"> time </w:t>
      </w:r>
      <w:r w:rsidR="00411DE4">
        <w:t>set to a reasonably short period in the future.</w:t>
      </w:r>
      <w:r w:rsidR="00057370">
        <w:t xml:space="preserve">  This</w:t>
      </w:r>
      <w:r w:rsidR="00D20896">
        <w:t xml:space="preserve"> updated</w:t>
      </w:r>
      <w:r w:rsidR="00057370">
        <w:t xml:space="preserve"> document propagates through the space to each NSA, updating the previous version to have the immediate expire time.  All NSA receiving the document will then have an expired version.</w:t>
      </w:r>
    </w:p>
    <w:p w14:paraId="54F96C3B" w14:textId="77777777" w:rsidR="002F1F5D" w:rsidRDefault="002F1F5D" w:rsidP="002F1F5D">
      <w:pPr>
        <w:ind w:left="720"/>
      </w:pPr>
    </w:p>
    <w:p w14:paraId="7FBA0459" w14:textId="05822E5B"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E45C046" w14:textId="77777777" w:rsidR="002F1F5D" w:rsidRDefault="002F1F5D" w:rsidP="002F1F5D">
      <w:pPr>
        <w:ind w:left="720"/>
      </w:pPr>
    </w:p>
    <w:p w14:paraId="74EDED4E"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66B5CC29" w14:textId="77777777" w:rsidR="002F1F5D" w:rsidRDefault="002F1F5D" w:rsidP="002F1F5D">
      <w:pPr>
        <w:ind w:left="720"/>
      </w:pPr>
    </w:p>
    <w:p w14:paraId="6766206D" w14:textId="6E390B55" w:rsidR="002F1F5D" w:rsidRDefault="002F1F5D" w:rsidP="002F1F5D">
      <w:pPr>
        <w:ind w:left="720"/>
      </w:pPr>
      <w:r w:rsidRPr="002F1F5D">
        <w:rPr>
          <w:i/>
        </w:rPr>
        <w:t>id</w:t>
      </w:r>
      <w:r>
        <w:t xml:space="preserve"> – </w:t>
      </w:r>
      <w:r w:rsidRPr="00371ADF">
        <w:t xml:space="preserve">The identifier of the document.  This value must be unique in the context of the </w:t>
      </w:r>
      <w:r w:rsidR="00CA6A3E">
        <w:t>NSA</w:t>
      </w:r>
      <w:r w:rsidR="00CA6A3E" w:rsidRPr="00371ADF">
        <w:t xml:space="preserve"> </w:t>
      </w:r>
      <w:r w:rsidRPr="00371ADF">
        <w:t>and type values.</w:t>
      </w:r>
    </w:p>
    <w:p w14:paraId="53F6E624" w14:textId="77777777" w:rsidR="002F1F5D" w:rsidRDefault="002F1F5D" w:rsidP="002F1F5D">
      <w:pPr>
        <w:ind w:left="720"/>
      </w:pPr>
    </w:p>
    <w:p w14:paraId="41E7C62C" w14:textId="70DA1B8C"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 xml:space="preserve">the date this version of the document was created.  Any updates to the document </w:t>
      </w:r>
      <w:commentRangeStart w:id="1157"/>
      <w:del w:id="1158" w:author="Guy Roberts" w:date="2015-09-11T16:32:00Z">
        <w:r w:rsidRPr="00371ADF" w:rsidDel="00541A26">
          <w:delText>must</w:delText>
        </w:r>
        <w:commentRangeEnd w:id="1157"/>
        <w:r w:rsidR="00781823" w:rsidDel="00541A26">
          <w:rPr>
            <w:rStyle w:val="CommentReference"/>
          </w:rPr>
          <w:commentReference w:id="1157"/>
        </w:r>
        <w:r w:rsidRPr="00371ADF" w:rsidDel="00541A26">
          <w:delText xml:space="preserve"> </w:delText>
        </w:r>
      </w:del>
      <w:ins w:id="1159" w:author="Guy Roberts" w:date="2015-09-11T16:32:00Z">
        <w:r w:rsidR="00541A26">
          <w:t>MUST</w:t>
        </w:r>
        <w:r w:rsidR="00541A26" w:rsidRPr="00371ADF">
          <w:t xml:space="preserve"> </w:t>
        </w:r>
      </w:ins>
      <w:r w:rsidRPr="00371ADF">
        <w:t>be tagged with a new version.</w:t>
      </w:r>
    </w:p>
    <w:p w14:paraId="73AA70AE" w14:textId="77777777" w:rsidR="002F1F5D" w:rsidRDefault="002F1F5D" w:rsidP="002F1F5D">
      <w:pPr>
        <w:ind w:left="720"/>
      </w:pPr>
    </w:p>
    <w:p w14:paraId="6CB1B639" w14:textId="77777777" w:rsidR="002F1F5D" w:rsidRDefault="002F1F5D" w:rsidP="002F1F5D">
      <w:pPr>
        <w:ind w:left="720"/>
      </w:pPr>
      <w:r w:rsidRPr="002F1F5D">
        <w:rPr>
          <w:i/>
        </w:rPr>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78A8A203" w14:textId="77777777" w:rsidR="002F1F5D" w:rsidRPr="00371ADF" w:rsidRDefault="002F1F5D" w:rsidP="002F1F5D">
      <w:pPr>
        <w:ind w:left="720"/>
      </w:pPr>
    </w:p>
    <w:p w14:paraId="785C5049"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088102D3" w14:textId="77777777" w:rsidR="002F1F5D" w:rsidRDefault="002F1F5D" w:rsidP="002F1F5D">
      <w:pPr>
        <w:ind w:left="720"/>
      </w:pPr>
    </w:p>
    <w:p w14:paraId="58560755" w14:textId="77777777" w:rsidR="002F1F5D" w:rsidRDefault="002F1F5D" w:rsidP="002F1F5D">
      <w:pPr>
        <w:ind w:left="720"/>
        <w:rPr>
          <w:ins w:id="1160" w:author="John MacAuley" w:date="2016-01-04T11:10:00Z"/>
        </w:rPr>
      </w:pPr>
      <w:r w:rsidRPr="002F1F5D">
        <w:rPr>
          <w:i/>
        </w:rPr>
        <w:t>content</w:t>
      </w:r>
      <w:del w:id="1161" w:author="John MacAuley" w:date="2016-01-04T11:10:00Z">
        <w:r w:rsidRPr="002F1F5D" w:rsidDel="00253210">
          <w:rPr>
            <w:i/>
          </w:rPr>
          <w:delText>s</w:delText>
        </w:r>
      </w:del>
      <w:r>
        <w:t xml:space="preserve"> - </w:t>
      </w:r>
      <w:r w:rsidRPr="00371ADF">
        <w:t>The content</w:t>
      </w:r>
      <w:del w:id="1162" w:author="John MacAuley" w:date="2016-01-04T11:10:00Z">
        <w:r w:rsidRPr="00371ADF" w:rsidDel="00253210">
          <w:delText>s</w:delText>
        </w:r>
      </w:del>
      <w:r w:rsidRPr="00371ADF">
        <w:t xml:space="preserve"> of the document modeled by this document </w:t>
      </w:r>
      <w:r>
        <w:t>meta-data</w:t>
      </w:r>
      <w:r w:rsidRPr="00371ADF">
        <w:t>.</w:t>
      </w:r>
    </w:p>
    <w:p w14:paraId="66FF0794" w14:textId="77777777" w:rsidR="00253210" w:rsidRDefault="00253210" w:rsidP="002F1F5D">
      <w:pPr>
        <w:ind w:left="720"/>
        <w:rPr>
          <w:ins w:id="1163" w:author="John MacAuley" w:date="2016-01-04T11:10:00Z"/>
        </w:rPr>
      </w:pPr>
    </w:p>
    <w:p w14:paraId="09F00EBE" w14:textId="77777777" w:rsidR="00253210" w:rsidRDefault="00253210" w:rsidP="00253210">
      <w:pPr>
        <w:ind w:left="720"/>
        <w:rPr>
          <w:ins w:id="1164" w:author="John MacAuley" w:date="2016-01-04T11:10:00Z"/>
        </w:rPr>
      </w:pPr>
      <w:ins w:id="1165" w:author="John MacAuley" w:date="2016-01-04T11:10:00Z">
        <w:r>
          <w:t>In response to this operation the following information is returned:</w:t>
        </w:r>
      </w:ins>
    </w:p>
    <w:p w14:paraId="59724173" w14:textId="77777777" w:rsidR="00253210" w:rsidRDefault="00253210" w:rsidP="00253210">
      <w:pPr>
        <w:ind w:left="720"/>
        <w:rPr>
          <w:ins w:id="1166" w:author="John MacAuley" w:date="2016-01-04T11:10:00Z"/>
        </w:rPr>
      </w:pPr>
    </w:p>
    <w:p w14:paraId="0F45BBFC" w14:textId="77777777" w:rsidR="00253210" w:rsidRDefault="00253210" w:rsidP="00253210">
      <w:pPr>
        <w:ind w:left="720"/>
        <w:rPr>
          <w:ins w:id="1167" w:author="John MacAuley" w:date="2016-01-04T11:10:00Z"/>
        </w:rPr>
      </w:pPr>
      <w:ins w:id="1168" w:author="John MacAuley" w:date="2016-01-04T11:10:00Z">
        <w:r>
          <w:rPr>
            <w:i/>
          </w:rPr>
          <w:t>status</w:t>
        </w:r>
        <w:r>
          <w:t xml:space="preserve"> – A status indication as to whether the operation was successful or failed.  For the case of operation failure informative error information must be provided.</w:t>
        </w:r>
      </w:ins>
    </w:p>
    <w:p w14:paraId="014978E9" w14:textId="77777777" w:rsidR="00253210" w:rsidRDefault="00253210" w:rsidP="00253210">
      <w:pPr>
        <w:ind w:left="720"/>
        <w:rPr>
          <w:ins w:id="1169" w:author="John MacAuley" w:date="2016-01-04T11:10:00Z"/>
        </w:rPr>
      </w:pPr>
    </w:p>
    <w:p w14:paraId="7AB02542" w14:textId="7238557F" w:rsidR="00253210" w:rsidRDefault="00253210" w:rsidP="00253210">
      <w:pPr>
        <w:ind w:left="720"/>
        <w:rPr>
          <w:ins w:id="1170" w:author="John MacAuley" w:date="2016-01-04T11:10:00Z"/>
        </w:rPr>
      </w:pPr>
      <w:ins w:id="1171" w:author="John MacAuley" w:date="2016-01-04T11:10:00Z">
        <w:r>
          <w:rPr>
            <w:i/>
          </w:rPr>
          <w:t>document</w:t>
        </w:r>
        <w:r>
          <w:t xml:space="preserve"> – The updated document (content + meta-data) from within the DDS.</w:t>
        </w:r>
      </w:ins>
    </w:p>
    <w:p w14:paraId="52925208" w14:textId="77777777" w:rsidR="00253210" w:rsidRDefault="00253210" w:rsidP="00253210">
      <w:pPr>
        <w:rPr>
          <w:ins w:id="1172" w:author="John MacAuley" w:date="2016-01-04T11:10:00Z"/>
        </w:rPr>
      </w:pPr>
    </w:p>
    <w:p w14:paraId="60D296CD" w14:textId="665BA6C3" w:rsidR="00253210" w:rsidRPr="00371ADF" w:rsidRDefault="00253210" w:rsidP="00253210">
      <w:pPr>
        <w:ind w:left="720"/>
      </w:pPr>
      <w:ins w:id="1173" w:author="John MacAuley" w:date="2016-01-04T11:10:00Z">
        <w:r w:rsidRPr="00622DD4">
          <w:rPr>
            <w:i/>
          </w:rPr>
          <w:t>lastDiscoveredTime</w:t>
        </w:r>
        <w:r>
          <w:t xml:space="preserve"> – The time within the DDS provider that this document was </w:t>
        </w:r>
      </w:ins>
      <w:ins w:id="1174" w:author="John MacAuley" w:date="2016-01-04T11:11:00Z">
        <w:r>
          <w:t>updated</w:t>
        </w:r>
      </w:ins>
      <w:ins w:id="1175" w:author="John MacAuley" w:date="2016-01-04T11:10:00Z">
        <w:r>
          <w:t>.</w:t>
        </w:r>
      </w:ins>
    </w:p>
    <w:p w14:paraId="776427EF" w14:textId="77777777" w:rsidR="007D136B" w:rsidRDefault="007D136B" w:rsidP="003B0082"/>
    <w:p w14:paraId="585CF6C8" w14:textId="77777777" w:rsidR="00895048" w:rsidRDefault="00440C3B" w:rsidP="00895048">
      <w:pPr>
        <w:rPr>
          <w:i/>
        </w:rPr>
      </w:pPr>
      <w:r>
        <w:rPr>
          <w:b/>
          <w:i/>
        </w:rPr>
        <w:t>addSubscription</w:t>
      </w:r>
      <w:r w:rsidR="00895048" w:rsidRPr="00D20896">
        <w:rPr>
          <w:i/>
        </w:rPr>
        <w:t>(requesterId, callback, filter)</w:t>
      </w:r>
    </w:p>
    <w:p w14:paraId="32530865" w14:textId="20486CF8" w:rsidR="00A73110" w:rsidRPr="00D20896" w:rsidRDefault="00A73110" w:rsidP="00895048">
      <w:pPr>
        <w:rPr>
          <w:i/>
        </w:rPr>
      </w:pPr>
      <w:r>
        <w:rPr>
          <w:i/>
        </w:rPr>
        <w:tab/>
      </w:r>
      <w:r>
        <w:rPr>
          <w:i/>
        </w:rPr>
        <w:tab/>
      </w:r>
      <w:r w:rsidRPr="003E677B">
        <w:rPr>
          <w:b/>
          <w:i/>
        </w:rPr>
        <w:t>RETURNS</w:t>
      </w:r>
      <w:r w:rsidRPr="00A73110">
        <w:rPr>
          <w:i/>
        </w:rPr>
        <w:t xml:space="preserve"> status</w:t>
      </w:r>
      <w:commentRangeStart w:id="1176"/>
      <w:r w:rsidRPr="00A73110">
        <w:rPr>
          <w:i/>
        </w:rPr>
        <w:t xml:space="preserve">, [subscription], </w:t>
      </w:r>
      <w:commentRangeEnd w:id="1176"/>
      <w:r w:rsidR="00781823">
        <w:rPr>
          <w:rStyle w:val="CommentReference"/>
        </w:rPr>
        <w:commentReference w:id="1176"/>
      </w:r>
      <w:commentRangeStart w:id="1177"/>
      <w:r w:rsidRPr="00A73110">
        <w:rPr>
          <w:i/>
        </w:rPr>
        <w:t>and</w:t>
      </w:r>
      <w:commentRangeEnd w:id="1177"/>
      <w:r w:rsidR="00541A26">
        <w:rPr>
          <w:rStyle w:val="CommentReference"/>
        </w:rPr>
        <w:commentReference w:id="1177"/>
      </w:r>
      <w:r w:rsidRPr="00A73110">
        <w:rPr>
          <w:i/>
        </w:rPr>
        <w:t xml:space="preserve"> [lastModifiedTime]</w:t>
      </w:r>
    </w:p>
    <w:p w14:paraId="01743359" w14:textId="1D43396B" w:rsidR="0006224A" w:rsidRDefault="00D20896" w:rsidP="0006224A">
      <w:pPr>
        <w:ind w:left="720"/>
      </w:pPr>
      <w:r>
        <w:t xml:space="preserve">This operation subscribes a </w:t>
      </w:r>
      <w:ins w:id="1178" w:author="Guy Roberts" w:date="2015-12-07T13:58:00Z">
        <w:r w:rsidR="001D211B">
          <w:t xml:space="preserve">DDS </w:t>
        </w:r>
      </w:ins>
      <w:r>
        <w:t xml:space="preserve">requester for document event notifications based on the supplied filter.  Notifications will be delivered to the </w:t>
      </w:r>
      <w:ins w:id="1179" w:author="Guy Roberts" w:date="2015-12-07T13:58:00Z">
        <w:r w:rsidR="001D211B">
          <w:t xml:space="preserve">DDS </w:t>
        </w:r>
      </w:ins>
      <w:r w:rsidR="0006224A">
        <w:t>requester’s protocol</w:t>
      </w:r>
      <w:ins w:id="1180" w:author="Guy Roberts" w:date="2015-12-07T15:05:00Z">
        <w:r w:rsidR="008A61C5">
          <w:t xml:space="preserve"> </w:t>
        </w:r>
      </w:ins>
      <w:del w:id="1181" w:author="Guy Roberts" w:date="2015-12-07T14:59:00Z">
        <w:r w:rsidR="0006224A" w:rsidDel="008A61C5">
          <w:delText xml:space="preserve"> </w:delText>
        </w:r>
      </w:del>
      <w:r w:rsidR="0006224A">
        <w:t xml:space="preserve">endpoint specified in the </w:t>
      </w:r>
      <w:r w:rsidR="0006224A" w:rsidRPr="0006224A">
        <w:rPr>
          <w:i/>
        </w:rPr>
        <w:t>callback</w:t>
      </w:r>
      <w:r w:rsidR="0006224A">
        <w:t xml:space="preserve"> parameter.</w:t>
      </w:r>
      <w:r w:rsidR="009D4E07">
        <w:t xml:space="preserve">  This operation returns the newly created subscription including the</w:t>
      </w:r>
      <w:ins w:id="1182" w:author="Guy Roberts" w:date="2015-12-07T14:04:00Z">
        <w:r w:rsidR="001D211B">
          <w:t xml:space="preserve"> DDS</w:t>
        </w:r>
      </w:ins>
      <w:r w:rsidR="009D4E07">
        <w:t xml:space="preserve"> </w:t>
      </w:r>
      <w:commentRangeStart w:id="1183"/>
      <w:r w:rsidR="009D4E07">
        <w:t xml:space="preserve">provider generated subscription </w:t>
      </w:r>
      <w:commentRangeStart w:id="1184"/>
      <w:commentRangeStart w:id="1185"/>
      <w:r w:rsidR="009D4E07" w:rsidRPr="009D4E07">
        <w:rPr>
          <w:i/>
        </w:rPr>
        <w:t>id</w:t>
      </w:r>
      <w:commentRangeEnd w:id="1184"/>
      <w:r w:rsidR="00541A26">
        <w:rPr>
          <w:rStyle w:val="CommentReference"/>
        </w:rPr>
        <w:commentReference w:id="1184"/>
      </w:r>
      <w:commentRangeEnd w:id="1185"/>
      <w:r w:rsidR="00541A26">
        <w:rPr>
          <w:rStyle w:val="CommentReference"/>
        </w:rPr>
        <w:commentReference w:id="1185"/>
      </w:r>
      <w:r w:rsidR="00595CF6">
        <w:t xml:space="preserve">, </w:t>
      </w:r>
      <w:commentRangeEnd w:id="1183"/>
      <w:r w:rsidR="00781823">
        <w:rPr>
          <w:rStyle w:val="CommentReference"/>
        </w:rPr>
        <w:commentReference w:id="1183"/>
      </w:r>
      <w:r w:rsidR="00595CF6">
        <w:t xml:space="preserve">and the </w:t>
      </w:r>
      <w:r w:rsidR="00595CF6" w:rsidRPr="00622DD4">
        <w:rPr>
          <w:i/>
        </w:rPr>
        <w:t>last</w:t>
      </w:r>
      <w:r w:rsidR="00595CF6">
        <w:rPr>
          <w:i/>
        </w:rPr>
        <w:t>Modified</w:t>
      </w:r>
      <w:r w:rsidR="00595CF6" w:rsidRPr="00622DD4">
        <w:rPr>
          <w:i/>
        </w:rPr>
        <w:t>Time</w:t>
      </w:r>
      <w:r w:rsidR="00595CF6">
        <w:t xml:space="preserve"> indicating the time the subscription was created</w:t>
      </w:r>
      <w:r w:rsidR="009D4E07">
        <w:t>.</w:t>
      </w:r>
    </w:p>
    <w:p w14:paraId="61E284E4" w14:textId="77777777" w:rsidR="0006224A" w:rsidRDefault="0006224A" w:rsidP="0006224A">
      <w:pPr>
        <w:ind w:left="720"/>
      </w:pPr>
    </w:p>
    <w:p w14:paraId="4A111B6F" w14:textId="66477FE8" w:rsidR="00D20896" w:rsidRPr="006C07A0" w:rsidRDefault="00D20896" w:rsidP="0006224A">
      <w:pPr>
        <w:ind w:left="720"/>
      </w:pPr>
      <w:r>
        <w:t>Once a subscription has been successfully created on the</w:t>
      </w:r>
      <w:ins w:id="1186" w:author="Guy Roberts" w:date="2015-12-07T14:05:00Z">
        <w:r w:rsidR="001D211B">
          <w:t xml:space="preserve"> DDS</w:t>
        </w:r>
      </w:ins>
      <w:r>
        <w:t xml:space="preserve"> </w:t>
      </w:r>
      <w:r w:rsidR="0006224A">
        <w:t>provider</w:t>
      </w:r>
      <w:r>
        <w:t xml:space="preserve">, the </w:t>
      </w:r>
      <w:r w:rsidR="0006224A">
        <w:t>provider</w:t>
      </w:r>
      <w:r>
        <w:t xml:space="preserve"> will immediately send notifications for all documents matching the filter criteria </w:t>
      </w:r>
      <w:r w:rsidR="0006224A">
        <w:t xml:space="preserve">excluding the </w:t>
      </w:r>
      <w:r w:rsidRPr="004916F3">
        <w:t>event filter</w:t>
      </w:r>
      <w:r w:rsidR="0006224A">
        <w:t xml:space="preserve"> (</w:t>
      </w:r>
      <w:ins w:id="1187" w:author="Guy Roberts" w:date="2015-09-11T16:35:00Z">
        <w:r w:rsidR="00541A26">
          <w:t xml:space="preserve">In this case it </w:t>
        </w:r>
      </w:ins>
      <w:commentRangeStart w:id="1188"/>
      <w:r w:rsidR="0006224A">
        <w:t>consider</w:t>
      </w:r>
      <w:ins w:id="1189" w:author="Guy Roberts" w:date="2015-09-11T16:36:00Z">
        <w:r w:rsidR="00541A26">
          <w:t xml:space="preserve"> that</w:t>
        </w:r>
      </w:ins>
      <w:r w:rsidR="0006224A">
        <w:t xml:space="preserve"> the </w:t>
      </w:r>
      <w:commentRangeEnd w:id="1188"/>
      <w:r w:rsidR="00781823">
        <w:rPr>
          <w:rStyle w:val="CommentReference"/>
        </w:rPr>
        <w:commentReference w:id="1188"/>
      </w:r>
      <w:r w:rsidR="0006224A">
        <w:t xml:space="preserve">event filter </w:t>
      </w:r>
      <w:r w:rsidR="00716972">
        <w:t xml:space="preserve">is </w:t>
      </w:r>
      <w:r w:rsidR="0006224A">
        <w:t xml:space="preserve">set to </w:t>
      </w:r>
      <w:r w:rsidR="0006224A" w:rsidRPr="0006224A">
        <w:rPr>
          <w:b/>
          <w:i/>
        </w:rPr>
        <w:t>All</w:t>
      </w:r>
      <w:r w:rsidR="0006224A">
        <w:t>)</w:t>
      </w:r>
      <w:r w:rsidRPr="004916F3">
        <w:t>.</w:t>
      </w:r>
      <w:r w:rsidR="0006224A">
        <w:t xml:space="preserve">  This allows a </w:t>
      </w:r>
      <w:r w:rsidR="00CA6A3E">
        <w:t xml:space="preserve">DDS </w:t>
      </w:r>
      <w:r w:rsidR="0006224A">
        <w:t xml:space="preserve">requester to initialize its local cache by getting a complete list of existing documents they are interested in monitoring.  </w:t>
      </w:r>
      <w:r w:rsidR="00716972">
        <w:t>For example, i</w:t>
      </w:r>
      <w:r w:rsidR="0006224A">
        <w:t xml:space="preserve">f the event filter had been set to </w:t>
      </w:r>
      <w:r w:rsidR="0006224A" w:rsidRPr="0006224A">
        <w:rPr>
          <w:b/>
          <w:i/>
        </w:rPr>
        <w:t>New</w:t>
      </w:r>
      <w:r w:rsidR="0006224A">
        <w:t xml:space="preserve"> </w:t>
      </w:r>
      <w:r w:rsidR="00716972">
        <w:t xml:space="preserve">for all documents, </w:t>
      </w:r>
      <w:r w:rsidR="0006224A">
        <w:t xml:space="preserve">then </w:t>
      </w:r>
      <w:r w:rsidR="00716972">
        <w:t xml:space="preserve">this initialization </w:t>
      </w:r>
      <w:r w:rsidR="0006224A">
        <w:t>behavior will send all matching documents as if they were just discovered.</w:t>
      </w:r>
    </w:p>
    <w:p w14:paraId="0D565941" w14:textId="77777777" w:rsidR="00D20896" w:rsidRDefault="00D20896" w:rsidP="00D20896">
      <w:pPr>
        <w:ind w:left="720"/>
      </w:pPr>
    </w:p>
    <w:p w14:paraId="44AAC39E" w14:textId="3BB7526B" w:rsidR="00057370" w:rsidRDefault="00716972" w:rsidP="00716972">
      <w:pPr>
        <w:ind w:left="720"/>
      </w:pPr>
      <w:r w:rsidRPr="00716972">
        <w:rPr>
          <w:i/>
        </w:rPr>
        <w:t>requesterId</w:t>
      </w:r>
      <w:r>
        <w:t xml:space="preserve"> - </w:t>
      </w:r>
      <w:r w:rsidRPr="00716972">
        <w:t xml:space="preserve">The identifier </w:t>
      </w:r>
      <w:r w:rsidR="00CA6A3E">
        <w:t xml:space="preserve">that </w:t>
      </w:r>
      <w:r w:rsidRPr="00716972">
        <w:t>the requesting client would like to use for unique identification.  An NSA must use its unique NSA identifier for</w:t>
      </w:r>
      <w:r w:rsidR="00CA6A3E">
        <w:t xml:space="preserve"> the</w:t>
      </w:r>
      <w:r w:rsidRPr="00716972">
        <w:t xml:space="preserve"> </w:t>
      </w:r>
      <w:r w:rsidRPr="0076085E">
        <w:rPr>
          <w:i/>
        </w:rPr>
        <w:t>requesterId</w:t>
      </w:r>
      <w:r w:rsidRPr="00716972">
        <w:t>.</w:t>
      </w:r>
    </w:p>
    <w:p w14:paraId="661F564B" w14:textId="77777777" w:rsidR="00716972" w:rsidRDefault="00716972" w:rsidP="00716972">
      <w:pPr>
        <w:ind w:left="720"/>
      </w:pPr>
    </w:p>
    <w:p w14:paraId="5B3E698A" w14:textId="5C0FA0D4" w:rsidR="00716972" w:rsidRDefault="00716972" w:rsidP="00716972">
      <w:pPr>
        <w:ind w:left="720"/>
      </w:pPr>
      <w:r w:rsidRPr="00716972">
        <w:rPr>
          <w:i/>
        </w:rPr>
        <w:t>callback</w:t>
      </w:r>
      <w:r>
        <w:t xml:space="preserve"> – </w:t>
      </w:r>
      <w:r w:rsidRPr="00716972">
        <w:t>The</w:t>
      </w:r>
      <w:r>
        <w:t xml:space="preserve"> </w:t>
      </w:r>
      <w:r w:rsidR="0076085E">
        <w:t xml:space="preserve">DDS </w:t>
      </w:r>
      <w:r>
        <w:t>requester’s</w:t>
      </w:r>
      <w:r w:rsidRPr="00716972">
        <w:t xml:space="preserve"> </w:t>
      </w:r>
      <w:del w:id="1190" w:author="Guy Roberts" w:date="2015-12-07T15:05:00Z">
        <w:r w:rsidDel="008A61C5">
          <w:delText>protocol</w:delText>
        </w:r>
      </w:del>
      <w:ins w:id="1191" w:author="Guy Roberts" w:date="2015-12-07T15:05:00Z">
        <w:r w:rsidR="008A61C5">
          <w:t xml:space="preserve"> </w:t>
        </w:r>
      </w:ins>
      <w:del w:id="1192" w:author="Guy Roberts" w:date="2015-12-07T14:59:00Z">
        <w:r w:rsidDel="008A61C5">
          <w:delText xml:space="preserve"> </w:delText>
        </w:r>
      </w:del>
      <w:r w:rsidRPr="00716972">
        <w:t>endpoint that will receive the notifications delivered for this subscription.</w:t>
      </w:r>
    </w:p>
    <w:p w14:paraId="0463BB5D" w14:textId="77777777" w:rsidR="00716972" w:rsidRDefault="00716972" w:rsidP="00716972">
      <w:pPr>
        <w:ind w:left="720"/>
      </w:pPr>
    </w:p>
    <w:p w14:paraId="0117854D" w14:textId="77777777" w:rsidR="00716972" w:rsidRDefault="00716972" w:rsidP="00716972">
      <w:pPr>
        <w:ind w:left="720"/>
        <w:rPr>
          <w:ins w:id="1193" w:author="John MacAuley" w:date="2016-01-04T11:24:00Z"/>
        </w:rPr>
      </w:pPr>
      <w:r w:rsidRPr="00716972">
        <w:rPr>
          <w:i/>
        </w:rPr>
        <w:t>filter</w:t>
      </w:r>
      <w:r>
        <w:t xml:space="preserve"> - </w:t>
      </w:r>
      <w:r w:rsidRPr="00716972">
        <w:t>The filter criteria to apply to document events to determine if a notification should be sent to the client.</w:t>
      </w:r>
    </w:p>
    <w:p w14:paraId="16C336C2" w14:textId="77777777" w:rsidR="00DE0CD0" w:rsidRDefault="00DE0CD0" w:rsidP="00716972">
      <w:pPr>
        <w:ind w:left="720"/>
        <w:rPr>
          <w:ins w:id="1194" w:author="John MacAuley" w:date="2016-01-04T11:24:00Z"/>
        </w:rPr>
      </w:pPr>
    </w:p>
    <w:p w14:paraId="77B6372B" w14:textId="77777777" w:rsidR="00DE0CD0" w:rsidRDefault="00DE0CD0" w:rsidP="00DE0CD0">
      <w:pPr>
        <w:ind w:left="720"/>
        <w:rPr>
          <w:ins w:id="1195" w:author="John MacAuley" w:date="2016-01-04T11:24:00Z"/>
        </w:rPr>
      </w:pPr>
      <w:ins w:id="1196" w:author="John MacAuley" w:date="2016-01-04T11:24:00Z">
        <w:r>
          <w:t>In response to this operation the following information is returned:</w:t>
        </w:r>
      </w:ins>
    </w:p>
    <w:p w14:paraId="246F5E97" w14:textId="77777777" w:rsidR="00DE0CD0" w:rsidRDefault="00DE0CD0" w:rsidP="00DE0CD0">
      <w:pPr>
        <w:ind w:left="720"/>
        <w:rPr>
          <w:ins w:id="1197" w:author="John MacAuley" w:date="2016-01-04T11:24:00Z"/>
        </w:rPr>
      </w:pPr>
    </w:p>
    <w:p w14:paraId="5F8C84F8" w14:textId="77777777" w:rsidR="00DE0CD0" w:rsidRDefault="00DE0CD0" w:rsidP="00DE0CD0">
      <w:pPr>
        <w:ind w:left="720"/>
        <w:rPr>
          <w:ins w:id="1198" w:author="John MacAuley" w:date="2016-01-04T11:24:00Z"/>
        </w:rPr>
      </w:pPr>
      <w:ins w:id="1199" w:author="John MacAuley" w:date="2016-01-04T11:24:00Z">
        <w:r>
          <w:rPr>
            <w:i/>
          </w:rPr>
          <w:t>status</w:t>
        </w:r>
        <w:r>
          <w:t xml:space="preserve"> – A status indication as to whether the operation was successful or failed.  For the case of operation failure informative error information must be provided.</w:t>
        </w:r>
      </w:ins>
    </w:p>
    <w:p w14:paraId="2CD60E30" w14:textId="77777777" w:rsidR="00DE0CD0" w:rsidRDefault="00DE0CD0" w:rsidP="00DE0CD0">
      <w:pPr>
        <w:ind w:left="720"/>
        <w:rPr>
          <w:ins w:id="1200" w:author="John MacAuley" w:date="2016-01-04T11:24:00Z"/>
        </w:rPr>
      </w:pPr>
    </w:p>
    <w:p w14:paraId="2AEB1716" w14:textId="1A2CA1C1" w:rsidR="00DE0CD0" w:rsidRDefault="00DE0CD0" w:rsidP="00DE0CD0">
      <w:pPr>
        <w:ind w:left="720"/>
        <w:rPr>
          <w:ins w:id="1201" w:author="John MacAuley" w:date="2016-01-04T11:24:00Z"/>
        </w:rPr>
      </w:pPr>
      <w:ins w:id="1202" w:author="John MacAuley" w:date="2016-01-04T11:24:00Z">
        <w:r>
          <w:rPr>
            <w:i/>
          </w:rPr>
          <w:t>subscription</w:t>
        </w:r>
        <w:r>
          <w:t xml:space="preserve"> – The created subscription from within the DDS.</w:t>
        </w:r>
      </w:ins>
    </w:p>
    <w:p w14:paraId="17E1840E" w14:textId="77777777" w:rsidR="00DE0CD0" w:rsidRDefault="00DE0CD0" w:rsidP="00DE0CD0">
      <w:pPr>
        <w:rPr>
          <w:ins w:id="1203" w:author="John MacAuley" w:date="2016-01-04T11:24:00Z"/>
        </w:rPr>
      </w:pPr>
    </w:p>
    <w:p w14:paraId="5A1877BB" w14:textId="527E8594" w:rsidR="00DE0CD0" w:rsidRDefault="00DE0CD0" w:rsidP="00DE0CD0">
      <w:pPr>
        <w:ind w:left="720"/>
      </w:pPr>
      <w:ins w:id="1204" w:author="John MacAuley" w:date="2016-01-04T11:24:00Z">
        <w:r w:rsidRPr="00622DD4">
          <w:rPr>
            <w:i/>
          </w:rPr>
          <w:t>last</w:t>
        </w:r>
        <w:r>
          <w:rPr>
            <w:i/>
          </w:rPr>
          <w:t>Modified</w:t>
        </w:r>
        <w:r w:rsidRPr="00622DD4">
          <w:rPr>
            <w:i/>
          </w:rPr>
          <w:t>Time</w:t>
        </w:r>
        <w:r>
          <w:t xml:space="preserve"> – The time within the DDS provider that this subscription was created.</w:t>
        </w:r>
      </w:ins>
    </w:p>
    <w:p w14:paraId="7E619C62" w14:textId="77777777" w:rsidR="00716972" w:rsidRDefault="00716972" w:rsidP="00716972">
      <w:pPr>
        <w:ind w:left="720"/>
      </w:pPr>
    </w:p>
    <w:p w14:paraId="01B94B66" w14:textId="77777777" w:rsidR="00E9197F" w:rsidRDefault="00E9197F" w:rsidP="003B0082">
      <w:pPr>
        <w:rPr>
          <w:i/>
        </w:rPr>
      </w:pPr>
      <w:r w:rsidRPr="00716972">
        <w:rPr>
          <w:b/>
          <w:i/>
        </w:rPr>
        <w:t>editSubscription</w:t>
      </w:r>
      <w:commentRangeStart w:id="1205"/>
      <w:r w:rsidRPr="00716972">
        <w:rPr>
          <w:i/>
        </w:rPr>
        <w:t>(</w:t>
      </w:r>
      <w:commentRangeStart w:id="1206"/>
      <w:r w:rsidRPr="00716972">
        <w:rPr>
          <w:i/>
        </w:rPr>
        <w:t>id</w:t>
      </w:r>
      <w:commentRangeEnd w:id="1205"/>
      <w:r w:rsidR="00781823">
        <w:rPr>
          <w:rStyle w:val="CommentReference"/>
        </w:rPr>
        <w:commentReference w:id="1205"/>
      </w:r>
      <w:commentRangeEnd w:id="1206"/>
      <w:r w:rsidR="00541A26">
        <w:rPr>
          <w:rStyle w:val="CommentReference"/>
        </w:rPr>
        <w:commentReference w:id="1206"/>
      </w:r>
      <w:r w:rsidR="00895048" w:rsidRPr="00716972">
        <w:rPr>
          <w:i/>
        </w:rPr>
        <w:t>, requesterId, callback, filter</w:t>
      </w:r>
      <w:r w:rsidRPr="00716972">
        <w:rPr>
          <w:i/>
        </w:rPr>
        <w:t>)</w:t>
      </w:r>
    </w:p>
    <w:p w14:paraId="15892FD3" w14:textId="1CB3D7AD" w:rsidR="00A73110" w:rsidRDefault="00A73110" w:rsidP="003E677B">
      <w:pPr>
        <w:ind w:left="720" w:firstLine="720"/>
        <w:rPr>
          <w:i/>
        </w:rPr>
      </w:pPr>
      <w:r w:rsidRPr="003E677B">
        <w:rPr>
          <w:b/>
          <w:i/>
        </w:rPr>
        <w:t>RETURNS</w:t>
      </w:r>
      <w:r w:rsidRPr="00A73110">
        <w:rPr>
          <w:i/>
        </w:rPr>
        <w:t xml:space="preserve"> status, [subscription], and [lastModifiedTime]</w:t>
      </w:r>
    </w:p>
    <w:p w14:paraId="16EA1561" w14:textId="77777777" w:rsidR="00656DEE" w:rsidRDefault="00656DEE" w:rsidP="003E677B">
      <w:pPr>
        <w:ind w:left="720" w:firstLine="720"/>
        <w:rPr>
          <w:i/>
        </w:rPr>
      </w:pPr>
    </w:p>
    <w:p w14:paraId="3C8E475F" w14:textId="6002DF2A" w:rsidR="00716972" w:rsidRDefault="00716972" w:rsidP="00716972">
      <w:pPr>
        <w:ind w:left="720"/>
      </w:pPr>
      <w:r w:rsidRPr="00716972">
        <w:t>This operation allows a</w:t>
      </w:r>
      <w:ins w:id="1207" w:author="Guy Roberts" w:date="2015-12-07T13:58:00Z">
        <w:r w:rsidR="001D211B">
          <w:t xml:space="preserve"> DDS</w:t>
        </w:r>
      </w:ins>
      <w:r w:rsidRPr="00716972">
        <w:t xml:space="preserve"> requester to edit </w:t>
      </w:r>
      <w:r>
        <w:t>an existing</w:t>
      </w:r>
      <w:r w:rsidRPr="00716972">
        <w:t xml:space="preserve"> subscription</w:t>
      </w:r>
      <w:r w:rsidR="00E14017">
        <w:t>.  Once a subscription has been successfully edited on the</w:t>
      </w:r>
      <w:ins w:id="1208" w:author="Guy Roberts" w:date="2015-12-07T14:05:00Z">
        <w:r w:rsidR="001D211B">
          <w:t xml:space="preserve"> DDS</w:t>
        </w:r>
      </w:ins>
      <w:r w:rsidR="00E14017">
        <w:t xml:space="preserve"> provider, the provider will immediately send notifications for all documents matching the filter criteria excluding the </w:t>
      </w:r>
      <w:r w:rsidR="00E14017" w:rsidRPr="004916F3">
        <w:t>event filter</w:t>
      </w:r>
      <w:r w:rsidR="00E14017">
        <w:t xml:space="preserve"> (consider the event filter is set to </w:t>
      </w:r>
      <w:r w:rsidR="00E14017" w:rsidRPr="0006224A">
        <w:rPr>
          <w:b/>
          <w:i/>
        </w:rPr>
        <w:t>All</w:t>
      </w:r>
      <w:r w:rsidR="00E14017">
        <w:t>)</w:t>
      </w:r>
      <w:r w:rsidR="00E14017" w:rsidRPr="004916F3">
        <w:t>.</w:t>
      </w:r>
      <w:r w:rsidR="001733ED">
        <w:t xml:space="preserve">  This operation returns the updated subscription and the </w:t>
      </w:r>
      <w:r w:rsidR="001733ED" w:rsidRPr="00622DD4">
        <w:rPr>
          <w:i/>
        </w:rPr>
        <w:t>last</w:t>
      </w:r>
      <w:r w:rsidR="001733ED">
        <w:rPr>
          <w:i/>
        </w:rPr>
        <w:t>Modified</w:t>
      </w:r>
      <w:r w:rsidR="001733ED" w:rsidRPr="00622DD4">
        <w:rPr>
          <w:i/>
        </w:rPr>
        <w:t>Time</w:t>
      </w:r>
      <w:r w:rsidR="001733ED">
        <w:t xml:space="preserve"> indicating the time the subscription was updated.</w:t>
      </w:r>
    </w:p>
    <w:p w14:paraId="3954CDA6" w14:textId="77777777" w:rsidR="00E14017" w:rsidRDefault="00E14017" w:rsidP="00716972">
      <w:pPr>
        <w:ind w:left="720"/>
      </w:pPr>
    </w:p>
    <w:p w14:paraId="05622463" w14:textId="69384012" w:rsidR="009D4E07" w:rsidRDefault="009D4E07" w:rsidP="00716972">
      <w:pPr>
        <w:ind w:left="720"/>
      </w:pPr>
      <w:r w:rsidRPr="009D4E07">
        <w:rPr>
          <w:i/>
        </w:rPr>
        <w:t>id</w:t>
      </w:r>
      <w:r>
        <w:t xml:space="preserve"> – The</w:t>
      </w:r>
      <w:ins w:id="1209" w:author="Guy Roberts" w:date="2015-12-07T14:05:00Z">
        <w:r w:rsidR="001D211B">
          <w:t xml:space="preserve"> DDS</w:t>
        </w:r>
      </w:ins>
      <w:r>
        <w:t xml:space="preserve"> provider assigned subscription identifier returned by the </w:t>
      </w:r>
      <w:r w:rsidR="00440C3B" w:rsidRPr="00440C3B">
        <w:rPr>
          <w:i/>
        </w:rPr>
        <w:t>addSubscription</w:t>
      </w:r>
      <w:r>
        <w:t>() operation.</w:t>
      </w:r>
    </w:p>
    <w:p w14:paraId="211A9D98" w14:textId="77777777" w:rsidR="009D4E07" w:rsidRDefault="009D4E07" w:rsidP="00716972">
      <w:pPr>
        <w:ind w:left="720"/>
      </w:pPr>
    </w:p>
    <w:p w14:paraId="151C8978" w14:textId="02E1A4FF" w:rsidR="00E14017" w:rsidRDefault="00E14017" w:rsidP="00E14017">
      <w:pPr>
        <w:ind w:left="720"/>
      </w:pPr>
      <w:r w:rsidRPr="00716972">
        <w:rPr>
          <w:i/>
        </w:rPr>
        <w:lastRenderedPageBreak/>
        <w:t>requesterId</w:t>
      </w:r>
      <w:r>
        <w:t xml:space="preserve"> - </w:t>
      </w:r>
      <w:r w:rsidRPr="00716972">
        <w:t xml:space="preserve">The identifier the </w:t>
      </w:r>
      <w:r w:rsidR="00CA6A3E">
        <w:t xml:space="preserve">DDS </w:t>
      </w:r>
      <w:r w:rsidRPr="00716972">
        <w:t xml:space="preserve">requesting client would like to use for unique identification.  An NSA must use its unique NSA identifier for </w:t>
      </w:r>
      <w:r w:rsidRPr="0076085E">
        <w:rPr>
          <w:i/>
        </w:rPr>
        <w:t>requesterId</w:t>
      </w:r>
      <w:r w:rsidRPr="00716972">
        <w:t>.</w:t>
      </w:r>
    </w:p>
    <w:p w14:paraId="02D26B62" w14:textId="77777777" w:rsidR="00E14017" w:rsidRDefault="00E14017" w:rsidP="00E14017">
      <w:pPr>
        <w:ind w:left="720"/>
      </w:pPr>
    </w:p>
    <w:p w14:paraId="5D6E3736" w14:textId="5DE3B581" w:rsidR="00E14017" w:rsidRDefault="00E14017" w:rsidP="00E14017">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t>protocol</w:t>
      </w:r>
      <w:ins w:id="1210" w:author="John MacAuley" w:date="2016-01-04T11:55:00Z">
        <w:r w:rsidR="00E52AFF">
          <w:t xml:space="preserve"> </w:t>
        </w:r>
      </w:ins>
      <w:del w:id="1211" w:author="Guy Roberts" w:date="2015-12-07T14:59:00Z">
        <w:r w:rsidDel="008A61C5">
          <w:delText xml:space="preserve"> </w:delText>
        </w:r>
      </w:del>
      <w:r w:rsidRPr="00716972">
        <w:t>endpoint that will receive the notifications delivered for this subscription.</w:t>
      </w:r>
    </w:p>
    <w:p w14:paraId="6848FDB1" w14:textId="77777777" w:rsidR="00E14017" w:rsidRDefault="00E14017" w:rsidP="00E14017">
      <w:pPr>
        <w:ind w:left="720"/>
      </w:pPr>
    </w:p>
    <w:p w14:paraId="53394F6F" w14:textId="77777777" w:rsidR="00E14017" w:rsidRDefault="00E14017" w:rsidP="00E14017">
      <w:pPr>
        <w:ind w:left="720"/>
        <w:rPr>
          <w:ins w:id="1212" w:author="John MacAuley" w:date="2016-01-04T11:25:00Z"/>
        </w:rPr>
      </w:pPr>
      <w:r w:rsidRPr="00716972">
        <w:rPr>
          <w:i/>
        </w:rPr>
        <w:t>filter</w:t>
      </w:r>
      <w:r>
        <w:t xml:space="preserve"> - </w:t>
      </w:r>
      <w:r w:rsidRPr="00716972">
        <w:t>The filter criteria to apply to document events to determine if a notification should be sent to the client.</w:t>
      </w:r>
    </w:p>
    <w:p w14:paraId="72586A47" w14:textId="77777777" w:rsidR="00E975AB" w:rsidRDefault="00E975AB" w:rsidP="00E14017">
      <w:pPr>
        <w:ind w:left="720"/>
        <w:rPr>
          <w:ins w:id="1213" w:author="John MacAuley" w:date="2016-01-04T11:25:00Z"/>
        </w:rPr>
      </w:pPr>
    </w:p>
    <w:p w14:paraId="16699340" w14:textId="77777777" w:rsidR="00E975AB" w:rsidRDefault="00E975AB" w:rsidP="00E975AB">
      <w:pPr>
        <w:ind w:left="720"/>
        <w:rPr>
          <w:ins w:id="1214" w:author="John MacAuley" w:date="2016-01-04T11:25:00Z"/>
        </w:rPr>
      </w:pPr>
      <w:ins w:id="1215" w:author="John MacAuley" w:date="2016-01-04T11:25:00Z">
        <w:r>
          <w:t>In response to this operation the following information is returned:</w:t>
        </w:r>
      </w:ins>
    </w:p>
    <w:p w14:paraId="6B42CAD3" w14:textId="77777777" w:rsidR="00E975AB" w:rsidRDefault="00E975AB" w:rsidP="00E975AB">
      <w:pPr>
        <w:ind w:left="720"/>
        <w:rPr>
          <w:ins w:id="1216" w:author="John MacAuley" w:date="2016-01-04T11:25:00Z"/>
        </w:rPr>
      </w:pPr>
    </w:p>
    <w:p w14:paraId="7C6BF2EA" w14:textId="77777777" w:rsidR="00E975AB" w:rsidRDefault="00E975AB" w:rsidP="00E975AB">
      <w:pPr>
        <w:ind w:left="720"/>
        <w:rPr>
          <w:ins w:id="1217" w:author="John MacAuley" w:date="2016-01-04T11:25:00Z"/>
        </w:rPr>
      </w:pPr>
      <w:ins w:id="1218" w:author="John MacAuley" w:date="2016-01-04T11:25:00Z">
        <w:r>
          <w:rPr>
            <w:i/>
          </w:rPr>
          <w:t>status</w:t>
        </w:r>
        <w:r>
          <w:t xml:space="preserve"> – A status indication as to whether the operation was successful or failed.  For the case of operation failure informative error information must be provided.</w:t>
        </w:r>
      </w:ins>
    </w:p>
    <w:p w14:paraId="5452FB5C" w14:textId="77777777" w:rsidR="00E975AB" w:rsidRDefault="00E975AB" w:rsidP="00E975AB">
      <w:pPr>
        <w:ind w:left="720"/>
        <w:rPr>
          <w:ins w:id="1219" w:author="John MacAuley" w:date="2016-01-04T11:25:00Z"/>
        </w:rPr>
      </w:pPr>
    </w:p>
    <w:p w14:paraId="0E81D81C" w14:textId="6ACB8B2D" w:rsidR="00E975AB" w:rsidRDefault="00E975AB" w:rsidP="00E975AB">
      <w:pPr>
        <w:ind w:left="720"/>
        <w:rPr>
          <w:ins w:id="1220" w:author="John MacAuley" w:date="2016-01-04T11:25:00Z"/>
        </w:rPr>
      </w:pPr>
      <w:ins w:id="1221" w:author="John MacAuley" w:date="2016-01-04T11:25:00Z">
        <w:r>
          <w:rPr>
            <w:i/>
          </w:rPr>
          <w:t>subscription</w:t>
        </w:r>
        <w:r>
          <w:t xml:space="preserve"> – The edited subscription from within the DDS.</w:t>
        </w:r>
      </w:ins>
    </w:p>
    <w:p w14:paraId="264C5BED" w14:textId="77777777" w:rsidR="00E975AB" w:rsidRDefault="00E975AB" w:rsidP="00E975AB">
      <w:pPr>
        <w:rPr>
          <w:ins w:id="1222" w:author="John MacAuley" w:date="2016-01-04T11:25:00Z"/>
        </w:rPr>
      </w:pPr>
    </w:p>
    <w:p w14:paraId="5A6F5DF3" w14:textId="327B6CC8" w:rsidR="00E975AB" w:rsidRDefault="00E975AB" w:rsidP="00E975AB">
      <w:pPr>
        <w:ind w:left="720"/>
        <w:rPr>
          <w:ins w:id="1223" w:author="John MacAuley" w:date="2016-01-04T11:25:00Z"/>
        </w:rPr>
      </w:pPr>
      <w:ins w:id="1224" w:author="John MacAuley" w:date="2016-01-04T11:25:00Z">
        <w:r w:rsidRPr="00622DD4">
          <w:rPr>
            <w:i/>
          </w:rPr>
          <w:t>last</w:t>
        </w:r>
        <w:r>
          <w:rPr>
            <w:i/>
          </w:rPr>
          <w:t>Modified</w:t>
        </w:r>
        <w:r w:rsidRPr="00622DD4">
          <w:rPr>
            <w:i/>
          </w:rPr>
          <w:t>Time</w:t>
        </w:r>
        <w:r>
          <w:t xml:space="preserve"> – The time within the DDS provider that this subscription was </w:t>
        </w:r>
      </w:ins>
      <w:ins w:id="1225" w:author="John MacAuley" w:date="2016-01-04T11:26:00Z">
        <w:r>
          <w:t>edited</w:t>
        </w:r>
      </w:ins>
      <w:ins w:id="1226" w:author="John MacAuley" w:date="2016-01-04T11:25:00Z">
        <w:r>
          <w:t>.</w:t>
        </w:r>
      </w:ins>
    </w:p>
    <w:p w14:paraId="44F21702" w14:textId="77777777" w:rsidR="00E975AB" w:rsidRPr="00716972" w:rsidDel="00E975AB" w:rsidRDefault="00E975AB" w:rsidP="00E14017">
      <w:pPr>
        <w:ind w:left="720"/>
        <w:rPr>
          <w:del w:id="1227" w:author="John MacAuley" w:date="2016-01-04T11:25:00Z"/>
        </w:rPr>
      </w:pPr>
    </w:p>
    <w:p w14:paraId="58A930E3" w14:textId="77777777" w:rsidR="00057370" w:rsidRDefault="00057370" w:rsidP="003B0082"/>
    <w:p w14:paraId="6DC54CF4" w14:textId="62FF4106" w:rsidR="00E9197F" w:rsidRDefault="00440C3B" w:rsidP="003B0082">
      <w:pPr>
        <w:rPr>
          <w:i/>
        </w:rPr>
      </w:pPr>
      <w:r>
        <w:rPr>
          <w:b/>
          <w:i/>
        </w:rPr>
        <w:t>deleteSubscription</w:t>
      </w:r>
      <w:r w:rsidR="00E9197F" w:rsidRPr="00716972">
        <w:rPr>
          <w:i/>
        </w:rPr>
        <w:t>(id)</w:t>
      </w:r>
      <w:r w:rsidR="00656DEE">
        <w:rPr>
          <w:i/>
        </w:rPr>
        <w:t xml:space="preserve"> </w:t>
      </w:r>
      <w:r w:rsidR="00656DEE" w:rsidRPr="003E677B">
        <w:rPr>
          <w:b/>
          <w:i/>
        </w:rPr>
        <w:t>RETURNS</w:t>
      </w:r>
      <w:r w:rsidR="00656DEE" w:rsidRPr="00656DEE">
        <w:rPr>
          <w:i/>
        </w:rPr>
        <w:t xml:space="preserve"> status, and [subscription]</w:t>
      </w:r>
    </w:p>
    <w:p w14:paraId="0D09ADC8" w14:textId="77777777" w:rsidR="00656DEE" w:rsidRDefault="00656DEE" w:rsidP="003B0082">
      <w:pPr>
        <w:rPr>
          <w:i/>
        </w:rPr>
      </w:pPr>
    </w:p>
    <w:p w14:paraId="45261A56" w14:textId="2831DA84" w:rsidR="009D4E07" w:rsidRDefault="00440C3B" w:rsidP="009D4E07">
      <w:pPr>
        <w:ind w:left="720"/>
      </w:pPr>
      <w:r w:rsidRPr="00440C3B">
        <w:t xml:space="preserve">This operation deletes the subscription </w:t>
      </w:r>
      <w:r>
        <w:t xml:space="preserve">associated with </w:t>
      </w:r>
      <w:r w:rsidRPr="00440C3B">
        <w:rPr>
          <w:i/>
        </w:rPr>
        <w:t>id</w:t>
      </w:r>
      <w:r>
        <w:t xml:space="preserve"> from the</w:t>
      </w:r>
      <w:ins w:id="1228" w:author="Guy Roberts" w:date="2015-12-07T14:05:00Z">
        <w:r w:rsidR="001D211B">
          <w:t xml:space="preserve"> DDS</w:t>
        </w:r>
      </w:ins>
      <w:r>
        <w:t xml:space="preserve"> provider</w:t>
      </w:r>
      <w:del w:id="1229" w:author="Guy Roberts" w:date="2015-12-07T14:05:00Z">
        <w:r w:rsidDel="001D211B">
          <w:delText xml:space="preserve"> NSA</w:delText>
        </w:r>
      </w:del>
      <w:r>
        <w:t>.  The deleted subscription is returned.</w:t>
      </w:r>
    </w:p>
    <w:p w14:paraId="61CD2C15" w14:textId="77777777" w:rsidR="00440C3B" w:rsidRDefault="00440C3B" w:rsidP="009D4E07">
      <w:pPr>
        <w:ind w:left="720"/>
      </w:pPr>
    </w:p>
    <w:p w14:paraId="17210F7A" w14:textId="1B98CCFA" w:rsidR="00440C3B" w:rsidRDefault="00440C3B" w:rsidP="00440C3B">
      <w:pPr>
        <w:ind w:left="720"/>
        <w:rPr>
          <w:ins w:id="1230" w:author="John MacAuley" w:date="2016-01-04T11:26:00Z"/>
        </w:rPr>
      </w:pPr>
      <w:r w:rsidRPr="009D4E07">
        <w:rPr>
          <w:i/>
        </w:rPr>
        <w:t>id</w:t>
      </w:r>
      <w:r>
        <w:t xml:space="preserve"> – The </w:t>
      </w:r>
      <w:ins w:id="1231" w:author="Guy Roberts" w:date="2015-12-07T14:05:00Z">
        <w:r w:rsidR="001D211B">
          <w:t xml:space="preserve">DDS </w:t>
        </w:r>
      </w:ins>
      <w:r>
        <w:t xml:space="preserve">provider assigned subscription identifier returned by the </w:t>
      </w:r>
      <w:r w:rsidRPr="00440C3B">
        <w:rPr>
          <w:i/>
        </w:rPr>
        <w:t>addSubscription</w:t>
      </w:r>
      <w:r>
        <w:t>() operation.</w:t>
      </w:r>
    </w:p>
    <w:p w14:paraId="1D488CFF" w14:textId="77777777" w:rsidR="005F07EC" w:rsidRDefault="005F07EC" w:rsidP="00440C3B">
      <w:pPr>
        <w:ind w:left="720"/>
        <w:rPr>
          <w:ins w:id="1232" w:author="John MacAuley" w:date="2016-01-04T11:26:00Z"/>
        </w:rPr>
      </w:pPr>
    </w:p>
    <w:p w14:paraId="0F2D7AB9" w14:textId="77777777" w:rsidR="005F07EC" w:rsidRDefault="005F07EC" w:rsidP="005F07EC">
      <w:pPr>
        <w:ind w:left="720"/>
        <w:rPr>
          <w:ins w:id="1233" w:author="John MacAuley" w:date="2016-01-04T11:26:00Z"/>
        </w:rPr>
      </w:pPr>
      <w:ins w:id="1234" w:author="John MacAuley" w:date="2016-01-04T11:26:00Z">
        <w:r>
          <w:t>In response to this operation the following information is returned:</w:t>
        </w:r>
      </w:ins>
    </w:p>
    <w:p w14:paraId="5EC9D1B7" w14:textId="77777777" w:rsidR="005F07EC" w:rsidRDefault="005F07EC" w:rsidP="005F07EC">
      <w:pPr>
        <w:ind w:left="720"/>
        <w:rPr>
          <w:ins w:id="1235" w:author="John MacAuley" w:date="2016-01-04T11:26:00Z"/>
        </w:rPr>
      </w:pPr>
    </w:p>
    <w:p w14:paraId="7F7F3065" w14:textId="77777777" w:rsidR="005F07EC" w:rsidRDefault="005F07EC" w:rsidP="005F07EC">
      <w:pPr>
        <w:ind w:left="720"/>
        <w:rPr>
          <w:ins w:id="1236" w:author="John MacAuley" w:date="2016-01-04T11:26:00Z"/>
        </w:rPr>
      </w:pPr>
      <w:ins w:id="1237" w:author="John MacAuley" w:date="2016-01-04T11:26:00Z">
        <w:r>
          <w:rPr>
            <w:i/>
          </w:rPr>
          <w:t>status</w:t>
        </w:r>
        <w:r>
          <w:t xml:space="preserve"> – A status indication as to whether the operation was successful or failed.  For the case of operation failure informative error information must be provided.</w:t>
        </w:r>
      </w:ins>
    </w:p>
    <w:p w14:paraId="4D708781" w14:textId="77777777" w:rsidR="005F07EC" w:rsidRDefault="005F07EC" w:rsidP="005F07EC">
      <w:pPr>
        <w:ind w:left="720"/>
        <w:rPr>
          <w:ins w:id="1238" w:author="John MacAuley" w:date="2016-01-04T11:26:00Z"/>
        </w:rPr>
      </w:pPr>
    </w:p>
    <w:p w14:paraId="13D8CD4C" w14:textId="62BC0D5E" w:rsidR="005F07EC" w:rsidRDefault="005F07EC" w:rsidP="005F07EC">
      <w:pPr>
        <w:ind w:left="720"/>
        <w:rPr>
          <w:ins w:id="1239" w:author="John MacAuley" w:date="2016-01-04T11:26:00Z"/>
        </w:rPr>
      </w:pPr>
      <w:ins w:id="1240" w:author="John MacAuley" w:date="2016-01-04T11:26:00Z">
        <w:r>
          <w:rPr>
            <w:i/>
          </w:rPr>
          <w:t>subscription</w:t>
        </w:r>
        <w:r>
          <w:t xml:space="preserve"> – The </w:t>
        </w:r>
      </w:ins>
      <w:ins w:id="1241" w:author="John MacAuley" w:date="2016-01-04T11:29:00Z">
        <w:r>
          <w:t>deleted</w:t>
        </w:r>
      </w:ins>
      <w:ins w:id="1242" w:author="John MacAuley" w:date="2016-01-04T11:26:00Z">
        <w:r>
          <w:t xml:space="preserve"> subscription from within the DDS.</w:t>
        </w:r>
      </w:ins>
    </w:p>
    <w:p w14:paraId="0355D733" w14:textId="77777777" w:rsidR="005F07EC" w:rsidRPr="00440C3B" w:rsidDel="005F07EC" w:rsidRDefault="005F07EC" w:rsidP="00440C3B">
      <w:pPr>
        <w:ind w:left="720"/>
        <w:rPr>
          <w:del w:id="1243" w:author="John MacAuley" w:date="2016-01-04T11:29:00Z"/>
        </w:rPr>
      </w:pPr>
    </w:p>
    <w:p w14:paraId="6A5B79BC" w14:textId="77777777" w:rsidR="00895048" w:rsidRDefault="00895048" w:rsidP="00895048"/>
    <w:p w14:paraId="525A06E6" w14:textId="150C447A" w:rsidR="00895048" w:rsidRDefault="00895048" w:rsidP="00895048">
      <w:pPr>
        <w:rPr>
          <w:i/>
        </w:rPr>
      </w:pPr>
      <w:commentRangeStart w:id="1244"/>
      <w:commentRangeStart w:id="1245"/>
      <w:r w:rsidRPr="00440C3B">
        <w:rPr>
          <w:b/>
          <w:i/>
        </w:rPr>
        <w:t>getSubscriptions</w:t>
      </w:r>
      <w:commentRangeEnd w:id="1244"/>
      <w:r w:rsidR="006743C1">
        <w:rPr>
          <w:rStyle w:val="CommentReference"/>
        </w:rPr>
        <w:commentReference w:id="1244"/>
      </w:r>
      <w:commentRangeEnd w:id="1245"/>
      <w:r w:rsidR="00994AA4">
        <w:rPr>
          <w:rStyle w:val="CommentReference"/>
        </w:rPr>
        <w:commentReference w:id="1245"/>
      </w:r>
      <w:r w:rsidRPr="00F24704">
        <w:rPr>
          <w:i/>
        </w:rPr>
        <w:t>(</w:t>
      </w:r>
      <w:r w:rsidR="00B33D4D" w:rsidRPr="00F24704">
        <w:rPr>
          <w:i/>
        </w:rPr>
        <w:t>[</w:t>
      </w:r>
      <w:r w:rsidRPr="00F24704">
        <w:rPr>
          <w:i/>
        </w:rPr>
        <w:t>requesterId</w:t>
      </w:r>
      <w:r w:rsidR="00B33D4D" w:rsidRPr="00F24704">
        <w:rPr>
          <w:i/>
        </w:rPr>
        <w:t>]</w:t>
      </w:r>
      <w:r w:rsidR="00F24704" w:rsidRPr="00F24704">
        <w:rPr>
          <w:i/>
        </w:rPr>
        <w:t>, [</w:t>
      </w:r>
      <w:r w:rsidR="00595CF6" w:rsidRPr="00F24704">
        <w:rPr>
          <w:i/>
        </w:rPr>
        <w:t>last</w:t>
      </w:r>
      <w:r w:rsidR="00595CF6">
        <w:rPr>
          <w:i/>
        </w:rPr>
        <w:t>Modified</w:t>
      </w:r>
      <w:r w:rsidR="00595CF6" w:rsidRPr="00F24704">
        <w:rPr>
          <w:i/>
        </w:rPr>
        <w:t>Time</w:t>
      </w:r>
      <w:r w:rsidR="00F24704" w:rsidRPr="00F24704">
        <w:rPr>
          <w:i/>
        </w:rPr>
        <w:t>]</w:t>
      </w:r>
      <w:r w:rsidRPr="00F24704">
        <w:rPr>
          <w:i/>
        </w:rPr>
        <w:t>)</w:t>
      </w:r>
    </w:p>
    <w:p w14:paraId="2697331E" w14:textId="6A11A0B3" w:rsidR="00656DEE" w:rsidRDefault="00656DEE" w:rsidP="00895048">
      <w:pPr>
        <w:rPr>
          <w:i/>
        </w:rPr>
      </w:pPr>
      <w:r>
        <w:rPr>
          <w:i/>
        </w:rPr>
        <w:tab/>
      </w:r>
      <w:r>
        <w:rPr>
          <w:i/>
        </w:rPr>
        <w:tab/>
      </w:r>
      <w:r w:rsidRPr="003E677B">
        <w:rPr>
          <w:b/>
          <w:i/>
        </w:rPr>
        <w:t>RETURNS</w:t>
      </w:r>
      <w:r w:rsidRPr="00656DEE">
        <w:rPr>
          <w:i/>
        </w:rPr>
        <w:t xml:space="preserve"> status, list of [0..n] subscription, and [lastModifiedTime]</w:t>
      </w:r>
    </w:p>
    <w:p w14:paraId="414EF494" w14:textId="77777777" w:rsidR="00656DEE" w:rsidRDefault="00656DEE" w:rsidP="00895048">
      <w:pPr>
        <w:rPr>
          <w:i/>
        </w:rPr>
      </w:pPr>
    </w:p>
    <w:p w14:paraId="62C78B15" w14:textId="2DD0741D" w:rsidR="0041432E" w:rsidRDefault="0041432E" w:rsidP="0041432E">
      <w:pPr>
        <w:ind w:left="720"/>
      </w:pPr>
      <w:r>
        <w:t xml:space="preserve">This operation returns a list of subscriptions and the time of the latest subscription change on the </w:t>
      </w:r>
      <w:ins w:id="1246" w:author="Guy Roberts" w:date="2015-12-07T14:05:00Z">
        <w:r w:rsidR="001D211B">
          <w:t xml:space="preserve">DDS </w:t>
        </w:r>
      </w:ins>
      <w:r>
        <w:t>provider</w:t>
      </w:r>
      <w:del w:id="1247" w:author="Guy Roberts" w:date="2015-12-07T14:05:00Z">
        <w:r w:rsidDel="001D211B">
          <w:delText xml:space="preserve"> NSA</w:delText>
        </w:r>
      </w:del>
      <w:r>
        <w:t xml:space="preserve">.  If no filter parameters are supplied then all subscriptions </w:t>
      </w:r>
      <w:r w:rsidR="000C6E8E">
        <w:t xml:space="preserve">on the provider </w:t>
      </w:r>
      <w:del w:id="1248" w:author="Guy Roberts" w:date="2015-12-07T14:05:00Z">
        <w:r w:rsidR="000C6E8E" w:rsidDel="001D211B">
          <w:delText xml:space="preserve">NSA </w:delText>
        </w:r>
      </w:del>
      <w:r>
        <w:t>will be returned.  The following optional parameters can be supplied, and will be applied using logical AND:</w:t>
      </w:r>
    </w:p>
    <w:p w14:paraId="1C2F8331" w14:textId="77777777" w:rsidR="0041432E" w:rsidRPr="00F24704" w:rsidRDefault="0041432E" w:rsidP="00895048">
      <w:pPr>
        <w:rPr>
          <w:i/>
        </w:rPr>
      </w:pPr>
    </w:p>
    <w:p w14:paraId="65C8AB1E" w14:textId="77777777" w:rsidR="00F24704" w:rsidRDefault="000C6E8E" w:rsidP="00F24704">
      <w:pPr>
        <w:ind w:left="720"/>
      </w:pPr>
      <w:r w:rsidRPr="0076085E">
        <w:rPr>
          <w:i/>
        </w:rPr>
        <w:t>requesterId</w:t>
      </w:r>
      <w:r>
        <w:t xml:space="preserve"> – Return only subscriptions for this unique requester identifier.</w:t>
      </w:r>
    </w:p>
    <w:p w14:paraId="5E598034" w14:textId="77777777" w:rsidR="00F24704" w:rsidRDefault="00F24704" w:rsidP="00895048"/>
    <w:p w14:paraId="2A9830B8" w14:textId="310355DA" w:rsidR="00F24704" w:rsidRDefault="00F24704" w:rsidP="00F24704">
      <w:pPr>
        <w:ind w:left="720"/>
        <w:rPr>
          <w:ins w:id="1249" w:author="John MacAuley" w:date="2016-01-04T11:33:00Z"/>
        </w:rPr>
      </w:pPr>
      <w:commentRangeStart w:id="1250"/>
      <w:del w:id="1251" w:author="Guy Roberts" w:date="2015-09-11T16:38:00Z">
        <w:r w:rsidRPr="00622DD4" w:rsidDel="00994AA4">
          <w:rPr>
            <w:i/>
          </w:rPr>
          <w:delText>lastDiscoveredTime</w:delText>
        </w:r>
      </w:del>
      <w:commentRangeEnd w:id="1250"/>
      <w:ins w:id="1252" w:author="Guy Roberts" w:date="2015-09-11T16:38:00Z">
        <w:r w:rsidR="00994AA4" w:rsidRPr="00622DD4">
          <w:rPr>
            <w:i/>
          </w:rPr>
          <w:t>last</w:t>
        </w:r>
        <w:r w:rsidR="00994AA4">
          <w:rPr>
            <w:i/>
          </w:rPr>
          <w:t>Modfied</w:t>
        </w:r>
        <w:r w:rsidR="00994AA4" w:rsidRPr="00622DD4">
          <w:rPr>
            <w:i/>
          </w:rPr>
          <w:t>Time</w:t>
        </w:r>
      </w:ins>
      <w:r w:rsidR="00781823">
        <w:rPr>
          <w:rStyle w:val="CommentReference"/>
        </w:rPr>
        <w:commentReference w:id="1250"/>
      </w:r>
      <w:r>
        <w:t xml:space="preserve"> – Provides a time context to the</w:t>
      </w:r>
      <w:ins w:id="1253" w:author="Guy Roberts" w:date="2015-12-07T14:05:00Z">
        <w:r w:rsidR="001D211B">
          <w:t xml:space="preserve"> DDS</w:t>
        </w:r>
      </w:ins>
      <w:r>
        <w:t xml:space="preserve"> provider requesting all </w:t>
      </w:r>
      <w:r w:rsidR="000C6E8E">
        <w:t>subscriptions</w:t>
      </w:r>
      <w:r>
        <w:t xml:space="preserve"> that have been created or </w:t>
      </w:r>
      <w:r w:rsidR="000C6E8E">
        <w:t>modified</w:t>
      </w:r>
      <w:r>
        <w:t xml:space="preserve"> since the t</w:t>
      </w:r>
      <w:r w:rsidR="000C6E8E">
        <w:t>ime specified in this parameter</w:t>
      </w:r>
      <w:r>
        <w:t>.</w:t>
      </w:r>
    </w:p>
    <w:p w14:paraId="3662A694" w14:textId="77777777" w:rsidR="007649A8" w:rsidRDefault="007649A8" w:rsidP="00F24704">
      <w:pPr>
        <w:ind w:left="720"/>
        <w:rPr>
          <w:ins w:id="1254" w:author="John MacAuley" w:date="2016-01-04T11:33:00Z"/>
        </w:rPr>
      </w:pPr>
    </w:p>
    <w:p w14:paraId="0CCD02C4" w14:textId="77777777" w:rsidR="007649A8" w:rsidRDefault="007649A8" w:rsidP="007649A8">
      <w:pPr>
        <w:ind w:left="720"/>
        <w:rPr>
          <w:ins w:id="1255" w:author="John MacAuley" w:date="2016-01-04T11:33:00Z"/>
        </w:rPr>
      </w:pPr>
      <w:ins w:id="1256" w:author="John MacAuley" w:date="2016-01-04T11:33:00Z">
        <w:r>
          <w:t>In response to this operation the following information is returned:</w:t>
        </w:r>
      </w:ins>
    </w:p>
    <w:p w14:paraId="2FEFDFF0" w14:textId="77777777" w:rsidR="007649A8" w:rsidRDefault="007649A8" w:rsidP="007649A8">
      <w:pPr>
        <w:ind w:left="720"/>
        <w:rPr>
          <w:ins w:id="1257" w:author="John MacAuley" w:date="2016-01-04T11:33:00Z"/>
        </w:rPr>
      </w:pPr>
    </w:p>
    <w:p w14:paraId="206ECB26" w14:textId="77777777" w:rsidR="007649A8" w:rsidRDefault="007649A8" w:rsidP="007649A8">
      <w:pPr>
        <w:ind w:left="720"/>
        <w:rPr>
          <w:ins w:id="1258" w:author="John MacAuley" w:date="2016-01-04T11:33:00Z"/>
        </w:rPr>
      </w:pPr>
      <w:ins w:id="1259" w:author="John MacAuley" w:date="2016-01-04T11:33:00Z">
        <w:r>
          <w:rPr>
            <w:i/>
          </w:rPr>
          <w:t>status</w:t>
        </w:r>
        <w:r>
          <w:t xml:space="preserve"> – A status indication as to whether the operation was successful or failed.  For the case of operation failure informative error information must be provided.</w:t>
        </w:r>
      </w:ins>
    </w:p>
    <w:p w14:paraId="5574418A" w14:textId="77777777" w:rsidR="007649A8" w:rsidRDefault="007649A8" w:rsidP="007649A8">
      <w:pPr>
        <w:ind w:left="720"/>
        <w:rPr>
          <w:ins w:id="1260" w:author="John MacAuley" w:date="2016-01-04T11:33:00Z"/>
        </w:rPr>
      </w:pPr>
    </w:p>
    <w:p w14:paraId="68032D53" w14:textId="0CE302F7" w:rsidR="007649A8" w:rsidRDefault="007649A8" w:rsidP="007649A8">
      <w:pPr>
        <w:ind w:left="720"/>
        <w:rPr>
          <w:ins w:id="1261" w:author="John MacAuley" w:date="2016-01-04T11:33:00Z"/>
        </w:rPr>
      </w:pPr>
      <w:ins w:id="1262" w:author="John MacAuley" w:date="2016-01-04T11:33:00Z">
        <w:r>
          <w:rPr>
            <w:i/>
          </w:rPr>
          <w:lastRenderedPageBreak/>
          <w:t>list of [0..n] subscription</w:t>
        </w:r>
        <w:r>
          <w:t xml:space="preserve"> – A list of subscriptions within the target DDS provider</w:t>
        </w:r>
      </w:ins>
      <w:ins w:id="1263" w:author="John MacAuley" w:date="2016-01-04T11:34:00Z">
        <w:r w:rsidR="00AD46F2">
          <w:t xml:space="preserve"> matching the query parameters</w:t>
        </w:r>
      </w:ins>
      <w:ins w:id="1264" w:author="John MacAuley" w:date="2016-01-04T11:33:00Z">
        <w:r>
          <w:t>.</w:t>
        </w:r>
      </w:ins>
    </w:p>
    <w:p w14:paraId="5CEEB7BF" w14:textId="77777777" w:rsidR="007649A8" w:rsidRDefault="007649A8" w:rsidP="007649A8">
      <w:pPr>
        <w:rPr>
          <w:ins w:id="1265" w:author="John MacAuley" w:date="2016-01-04T11:33:00Z"/>
        </w:rPr>
      </w:pPr>
    </w:p>
    <w:p w14:paraId="019D5B87" w14:textId="6FB60BB8" w:rsidR="007649A8" w:rsidRDefault="007649A8" w:rsidP="00AD46F2">
      <w:pPr>
        <w:ind w:left="720"/>
      </w:pPr>
      <w:ins w:id="1266" w:author="John MacAuley" w:date="2016-01-04T11:33:00Z">
        <w:r w:rsidRPr="00622DD4">
          <w:rPr>
            <w:i/>
          </w:rPr>
          <w:t>last</w:t>
        </w:r>
      </w:ins>
      <w:ins w:id="1267" w:author="John MacAuley" w:date="2016-01-04T11:34:00Z">
        <w:r w:rsidR="00AD46F2">
          <w:rPr>
            <w:i/>
          </w:rPr>
          <w:t>Modified</w:t>
        </w:r>
      </w:ins>
      <w:ins w:id="1268" w:author="John MacAuley" w:date="2016-01-04T11:33:00Z">
        <w:r w:rsidRPr="00622DD4">
          <w:rPr>
            <w:i/>
          </w:rPr>
          <w:t>Time</w:t>
        </w:r>
        <w:r w:rsidR="00AD46F2">
          <w:t xml:space="preserve"> – </w:t>
        </w:r>
      </w:ins>
      <w:ins w:id="1269" w:author="John MacAuley" w:date="2016-01-04T11:36:00Z">
        <w:r w:rsidR="00AD46F2">
          <w:t>T</w:t>
        </w:r>
      </w:ins>
      <w:ins w:id="1270" w:author="John MacAuley" w:date="2016-01-04T11:33:00Z">
        <w:r>
          <w:t xml:space="preserve">ime context indicating the most recent time </w:t>
        </w:r>
      </w:ins>
      <w:ins w:id="1271" w:author="John MacAuley" w:date="2016-01-04T11:36:00Z">
        <w:r w:rsidR="00AD46F2">
          <w:t>a</w:t>
        </w:r>
      </w:ins>
      <w:ins w:id="1272" w:author="John MacAuley" w:date="2016-01-04T11:33:00Z">
        <w:r>
          <w:t xml:space="preserve"> </w:t>
        </w:r>
      </w:ins>
      <w:ins w:id="1273" w:author="John MacAuley" w:date="2016-01-04T11:35:00Z">
        <w:r w:rsidR="00AD46F2">
          <w:t>subscription</w:t>
        </w:r>
      </w:ins>
      <w:ins w:id="1274" w:author="John MacAuley" w:date="2016-01-04T11:33:00Z">
        <w:r>
          <w:t xml:space="preserve"> </w:t>
        </w:r>
      </w:ins>
      <w:ins w:id="1275" w:author="John MacAuley" w:date="2016-01-04T11:35:00Z">
        <w:r w:rsidR="00AD46F2">
          <w:t xml:space="preserve">within the DDS provider has been </w:t>
        </w:r>
      </w:ins>
      <w:ins w:id="1276" w:author="John MacAuley" w:date="2016-01-04T11:33:00Z">
        <w:r>
          <w:t>created</w:t>
        </w:r>
        <w:r w:rsidR="00AD46F2">
          <w:t xml:space="preserve"> or</w:t>
        </w:r>
        <w:r>
          <w:t xml:space="preserve"> updated.</w:t>
        </w:r>
      </w:ins>
    </w:p>
    <w:p w14:paraId="2B91D6EA" w14:textId="77777777" w:rsidR="00057370" w:rsidRDefault="00057370" w:rsidP="00895048"/>
    <w:p w14:paraId="14EEA135" w14:textId="63526AF0" w:rsidR="00895048" w:rsidRDefault="00895048" w:rsidP="00996750">
      <w:pPr>
        <w:rPr>
          <w:i/>
        </w:rPr>
      </w:pPr>
      <w:r w:rsidRPr="00440C3B">
        <w:rPr>
          <w:b/>
          <w:i/>
        </w:rPr>
        <w:t>getSubscription</w:t>
      </w:r>
      <w:r w:rsidRPr="00440C3B">
        <w:rPr>
          <w:i/>
        </w:rPr>
        <w:t>(id</w:t>
      </w:r>
      <w:r w:rsidR="00F24704" w:rsidRPr="00440C3B">
        <w:rPr>
          <w:i/>
        </w:rPr>
        <w:t>, [</w:t>
      </w:r>
      <w:r w:rsidR="00BE03E6" w:rsidRPr="00440C3B">
        <w:rPr>
          <w:i/>
        </w:rPr>
        <w:t>last</w:t>
      </w:r>
      <w:r w:rsidR="00BE03E6">
        <w:rPr>
          <w:i/>
        </w:rPr>
        <w:t>Modified</w:t>
      </w:r>
      <w:r w:rsidR="00BE03E6" w:rsidRPr="00440C3B">
        <w:rPr>
          <w:i/>
        </w:rPr>
        <w:t>Time</w:t>
      </w:r>
      <w:r w:rsidR="00F24704" w:rsidRPr="00440C3B">
        <w:rPr>
          <w:i/>
        </w:rPr>
        <w:t>]</w:t>
      </w:r>
      <w:r w:rsidRPr="00440C3B">
        <w:rPr>
          <w:i/>
        </w:rPr>
        <w:t>)</w:t>
      </w:r>
    </w:p>
    <w:p w14:paraId="43BCB767" w14:textId="3B453BCA" w:rsidR="00656DEE" w:rsidRDefault="00656DEE" w:rsidP="00996750">
      <w:pPr>
        <w:rPr>
          <w:i/>
        </w:rPr>
      </w:pPr>
      <w:r>
        <w:rPr>
          <w:i/>
        </w:rPr>
        <w:tab/>
      </w:r>
      <w:r>
        <w:rPr>
          <w:i/>
        </w:rPr>
        <w:tab/>
      </w:r>
      <w:r w:rsidRPr="003E677B">
        <w:rPr>
          <w:b/>
          <w:i/>
        </w:rPr>
        <w:t>RETURNS</w:t>
      </w:r>
      <w:r w:rsidRPr="00656DEE">
        <w:rPr>
          <w:i/>
        </w:rPr>
        <w:t xml:space="preserve"> status, [subscription], and [lastModifiedTime]</w:t>
      </w:r>
    </w:p>
    <w:p w14:paraId="6A137EDC" w14:textId="77777777" w:rsidR="00656DEE" w:rsidRPr="00440C3B" w:rsidRDefault="00656DEE" w:rsidP="00996750">
      <w:pPr>
        <w:rPr>
          <w:i/>
        </w:rPr>
      </w:pPr>
    </w:p>
    <w:p w14:paraId="21AB2BB3" w14:textId="77777777" w:rsidR="00996750" w:rsidRDefault="00996750" w:rsidP="00996750">
      <w:pPr>
        <w:ind w:left="720"/>
      </w:pPr>
      <w:r>
        <w:t xml:space="preserve">This operation returns a single subscription identified by the </w:t>
      </w:r>
      <w:r w:rsidRPr="00996750">
        <w:rPr>
          <w:i/>
        </w:rPr>
        <w:t>id</w:t>
      </w:r>
      <w:r>
        <w:t xml:space="preserve"> parameter and the time this subscription was last modified.</w:t>
      </w:r>
    </w:p>
    <w:p w14:paraId="3EB82368" w14:textId="77777777" w:rsidR="00440C3B" w:rsidRDefault="00440C3B" w:rsidP="00440C3B">
      <w:pPr>
        <w:ind w:left="720"/>
      </w:pPr>
    </w:p>
    <w:p w14:paraId="39331B28" w14:textId="68015373" w:rsidR="00996750" w:rsidRDefault="00996750" w:rsidP="00440C3B">
      <w:pPr>
        <w:ind w:left="720"/>
      </w:pPr>
      <w:r w:rsidRPr="00440C3B">
        <w:rPr>
          <w:i/>
        </w:rPr>
        <w:t>id</w:t>
      </w:r>
      <w:r>
        <w:t xml:space="preserve"> – </w:t>
      </w:r>
      <w:r w:rsidR="00440C3B">
        <w:t xml:space="preserve">The </w:t>
      </w:r>
      <w:ins w:id="1277" w:author="Guy Roberts" w:date="2015-12-07T14:06:00Z">
        <w:r w:rsidR="001D211B">
          <w:t xml:space="preserve">DDS </w:t>
        </w:r>
      </w:ins>
      <w:r w:rsidR="00440C3B">
        <w:t xml:space="preserve">provider assigned subscription identifier returned by the </w:t>
      </w:r>
      <w:r w:rsidR="00440C3B" w:rsidRPr="00440C3B">
        <w:rPr>
          <w:i/>
        </w:rPr>
        <w:t>addSubscription</w:t>
      </w:r>
      <w:r w:rsidR="00440C3B">
        <w:t>() operation.</w:t>
      </w:r>
    </w:p>
    <w:p w14:paraId="78A5A738" w14:textId="77777777" w:rsidR="00440C3B" w:rsidRDefault="00440C3B" w:rsidP="00996750">
      <w:pPr>
        <w:ind w:firstLine="720"/>
      </w:pPr>
    </w:p>
    <w:p w14:paraId="060CF972" w14:textId="15EB5904" w:rsidR="00367DDA" w:rsidRDefault="00994AA4" w:rsidP="00440C3B">
      <w:pPr>
        <w:ind w:left="720"/>
        <w:rPr>
          <w:ins w:id="1278" w:author="John MacAuley" w:date="2016-01-04T11:37:00Z"/>
        </w:rPr>
      </w:pPr>
      <w:r w:rsidRPr="00622DD4">
        <w:rPr>
          <w:i/>
        </w:rPr>
        <w:t>L</w:t>
      </w:r>
      <w:r w:rsidR="00996750" w:rsidRPr="00622DD4">
        <w:rPr>
          <w:i/>
        </w:rPr>
        <w:t>as</w:t>
      </w:r>
      <w:ins w:id="1279" w:author="Guy Roberts" w:date="2015-09-11T16:39:00Z">
        <w:r>
          <w:rPr>
            <w:i/>
          </w:rPr>
          <w:t>tModified</w:t>
        </w:r>
      </w:ins>
      <w:del w:id="1280" w:author="Guy Roberts" w:date="2015-09-11T16:39:00Z">
        <w:r w:rsidR="00996750" w:rsidRPr="00622DD4" w:rsidDel="00994AA4">
          <w:rPr>
            <w:i/>
          </w:rPr>
          <w:delText>tDiscovered</w:delText>
        </w:r>
      </w:del>
      <w:r w:rsidR="00996750" w:rsidRPr="00622DD4">
        <w:rPr>
          <w:i/>
        </w:rPr>
        <w:t>Time</w:t>
      </w:r>
      <w:r w:rsidR="00996750">
        <w:t xml:space="preserve"> – </w:t>
      </w:r>
      <w:r w:rsidR="004A33EF">
        <w:t xml:space="preserve">This </w:t>
      </w:r>
      <w:r w:rsidR="00996750">
        <w:t xml:space="preserve">OPTIONAL parameter provides a time context to the </w:t>
      </w:r>
      <w:ins w:id="1281" w:author="Guy Roberts" w:date="2015-12-07T14:06:00Z">
        <w:r w:rsidR="001D211B">
          <w:t xml:space="preserve">DDS </w:t>
        </w:r>
      </w:ins>
      <w:r w:rsidR="00996750">
        <w:t>provider NSA requesting the subscription only be returned if it has been modified since the time specified in this parameter.</w:t>
      </w:r>
    </w:p>
    <w:p w14:paraId="29D6A57F" w14:textId="77777777" w:rsidR="000B4D17" w:rsidRDefault="000B4D17" w:rsidP="00440C3B">
      <w:pPr>
        <w:ind w:left="720"/>
        <w:rPr>
          <w:ins w:id="1282" w:author="John MacAuley" w:date="2016-01-04T11:37:00Z"/>
        </w:rPr>
      </w:pPr>
    </w:p>
    <w:p w14:paraId="1D82B2A0" w14:textId="77777777" w:rsidR="000B4D17" w:rsidRDefault="000B4D17" w:rsidP="000B4D17">
      <w:pPr>
        <w:ind w:left="720"/>
        <w:rPr>
          <w:ins w:id="1283" w:author="John MacAuley" w:date="2016-01-04T11:37:00Z"/>
        </w:rPr>
      </w:pPr>
      <w:ins w:id="1284" w:author="John MacAuley" w:date="2016-01-04T11:37:00Z">
        <w:r>
          <w:t>In response to this operation the following information is returned:</w:t>
        </w:r>
      </w:ins>
    </w:p>
    <w:p w14:paraId="3A0B5B46" w14:textId="77777777" w:rsidR="000B4D17" w:rsidRDefault="000B4D17" w:rsidP="000B4D17">
      <w:pPr>
        <w:ind w:left="720"/>
        <w:rPr>
          <w:ins w:id="1285" w:author="John MacAuley" w:date="2016-01-04T11:37:00Z"/>
        </w:rPr>
      </w:pPr>
    </w:p>
    <w:p w14:paraId="60B95A47" w14:textId="77777777" w:rsidR="000B4D17" w:rsidRDefault="000B4D17" w:rsidP="000B4D17">
      <w:pPr>
        <w:ind w:left="720"/>
        <w:rPr>
          <w:ins w:id="1286" w:author="John MacAuley" w:date="2016-01-04T11:37:00Z"/>
        </w:rPr>
      </w:pPr>
      <w:ins w:id="1287" w:author="John MacAuley" w:date="2016-01-04T11:37:00Z">
        <w:r>
          <w:rPr>
            <w:i/>
          </w:rPr>
          <w:t>status</w:t>
        </w:r>
        <w:r>
          <w:t xml:space="preserve"> – A status indication as to whether the operation was successful or failed.  For the case of operation failure informative error information must be provided.</w:t>
        </w:r>
      </w:ins>
    </w:p>
    <w:p w14:paraId="41C94B6E" w14:textId="77777777" w:rsidR="000B4D17" w:rsidRDefault="000B4D17" w:rsidP="000B4D17">
      <w:pPr>
        <w:ind w:left="720"/>
        <w:rPr>
          <w:ins w:id="1288" w:author="John MacAuley" w:date="2016-01-04T11:37:00Z"/>
        </w:rPr>
      </w:pPr>
    </w:p>
    <w:p w14:paraId="625F9B8B" w14:textId="1A171639" w:rsidR="000B4D17" w:rsidRDefault="000B4D17" w:rsidP="000B4D17">
      <w:pPr>
        <w:ind w:left="720"/>
        <w:rPr>
          <w:ins w:id="1289" w:author="John MacAuley" w:date="2016-01-04T11:37:00Z"/>
        </w:rPr>
      </w:pPr>
      <w:ins w:id="1290" w:author="John MacAuley" w:date="2016-01-04T11:37:00Z">
        <w:r>
          <w:rPr>
            <w:i/>
          </w:rPr>
          <w:t>subscription</w:t>
        </w:r>
        <w:r>
          <w:t xml:space="preserve"> – </w:t>
        </w:r>
      </w:ins>
      <w:ins w:id="1291" w:author="John MacAuley" w:date="2016-01-04T11:38:00Z">
        <w:r>
          <w:t xml:space="preserve">The </w:t>
        </w:r>
      </w:ins>
      <w:ins w:id="1292" w:author="John MacAuley" w:date="2016-01-04T11:37:00Z">
        <w:r>
          <w:t>subscription within the target DDS provider matching the query parameters.</w:t>
        </w:r>
      </w:ins>
    </w:p>
    <w:p w14:paraId="08DF0282" w14:textId="77777777" w:rsidR="000B4D17" w:rsidRDefault="000B4D17" w:rsidP="000B4D17">
      <w:pPr>
        <w:rPr>
          <w:ins w:id="1293" w:author="John MacAuley" w:date="2016-01-04T11:37:00Z"/>
        </w:rPr>
      </w:pPr>
    </w:p>
    <w:p w14:paraId="2A97D2E7" w14:textId="081F44B9" w:rsidR="000B4D17" w:rsidRDefault="000B4D17" w:rsidP="000B4D17">
      <w:pPr>
        <w:ind w:left="720"/>
      </w:pPr>
      <w:ins w:id="1294" w:author="John MacAuley" w:date="2016-01-04T11:37:00Z">
        <w:r w:rsidRPr="00622DD4">
          <w:rPr>
            <w:i/>
          </w:rPr>
          <w:t>last</w:t>
        </w:r>
        <w:r>
          <w:rPr>
            <w:i/>
          </w:rPr>
          <w:t>Modified</w:t>
        </w:r>
        <w:r w:rsidRPr="00622DD4">
          <w:rPr>
            <w:i/>
          </w:rPr>
          <w:t>Time</w:t>
        </w:r>
        <w:r>
          <w:t xml:space="preserve"> – Time context indicating the most recent time </w:t>
        </w:r>
      </w:ins>
      <w:ins w:id="1295" w:author="John MacAuley" w:date="2016-01-04T11:38:00Z">
        <w:r>
          <w:t xml:space="preserve">this </w:t>
        </w:r>
      </w:ins>
      <w:ins w:id="1296" w:author="John MacAuley" w:date="2016-01-04T11:37:00Z">
        <w:r>
          <w:t xml:space="preserve">subscription </w:t>
        </w:r>
      </w:ins>
      <w:ins w:id="1297" w:author="John MacAuley" w:date="2016-01-04T11:39:00Z">
        <w:r>
          <w:t xml:space="preserve">was </w:t>
        </w:r>
      </w:ins>
      <w:ins w:id="1298" w:author="John MacAuley" w:date="2016-01-04T11:37:00Z">
        <w:r>
          <w:t>created or updated.</w:t>
        </w:r>
      </w:ins>
    </w:p>
    <w:p w14:paraId="3ACA45AF" w14:textId="77777777" w:rsidR="00480BB7" w:rsidRDefault="00480BB7" w:rsidP="00440C3B">
      <w:pPr>
        <w:ind w:left="720"/>
      </w:pPr>
    </w:p>
    <w:p w14:paraId="52DCF2C5" w14:textId="77777777" w:rsidR="00890557" w:rsidRDefault="00480BB7" w:rsidP="00890557">
      <w:pPr>
        <w:rPr>
          <w:i/>
        </w:rPr>
      </w:pPr>
      <w:r w:rsidRPr="00440C3B">
        <w:rPr>
          <w:b/>
          <w:i/>
        </w:rPr>
        <w:t>get</w:t>
      </w:r>
      <w:r>
        <w:rPr>
          <w:b/>
          <w:i/>
        </w:rPr>
        <w:t>All</w:t>
      </w:r>
      <w:r>
        <w:rPr>
          <w:i/>
        </w:rPr>
        <w:t>(</w:t>
      </w:r>
      <w:r w:rsidRPr="00440C3B">
        <w:rPr>
          <w:i/>
        </w:rPr>
        <w:t>[lastDiscoveredTime])</w:t>
      </w:r>
      <w:r w:rsidR="00890557">
        <w:rPr>
          <w:i/>
        </w:rPr>
        <w:t xml:space="preserve"> </w:t>
      </w:r>
      <w:r w:rsidR="00890557" w:rsidRPr="003E677B">
        <w:rPr>
          <w:b/>
          <w:i/>
        </w:rPr>
        <w:t>RETURNS</w:t>
      </w:r>
      <w:r w:rsidR="00890557" w:rsidRPr="00890557">
        <w:rPr>
          <w:i/>
        </w:rPr>
        <w:t xml:space="preserve"> status, list of [0..n] subscription, list of [0..n] document,</w:t>
      </w:r>
    </w:p>
    <w:p w14:paraId="7EDD7804" w14:textId="015A4D88" w:rsidR="00890557" w:rsidRPr="00890557" w:rsidRDefault="00890557" w:rsidP="003E677B">
      <w:pPr>
        <w:ind w:left="720" w:firstLine="720"/>
        <w:rPr>
          <w:i/>
        </w:rPr>
      </w:pPr>
      <w:r w:rsidRPr="00890557">
        <w:rPr>
          <w:i/>
        </w:rPr>
        <w:t>list of [0..n] local document, and [lastDiscoveredTime]</w:t>
      </w:r>
      <w:del w:id="1299" w:author="John MacAuley" w:date="2016-01-04T11:52:00Z">
        <w:r w:rsidRPr="00890557" w:rsidDel="00913ED9">
          <w:rPr>
            <w:i/>
          </w:rPr>
          <w:delText xml:space="preserve"> {</w:delText>
        </w:r>
      </w:del>
    </w:p>
    <w:p w14:paraId="7CE0180C" w14:textId="1992A5EA" w:rsidR="00480BB7" w:rsidRPr="00440C3B" w:rsidRDefault="00480BB7" w:rsidP="00480BB7">
      <w:pPr>
        <w:rPr>
          <w:i/>
        </w:rPr>
      </w:pPr>
    </w:p>
    <w:p w14:paraId="3C077D85" w14:textId="4D29D16B" w:rsidR="00480BB7" w:rsidRDefault="00480BB7" w:rsidP="00480BB7">
      <w:pPr>
        <w:ind w:left="720"/>
      </w:pPr>
      <w:r>
        <w:t xml:space="preserve">This operation returns a </w:t>
      </w:r>
      <w:r w:rsidR="003F7DE1">
        <w:t>collection of subscriptions, documents, and local documents</w:t>
      </w:r>
      <w:r>
        <w:t xml:space="preserve"> </w:t>
      </w:r>
      <w:r w:rsidR="003F7DE1">
        <w:t xml:space="preserve">discovered since </w:t>
      </w:r>
      <w:r w:rsidR="003F7DE1" w:rsidRPr="00622DD4">
        <w:rPr>
          <w:i/>
        </w:rPr>
        <w:t>lastDiscoveredTime</w:t>
      </w:r>
      <w:r w:rsidR="00BD797B">
        <w:rPr>
          <w:i/>
        </w:rPr>
        <w:t xml:space="preserve"> (</w:t>
      </w:r>
      <w:r w:rsidR="00BD797B" w:rsidRPr="003E677B">
        <w:t>treating</w:t>
      </w:r>
      <w:r w:rsidR="00BD797B">
        <w:rPr>
          <w:i/>
        </w:rPr>
        <w:t xml:space="preserve"> </w:t>
      </w:r>
      <w:r w:rsidR="00BD797B" w:rsidRPr="00440C3B">
        <w:rPr>
          <w:i/>
        </w:rPr>
        <w:t>lastDiscoveredTime</w:t>
      </w:r>
      <w:r w:rsidR="00BD797B">
        <w:rPr>
          <w:i/>
        </w:rPr>
        <w:t xml:space="preserve"> </w:t>
      </w:r>
      <w:r w:rsidR="00BD797B" w:rsidRPr="003E677B">
        <w:t>as</w:t>
      </w:r>
      <w:r w:rsidR="00BD797B">
        <w:rPr>
          <w:i/>
        </w:rPr>
        <w:t xml:space="preserve"> lastModifiedTime </w:t>
      </w:r>
      <w:r w:rsidR="00BD797B" w:rsidRPr="003E677B">
        <w:t>in the case of subscriptions</w:t>
      </w:r>
      <w:r w:rsidR="00BD797B">
        <w:rPr>
          <w:i/>
        </w:rPr>
        <w:t>)</w:t>
      </w:r>
      <w:r w:rsidR="003F7DE1">
        <w:rPr>
          <w:i/>
        </w:rPr>
        <w:t>.</w:t>
      </w:r>
      <w:r w:rsidR="003F7DE1">
        <w:t xml:space="preserve"> The time of the last discovered</w:t>
      </w:r>
      <w:r w:rsidR="002D3262">
        <w:t>/modified</w:t>
      </w:r>
      <w:r w:rsidR="003F7DE1">
        <w:t xml:space="preserve"> element is also returned.</w:t>
      </w:r>
    </w:p>
    <w:p w14:paraId="1CD4493F" w14:textId="77777777" w:rsidR="00480BB7" w:rsidRDefault="00480BB7" w:rsidP="00480BB7">
      <w:pPr>
        <w:ind w:firstLine="720"/>
      </w:pPr>
    </w:p>
    <w:p w14:paraId="170AB3C8" w14:textId="00C2BA0F" w:rsidR="00480BB7" w:rsidRDefault="00480BB7" w:rsidP="00480BB7">
      <w:pPr>
        <w:ind w:left="720"/>
        <w:rPr>
          <w:ins w:id="1300" w:author="John MacAuley" w:date="2016-01-04T11:40:00Z"/>
        </w:rPr>
      </w:pPr>
      <w:r w:rsidRPr="00622DD4">
        <w:rPr>
          <w:i/>
        </w:rPr>
        <w:t>lastDiscoveredTime</w:t>
      </w:r>
      <w:r>
        <w:t xml:space="preserve"> – </w:t>
      </w:r>
      <w:r w:rsidR="004A33EF">
        <w:t xml:space="preserve">This </w:t>
      </w:r>
      <w:r>
        <w:t>OPTIONAL parameter provides a time context to the</w:t>
      </w:r>
      <w:ins w:id="1301" w:author="Guy Roberts" w:date="2015-12-07T14:06:00Z">
        <w:r w:rsidR="001D211B">
          <w:t xml:space="preserve"> DDS</w:t>
        </w:r>
      </w:ins>
      <w:r>
        <w:t xml:space="preserve"> provider NSA requesting the subscription</w:t>
      </w:r>
      <w:r w:rsidR="003F7DE1">
        <w:t>s and documents</w:t>
      </w:r>
      <w:r>
        <w:t xml:space="preserve"> only be returned if it has been modified since the time specified in this parameter.</w:t>
      </w:r>
    </w:p>
    <w:p w14:paraId="381B2633" w14:textId="77777777" w:rsidR="00B21B2B" w:rsidRDefault="00B21B2B">
      <w:pPr>
        <w:rPr>
          <w:ins w:id="1302" w:author="John MacAuley" w:date="2016-01-04T11:40:00Z"/>
        </w:rPr>
        <w:pPrChange w:id="1303" w:author="John MacAuley" w:date="2016-01-04T11:40:00Z">
          <w:pPr>
            <w:ind w:left="720"/>
          </w:pPr>
        </w:pPrChange>
      </w:pPr>
    </w:p>
    <w:p w14:paraId="6B412A9E" w14:textId="77777777" w:rsidR="00B21B2B" w:rsidRDefault="00B21B2B" w:rsidP="00B21B2B">
      <w:pPr>
        <w:ind w:left="720"/>
        <w:rPr>
          <w:ins w:id="1304" w:author="John MacAuley" w:date="2016-01-04T11:40:00Z"/>
        </w:rPr>
      </w:pPr>
      <w:ins w:id="1305" w:author="John MacAuley" w:date="2016-01-04T11:40:00Z">
        <w:r>
          <w:t>In response to this operation the following information is returned:</w:t>
        </w:r>
      </w:ins>
    </w:p>
    <w:p w14:paraId="3E0CD17B" w14:textId="77777777" w:rsidR="00B21B2B" w:rsidRDefault="00B21B2B" w:rsidP="00B21B2B">
      <w:pPr>
        <w:ind w:left="720"/>
        <w:rPr>
          <w:ins w:id="1306" w:author="John MacAuley" w:date="2016-01-04T11:40:00Z"/>
        </w:rPr>
      </w:pPr>
    </w:p>
    <w:p w14:paraId="0CCD2CAF" w14:textId="77777777" w:rsidR="00B21B2B" w:rsidRDefault="00B21B2B" w:rsidP="00B21B2B">
      <w:pPr>
        <w:ind w:left="720"/>
        <w:rPr>
          <w:ins w:id="1307" w:author="John MacAuley" w:date="2016-01-04T11:40:00Z"/>
        </w:rPr>
      </w:pPr>
      <w:ins w:id="1308" w:author="John MacAuley" w:date="2016-01-04T11:40:00Z">
        <w:r>
          <w:rPr>
            <w:i/>
          </w:rPr>
          <w:t>status</w:t>
        </w:r>
        <w:r>
          <w:t xml:space="preserve"> – A status indication as to whether the operation was successful or failed.  For the case of operation failure informative error information must be provided.</w:t>
        </w:r>
      </w:ins>
    </w:p>
    <w:p w14:paraId="3637F69D" w14:textId="77777777" w:rsidR="00B21B2B" w:rsidRDefault="00B21B2B" w:rsidP="00B21B2B">
      <w:pPr>
        <w:ind w:left="720"/>
        <w:rPr>
          <w:ins w:id="1309" w:author="John MacAuley" w:date="2016-01-04T11:40:00Z"/>
        </w:rPr>
      </w:pPr>
    </w:p>
    <w:p w14:paraId="1BFCB1FD" w14:textId="49A9060D" w:rsidR="00B21B2B" w:rsidRDefault="00B21B2B" w:rsidP="00B21B2B">
      <w:pPr>
        <w:ind w:left="720"/>
        <w:rPr>
          <w:ins w:id="1310" w:author="John MacAuley" w:date="2016-01-04T11:41:00Z"/>
        </w:rPr>
      </w:pPr>
      <w:ins w:id="1311" w:author="John MacAuley" w:date="2016-01-04T11:40:00Z">
        <w:r>
          <w:rPr>
            <w:i/>
          </w:rPr>
          <w:t>list of [0..n] subscription</w:t>
        </w:r>
        <w:r>
          <w:t xml:space="preserve"> – A list of subscriptions within the target DDS provider matching the query parameters.</w:t>
        </w:r>
      </w:ins>
    </w:p>
    <w:p w14:paraId="0267901C" w14:textId="77777777" w:rsidR="00B21B2B" w:rsidRDefault="00B21B2B" w:rsidP="00B21B2B">
      <w:pPr>
        <w:ind w:left="720"/>
        <w:rPr>
          <w:ins w:id="1312" w:author="John MacAuley" w:date="2016-01-04T11:41:00Z"/>
        </w:rPr>
      </w:pPr>
    </w:p>
    <w:p w14:paraId="3B09716D" w14:textId="1BE9B8C2" w:rsidR="00B21B2B" w:rsidRDefault="00B21B2B" w:rsidP="00B21B2B">
      <w:pPr>
        <w:ind w:left="720"/>
        <w:rPr>
          <w:ins w:id="1313" w:author="John MacAuley" w:date="2016-01-04T11:41:00Z"/>
        </w:rPr>
      </w:pPr>
      <w:ins w:id="1314" w:author="John MacAuley" w:date="2016-01-04T11:41:00Z">
        <w:r>
          <w:rPr>
            <w:i/>
          </w:rPr>
          <w:t>list of [0..n] document</w:t>
        </w:r>
        <w:r>
          <w:t xml:space="preserve"> – A list of documents within the target DDS provider matching the query parameters.</w:t>
        </w:r>
      </w:ins>
    </w:p>
    <w:p w14:paraId="5A10368C" w14:textId="77777777" w:rsidR="00B21B2B" w:rsidRDefault="00B21B2B" w:rsidP="00B21B2B">
      <w:pPr>
        <w:ind w:left="720"/>
        <w:rPr>
          <w:ins w:id="1315" w:author="John MacAuley" w:date="2016-01-04T11:40:00Z"/>
        </w:rPr>
      </w:pPr>
    </w:p>
    <w:p w14:paraId="388FB346" w14:textId="747C657F" w:rsidR="00B21B2B" w:rsidRDefault="00B21B2B" w:rsidP="00B21B2B">
      <w:pPr>
        <w:ind w:left="720"/>
        <w:rPr>
          <w:ins w:id="1316" w:author="John MacAuley" w:date="2016-01-04T11:41:00Z"/>
        </w:rPr>
      </w:pPr>
      <w:ins w:id="1317" w:author="John MacAuley" w:date="2016-01-04T11:41:00Z">
        <w:r>
          <w:rPr>
            <w:i/>
          </w:rPr>
          <w:lastRenderedPageBreak/>
          <w:t xml:space="preserve">list of [0..n] </w:t>
        </w:r>
      </w:ins>
      <w:ins w:id="1318" w:author="John MacAuley" w:date="2016-01-04T11:42:00Z">
        <w:r>
          <w:rPr>
            <w:i/>
          </w:rPr>
          <w:t xml:space="preserve">local </w:t>
        </w:r>
      </w:ins>
      <w:ins w:id="1319" w:author="John MacAuley" w:date="2016-01-04T11:41:00Z">
        <w:r>
          <w:rPr>
            <w:i/>
          </w:rPr>
          <w:t>document</w:t>
        </w:r>
        <w:r>
          <w:t xml:space="preserve"> – A list of </w:t>
        </w:r>
      </w:ins>
      <w:ins w:id="1320" w:author="John MacAuley" w:date="2016-01-04T11:42:00Z">
        <w:r>
          <w:t xml:space="preserve">local </w:t>
        </w:r>
      </w:ins>
      <w:ins w:id="1321" w:author="John MacAuley" w:date="2016-01-04T11:41:00Z">
        <w:r>
          <w:t>documents within the target DDS provider matching the query parameters.</w:t>
        </w:r>
      </w:ins>
    </w:p>
    <w:p w14:paraId="4844FF4A" w14:textId="77777777" w:rsidR="00B21B2B" w:rsidRDefault="00B21B2B" w:rsidP="00B21B2B">
      <w:pPr>
        <w:rPr>
          <w:ins w:id="1322" w:author="John MacAuley" w:date="2016-01-04T11:40:00Z"/>
        </w:rPr>
      </w:pPr>
    </w:p>
    <w:p w14:paraId="1A02A58F" w14:textId="5F6DD734" w:rsidR="00B21B2B" w:rsidRDefault="00B21B2B" w:rsidP="00B21B2B">
      <w:pPr>
        <w:ind w:left="720"/>
        <w:rPr>
          <w:ins w:id="1323" w:author="John MacAuley" w:date="2016-01-04T11:54:00Z"/>
        </w:rPr>
      </w:pPr>
      <w:ins w:id="1324" w:author="John MacAuley" w:date="2016-01-04T11:40:00Z">
        <w:r w:rsidRPr="00622DD4">
          <w:rPr>
            <w:i/>
          </w:rPr>
          <w:t>last</w:t>
        </w:r>
        <w:r>
          <w:rPr>
            <w:i/>
          </w:rPr>
          <w:t>Discovered</w:t>
        </w:r>
        <w:r w:rsidRPr="00622DD4">
          <w:rPr>
            <w:i/>
          </w:rPr>
          <w:t>Time</w:t>
        </w:r>
        <w:r>
          <w:t xml:space="preserve"> – Time context indicating the most recent time a </w:t>
        </w:r>
      </w:ins>
      <w:ins w:id="1325" w:author="John MacAuley" w:date="2016-01-04T11:42:00Z">
        <w:r>
          <w:t xml:space="preserve">document or </w:t>
        </w:r>
      </w:ins>
      <w:ins w:id="1326" w:author="John MacAuley" w:date="2016-01-04T11:40:00Z">
        <w:r>
          <w:t xml:space="preserve">subscription within the DDS provider has been </w:t>
        </w:r>
      </w:ins>
      <w:ins w:id="1327" w:author="John MacAuley" w:date="2016-01-04T11:42:00Z">
        <w:r>
          <w:t xml:space="preserve">discovered, </w:t>
        </w:r>
      </w:ins>
      <w:ins w:id="1328" w:author="John MacAuley" w:date="2016-01-04T11:40:00Z">
        <w:r>
          <w:t>created</w:t>
        </w:r>
      </w:ins>
      <w:ins w:id="1329" w:author="John MacAuley" w:date="2016-01-04T11:42:00Z">
        <w:r>
          <w:t>,</w:t>
        </w:r>
      </w:ins>
      <w:ins w:id="1330" w:author="John MacAuley" w:date="2016-01-04T11:40:00Z">
        <w:r>
          <w:t xml:space="preserve"> or updated.</w:t>
        </w:r>
      </w:ins>
    </w:p>
    <w:p w14:paraId="70B4804B" w14:textId="77777777" w:rsidR="00913ED9" w:rsidRDefault="00913ED9" w:rsidP="00B21B2B">
      <w:pPr>
        <w:ind w:left="720"/>
        <w:rPr>
          <w:ins w:id="1331" w:author="John MacAuley" w:date="2016-01-04T11:40:00Z"/>
        </w:rPr>
      </w:pPr>
    </w:p>
    <w:p w14:paraId="1E59A8FC" w14:textId="6D803C94" w:rsidR="00913ED9" w:rsidRPr="00890557" w:rsidRDefault="00913ED9">
      <w:pPr>
        <w:rPr>
          <w:ins w:id="1332" w:author="John MacAuley" w:date="2016-01-04T11:54:00Z"/>
          <w:i/>
        </w:rPr>
        <w:pPrChange w:id="1333" w:author="John MacAuley" w:date="2016-01-04T11:55:00Z">
          <w:pPr>
            <w:ind w:left="720" w:firstLine="720"/>
          </w:pPr>
        </w:pPrChange>
      </w:pPr>
      <w:ins w:id="1334" w:author="John MacAuley" w:date="2016-01-04T11:54:00Z">
        <w:r>
          <w:rPr>
            <w:b/>
            <w:i/>
          </w:rPr>
          <w:t>notificationCallback</w:t>
        </w:r>
        <w:r>
          <w:rPr>
            <w:i/>
          </w:rPr>
          <w:t>(</w:t>
        </w:r>
        <w:r w:rsidR="00E52AFF" w:rsidRPr="00890557">
          <w:rPr>
            <w:i/>
          </w:rPr>
          <w:t xml:space="preserve">list of [0..n] </w:t>
        </w:r>
        <w:r w:rsidR="00E52AFF">
          <w:rPr>
            <w:i/>
          </w:rPr>
          <w:t>notification</w:t>
        </w:r>
        <w:r w:rsidRPr="00440C3B">
          <w:rPr>
            <w:i/>
          </w:rPr>
          <w:t>)</w:t>
        </w:r>
        <w:r>
          <w:rPr>
            <w:i/>
          </w:rPr>
          <w:t xml:space="preserve"> </w:t>
        </w:r>
        <w:r w:rsidRPr="003E677B">
          <w:rPr>
            <w:b/>
            <w:i/>
          </w:rPr>
          <w:t>RETURNS</w:t>
        </w:r>
        <w:r w:rsidRPr="00890557">
          <w:rPr>
            <w:i/>
          </w:rPr>
          <w:t xml:space="preserve"> status</w:t>
        </w:r>
      </w:ins>
    </w:p>
    <w:p w14:paraId="049535E4" w14:textId="77777777" w:rsidR="00B21B2B" w:rsidRDefault="00B21B2B">
      <w:pPr>
        <w:rPr>
          <w:ins w:id="1335" w:author="John MacAuley" w:date="2016-01-04T11:55:00Z"/>
        </w:rPr>
        <w:pPrChange w:id="1336" w:author="John MacAuley" w:date="2016-01-04T11:40:00Z">
          <w:pPr>
            <w:ind w:left="720"/>
          </w:pPr>
        </w:pPrChange>
      </w:pPr>
    </w:p>
    <w:p w14:paraId="649CB32E" w14:textId="64013127" w:rsidR="00E52AFF" w:rsidRDefault="00E52AFF" w:rsidP="00E65EC0">
      <w:pPr>
        <w:ind w:left="720"/>
        <w:rPr>
          <w:ins w:id="1337" w:author="John MacAuley" w:date="2016-01-04T11:56:00Z"/>
        </w:rPr>
      </w:pPr>
      <w:ins w:id="1338" w:author="John MacAuley" w:date="2016-01-04T12:01:00Z">
        <w:r>
          <w:t xml:space="preserve">The DDS requester </w:t>
        </w:r>
      </w:ins>
      <w:ins w:id="1339" w:author="John MacAuley" w:date="2016-01-04T12:38:00Z">
        <w:r w:rsidR="00F72347">
          <w:t xml:space="preserve">exposes this API method </w:t>
        </w:r>
      </w:ins>
      <w:ins w:id="1340" w:author="John MacAuley" w:date="2016-01-04T12:01:00Z">
        <w:r>
          <w:t xml:space="preserve">to receive notifications from a DDS provider matching a previously registered </w:t>
        </w:r>
      </w:ins>
      <w:ins w:id="1341" w:author="John MacAuley" w:date="2016-01-04T12:39:00Z">
        <w:r w:rsidR="00F72347">
          <w:t xml:space="preserve">active </w:t>
        </w:r>
      </w:ins>
      <w:ins w:id="1342" w:author="John MacAuley" w:date="2016-01-04T12:01:00Z">
        <w:r>
          <w:t>subscription</w:t>
        </w:r>
      </w:ins>
      <w:ins w:id="1343" w:author="John MacAuley" w:date="2016-01-04T11:56:00Z">
        <w:r w:rsidRPr="00716972">
          <w:t>.</w:t>
        </w:r>
      </w:ins>
    </w:p>
    <w:p w14:paraId="5D1C6505" w14:textId="77777777" w:rsidR="00E52AFF" w:rsidRDefault="00E52AFF" w:rsidP="00E52AFF">
      <w:pPr>
        <w:ind w:left="720"/>
        <w:rPr>
          <w:ins w:id="1344" w:author="John MacAuley" w:date="2016-01-04T11:56:00Z"/>
        </w:rPr>
      </w:pPr>
    </w:p>
    <w:p w14:paraId="436847F2" w14:textId="1CC78AD9" w:rsidR="00E52AFF" w:rsidRDefault="00E52AFF" w:rsidP="00E65EC0">
      <w:pPr>
        <w:ind w:left="720"/>
        <w:rPr>
          <w:ins w:id="1345" w:author="John MacAuley" w:date="2016-01-04T12:01:00Z"/>
        </w:rPr>
      </w:pPr>
      <w:ins w:id="1346" w:author="John MacAuley" w:date="2016-01-04T11:59:00Z">
        <w:r w:rsidRPr="00890557">
          <w:rPr>
            <w:i/>
          </w:rPr>
          <w:t xml:space="preserve">list of [0..n] </w:t>
        </w:r>
        <w:r>
          <w:rPr>
            <w:i/>
          </w:rPr>
          <w:t>notification</w:t>
        </w:r>
      </w:ins>
      <w:ins w:id="1347" w:author="John MacAuley" w:date="2016-01-04T12:00:00Z">
        <w:r>
          <w:t xml:space="preserve"> – A list of</w:t>
        </w:r>
      </w:ins>
      <w:ins w:id="1348" w:author="John MacAuley" w:date="2016-01-04T12:01:00Z">
        <w:r>
          <w:t xml:space="preserve"> document</w:t>
        </w:r>
      </w:ins>
      <w:ins w:id="1349" w:author="John MacAuley" w:date="2016-01-04T12:00:00Z">
        <w:r>
          <w:t xml:space="preserve"> notifications matching </w:t>
        </w:r>
      </w:ins>
      <w:ins w:id="1350" w:author="John MacAuley" w:date="2016-01-04T12:01:00Z">
        <w:r>
          <w:t xml:space="preserve">a previously </w:t>
        </w:r>
      </w:ins>
      <w:ins w:id="1351" w:author="John MacAuley" w:date="2016-01-04T12:39:00Z">
        <w:r w:rsidR="00F72347">
          <w:t xml:space="preserve">active </w:t>
        </w:r>
      </w:ins>
      <w:ins w:id="1352" w:author="John MacAuley" w:date="2016-01-04T12:01:00Z">
        <w:r>
          <w:t>registered subscription.</w:t>
        </w:r>
      </w:ins>
    </w:p>
    <w:p w14:paraId="38D8394C" w14:textId="77777777" w:rsidR="00E52AFF" w:rsidRDefault="00E52AFF">
      <w:pPr>
        <w:rPr>
          <w:ins w:id="1353" w:author="John MacAuley" w:date="2016-01-04T12:00:00Z"/>
        </w:rPr>
        <w:pPrChange w:id="1354" w:author="John MacAuley" w:date="2016-01-04T12:02:00Z">
          <w:pPr>
            <w:ind w:left="720"/>
          </w:pPr>
        </w:pPrChange>
      </w:pPr>
    </w:p>
    <w:p w14:paraId="706C2D8C" w14:textId="2E729671" w:rsidR="00E52AFF" w:rsidRDefault="00E52AFF" w:rsidP="00E52AFF">
      <w:pPr>
        <w:ind w:left="720"/>
        <w:rPr>
          <w:ins w:id="1355" w:author="John MacAuley" w:date="2016-01-04T12:02:00Z"/>
        </w:rPr>
      </w:pPr>
      <w:ins w:id="1356" w:author="John MacAuley" w:date="2016-01-04T12:02:00Z">
        <w:r>
          <w:t>In response to this callback the DDS requester returns the following information:</w:t>
        </w:r>
      </w:ins>
    </w:p>
    <w:p w14:paraId="011C392B" w14:textId="77777777" w:rsidR="00E52AFF" w:rsidRDefault="00E52AFF" w:rsidP="00E52AFF">
      <w:pPr>
        <w:ind w:left="720"/>
        <w:rPr>
          <w:ins w:id="1357" w:author="John MacAuley" w:date="2016-01-04T12:02:00Z"/>
        </w:rPr>
      </w:pPr>
    </w:p>
    <w:p w14:paraId="32C9C9EA" w14:textId="77777777" w:rsidR="00E52AFF" w:rsidRDefault="00E52AFF" w:rsidP="00E52AFF">
      <w:pPr>
        <w:ind w:left="720"/>
        <w:rPr>
          <w:ins w:id="1358" w:author="John MacAuley" w:date="2016-01-04T12:02:00Z"/>
        </w:rPr>
      </w:pPr>
      <w:ins w:id="1359" w:author="John MacAuley" w:date="2016-01-04T12:02:00Z">
        <w:r>
          <w:rPr>
            <w:i/>
          </w:rPr>
          <w:t>status</w:t>
        </w:r>
        <w:r>
          <w:t xml:space="preserve"> – A status indication as to whether the operation was successful or failed.  For the case of operation failure informative error information must be provided.</w:t>
        </w:r>
      </w:ins>
    </w:p>
    <w:p w14:paraId="76354F88" w14:textId="77777777" w:rsidR="00E52AFF" w:rsidRDefault="00E52AFF">
      <w:pPr>
        <w:pPrChange w:id="1360" w:author="John MacAuley" w:date="2016-01-04T11:40:00Z">
          <w:pPr>
            <w:ind w:left="720"/>
          </w:pPr>
        </w:pPrChange>
      </w:pPr>
    </w:p>
    <w:p w14:paraId="109FB47C" w14:textId="77777777" w:rsidR="00144B08" w:rsidRDefault="00144B08" w:rsidP="00440C3B">
      <w:pPr>
        <w:pStyle w:val="Heading1"/>
      </w:pPr>
      <w:bookmarkStart w:id="1361" w:name="_Toc259951557"/>
      <w:bookmarkStart w:id="1362" w:name="_Ref437012276"/>
      <w:bookmarkStart w:id="1363" w:name="_Toc313537513"/>
      <w:r>
        <w:t>NSA Bootstrap Procedure</w:t>
      </w:r>
      <w:bookmarkEnd w:id="1361"/>
      <w:bookmarkEnd w:id="1362"/>
      <w:bookmarkEnd w:id="1363"/>
    </w:p>
    <w:p w14:paraId="077BAF84" w14:textId="4EEC3B03" w:rsidR="006003D3" w:rsidRDefault="006003D3" w:rsidP="00144B08">
      <w:pPr>
        <w:rPr>
          <w:ins w:id="1364" w:author="Guy Roberts" w:date="2015-12-07T13:40:00Z"/>
        </w:rPr>
      </w:pPr>
      <w:ins w:id="1365" w:author="Guy Roberts" w:date="2015-12-07T13:40:00Z">
        <w:r>
          <w:t>This section forms a normative part of this recommendation.</w:t>
        </w:r>
      </w:ins>
    </w:p>
    <w:p w14:paraId="2F09054A" w14:textId="77777777" w:rsidR="006003D3" w:rsidRDefault="006003D3" w:rsidP="00144B08">
      <w:pPr>
        <w:rPr>
          <w:ins w:id="1366" w:author="Guy Roberts" w:date="2015-12-07T13:40:00Z"/>
        </w:rPr>
      </w:pPr>
    </w:p>
    <w:p w14:paraId="59DBAEB2" w14:textId="1BB39DBE" w:rsidR="00E27900" w:rsidRDefault="00F80224" w:rsidP="00144B08">
      <w:r>
        <w:t xml:space="preserve">One of the important uses of the NSI </w:t>
      </w:r>
      <w:r w:rsidR="00FF10C8">
        <w:t>Document Distribution Service</w:t>
      </w:r>
      <w:r>
        <w:t xml:space="preserve"> is the simplification of NSA provisioning through dynamic retrieval of the NSA </w:t>
      </w:r>
      <w:r w:rsidR="00FF10C8">
        <w:t>Description Document</w:t>
      </w:r>
      <w:r w:rsidR="009F0F1D">
        <w:t xml:space="preserve">.  Utilizing the </w:t>
      </w:r>
      <w:r w:rsidR="008E385D">
        <w:t>meta-data</w:t>
      </w:r>
      <w:r>
        <w:t xml:space="preserve"> contained in a peer NSA’s </w:t>
      </w:r>
      <w:r w:rsidR="00FF10C8">
        <w:t>Description Document</w:t>
      </w:r>
      <w:r>
        <w:t xml:space="preserve"> it is possible to programmatically configure </w:t>
      </w:r>
      <w:r w:rsidR="00E27900">
        <w:t>most of the information required to bring up the NSI suite of protocols.  This section describes a basic procedure that can be followed that is compliant with the NSI 2.0 protocol suite.</w:t>
      </w:r>
    </w:p>
    <w:p w14:paraId="5BC9BE9A" w14:textId="77777777" w:rsidR="00E27900" w:rsidRDefault="00E27900" w:rsidP="00144B08"/>
    <w:p w14:paraId="65A1EEE9" w14:textId="01A5A203" w:rsidR="00144B08" w:rsidRDefault="00E27900" w:rsidP="00144B08">
      <w:r>
        <w:t>To bring up NSI communication between two peer NSA</w:t>
      </w:r>
      <w:r w:rsidR="0025456F">
        <w:t>s,</w:t>
      </w:r>
      <w:r>
        <w:t xml:space="preserve"> </w:t>
      </w:r>
      <w:r w:rsidR="009F0F1D">
        <w:t xml:space="preserve">the </w:t>
      </w:r>
      <w:r w:rsidR="00144B08" w:rsidRPr="00144B08">
        <w:t xml:space="preserve">NSA administrators must configure </w:t>
      </w:r>
      <w:r w:rsidR="009F0F1D">
        <w:t xml:space="preserve">a </w:t>
      </w:r>
      <w:r w:rsidR="00144B08" w:rsidRPr="00144B08">
        <w:t>local peering relationship:</w:t>
      </w:r>
    </w:p>
    <w:p w14:paraId="1057601A" w14:textId="77777777" w:rsidR="009F0F1D" w:rsidRPr="00144B08" w:rsidRDefault="009F0F1D" w:rsidP="00144B08"/>
    <w:p w14:paraId="030E77CD" w14:textId="1F1C21AA" w:rsidR="00144B08" w:rsidRPr="00144B08" w:rsidRDefault="009F0F1D" w:rsidP="009F0F1D">
      <w:pPr>
        <w:numPr>
          <w:ilvl w:val="0"/>
          <w:numId w:val="17"/>
        </w:numPr>
      </w:pPr>
      <w:r>
        <w:t>Exchange TLS certificate</w:t>
      </w:r>
      <w:r w:rsidR="0025456F">
        <w:t>s</w:t>
      </w:r>
      <w:r w:rsidR="00144B08" w:rsidRPr="00144B08">
        <w:t xml:space="preserve"> and </w:t>
      </w:r>
      <w:r>
        <w:t xml:space="preserve">NSI </w:t>
      </w:r>
      <w:r w:rsidR="00FF10C8">
        <w:t>Document Distribution Service</w:t>
      </w:r>
      <w:r>
        <w:t xml:space="preserve"> endpoint</w:t>
      </w:r>
      <w:r w:rsidR="0025456F">
        <w:t>s</w:t>
      </w:r>
      <w:r w:rsidR="00144B08" w:rsidRPr="00144B08">
        <w:t xml:space="preserve"> with </w:t>
      </w:r>
      <w:r w:rsidR="0025456F">
        <w:t xml:space="preserve">the </w:t>
      </w:r>
      <w:commentRangeStart w:id="1367"/>
      <w:del w:id="1368" w:author="Guy Roberts" w:date="2015-12-07T15:35:00Z">
        <w:r w:rsidR="00144B08" w:rsidRPr="00144B08" w:rsidDel="00E46A25">
          <w:delText xml:space="preserve">peer </w:delText>
        </w:r>
      </w:del>
      <w:ins w:id="1369" w:author="Guy Roberts" w:date="2015-12-07T15:35:00Z">
        <w:r w:rsidR="00E46A25">
          <w:t xml:space="preserve">system </w:t>
        </w:r>
      </w:ins>
      <w:commentRangeStart w:id="1370"/>
      <w:r w:rsidR="00144B08" w:rsidRPr="00144B08">
        <w:t>administrator</w:t>
      </w:r>
      <w:commentRangeEnd w:id="1370"/>
      <w:ins w:id="1371" w:author="Guy Roberts" w:date="2015-12-07T15:36:00Z">
        <w:r w:rsidR="00E46A25">
          <w:t xml:space="preserve"> of the peer DDS agent</w:t>
        </w:r>
      </w:ins>
      <w:r w:rsidR="00994AA4">
        <w:rPr>
          <w:rStyle w:val="CommentReference"/>
        </w:rPr>
        <w:commentReference w:id="1370"/>
      </w:r>
      <w:r w:rsidR="00144B08" w:rsidRPr="00144B08">
        <w:t>.</w:t>
      </w:r>
      <w:commentRangeEnd w:id="1367"/>
      <w:r w:rsidR="006743C1">
        <w:rPr>
          <w:rStyle w:val="CommentReference"/>
        </w:rPr>
        <w:commentReference w:id="1367"/>
      </w:r>
    </w:p>
    <w:p w14:paraId="5D16A958" w14:textId="4947F5BC" w:rsidR="009F0F1D" w:rsidRDefault="00144B08" w:rsidP="009F0F1D">
      <w:pPr>
        <w:numPr>
          <w:ilvl w:val="0"/>
          <w:numId w:val="17"/>
        </w:numPr>
      </w:pPr>
      <w:r w:rsidRPr="00144B08">
        <w:t>Provision</w:t>
      </w:r>
      <w:r w:rsidR="0025456F">
        <w:t xml:space="preserve"> </w:t>
      </w:r>
      <w:commentRangeStart w:id="1372"/>
      <w:r w:rsidR="0025456F">
        <w:t>a</w:t>
      </w:r>
      <w:ins w:id="1373" w:author="Guy Roberts" w:date="2015-09-11T16:40:00Z">
        <w:r w:rsidR="00994AA4">
          <w:t xml:space="preserve"> remote</w:t>
        </w:r>
      </w:ins>
      <w:r w:rsidRPr="00144B08">
        <w:t xml:space="preserve"> peer </w:t>
      </w:r>
      <w:commentRangeEnd w:id="1372"/>
      <w:r w:rsidR="006743C1">
        <w:rPr>
          <w:rStyle w:val="CommentReference"/>
        </w:rPr>
        <w:commentReference w:id="1372"/>
      </w:r>
      <w:r w:rsidRPr="00144B08">
        <w:t xml:space="preserve">TLS certificate in </w:t>
      </w:r>
      <w:ins w:id="1374" w:author="Guy Roberts" w:date="2015-09-11T16:40:00Z">
        <w:r w:rsidR="00994AA4">
          <w:t xml:space="preserve">the local </w:t>
        </w:r>
      </w:ins>
      <w:commentRangeStart w:id="1375"/>
      <w:r w:rsidRPr="00144B08">
        <w:t>NSA’s local trust store</w:t>
      </w:r>
      <w:r w:rsidR="009F0F1D">
        <w:t xml:space="preserve"> </w:t>
      </w:r>
      <w:commentRangeEnd w:id="1375"/>
      <w:r w:rsidR="006743C1">
        <w:rPr>
          <w:rStyle w:val="CommentReference"/>
        </w:rPr>
        <w:commentReference w:id="1375"/>
      </w:r>
      <w:r w:rsidR="009F0F1D">
        <w:t>to enable transport communications.</w:t>
      </w:r>
    </w:p>
    <w:p w14:paraId="496B85D0" w14:textId="43755E3E" w:rsidR="009F0F1D" w:rsidRDefault="009F0F1D" w:rsidP="009F0F1D">
      <w:pPr>
        <w:numPr>
          <w:ilvl w:val="0"/>
          <w:numId w:val="17"/>
        </w:numPr>
      </w:pPr>
      <w:r w:rsidRPr="00144B08">
        <w:t>Provision</w:t>
      </w:r>
      <w:r w:rsidR="0025456F">
        <w:t xml:space="preserve"> a</w:t>
      </w:r>
      <w:r w:rsidRPr="00144B08">
        <w:t xml:space="preserve"> peer </w:t>
      </w:r>
      <w:r w:rsidR="00144B08" w:rsidRPr="00144B08">
        <w:t>certificate DN in NSA authorization module</w:t>
      </w:r>
      <w:r>
        <w:t xml:space="preserve"> if additional application level validation is desired.</w:t>
      </w:r>
    </w:p>
    <w:p w14:paraId="3CF95C2C" w14:textId="4760FFFD" w:rsidR="00144B08" w:rsidRPr="00144B08" w:rsidRDefault="009F0F1D" w:rsidP="009F0F1D">
      <w:pPr>
        <w:numPr>
          <w:ilvl w:val="0"/>
          <w:numId w:val="17"/>
        </w:numPr>
      </w:pPr>
      <w:r>
        <w:t xml:space="preserve">Provision the NSI </w:t>
      </w:r>
      <w:r w:rsidR="00FF10C8">
        <w:t>Document Distribution Service</w:t>
      </w:r>
      <w:r>
        <w:t xml:space="preserve"> </w:t>
      </w:r>
      <w:r w:rsidR="00144B08" w:rsidRPr="00144B08">
        <w:t xml:space="preserve">URL </w:t>
      </w:r>
      <w:r>
        <w:t xml:space="preserve">in NSA </w:t>
      </w:r>
      <w:r w:rsidR="00144B08" w:rsidRPr="00144B08">
        <w:t>for bootstrap</w:t>
      </w:r>
      <w:r>
        <w:t xml:space="preserve"> procedure</w:t>
      </w:r>
      <w:r w:rsidR="00144B08" w:rsidRPr="00144B08">
        <w:t>.</w:t>
      </w:r>
    </w:p>
    <w:p w14:paraId="4551D522" w14:textId="77777777" w:rsidR="00144B08" w:rsidRDefault="00144B08" w:rsidP="00144B08"/>
    <w:p w14:paraId="6F6A4853" w14:textId="77777777" w:rsidR="00144B08" w:rsidRPr="00144B08" w:rsidRDefault="00144B08" w:rsidP="00144B08">
      <w:r w:rsidRPr="00144B08">
        <w:t>On NSA peering initialization:</w:t>
      </w:r>
    </w:p>
    <w:p w14:paraId="5B658339" w14:textId="653C74B0" w:rsidR="00144B08" w:rsidRPr="00144B08" w:rsidRDefault="009F0F1D" w:rsidP="005C09E5">
      <w:pPr>
        <w:numPr>
          <w:ilvl w:val="0"/>
          <w:numId w:val="18"/>
        </w:numPr>
      </w:pPr>
      <w:r>
        <w:t>The local NSA c</w:t>
      </w:r>
      <w:r w:rsidR="00144B08" w:rsidRPr="00144B08">
        <w:t>onnect</w:t>
      </w:r>
      <w:r>
        <w:t>s</w:t>
      </w:r>
      <w:r w:rsidR="00144B08" w:rsidRPr="00144B08">
        <w:t xml:space="preserve"> to </w:t>
      </w:r>
      <w:r w:rsidR="00FF10C8">
        <w:t>Document Distribution Service</w:t>
      </w:r>
      <w:r w:rsidR="00144B08" w:rsidRPr="00144B08">
        <w:t xml:space="preserve"> on </w:t>
      </w:r>
      <w:r w:rsidR="0025456F">
        <w:t xml:space="preserve">a </w:t>
      </w:r>
      <w:r w:rsidR="00144B08" w:rsidRPr="00144B08">
        <w:t xml:space="preserve">peer NSA using </w:t>
      </w:r>
      <w:r w:rsidR="0025456F">
        <w:t xml:space="preserve">the </w:t>
      </w:r>
      <w:r w:rsidR="00144B08" w:rsidRPr="00144B08">
        <w:t>configured endpoint and TLS</w:t>
      </w:r>
      <w:r>
        <w:t xml:space="preserve"> as a transport</w:t>
      </w:r>
      <w:r w:rsidR="00144B08" w:rsidRPr="00144B08">
        <w:t>.</w:t>
      </w:r>
    </w:p>
    <w:p w14:paraId="60681146" w14:textId="7BFE0D7E" w:rsidR="00144B08" w:rsidRDefault="009F0F1D" w:rsidP="005C09E5">
      <w:pPr>
        <w:numPr>
          <w:ilvl w:val="0"/>
          <w:numId w:val="18"/>
        </w:numPr>
      </w:pPr>
      <w:r>
        <w:t xml:space="preserve">The local NSA performs a </w:t>
      </w:r>
      <w:r w:rsidRPr="009F0F1D">
        <w:rPr>
          <w:b/>
          <w:i/>
        </w:rPr>
        <w:t>getLocalDocuments</w:t>
      </w:r>
      <w:r w:rsidR="005C09E5" w:rsidRPr="005C09E5">
        <w:rPr>
          <w:b/>
          <w:i/>
        </w:rPr>
        <w:t>()</w:t>
      </w:r>
      <w:r w:rsidR="005C09E5">
        <w:rPr>
          <w:i/>
        </w:rPr>
        <w:t xml:space="preserve"> </w:t>
      </w:r>
      <w:r>
        <w:t xml:space="preserve">operation to retrieve </w:t>
      </w:r>
      <w:r w:rsidR="005C09E5">
        <w:t xml:space="preserve">the </w:t>
      </w:r>
      <w:r>
        <w:t>peer NSA</w:t>
      </w:r>
      <w:r w:rsidR="005C09E5">
        <w:t xml:space="preserve">’s </w:t>
      </w:r>
      <w:r w:rsidR="00FF10C8">
        <w:t>Description Document</w:t>
      </w:r>
      <w:r w:rsidR="005C09E5">
        <w:t xml:space="preserve"> and any other documents associated with the peer NSA.</w:t>
      </w:r>
    </w:p>
    <w:p w14:paraId="136B9608" w14:textId="5FFFC206" w:rsidR="005C09E5" w:rsidRPr="00144B08" w:rsidRDefault="005C09E5" w:rsidP="005C09E5">
      <w:pPr>
        <w:numPr>
          <w:ilvl w:val="0"/>
          <w:numId w:val="18"/>
        </w:numPr>
      </w:pPr>
      <w:r>
        <w:t xml:space="preserve">The NSA identifier of the peer NSA and all associated </w:t>
      </w:r>
      <w:r w:rsidR="00654331">
        <w:t>N</w:t>
      </w:r>
      <w:r>
        <w:t xml:space="preserve">etworks </w:t>
      </w:r>
      <w:r w:rsidR="0025456F">
        <w:t xml:space="preserve">are </w:t>
      </w:r>
      <w:r>
        <w:t>now known.</w:t>
      </w:r>
    </w:p>
    <w:p w14:paraId="21675E17" w14:textId="37E5757B" w:rsidR="00144B08" w:rsidRPr="00144B08" w:rsidRDefault="00144B08" w:rsidP="005C09E5">
      <w:pPr>
        <w:numPr>
          <w:ilvl w:val="0"/>
          <w:numId w:val="18"/>
        </w:numPr>
      </w:pPr>
      <w:r w:rsidRPr="00144B08">
        <w:t xml:space="preserve">For each </w:t>
      </w:r>
      <w:r w:rsidR="005C09E5">
        <w:t xml:space="preserve">NSI </w:t>
      </w:r>
      <w:r w:rsidRPr="00144B08">
        <w:t xml:space="preserve">service on local NSA, determine highest common interface version described in </w:t>
      </w:r>
      <w:r w:rsidR="005C09E5">
        <w:t xml:space="preserve">the </w:t>
      </w:r>
      <w:r w:rsidRPr="00144B08">
        <w:t xml:space="preserve">peer </w:t>
      </w:r>
      <w:r w:rsidR="005C09E5">
        <w:t xml:space="preserve">NSA’s </w:t>
      </w:r>
      <w:r w:rsidR="00FF10C8">
        <w:t>Description Document</w:t>
      </w:r>
      <w:r w:rsidR="005C09E5">
        <w:t>.</w:t>
      </w:r>
      <w:ins w:id="1376" w:author="Guy Roberts" w:date="2015-09-11T16:41:00Z">
        <w:r w:rsidR="00994AA4">
          <w:t xml:space="preserve">  The decision </w:t>
        </w:r>
      </w:ins>
      <w:ins w:id="1377" w:author="Guy Roberts" w:date="2015-09-11T16:42:00Z">
        <w:r w:rsidR="00994AA4">
          <w:t xml:space="preserve">about </w:t>
        </w:r>
      </w:ins>
      <w:ins w:id="1378" w:author="Guy Roberts" w:date="2015-09-11T16:41:00Z">
        <w:r w:rsidR="00994AA4">
          <w:t>the version of the interface to use</w:t>
        </w:r>
      </w:ins>
      <w:ins w:id="1379" w:author="Guy Roberts" w:date="2015-09-11T16:42:00Z">
        <w:r w:rsidR="00994AA4">
          <w:t xml:space="preserve"> is made by the NSA in the RA role</w:t>
        </w:r>
      </w:ins>
      <w:r w:rsidR="005C09E5">
        <w:t xml:space="preserve"> </w:t>
      </w:r>
      <w:del w:id="1380" w:author="Guy Roberts" w:date="2015-09-11T16:42:00Z">
        <w:r w:rsidR="005C09E5" w:rsidDel="00994AA4">
          <w:delText xml:space="preserve"> </w:delText>
        </w:r>
        <w:commentRangeStart w:id="1381"/>
        <w:r w:rsidR="005C09E5" w:rsidRPr="00144B08" w:rsidDel="00994AA4">
          <w:delText>Both NSA</w:delText>
        </w:r>
        <w:r w:rsidR="00947850" w:rsidDel="00994AA4">
          <w:delText>s</w:delText>
        </w:r>
        <w:r w:rsidR="005C09E5" w:rsidRPr="00144B08" w:rsidDel="00994AA4">
          <w:delText xml:space="preserve"> should determine the same set of interface versions to use, however, the decision is made by the NSA behaving in the </w:delText>
        </w:r>
        <w:r w:rsidR="0076085E" w:rsidDel="00994AA4">
          <w:delText>RA</w:delText>
        </w:r>
        <w:r w:rsidR="0076085E" w:rsidRPr="00144B08" w:rsidDel="00994AA4">
          <w:delText xml:space="preserve"> </w:delText>
        </w:r>
        <w:r w:rsidR="005C09E5" w:rsidRPr="00144B08" w:rsidDel="00994AA4">
          <w:delText>role.</w:delText>
        </w:r>
        <w:commentRangeEnd w:id="1381"/>
        <w:r w:rsidR="006743C1" w:rsidDel="00994AA4">
          <w:rPr>
            <w:rStyle w:val="CommentReference"/>
          </w:rPr>
          <w:commentReference w:id="1381"/>
        </w:r>
      </w:del>
    </w:p>
    <w:p w14:paraId="15916024" w14:textId="77777777" w:rsidR="00336B16" w:rsidRDefault="00144B08" w:rsidP="00336B16">
      <w:pPr>
        <w:numPr>
          <w:ilvl w:val="0"/>
          <w:numId w:val="18"/>
        </w:numPr>
      </w:pPr>
      <w:r w:rsidRPr="00144B08">
        <w:t xml:space="preserve">Utilize interfaces </w:t>
      </w:r>
      <w:r w:rsidR="005C09E5">
        <w:t xml:space="preserve">and feature information </w:t>
      </w:r>
      <w:r w:rsidRPr="00144B08">
        <w:t>as need.</w:t>
      </w:r>
    </w:p>
    <w:p w14:paraId="0521F902" w14:textId="77777777" w:rsidR="005C09E5" w:rsidRDefault="005C09E5" w:rsidP="005C09E5"/>
    <w:p w14:paraId="035A707C" w14:textId="77777777" w:rsidR="005C09E5" w:rsidRDefault="005C09E5" w:rsidP="005C09E5">
      <w:r>
        <w:lastRenderedPageBreak/>
        <w:t>For uRA (requester only NSA) this procedure is optional if the administrator would rather manually provision the required information.</w:t>
      </w:r>
    </w:p>
    <w:p w14:paraId="3F9A05B6" w14:textId="77777777" w:rsidR="00E27900" w:rsidRDefault="00E27900" w:rsidP="00B848D1">
      <w:pPr>
        <w:pStyle w:val="Heading1"/>
      </w:pPr>
      <w:bookmarkStart w:id="1382" w:name="_Toc259951558"/>
      <w:bookmarkStart w:id="1383" w:name="_Toc313537514"/>
      <w:r>
        <w:t>Peer flooding and version sequencing</w:t>
      </w:r>
      <w:bookmarkEnd w:id="1382"/>
      <w:bookmarkEnd w:id="1383"/>
    </w:p>
    <w:p w14:paraId="57A0B57C" w14:textId="60E22444" w:rsidR="006003D3" w:rsidRDefault="006003D3" w:rsidP="00E27900">
      <w:pPr>
        <w:rPr>
          <w:ins w:id="1384" w:author="Guy Roberts" w:date="2015-12-07T13:40:00Z"/>
        </w:rPr>
      </w:pPr>
      <w:ins w:id="1385" w:author="Guy Roberts" w:date="2015-12-07T13:40:00Z">
        <w:r>
          <w:t>This section forms a normative part of this recommendation.</w:t>
        </w:r>
      </w:ins>
    </w:p>
    <w:p w14:paraId="1EB13E25" w14:textId="77777777" w:rsidR="006003D3" w:rsidRDefault="006003D3" w:rsidP="00E27900">
      <w:pPr>
        <w:rPr>
          <w:ins w:id="1386" w:author="Guy Roberts" w:date="2015-12-07T13:40:00Z"/>
        </w:rPr>
      </w:pPr>
    </w:p>
    <w:p w14:paraId="12D9E798" w14:textId="306CE3CA" w:rsidR="00E27900" w:rsidRDefault="00C3225C" w:rsidP="00E27900">
      <w:r>
        <w:t xml:space="preserve">Due to the </w:t>
      </w:r>
      <w:r w:rsidR="00BF1CE7">
        <w:t xml:space="preserve">selective </w:t>
      </w:r>
      <w:r w:rsidR="00371B35">
        <w:t>connectivity between</w:t>
      </w:r>
      <w:r>
        <w:t xml:space="preserve"> NSAs and the transfer latency between </w:t>
      </w:r>
      <w:r w:rsidR="00D66B78">
        <w:t>a</w:t>
      </w:r>
      <w:r w:rsidR="00BF1CE7">
        <w:t xml:space="preserve">ny pair, it is important that the NSI Document Distribution Service </w:t>
      </w:r>
      <w:del w:id="1387" w:author="Guy Roberts" w:date="2015-12-07T15:00:00Z">
        <w:r w:rsidR="00BF1CE7" w:rsidDel="008A61C5">
          <w:delText xml:space="preserve">protocol </w:delText>
        </w:r>
      </w:del>
      <w:r w:rsidR="00BF1CE7">
        <w:t xml:space="preserve">facilitate convergence of information over all the </w:t>
      </w:r>
      <w:r w:rsidR="00DA4D55">
        <w:t>DDS providers</w:t>
      </w:r>
      <w:r w:rsidR="00BF1CE7">
        <w:t xml:space="preserve">.  Figure 8 </w:t>
      </w:r>
      <w:r w:rsidR="00371B35">
        <w:t>shows</w:t>
      </w:r>
      <w:r w:rsidR="00BF1CE7">
        <w:t xml:space="preserve"> an example of such a scenario.</w:t>
      </w:r>
    </w:p>
    <w:p w14:paraId="4C9668D7" w14:textId="77777777" w:rsidR="00BF1CE7" w:rsidRDefault="00BF1CE7" w:rsidP="00E27900"/>
    <w:p w14:paraId="4140E9E8" w14:textId="77777777" w:rsidR="00BF1CE7" w:rsidRDefault="00F818F5" w:rsidP="00E27900">
      <w:r>
        <w:rPr>
          <w:noProof/>
          <w:lang w:val="en-GB" w:eastAsia="en-GB"/>
        </w:rPr>
        <w:drawing>
          <wp:inline distT="0" distB="0" distL="0" distR="0" wp14:anchorId="646A81D4" wp14:editId="6503994D">
            <wp:extent cx="5490210" cy="3048635"/>
            <wp:effectExtent l="25400" t="0" r="0" b="0"/>
            <wp:docPr id="2" name="Picture 1" descr="DDS Flooding and Ver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 Flooding and Versions.png"/>
                    <pic:cNvPicPr/>
                  </pic:nvPicPr>
                  <pic:blipFill>
                    <a:blip r:embed="rId17"/>
                    <a:stretch>
                      <a:fillRect/>
                    </a:stretch>
                  </pic:blipFill>
                  <pic:spPr>
                    <a:xfrm>
                      <a:off x="0" y="0"/>
                      <a:ext cx="5490210" cy="3048635"/>
                    </a:xfrm>
                    <a:prstGeom prst="rect">
                      <a:avLst/>
                    </a:prstGeom>
                  </pic:spPr>
                </pic:pic>
              </a:graphicData>
            </a:graphic>
          </wp:inline>
        </w:drawing>
      </w:r>
    </w:p>
    <w:p w14:paraId="725A2F09" w14:textId="77777777" w:rsidR="00BF1CE7" w:rsidRDefault="00BF1CE7" w:rsidP="00BF1CE7">
      <w:pPr>
        <w:jc w:val="center"/>
      </w:pPr>
      <w:r>
        <w:t>Figure 8 – Document flooding</w:t>
      </w:r>
    </w:p>
    <w:p w14:paraId="08CB7099" w14:textId="77777777" w:rsidR="00BF1CE7" w:rsidRDefault="00BF1CE7" w:rsidP="00BF1CE7"/>
    <w:p w14:paraId="7FAB48AA" w14:textId="77777777" w:rsidR="00371B35" w:rsidRDefault="00371B35" w:rsidP="00371B35">
      <w:pPr>
        <w:pStyle w:val="ListParagraph"/>
        <w:numPr>
          <w:ilvl w:val="0"/>
          <w:numId w:val="42"/>
        </w:numPr>
      </w:pPr>
      <w:r>
        <w:t xml:space="preserve">At </w:t>
      </w:r>
      <w:r w:rsidR="00EE6090">
        <w:t>time=</w:t>
      </w:r>
      <w:r w:rsidR="00EE6090">
        <w:rPr>
          <w:i/>
        </w:rPr>
        <w:t>T</w:t>
      </w:r>
      <w:r w:rsidR="00EE6090" w:rsidRPr="00371B35">
        <w:rPr>
          <w:i/>
          <w:vertAlign w:val="subscript"/>
        </w:rPr>
        <w:t>0</w:t>
      </w:r>
      <w:r w:rsidR="00EE6090">
        <w:t xml:space="preserve">, </w:t>
      </w:r>
      <w:r>
        <w:t xml:space="preserve">NSA-A (a uPA) produces a document </w:t>
      </w:r>
      <w:r w:rsidR="005F4085" w:rsidRPr="00CC7C5D">
        <w:rPr>
          <w:i/>
        </w:rPr>
        <w:t>A</w:t>
      </w:r>
      <w:r w:rsidR="005F4085" w:rsidRPr="00CC7C5D">
        <w:rPr>
          <w:i/>
          <w:vertAlign w:val="subscript"/>
        </w:rPr>
        <w:t>0</w:t>
      </w:r>
      <w:r>
        <w:t xml:space="preserve"> </w:t>
      </w:r>
      <w:commentRangeStart w:id="1388"/>
      <w:r>
        <w:t>(i.e. document “</w:t>
      </w:r>
      <w:r w:rsidR="005F4085" w:rsidRPr="00CC7C5D">
        <w:rPr>
          <w:i/>
        </w:rPr>
        <w:t>A</w:t>
      </w:r>
      <w:r>
        <w:rPr>
          <w:i/>
        </w:rPr>
        <w:t>”</w:t>
      </w:r>
      <w:r>
        <w:t>, version “</w:t>
      </w:r>
      <w:r w:rsidR="005F4085" w:rsidRPr="00CC7C5D">
        <w:rPr>
          <w:i/>
        </w:rPr>
        <w:t>0</w:t>
      </w:r>
      <w:r>
        <w:rPr>
          <w:i/>
        </w:rPr>
        <w:t>”</w:t>
      </w:r>
      <w:r>
        <w:t xml:space="preserve">) </w:t>
      </w:r>
      <w:commentRangeEnd w:id="1388"/>
      <w:r w:rsidR="006743C1">
        <w:rPr>
          <w:rStyle w:val="CommentReference"/>
        </w:rPr>
        <w:commentReference w:id="1388"/>
      </w:r>
      <w:r>
        <w:t>and pushes it to NSA-C (an AG)</w:t>
      </w:r>
    </w:p>
    <w:p w14:paraId="690F8C9A" w14:textId="77777777" w:rsidR="00371B35" w:rsidRDefault="00EE6090" w:rsidP="00371B35">
      <w:pPr>
        <w:pStyle w:val="ListParagraph"/>
        <w:numPr>
          <w:ilvl w:val="0"/>
          <w:numId w:val="42"/>
        </w:numPr>
      </w:pPr>
      <w:r>
        <w:t>At time=</w:t>
      </w:r>
      <w:r>
        <w:rPr>
          <w:i/>
        </w:rPr>
        <w:t>T</w:t>
      </w:r>
      <w:r w:rsidRPr="00371B35">
        <w:rPr>
          <w:i/>
          <w:vertAlign w:val="subscript"/>
        </w:rPr>
        <w:t>0</w:t>
      </w:r>
      <w:r>
        <w:t xml:space="preserve">, </w:t>
      </w:r>
      <w:r w:rsidR="00371B35">
        <w:t xml:space="preserve">NSA-B (a uPA) produces a document </w:t>
      </w:r>
      <w:r w:rsidR="00371B35">
        <w:rPr>
          <w:i/>
        </w:rPr>
        <w:t>B</w:t>
      </w:r>
      <w:r w:rsidR="00371B35" w:rsidRPr="00371B35">
        <w:rPr>
          <w:i/>
          <w:vertAlign w:val="subscript"/>
        </w:rPr>
        <w:t>0</w:t>
      </w:r>
      <w:r w:rsidR="00371B35">
        <w:t xml:space="preserve"> and pushes it to NSA-C</w:t>
      </w:r>
      <w:r>
        <w:t xml:space="preserve"> and NSA-D (an AG)</w:t>
      </w:r>
    </w:p>
    <w:p w14:paraId="1491F10D" w14:textId="77777777" w:rsidR="00BF1CE7" w:rsidRDefault="00EE6090" w:rsidP="00371B35">
      <w:pPr>
        <w:pStyle w:val="ListParagraph"/>
        <w:numPr>
          <w:ilvl w:val="0"/>
          <w:numId w:val="42"/>
        </w:numPr>
      </w:pPr>
      <w:r>
        <w:t>At time=</w:t>
      </w:r>
      <w:r>
        <w:rPr>
          <w:i/>
        </w:rPr>
        <w:t>T</w:t>
      </w:r>
      <w:r>
        <w:rPr>
          <w:i/>
          <w:vertAlign w:val="subscript"/>
        </w:rPr>
        <w:t>1</w:t>
      </w:r>
      <w:r>
        <w:t>, NSA-D</w:t>
      </w:r>
      <w:r w:rsidR="00371B35">
        <w:t xml:space="preserve"> sends a subscribe to NSA-C for all documents</w:t>
      </w:r>
    </w:p>
    <w:p w14:paraId="3DD931ED" w14:textId="77777777" w:rsidR="00EE6090" w:rsidRDefault="00EE6090" w:rsidP="00EE6090">
      <w:pPr>
        <w:pStyle w:val="ListParagraph"/>
        <w:numPr>
          <w:ilvl w:val="0"/>
          <w:numId w:val="42"/>
        </w:numPr>
      </w:pPr>
      <w:r>
        <w:t>At time=</w:t>
      </w:r>
      <w:r>
        <w:rPr>
          <w:i/>
        </w:rPr>
        <w:t>T</w:t>
      </w:r>
      <w:r>
        <w:rPr>
          <w:i/>
          <w:vertAlign w:val="subscript"/>
        </w:rPr>
        <w:t>2</w:t>
      </w:r>
      <w:r>
        <w:t xml:space="preserve">, NSA-A produces a document </w:t>
      </w:r>
      <w:r w:rsidRPr="00371B35">
        <w:rPr>
          <w:i/>
        </w:rPr>
        <w:t>A</w:t>
      </w:r>
      <w:r>
        <w:rPr>
          <w:i/>
          <w:vertAlign w:val="subscript"/>
        </w:rPr>
        <w:t>2</w:t>
      </w:r>
      <w:r>
        <w:t xml:space="preserve"> and pushes it to NSA-C</w:t>
      </w:r>
    </w:p>
    <w:p w14:paraId="505D1F66" w14:textId="77777777" w:rsidR="00EE6090" w:rsidRDefault="00EE6090" w:rsidP="00EE6090">
      <w:pPr>
        <w:pStyle w:val="ListParagraph"/>
        <w:numPr>
          <w:ilvl w:val="0"/>
          <w:numId w:val="42"/>
        </w:numPr>
      </w:pPr>
      <w:r>
        <w:t>At time=</w:t>
      </w:r>
      <w:r>
        <w:rPr>
          <w:i/>
        </w:rPr>
        <w:t>T</w:t>
      </w:r>
      <w:r>
        <w:rPr>
          <w:i/>
          <w:vertAlign w:val="subscript"/>
        </w:rPr>
        <w:t>2</w:t>
      </w:r>
      <w:r>
        <w:t xml:space="preserve">, NSA-C receives document </w:t>
      </w:r>
      <w:r>
        <w:rPr>
          <w:i/>
        </w:rPr>
        <w:t>B</w:t>
      </w:r>
      <w:r w:rsidRPr="00371B35">
        <w:rPr>
          <w:i/>
          <w:vertAlign w:val="subscript"/>
        </w:rPr>
        <w:t>0</w:t>
      </w:r>
      <w:r>
        <w:t xml:space="preserve"> from NSA-B</w:t>
      </w:r>
      <w:r w:rsidR="006F6B7F">
        <w:t xml:space="preserve"> and sends a copy to NSA-D (base on the subscribe request </w:t>
      </w:r>
      <w:r w:rsidR="004804CD">
        <w:t>time=</w:t>
      </w:r>
      <w:r w:rsidR="004804CD">
        <w:rPr>
          <w:i/>
        </w:rPr>
        <w:t>T</w:t>
      </w:r>
      <w:r w:rsidR="004804CD">
        <w:rPr>
          <w:i/>
          <w:vertAlign w:val="subscript"/>
        </w:rPr>
        <w:t>1</w:t>
      </w:r>
      <w:r w:rsidR="006F6B7F">
        <w:t>)</w:t>
      </w:r>
    </w:p>
    <w:p w14:paraId="1F8A5EC7" w14:textId="77777777" w:rsidR="00EE6090" w:rsidRDefault="00EE6090" w:rsidP="00EE6090">
      <w:pPr>
        <w:pStyle w:val="ListParagraph"/>
        <w:numPr>
          <w:ilvl w:val="0"/>
          <w:numId w:val="42"/>
        </w:numPr>
      </w:pPr>
      <w:r>
        <w:t>At time=</w:t>
      </w:r>
      <w:r>
        <w:rPr>
          <w:i/>
        </w:rPr>
        <w:t>T</w:t>
      </w:r>
      <w:r>
        <w:rPr>
          <w:i/>
          <w:vertAlign w:val="subscript"/>
        </w:rPr>
        <w:t>2</w:t>
      </w:r>
      <w:r>
        <w:t xml:space="preserve">, NSA-D receives document </w:t>
      </w:r>
      <w:r>
        <w:rPr>
          <w:i/>
        </w:rPr>
        <w:t>B</w:t>
      </w:r>
      <w:r w:rsidRPr="00371B35">
        <w:rPr>
          <w:i/>
          <w:vertAlign w:val="subscript"/>
        </w:rPr>
        <w:t>0</w:t>
      </w:r>
      <w:r>
        <w:t xml:space="preserve"> from NSA-B</w:t>
      </w:r>
    </w:p>
    <w:p w14:paraId="1A62C027" w14:textId="77777777" w:rsidR="00870180" w:rsidRDefault="00EE6090" w:rsidP="00CC7C5D">
      <w:pPr>
        <w:pStyle w:val="ListParagraph"/>
        <w:numPr>
          <w:ilvl w:val="0"/>
          <w:numId w:val="42"/>
        </w:numPr>
      </w:pPr>
      <w:r>
        <w:t>At time=</w:t>
      </w:r>
      <w:r>
        <w:rPr>
          <w:i/>
        </w:rPr>
        <w:t>T</w:t>
      </w:r>
      <w:r>
        <w:rPr>
          <w:i/>
          <w:vertAlign w:val="subscript"/>
        </w:rPr>
        <w:t>4</w:t>
      </w:r>
      <w:r>
        <w:t xml:space="preserve">, NSA-A produces a document </w:t>
      </w:r>
      <w:r w:rsidRPr="00371B35">
        <w:rPr>
          <w:i/>
        </w:rPr>
        <w:t>A</w:t>
      </w:r>
      <w:r>
        <w:rPr>
          <w:i/>
          <w:vertAlign w:val="subscript"/>
        </w:rPr>
        <w:t>4</w:t>
      </w:r>
      <w:r>
        <w:t xml:space="preserve"> and pushes it to NSA-C</w:t>
      </w:r>
    </w:p>
    <w:p w14:paraId="5972530F" w14:textId="77777777" w:rsidR="00EE6090" w:rsidRDefault="00EE6090" w:rsidP="00EE6090">
      <w:pPr>
        <w:pStyle w:val="ListParagraph"/>
        <w:numPr>
          <w:ilvl w:val="0"/>
          <w:numId w:val="42"/>
        </w:numPr>
      </w:pPr>
      <w:r>
        <w:t>At time=</w:t>
      </w:r>
      <w:r>
        <w:rPr>
          <w:i/>
        </w:rPr>
        <w:t>T</w:t>
      </w:r>
      <w:r>
        <w:rPr>
          <w:i/>
          <w:vertAlign w:val="subscript"/>
        </w:rPr>
        <w:t>4</w:t>
      </w:r>
      <w:r>
        <w:t xml:space="preserve">, NSA-C receives document </w:t>
      </w:r>
      <w:r w:rsidR="006F6B7F">
        <w:rPr>
          <w:i/>
        </w:rPr>
        <w:t>A</w:t>
      </w:r>
      <w:r w:rsidRPr="00371B35">
        <w:rPr>
          <w:i/>
          <w:vertAlign w:val="subscript"/>
        </w:rPr>
        <w:t>0</w:t>
      </w:r>
      <w:r w:rsidR="006F6B7F">
        <w:t xml:space="preserve"> from NSA-A and sends a copy to NSA-D</w:t>
      </w:r>
    </w:p>
    <w:p w14:paraId="11E95DD0" w14:textId="77777777" w:rsidR="00EE6090" w:rsidRDefault="00EE6090" w:rsidP="00EE6090">
      <w:pPr>
        <w:pStyle w:val="ListParagraph"/>
        <w:numPr>
          <w:ilvl w:val="0"/>
          <w:numId w:val="42"/>
        </w:numPr>
      </w:pPr>
      <w:r>
        <w:t>At time=</w:t>
      </w:r>
      <w:r>
        <w:rPr>
          <w:i/>
        </w:rPr>
        <w:t>T</w:t>
      </w:r>
      <w:r>
        <w:rPr>
          <w:i/>
          <w:vertAlign w:val="subscript"/>
        </w:rPr>
        <w:t>4</w:t>
      </w:r>
      <w:r>
        <w:t xml:space="preserve">, NSA-D receives document </w:t>
      </w:r>
      <w:r>
        <w:rPr>
          <w:i/>
        </w:rPr>
        <w:t>B</w:t>
      </w:r>
      <w:r>
        <w:rPr>
          <w:i/>
          <w:vertAlign w:val="subscript"/>
        </w:rPr>
        <w:t>0</w:t>
      </w:r>
      <w:r>
        <w:t xml:space="preserve"> from NSA</w:t>
      </w:r>
      <w:r w:rsidR="006F6B7F">
        <w:t>-C</w:t>
      </w:r>
      <w:r>
        <w:t xml:space="preserve"> (</w:t>
      </w:r>
      <w:r w:rsidR="004804CD">
        <w:t>base on</w:t>
      </w:r>
      <w:r w:rsidR="006F6B7F">
        <w:t xml:space="preserve"> the subscribe request at time=</w:t>
      </w:r>
      <w:r w:rsidR="006F6B7F">
        <w:rPr>
          <w:i/>
        </w:rPr>
        <w:t>T</w:t>
      </w:r>
      <w:r w:rsidR="006F6B7F">
        <w:rPr>
          <w:i/>
          <w:vertAlign w:val="subscript"/>
        </w:rPr>
        <w:t>1</w:t>
      </w:r>
      <w:r w:rsidR="006F6B7F">
        <w:t xml:space="preserve">) but discards it because it already has a copy of document </w:t>
      </w:r>
      <w:r w:rsidR="006F6B7F">
        <w:rPr>
          <w:i/>
        </w:rPr>
        <w:t>B</w:t>
      </w:r>
      <w:r w:rsidR="006F6B7F">
        <w:rPr>
          <w:i/>
          <w:vertAlign w:val="subscript"/>
        </w:rPr>
        <w:t>0</w:t>
      </w:r>
      <w:r w:rsidR="006F6B7F">
        <w:t xml:space="preserve"> (from NSA-B received at time=</w:t>
      </w:r>
      <w:r w:rsidR="006F6B7F">
        <w:rPr>
          <w:i/>
        </w:rPr>
        <w:t>T</w:t>
      </w:r>
      <w:r w:rsidR="006F6B7F">
        <w:rPr>
          <w:i/>
          <w:vertAlign w:val="subscript"/>
        </w:rPr>
        <w:t>2</w:t>
      </w:r>
      <w:r w:rsidR="006F6B7F">
        <w:t>)</w:t>
      </w:r>
    </w:p>
    <w:p w14:paraId="40C0B59A" w14:textId="77777777" w:rsidR="006F6B7F" w:rsidRDefault="006F6B7F" w:rsidP="006F6B7F">
      <w:pPr>
        <w:pStyle w:val="ListParagraph"/>
        <w:numPr>
          <w:ilvl w:val="0"/>
          <w:numId w:val="42"/>
        </w:numPr>
      </w:pPr>
      <w:r>
        <w:t>At time=</w:t>
      </w:r>
      <w:r>
        <w:rPr>
          <w:i/>
        </w:rPr>
        <w:t>T</w:t>
      </w:r>
      <w:r>
        <w:rPr>
          <w:i/>
          <w:vertAlign w:val="subscript"/>
        </w:rPr>
        <w:t>6</w:t>
      </w:r>
      <w:r>
        <w:t xml:space="preserve">, NSA-C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f</w:t>
      </w:r>
      <w:r>
        <w:t>rom NSA-A and sends a copy to NSA-D</w:t>
      </w:r>
    </w:p>
    <w:p w14:paraId="3C03A1E6" w14:textId="77777777" w:rsidR="00371B35" w:rsidRDefault="006F6B7F" w:rsidP="00371B35">
      <w:pPr>
        <w:pStyle w:val="ListParagraph"/>
        <w:numPr>
          <w:ilvl w:val="0"/>
          <w:numId w:val="42"/>
        </w:numPr>
      </w:pPr>
      <w:r>
        <w:t>At time=</w:t>
      </w:r>
      <w:r>
        <w:rPr>
          <w:i/>
        </w:rPr>
        <w:t>T</w:t>
      </w:r>
      <w:r>
        <w:rPr>
          <w:i/>
          <w:vertAlign w:val="subscript"/>
        </w:rPr>
        <w:t>6</w:t>
      </w:r>
      <w:r>
        <w:t xml:space="preserve">, NSA-D receives document </w:t>
      </w:r>
      <w:r>
        <w:rPr>
          <w:i/>
        </w:rPr>
        <w:t>A</w:t>
      </w:r>
      <w:r w:rsidRPr="00371B35">
        <w:rPr>
          <w:i/>
          <w:vertAlign w:val="subscript"/>
        </w:rPr>
        <w:t>0</w:t>
      </w:r>
      <w:r>
        <w:t xml:space="preserve"> from NSA-C</w:t>
      </w:r>
    </w:p>
    <w:p w14:paraId="7266BCEF" w14:textId="77777777" w:rsidR="006F6B7F" w:rsidRDefault="006F6B7F" w:rsidP="00371B35">
      <w:pPr>
        <w:pStyle w:val="ListParagraph"/>
        <w:numPr>
          <w:ilvl w:val="0"/>
          <w:numId w:val="42"/>
        </w:numPr>
      </w:pPr>
      <w:r>
        <w:t>At time=</w:t>
      </w:r>
      <w:r>
        <w:rPr>
          <w:i/>
        </w:rPr>
        <w:t>T</w:t>
      </w:r>
      <w:r>
        <w:rPr>
          <w:i/>
          <w:vertAlign w:val="subscript"/>
        </w:rPr>
        <w:t>7</w:t>
      </w:r>
      <w:r>
        <w:t>, NSA-E (a uPA) sends a request to NSA-D for all documents that it knows about</w:t>
      </w:r>
    </w:p>
    <w:p w14:paraId="6A6B087E" w14:textId="77777777" w:rsidR="006F6B7F" w:rsidRDefault="006F6B7F" w:rsidP="006F6B7F">
      <w:pPr>
        <w:pStyle w:val="ListParagraph"/>
        <w:numPr>
          <w:ilvl w:val="0"/>
          <w:numId w:val="42"/>
        </w:numPr>
      </w:pPr>
      <w:r>
        <w:lastRenderedPageBreak/>
        <w:t>At time=</w:t>
      </w:r>
      <w:r>
        <w:rPr>
          <w:i/>
        </w:rPr>
        <w:t>T</w:t>
      </w:r>
      <w:r>
        <w:rPr>
          <w:i/>
          <w:vertAlign w:val="subscript"/>
        </w:rPr>
        <w:t>8</w:t>
      </w:r>
      <w:r>
        <w:t xml:space="preserve">, NSA-C receives document </w:t>
      </w:r>
      <w:r>
        <w:rPr>
          <w:i/>
        </w:rPr>
        <w:t>A</w:t>
      </w:r>
      <w:r>
        <w:rPr>
          <w:i/>
          <w:vertAlign w:val="subscript"/>
        </w:rPr>
        <w:t>4</w:t>
      </w:r>
      <w:r>
        <w:t xml:space="preserve"> </w:t>
      </w:r>
      <w:r w:rsidR="004804CD">
        <w:t xml:space="preserve">(which deprecates </w:t>
      </w:r>
      <w:r w:rsidR="004804CD">
        <w:rPr>
          <w:i/>
        </w:rPr>
        <w:t>A</w:t>
      </w:r>
      <w:r w:rsidR="004804CD">
        <w:rPr>
          <w:i/>
          <w:vertAlign w:val="subscript"/>
        </w:rPr>
        <w:t>2</w:t>
      </w:r>
      <w:r w:rsidR="004804CD">
        <w:t xml:space="preserve">) </w:t>
      </w:r>
      <w:r>
        <w:t>from NSA-A and sends a copy to NSA-D</w:t>
      </w:r>
    </w:p>
    <w:p w14:paraId="2731CABA" w14:textId="77777777" w:rsidR="006F6B7F" w:rsidRDefault="006F6B7F" w:rsidP="006F6B7F">
      <w:pPr>
        <w:pStyle w:val="ListParagraph"/>
        <w:numPr>
          <w:ilvl w:val="0"/>
          <w:numId w:val="42"/>
        </w:numPr>
      </w:pPr>
      <w:r>
        <w:t>At time=</w:t>
      </w:r>
      <w:r>
        <w:rPr>
          <w:i/>
        </w:rPr>
        <w:t>T</w:t>
      </w:r>
      <w:r>
        <w:rPr>
          <w:i/>
          <w:vertAlign w:val="subscript"/>
        </w:rPr>
        <w:t>8</w:t>
      </w:r>
      <w:r>
        <w:t xml:space="preserve">, NSA-D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xml:space="preserve">) </w:t>
      </w:r>
      <w:r>
        <w:t>from NSA-C</w:t>
      </w:r>
    </w:p>
    <w:p w14:paraId="3C3B0C33" w14:textId="77777777" w:rsidR="006F6B7F" w:rsidRDefault="006F6B7F" w:rsidP="006F6B7F">
      <w:pPr>
        <w:pStyle w:val="ListParagraph"/>
        <w:numPr>
          <w:ilvl w:val="0"/>
          <w:numId w:val="42"/>
        </w:numPr>
      </w:pPr>
      <w:r>
        <w:t>At time=</w:t>
      </w:r>
      <w:r>
        <w:rPr>
          <w:i/>
        </w:rPr>
        <w:t>T</w:t>
      </w:r>
      <w:r>
        <w:rPr>
          <w:i/>
          <w:vertAlign w:val="subscript"/>
        </w:rPr>
        <w:t>8</w:t>
      </w:r>
      <w:r>
        <w:t xml:space="preserve">, NSA-E receives document </w:t>
      </w:r>
      <w:r>
        <w:rPr>
          <w:i/>
        </w:rPr>
        <w:t>B</w:t>
      </w:r>
      <w:r w:rsidRPr="00371B35">
        <w:rPr>
          <w:i/>
          <w:vertAlign w:val="subscript"/>
        </w:rPr>
        <w:t>0</w:t>
      </w:r>
      <w:r>
        <w:t xml:space="preserve"> and </w:t>
      </w:r>
      <w:r>
        <w:rPr>
          <w:i/>
        </w:rPr>
        <w:t>A</w:t>
      </w:r>
      <w:r w:rsidRPr="00371B35">
        <w:rPr>
          <w:i/>
          <w:vertAlign w:val="subscript"/>
        </w:rPr>
        <w:t>0</w:t>
      </w:r>
      <w:r>
        <w:t xml:space="preserve"> f</w:t>
      </w:r>
      <w:r w:rsidR="004804CD">
        <w:t>rom NSA-D</w:t>
      </w:r>
    </w:p>
    <w:p w14:paraId="404FD712" w14:textId="77777777" w:rsidR="004804CD" w:rsidRDefault="004804CD" w:rsidP="004804CD">
      <w:pPr>
        <w:pStyle w:val="ListParagraph"/>
        <w:numPr>
          <w:ilvl w:val="0"/>
          <w:numId w:val="42"/>
        </w:numPr>
      </w:pPr>
      <w:r>
        <w:t>At time=</w:t>
      </w:r>
      <w:r>
        <w:rPr>
          <w:i/>
        </w:rPr>
        <w:t>T</w:t>
      </w:r>
      <w:r>
        <w:rPr>
          <w:i/>
          <w:vertAlign w:val="subscript"/>
        </w:rPr>
        <w:t>10</w:t>
      </w:r>
      <w:r>
        <w:t xml:space="preserve">, NSA-D receives document </w:t>
      </w:r>
      <w:r>
        <w:rPr>
          <w:i/>
        </w:rPr>
        <w:t>A</w:t>
      </w:r>
      <w:r>
        <w:rPr>
          <w:i/>
          <w:vertAlign w:val="subscript"/>
        </w:rPr>
        <w:t>4</w:t>
      </w:r>
      <w:r>
        <w:t xml:space="preserve"> (which deprecates </w:t>
      </w:r>
      <w:r>
        <w:rPr>
          <w:i/>
        </w:rPr>
        <w:t>A</w:t>
      </w:r>
      <w:r>
        <w:rPr>
          <w:i/>
          <w:vertAlign w:val="subscript"/>
        </w:rPr>
        <w:t>2</w:t>
      </w:r>
      <w:r>
        <w:t>) from NSA-C</w:t>
      </w:r>
    </w:p>
    <w:p w14:paraId="51FA9F83" w14:textId="77777777" w:rsidR="004804CD" w:rsidRDefault="004804CD" w:rsidP="004804CD">
      <w:pPr>
        <w:pStyle w:val="ListParagraph"/>
        <w:numPr>
          <w:ilvl w:val="0"/>
          <w:numId w:val="42"/>
        </w:numPr>
      </w:pPr>
      <w:r>
        <w:t>At time=</w:t>
      </w:r>
      <w:r>
        <w:rPr>
          <w:i/>
        </w:rPr>
        <w:t>T</w:t>
      </w:r>
      <w:r>
        <w:rPr>
          <w:i/>
          <w:vertAlign w:val="subscript"/>
        </w:rPr>
        <w:t>11</w:t>
      </w:r>
      <w:r>
        <w:t>, NSA-E sends a request to NSA-D for all new documents that it (NSA-D) has learned about since time=</w:t>
      </w:r>
      <w:r>
        <w:rPr>
          <w:i/>
        </w:rPr>
        <w:t>T</w:t>
      </w:r>
      <w:r>
        <w:rPr>
          <w:i/>
          <w:vertAlign w:val="subscript"/>
        </w:rPr>
        <w:t>7</w:t>
      </w:r>
    </w:p>
    <w:p w14:paraId="16C6337E" w14:textId="77777777" w:rsidR="00870180" w:rsidRDefault="004804CD" w:rsidP="00CC7C5D">
      <w:pPr>
        <w:pStyle w:val="ListParagraph"/>
        <w:numPr>
          <w:ilvl w:val="0"/>
          <w:numId w:val="42"/>
        </w:numPr>
      </w:pPr>
      <w:r>
        <w:t>At time=</w:t>
      </w:r>
      <w:r>
        <w:rPr>
          <w:i/>
        </w:rPr>
        <w:t>T</w:t>
      </w:r>
      <w:r>
        <w:rPr>
          <w:i/>
          <w:vertAlign w:val="subscript"/>
        </w:rPr>
        <w:t>12</w:t>
      </w:r>
      <w:r>
        <w:t xml:space="preserve">, NSA-E receives document </w:t>
      </w:r>
      <w:r>
        <w:rPr>
          <w:i/>
        </w:rPr>
        <w:t>A</w:t>
      </w:r>
      <w:r>
        <w:rPr>
          <w:i/>
          <w:vertAlign w:val="subscript"/>
        </w:rPr>
        <w:t>4</w:t>
      </w:r>
      <w:r>
        <w:t xml:space="preserve"> (which deprecates </w:t>
      </w:r>
      <w:r>
        <w:rPr>
          <w:i/>
        </w:rPr>
        <w:t>A</w:t>
      </w:r>
      <w:r>
        <w:rPr>
          <w:i/>
          <w:vertAlign w:val="subscript"/>
        </w:rPr>
        <w:t>0</w:t>
      </w:r>
      <w:r>
        <w:t>) from NSA-D</w:t>
      </w:r>
    </w:p>
    <w:p w14:paraId="6B869FA7" w14:textId="31E671AB" w:rsidR="00226484" w:rsidRDefault="003B0082" w:rsidP="00B848D1">
      <w:pPr>
        <w:pStyle w:val="Heading1"/>
      </w:pPr>
      <w:bookmarkStart w:id="1389" w:name="_Toc259951559"/>
      <w:bookmarkStart w:id="1390" w:name="_Ref312431119"/>
      <w:bookmarkStart w:id="1391" w:name="_Toc313537515"/>
      <w:r>
        <w:t>REST-based Protocol</w:t>
      </w:r>
      <w:ins w:id="1392" w:author="John MacAuley" w:date="2015-12-22T19:15:00Z">
        <w:r w:rsidR="00EF1EAB">
          <w:t xml:space="preserve"> </w:t>
        </w:r>
      </w:ins>
      <w:del w:id="1393" w:author="Guy Roberts" w:date="2015-12-07T15:00:00Z">
        <w:r w:rsidDel="008A61C5">
          <w:delText xml:space="preserve"> </w:delText>
        </w:r>
      </w:del>
      <w:r>
        <w:t>Profile</w:t>
      </w:r>
      <w:bookmarkEnd w:id="1389"/>
      <w:bookmarkEnd w:id="1390"/>
      <w:bookmarkEnd w:id="1391"/>
    </w:p>
    <w:p w14:paraId="5E963E63" w14:textId="213A927E" w:rsidR="006003D3" w:rsidRDefault="006003D3" w:rsidP="00820187">
      <w:pPr>
        <w:rPr>
          <w:ins w:id="1394" w:author="Guy Roberts" w:date="2015-12-07T13:40:00Z"/>
        </w:rPr>
      </w:pPr>
      <w:ins w:id="1395" w:author="Guy Roberts" w:date="2015-12-07T13:40:00Z">
        <w:r>
          <w:t>This section forms a normative part of this recommendation.</w:t>
        </w:r>
      </w:ins>
    </w:p>
    <w:p w14:paraId="26A7C91F" w14:textId="25069E28" w:rsidR="00820187" w:rsidRDefault="00BE6389" w:rsidP="00820187">
      <w:r>
        <w:t xml:space="preserve">The NSI </w:t>
      </w:r>
      <w:r w:rsidR="00FF10C8">
        <w:t>Document Distribution Service</w:t>
      </w:r>
      <w:r>
        <w:t xml:space="preserve"> is implemented using a REST-based design pattern to create an HTTP based web service.  This </w:t>
      </w:r>
      <w:r w:rsidR="006403D6">
        <w:t>provide</w:t>
      </w:r>
      <w:r w:rsidR="006463D6">
        <w:t>s</w:t>
      </w:r>
      <w:r>
        <w:t xml:space="preserve"> a lighter weight design</w:t>
      </w:r>
      <w:r w:rsidR="006403D6">
        <w:t xml:space="preserve"> than the NSI CS SOAP based specification</w:t>
      </w:r>
      <w:r w:rsidR="006463D6">
        <w:t>, and simplifies</w:t>
      </w:r>
      <w:r>
        <w:t xml:space="preserve"> the overall protocol stack for a </w:t>
      </w:r>
      <w:r w:rsidR="006403D6">
        <w:t xml:space="preserve">discovery </w:t>
      </w:r>
      <w:r>
        <w:t xml:space="preserve">service that needs to be as simple as possible.  </w:t>
      </w:r>
      <w:r w:rsidR="00236CEE">
        <w:t xml:space="preserve">This section provides a mapping from the </w:t>
      </w:r>
      <w:r w:rsidR="00892CF0">
        <w:t xml:space="preserve">abstract </w:t>
      </w:r>
      <w:r w:rsidR="00FF10C8">
        <w:t>Document Distribution Service</w:t>
      </w:r>
      <w:r w:rsidR="00892CF0">
        <w:t xml:space="preserve"> operations to concrete HTTP binding for the protocol.  </w:t>
      </w:r>
      <w:r>
        <w:t>More information on the REST design pattern and best pract</w:t>
      </w:r>
      <w:r w:rsidR="00892CF0">
        <w:t>ices can be found in [FIELDING]</w:t>
      </w:r>
      <w:r>
        <w:t xml:space="preserve"> and [RICH].</w:t>
      </w:r>
    </w:p>
    <w:p w14:paraId="0DDB830E" w14:textId="77777777" w:rsidR="00BE6389" w:rsidRDefault="00BE6389" w:rsidP="00820187"/>
    <w:p w14:paraId="393F6CEE" w14:textId="4E8E7F70" w:rsidR="00BE6389" w:rsidRPr="00820187" w:rsidRDefault="005F4085" w:rsidP="00820187">
      <w:r>
        <w:fldChar w:fldCharType="begin"/>
      </w:r>
      <w:r w:rsidR="00892CF0">
        <w:instrText xml:space="preserve"> REF _Ref254513762 \h </w:instrText>
      </w:r>
      <w:r>
        <w:fldChar w:fldCharType="separate"/>
      </w:r>
      <w:ins w:id="1396" w:author="Guy Roberts" w:date="2015-12-07T15:49:00Z">
        <w:r w:rsidR="003744FC">
          <w:t xml:space="preserve">Table </w:t>
        </w:r>
        <w:r w:rsidR="003744FC">
          <w:rPr>
            <w:noProof/>
          </w:rPr>
          <w:t>2</w:t>
        </w:r>
      </w:ins>
      <w:del w:id="1397" w:author="Guy Roberts" w:date="2015-12-04T16:54:00Z">
        <w:r w:rsidR="00D92D9E" w:rsidDel="00D75F5D">
          <w:delText xml:space="preserve">Table </w:delText>
        </w:r>
        <w:r w:rsidR="00D92D9E" w:rsidDel="00D75F5D">
          <w:rPr>
            <w:noProof/>
          </w:rPr>
          <w:delText>4</w:delText>
        </w:r>
      </w:del>
      <w:r>
        <w:fldChar w:fldCharType="end"/>
      </w:r>
      <w:r w:rsidR="00892CF0">
        <w:t xml:space="preserve"> describes the basic resources modeled in the </w:t>
      </w:r>
      <w:r w:rsidR="00FF10C8">
        <w:t>Document Distribution Service</w:t>
      </w:r>
      <w:r w:rsidR="00892CF0">
        <w:t xml:space="preserve"> REST API and the HTTP methods supported on the resources.  As a standard design pattern, this protocol uses the HTTP GET method of retrieving and querying resources, the POST method for creating new instances of resources, the PUT method for updating a resource, and the DELETE method for deleting a resource.</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1985"/>
        <w:gridCol w:w="5094"/>
      </w:tblGrid>
      <w:tr w:rsidR="00226484" w:rsidRPr="006C7966" w14:paraId="54ACB062" w14:textId="77777777">
        <w:tc>
          <w:tcPr>
            <w:tcW w:w="1384" w:type="dxa"/>
            <w:shd w:val="clear" w:color="auto" w:fill="A7CAFF"/>
          </w:tcPr>
          <w:p w14:paraId="5142ACD1" w14:textId="77777777" w:rsidR="00226484" w:rsidRPr="006C7966" w:rsidRDefault="00226484" w:rsidP="00DD127C">
            <w:pPr>
              <w:ind w:left="113"/>
              <w:rPr>
                <w:sz w:val="16"/>
              </w:rPr>
            </w:pPr>
            <w:r>
              <w:rPr>
                <w:sz w:val="16"/>
              </w:rPr>
              <w:t>Resource</w:t>
            </w:r>
          </w:p>
        </w:tc>
        <w:tc>
          <w:tcPr>
            <w:tcW w:w="1985" w:type="dxa"/>
            <w:shd w:val="clear" w:color="auto" w:fill="A7CAFF"/>
          </w:tcPr>
          <w:p w14:paraId="05ECBD46" w14:textId="77777777" w:rsidR="00226484" w:rsidRPr="006C7966" w:rsidRDefault="00226484" w:rsidP="00DD127C">
            <w:pPr>
              <w:ind w:left="113"/>
              <w:jc w:val="center"/>
              <w:rPr>
                <w:sz w:val="16"/>
              </w:rPr>
            </w:pPr>
            <w:r>
              <w:rPr>
                <w:sz w:val="16"/>
              </w:rPr>
              <w:t>Methods</w:t>
            </w:r>
          </w:p>
        </w:tc>
        <w:tc>
          <w:tcPr>
            <w:tcW w:w="5094" w:type="dxa"/>
            <w:shd w:val="clear" w:color="auto" w:fill="A7CAFF"/>
          </w:tcPr>
          <w:p w14:paraId="6625D6C2" w14:textId="77777777" w:rsidR="00226484" w:rsidRPr="006C7966" w:rsidRDefault="00226484" w:rsidP="00DD127C">
            <w:pPr>
              <w:ind w:left="113"/>
              <w:rPr>
                <w:sz w:val="16"/>
              </w:rPr>
            </w:pPr>
            <w:r w:rsidRPr="006C7966">
              <w:rPr>
                <w:sz w:val="16"/>
              </w:rPr>
              <w:t>Description</w:t>
            </w:r>
          </w:p>
        </w:tc>
      </w:tr>
      <w:tr w:rsidR="00226484" w:rsidRPr="006C7966" w14:paraId="5D5BD675" w14:textId="77777777">
        <w:tc>
          <w:tcPr>
            <w:tcW w:w="1384" w:type="dxa"/>
          </w:tcPr>
          <w:p w14:paraId="7FF78C9E" w14:textId="77777777" w:rsidR="00226484" w:rsidRPr="0067197C" w:rsidRDefault="00DD127C" w:rsidP="00DD127C">
            <w:pPr>
              <w:ind w:left="113"/>
              <w:rPr>
                <w:rFonts w:cs="Arial"/>
                <w:i/>
                <w:sz w:val="16"/>
                <w:szCs w:val="18"/>
              </w:rPr>
            </w:pPr>
            <w:r>
              <w:rPr>
                <w:rFonts w:cs="Arial"/>
                <w:i/>
                <w:color w:val="000000"/>
                <w:sz w:val="16"/>
                <w:szCs w:val="18"/>
              </w:rPr>
              <w:t>collection</w:t>
            </w:r>
          </w:p>
        </w:tc>
        <w:tc>
          <w:tcPr>
            <w:tcW w:w="1985" w:type="dxa"/>
          </w:tcPr>
          <w:p w14:paraId="56DA949D" w14:textId="77777777" w:rsidR="00226484" w:rsidRPr="006C7966" w:rsidRDefault="00226484" w:rsidP="00226484">
            <w:pPr>
              <w:ind w:left="113"/>
              <w:jc w:val="center"/>
              <w:rPr>
                <w:rFonts w:cs="Arial"/>
                <w:color w:val="000000"/>
                <w:sz w:val="16"/>
                <w:szCs w:val="18"/>
              </w:rPr>
            </w:pPr>
            <w:r>
              <w:rPr>
                <w:rFonts w:cs="Arial"/>
                <w:color w:val="000000"/>
                <w:sz w:val="16"/>
                <w:szCs w:val="18"/>
              </w:rPr>
              <w:t>GET</w:t>
            </w:r>
          </w:p>
        </w:tc>
        <w:tc>
          <w:tcPr>
            <w:tcW w:w="5094" w:type="dxa"/>
          </w:tcPr>
          <w:p w14:paraId="1A8437C2" w14:textId="77777777" w:rsidR="00226484" w:rsidRPr="00226484" w:rsidRDefault="00226484" w:rsidP="00226484">
            <w:pPr>
              <w:ind w:left="113"/>
              <w:rPr>
                <w:rFonts w:cs="Arial"/>
                <w:color w:val="000000"/>
                <w:sz w:val="16"/>
                <w:szCs w:val="18"/>
              </w:rPr>
            </w:pPr>
            <w:r>
              <w:rPr>
                <w:rFonts w:cs="Arial"/>
                <w:color w:val="000000"/>
                <w:sz w:val="16"/>
                <w:szCs w:val="18"/>
              </w:rPr>
              <w:t>This root resource contains a collection of zero or more subscriptions and documents held within the NSA.</w:t>
            </w:r>
          </w:p>
        </w:tc>
      </w:tr>
      <w:tr w:rsidR="00226484" w:rsidRPr="006C7966" w14:paraId="29B074CE" w14:textId="77777777">
        <w:tc>
          <w:tcPr>
            <w:tcW w:w="1384" w:type="dxa"/>
          </w:tcPr>
          <w:p w14:paraId="273F1D33" w14:textId="77777777" w:rsidR="00226484" w:rsidRPr="0067197C" w:rsidRDefault="00226484" w:rsidP="00226484">
            <w:pPr>
              <w:ind w:left="113"/>
              <w:rPr>
                <w:rFonts w:cs="Arial"/>
                <w:b/>
                <w:i/>
                <w:sz w:val="16"/>
                <w:szCs w:val="18"/>
              </w:rPr>
            </w:pPr>
            <w:r>
              <w:rPr>
                <w:rFonts w:cs="Arial"/>
                <w:i/>
                <w:color w:val="000000"/>
                <w:sz w:val="16"/>
                <w:szCs w:val="18"/>
              </w:rPr>
              <w:t>subscriptions</w:t>
            </w:r>
          </w:p>
        </w:tc>
        <w:tc>
          <w:tcPr>
            <w:tcW w:w="1985" w:type="dxa"/>
          </w:tcPr>
          <w:p w14:paraId="3B4FE713" w14:textId="77777777" w:rsidR="00226484" w:rsidRPr="006C7966" w:rsidRDefault="00226484" w:rsidP="00226484">
            <w:pPr>
              <w:ind w:left="113"/>
              <w:jc w:val="center"/>
              <w:rPr>
                <w:rFonts w:cs="Arial"/>
                <w:color w:val="000000"/>
                <w:sz w:val="16"/>
                <w:szCs w:val="18"/>
              </w:rPr>
            </w:pPr>
            <w:r>
              <w:rPr>
                <w:rFonts w:cs="Arial"/>
                <w:color w:val="000000"/>
                <w:sz w:val="16"/>
                <w:szCs w:val="18"/>
              </w:rPr>
              <w:t>GET, POST</w:t>
            </w:r>
          </w:p>
        </w:tc>
        <w:tc>
          <w:tcPr>
            <w:tcW w:w="5094" w:type="dxa"/>
          </w:tcPr>
          <w:p w14:paraId="03608A90" w14:textId="77777777" w:rsidR="00226484" w:rsidRPr="006C7966" w:rsidRDefault="00226484" w:rsidP="00226484">
            <w:pPr>
              <w:ind w:left="113"/>
              <w:rPr>
                <w:rFonts w:cs="Arial"/>
                <w:b/>
                <w:sz w:val="16"/>
                <w:szCs w:val="18"/>
              </w:rPr>
            </w:pPr>
            <w:r>
              <w:rPr>
                <w:rFonts w:cs="Arial"/>
                <w:color w:val="000000"/>
                <w:sz w:val="16"/>
                <w:szCs w:val="18"/>
              </w:rPr>
              <w:t>This resource represents a group of zero or more subscription instances.</w:t>
            </w:r>
          </w:p>
        </w:tc>
      </w:tr>
      <w:tr w:rsidR="00297933" w:rsidRPr="006C7966" w14:paraId="00869DDC" w14:textId="77777777">
        <w:tc>
          <w:tcPr>
            <w:tcW w:w="1384" w:type="dxa"/>
          </w:tcPr>
          <w:p w14:paraId="717DC90B" w14:textId="77777777" w:rsidR="00297933" w:rsidRDefault="00297933" w:rsidP="00297933">
            <w:pPr>
              <w:ind w:left="113"/>
              <w:rPr>
                <w:rFonts w:cs="Arial"/>
                <w:i/>
                <w:color w:val="000000"/>
                <w:sz w:val="16"/>
                <w:szCs w:val="18"/>
              </w:rPr>
            </w:pPr>
            <w:r>
              <w:rPr>
                <w:rFonts w:cs="Arial"/>
                <w:i/>
                <w:color w:val="000000"/>
                <w:sz w:val="16"/>
                <w:szCs w:val="18"/>
              </w:rPr>
              <w:t>subscription</w:t>
            </w:r>
          </w:p>
        </w:tc>
        <w:tc>
          <w:tcPr>
            <w:tcW w:w="1985" w:type="dxa"/>
          </w:tcPr>
          <w:p w14:paraId="01968C68" w14:textId="77777777" w:rsidR="00297933" w:rsidRDefault="00297933" w:rsidP="00297933">
            <w:pPr>
              <w:ind w:left="113"/>
              <w:jc w:val="center"/>
              <w:rPr>
                <w:rFonts w:cs="Arial"/>
                <w:color w:val="000000"/>
                <w:sz w:val="16"/>
                <w:szCs w:val="18"/>
              </w:rPr>
            </w:pPr>
            <w:r>
              <w:rPr>
                <w:rFonts w:cs="Arial"/>
                <w:color w:val="000000"/>
                <w:sz w:val="16"/>
                <w:szCs w:val="18"/>
              </w:rPr>
              <w:t>GET, PUT, DELETE</w:t>
            </w:r>
          </w:p>
        </w:tc>
        <w:tc>
          <w:tcPr>
            <w:tcW w:w="5094" w:type="dxa"/>
          </w:tcPr>
          <w:p w14:paraId="07952A5B" w14:textId="77777777" w:rsidR="00297933" w:rsidRDefault="00297933" w:rsidP="00297933">
            <w:pPr>
              <w:ind w:left="113"/>
              <w:rPr>
                <w:rFonts w:cs="Arial"/>
                <w:color w:val="000000"/>
                <w:sz w:val="16"/>
                <w:szCs w:val="18"/>
              </w:rPr>
            </w:pPr>
            <w:r>
              <w:rPr>
                <w:rFonts w:cs="Arial"/>
                <w:color w:val="000000"/>
                <w:sz w:val="16"/>
                <w:szCs w:val="18"/>
              </w:rPr>
              <w:t>This resource represents a single subscription instance.</w:t>
            </w:r>
          </w:p>
        </w:tc>
      </w:tr>
      <w:tr w:rsidR="00297933" w:rsidRPr="006C7966" w14:paraId="75CD0404" w14:textId="77777777">
        <w:tc>
          <w:tcPr>
            <w:tcW w:w="1384" w:type="dxa"/>
          </w:tcPr>
          <w:p w14:paraId="4762B3C3" w14:textId="77777777" w:rsidR="00297933" w:rsidRPr="0067197C" w:rsidRDefault="00297933" w:rsidP="00297933">
            <w:pPr>
              <w:ind w:left="113"/>
              <w:rPr>
                <w:rFonts w:cs="Arial"/>
                <w:b/>
                <w:i/>
                <w:sz w:val="16"/>
                <w:szCs w:val="18"/>
              </w:rPr>
            </w:pPr>
            <w:r>
              <w:rPr>
                <w:rFonts w:cs="Arial"/>
                <w:i/>
                <w:color w:val="000000"/>
                <w:sz w:val="16"/>
                <w:szCs w:val="18"/>
              </w:rPr>
              <w:t>documents</w:t>
            </w:r>
          </w:p>
        </w:tc>
        <w:tc>
          <w:tcPr>
            <w:tcW w:w="1985" w:type="dxa"/>
          </w:tcPr>
          <w:p w14:paraId="30970FD4"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 POST</w:t>
            </w:r>
          </w:p>
        </w:tc>
        <w:tc>
          <w:tcPr>
            <w:tcW w:w="5094" w:type="dxa"/>
          </w:tcPr>
          <w:p w14:paraId="2E470664" w14:textId="77777777" w:rsidR="00297933" w:rsidRPr="006C7966" w:rsidRDefault="00297933" w:rsidP="00297933">
            <w:pPr>
              <w:tabs>
                <w:tab w:val="left" w:pos="1040"/>
              </w:tabs>
              <w:ind w:left="113"/>
              <w:rPr>
                <w:rFonts w:cs="Arial"/>
                <w:b/>
                <w:sz w:val="16"/>
                <w:szCs w:val="18"/>
              </w:rPr>
            </w:pPr>
            <w:r>
              <w:rPr>
                <w:rFonts w:cs="Arial"/>
                <w:color w:val="000000"/>
                <w:sz w:val="16"/>
                <w:szCs w:val="18"/>
              </w:rPr>
              <w:t>This resource represents a group of zero or more document instances.</w:t>
            </w:r>
          </w:p>
        </w:tc>
      </w:tr>
      <w:tr w:rsidR="00297933" w:rsidRPr="006C7966" w14:paraId="5F005410" w14:textId="77777777">
        <w:tc>
          <w:tcPr>
            <w:tcW w:w="1384" w:type="dxa"/>
          </w:tcPr>
          <w:p w14:paraId="551FF78D" w14:textId="77777777" w:rsidR="00297933" w:rsidRDefault="00297933" w:rsidP="00297933">
            <w:pPr>
              <w:ind w:left="113"/>
              <w:rPr>
                <w:rFonts w:cs="Arial"/>
                <w:i/>
                <w:color w:val="000000"/>
                <w:sz w:val="16"/>
                <w:szCs w:val="18"/>
              </w:rPr>
            </w:pPr>
            <w:r>
              <w:rPr>
                <w:rFonts w:cs="Arial"/>
                <w:i/>
                <w:color w:val="000000"/>
                <w:sz w:val="16"/>
                <w:szCs w:val="18"/>
              </w:rPr>
              <w:t>document</w:t>
            </w:r>
          </w:p>
        </w:tc>
        <w:tc>
          <w:tcPr>
            <w:tcW w:w="1985" w:type="dxa"/>
          </w:tcPr>
          <w:p w14:paraId="4668BDDB" w14:textId="77777777" w:rsidR="00297933" w:rsidRDefault="00297933" w:rsidP="00297933">
            <w:pPr>
              <w:tabs>
                <w:tab w:val="left" w:pos="1040"/>
              </w:tabs>
              <w:ind w:left="113"/>
              <w:jc w:val="center"/>
              <w:rPr>
                <w:rFonts w:cs="Arial"/>
                <w:color w:val="000000"/>
                <w:sz w:val="16"/>
                <w:szCs w:val="18"/>
              </w:rPr>
            </w:pPr>
            <w:r>
              <w:rPr>
                <w:rFonts w:cs="Arial"/>
                <w:color w:val="000000"/>
                <w:sz w:val="16"/>
                <w:szCs w:val="18"/>
              </w:rPr>
              <w:t>GET, PUT, DELETE</w:t>
            </w:r>
          </w:p>
        </w:tc>
        <w:tc>
          <w:tcPr>
            <w:tcW w:w="5094" w:type="dxa"/>
          </w:tcPr>
          <w:p w14:paraId="3B484809" w14:textId="77777777" w:rsidR="00297933" w:rsidRDefault="00297933" w:rsidP="00297933">
            <w:pPr>
              <w:tabs>
                <w:tab w:val="left" w:pos="1040"/>
              </w:tabs>
              <w:ind w:left="113"/>
              <w:rPr>
                <w:rFonts w:cs="Arial"/>
                <w:color w:val="000000"/>
                <w:sz w:val="16"/>
                <w:szCs w:val="18"/>
              </w:rPr>
            </w:pPr>
            <w:r>
              <w:rPr>
                <w:rFonts w:cs="Arial"/>
                <w:color w:val="000000"/>
                <w:sz w:val="16"/>
                <w:szCs w:val="18"/>
              </w:rPr>
              <w:t>This resource represents a single document instance.</w:t>
            </w:r>
          </w:p>
        </w:tc>
      </w:tr>
      <w:tr w:rsidR="00297933" w:rsidRPr="006C7966" w14:paraId="76B7DFDE" w14:textId="77777777">
        <w:tc>
          <w:tcPr>
            <w:tcW w:w="1384" w:type="dxa"/>
          </w:tcPr>
          <w:p w14:paraId="2AA5DF01" w14:textId="77777777" w:rsidR="00297933" w:rsidRPr="0067197C" w:rsidRDefault="00297933" w:rsidP="00297933">
            <w:pPr>
              <w:ind w:left="113"/>
              <w:rPr>
                <w:rFonts w:cs="Arial"/>
                <w:i/>
                <w:color w:val="000000"/>
                <w:sz w:val="16"/>
                <w:szCs w:val="18"/>
              </w:rPr>
            </w:pPr>
            <w:r>
              <w:rPr>
                <w:rFonts w:cs="Arial"/>
                <w:i/>
                <w:color w:val="000000"/>
                <w:sz w:val="16"/>
                <w:szCs w:val="18"/>
              </w:rPr>
              <w:t>local</w:t>
            </w:r>
          </w:p>
        </w:tc>
        <w:tc>
          <w:tcPr>
            <w:tcW w:w="1985" w:type="dxa"/>
          </w:tcPr>
          <w:p w14:paraId="3868E023"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w:t>
            </w:r>
          </w:p>
        </w:tc>
        <w:tc>
          <w:tcPr>
            <w:tcW w:w="5094" w:type="dxa"/>
          </w:tcPr>
          <w:p w14:paraId="2A6B7017" w14:textId="77777777" w:rsidR="00297933" w:rsidRPr="006C7966" w:rsidRDefault="00297933" w:rsidP="00297933">
            <w:pPr>
              <w:tabs>
                <w:tab w:val="left" w:pos="1040"/>
              </w:tabs>
              <w:ind w:left="113"/>
              <w:rPr>
                <w:rFonts w:cs="Arial"/>
                <w:color w:val="000000"/>
                <w:sz w:val="16"/>
                <w:szCs w:val="18"/>
              </w:rPr>
            </w:pPr>
            <w:r>
              <w:rPr>
                <w:rFonts w:cs="Arial"/>
                <w:color w:val="000000"/>
                <w:sz w:val="16"/>
                <w:szCs w:val="18"/>
              </w:rPr>
              <w:t>This resource represents a group of zero or more document instances associated with the local NSA.</w:t>
            </w:r>
          </w:p>
        </w:tc>
      </w:tr>
    </w:tbl>
    <w:p w14:paraId="1B756AAE" w14:textId="77777777" w:rsidR="003744FC" w:rsidRDefault="003744FC" w:rsidP="003744FC">
      <w:pPr>
        <w:pStyle w:val="Caption"/>
        <w:rPr>
          <w:ins w:id="1398" w:author="Guy Roberts" w:date="2015-12-07T15:53:00Z"/>
        </w:rPr>
      </w:pPr>
      <w:bookmarkStart w:id="1399" w:name="_Ref254513762"/>
      <w:ins w:id="1400" w:author="Guy Roberts" w:date="2015-12-07T15:53:00Z">
        <w:r>
          <w:t xml:space="preserve">Table </w:t>
        </w:r>
        <w:r>
          <w:fldChar w:fldCharType="begin"/>
        </w:r>
        <w:r>
          <w:instrText xml:space="preserve"> SEQ Table \* ARABIC </w:instrText>
        </w:r>
        <w:r>
          <w:fldChar w:fldCharType="separate"/>
        </w:r>
        <w:r>
          <w:rPr>
            <w:noProof/>
          </w:rPr>
          <w:t>2</w:t>
        </w:r>
        <w:r>
          <w:rPr>
            <w:noProof/>
          </w:rPr>
          <w:fldChar w:fldCharType="end"/>
        </w:r>
        <w:r>
          <w:t xml:space="preserve"> – Resources.</w:t>
        </w:r>
      </w:ins>
    </w:p>
    <w:p w14:paraId="6CA57BC5" w14:textId="6E0FCD78" w:rsidR="00EE495C" w:rsidRDefault="00EE495C">
      <w:pPr>
        <w:rPr>
          <w:ins w:id="1401" w:author="Guy Roberts" w:date="2015-12-07T15:55:00Z"/>
        </w:rPr>
      </w:pPr>
      <w:ins w:id="1402" w:author="Guy Roberts" w:date="2015-12-07T15:55:00Z">
        <w:r>
          <w:br w:type="page"/>
        </w:r>
      </w:ins>
    </w:p>
    <w:bookmarkEnd w:id="1399"/>
    <w:p w14:paraId="30D01F76" w14:textId="7F5329AA" w:rsidR="00226484" w:rsidRDefault="005F4085" w:rsidP="00226484">
      <w:r>
        <w:lastRenderedPageBreak/>
        <w:fldChar w:fldCharType="begin"/>
      </w:r>
      <w:r w:rsidR="00D03D6E">
        <w:instrText xml:space="preserve"> REF _Ref254515330 \h </w:instrText>
      </w:r>
      <w:r>
        <w:fldChar w:fldCharType="separate"/>
      </w:r>
      <w:ins w:id="1403" w:author="Guy Roberts" w:date="2015-12-07T15:49:00Z">
        <w:r w:rsidR="003744FC">
          <w:t xml:space="preserve">Table </w:t>
        </w:r>
        <w:r w:rsidR="003744FC">
          <w:rPr>
            <w:noProof/>
          </w:rPr>
          <w:t>3</w:t>
        </w:r>
      </w:ins>
      <w:del w:id="1404" w:author="Guy Roberts" w:date="2015-12-04T16:54:00Z">
        <w:r w:rsidR="00D92D9E" w:rsidDel="00D75F5D">
          <w:delText xml:space="preserve">Table </w:delText>
        </w:r>
        <w:r w:rsidR="00D92D9E" w:rsidDel="00D75F5D">
          <w:rPr>
            <w:noProof/>
          </w:rPr>
          <w:delText>5</w:delText>
        </w:r>
      </w:del>
      <w:r>
        <w:fldChar w:fldCharType="end"/>
      </w:r>
      <w:r w:rsidR="00D03D6E">
        <w:t xml:space="preserve"> describes the URI template mappings for the resources previously described.</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2977"/>
        <w:gridCol w:w="4280"/>
      </w:tblGrid>
      <w:tr w:rsidR="00DD127C" w:rsidRPr="006C7966" w14:paraId="62098EBE" w14:textId="77777777">
        <w:tc>
          <w:tcPr>
            <w:tcW w:w="1384" w:type="dxa"/>
            <w:shd w:val="clear" w:color="auto" w:fill="A7CAFF"/>
          </w:tcPr>
          <w:p w14:paraId="3B53CBEE" w14:textId="77777777" w:rsidR="00DD127C" w:rsidRPr="006C7966" w:rsidRDefault="00DD127C" w:rsidP="00DD127C">
            <w:pPr>
              <w:ind w:left="113"/>
              <w:rPr>
                <w:sz w:val="16"/>
              </w:rPr>
            </w:pPr>
            <w:r>
              <w:rPr>
                <w:sz w:val="16"/>
              </w:rPr>
              <w:t>Resource</w:t>
            </w:r>
          </w:p>
        </w:tc>
        <w:tc>
          <w:tcPr>
            <w:tcW w:w="2977" w:type="dxa"/>
            <w:shd w:val="clear" w:color="auto" w:fill="A7CAFF"/>
          </w:tcPr>
          <w:p w14:paraId="18C3500A" w14:textId="77777777" w:rsidR="00DD127C" w:rsidRPr="006C7966" w:rsidRDefault="00DD127C" w:rsidP="00DD127C">
            <w:pPr>
              <w:ind w:left="113"/>
              <w:jc w:val="center"/>
              <w:rPr>
                <w:sz w:val="16"/>
              </w:rPr>
            </w:pPr>
            <w:r>
              <w:rPr>
                <w:sz w:val="16"/>
              </w:rPr>
              <w:t>URI</w:t>
            </w:r>
          </w:p>
        </w:tc>
        <w:tc>
          <w:tcPr>
            <w:tcW w:w="4280" w:type="dxa"/>
            <w:shd w:val="clear" w:color="auto" w:fill="A7CAFF"/>
          </w:tcPr>
          <w:p w14:paraId="17E25CA9" w14:textId="77777777" w:rsidR="00DD127C" w:rsidRPr="006C7966" w:rsidRDefault="00DD127C" w:rsidP="00DD127C">
            <w:pPr>
              <w:ind w:left="113"/>
              <w:rPr>
                <w:sz w:val="16"/>
              </w:rPr>
            </w:pPr>
            <w:r w:rsidRPr="006C7966">
              <w:rPr>
                <w:sz w:val="16"/>
              </w:rPr>
              <w:t>Description</w:t>
            </w:r>
          </w:p>
        </w:tc>
      </w:tr>
      <w:tr w:rsidR="00DD127C" w:rsidRPr="006C7966" w14:paraId="77A24AA6" w14:textId="77777777">
        <w:tc>
          <w:tcPr>
            <w:tcW w:w="1384" w:type="dxa"/>
          </w:tcPr>
          <w:p w14:paraId="23B5F694" w14:textId="77777777" w:rsidR="00DD127C" w:rsidRPr="0067197C" w:rsidRDefault="00DD127C" w:rsidP="00DD127C">
            <w:pPr>
              <w:ind w:left="113"/>
              <w:rPr>
                <w:rFonts w:cs="Arial"/>
                <w:i/>
                <w:sz w:val="16"/>
                <w:szCs w:val="18"/>
              </w:rPr>
            </w:pPr>
            <w:r>
              <w:rPr>
                <w:rFonts w:cs="Arial"/>
                <w:i/>
                <w:color w:val="000000"/>
                <w:sz w:val="16"/>
                <w:szCs w:val="18"/>
              </w:rPr>
              <w:t>collection</w:t>
            </w:r>
          </w:p>
        </w:tc>
        <w:tc>
          <w:tcPr>
            <w:tcW w:w="2977" w:type="dxa"/>
          </w:tcPr>
          <w:p w14:paraId="16C1404B" w14:textId="77777777" w:rsidR="00DD127C" w:rsidRPr="006C7966" w:rsidRDefault="00DD127C" w:rsidP="00DD127C">
            <w:pPr>
              <w:ind w:left="113"/>
              <w:rPr>
                <w:rFonts w:cs="Arial"/>
                <w:color w:val="000000"/>
                <w:sz w:val="16"/>
                <w:szCs w:val="18"/>
              </w:rPr>
            </w:pPr>
            <w:r>
              <w:rPr>
                <w:rFonts w:cs="Arial"/>
                <w:color w:val="000000"/>
                <w:sz w:val="16"/>
                <w:szCs w:val="18"/>
              </w:rPr>
              <w:t>/</w:t>
            </w:r>
          </w:p>
        </w:tc>
        <w:tc>
          <w:tcPr>
            <w:tcW w:w="4280" w:type="dxa"/>
          </w:tcPr>
          <w:p w14:paraId="0ECC3D63" w14:textId="77777777" w:rsidR="00DD127C" w:rsidRDefault="00CE5D61" w:rsidP="00CE5D61">
            <w:pPr>
              <w:ind w:left="113"/>
              <w:rPr>
                <w:rFonts w:cs="Arial"/>
                <w:color w:val="000000"/>
                <w:sz w:val="16"/>
                <w:szCs w:val="18"/>
              </w:rPr>
            </w:pPr>
            <w:r>
              <w:rPr>
                <w:rFonts w:cs="Arial"/>
                <w:color w:val="000000"/>
                <w:sz w:val="16"/>
                <w:szCs w:val="18"/>
              </w:rPr>
              <w:t>Using</w:t>
            </w:r>
            <w:r w:rsidR="00DD127C">
              <w:rPr>
                <w:rFonts w:cs="Arial"/>
                <w:color w:val="000000"/>
                <w:sz w:val="16"/>
                <w:szCs w:val="18"/>
              </w:rPr>
              <w:t xml:space="preserve"> root </w:t>
            </w:r>
            <w:r>
              <w:rPr>
                <w:rFonts w:cs="Arial"/>
                <w:color w:val="000000"/>
                <w:sz w:val="16"/>
                <w:szCs w:val="18"/>
              </w:rPr>
              <w:t xml:space="preserve">URI with a GET operation will return </w:t>
            </w:r>
            <w:r w:rsidR="00DD127C">
              <w:rPr>
                <w:rFonts w:cs="Arial"/>
                <w:color w:val="000000"/>
                <w:sz w:val="16"/>
                <w:szCs w:val="18"/>
              </w:rPr>
              <w:t>a collection of zero or more subscriptions and documents held within the NSA.</w:t>
            </w:r>
          </w:p>
          <w:p w14:paraId="4C5BC506" w14:textId="77777777" w:rsidR="005B6EB8" w:rsidRPr="00226484" w:rsidRDefault="005B6EB8" w:rsidP="00CE5D61">
            <w:pPr>
              <w:ind w:left="113"/>
              <w:rPr>
                <w:rFonts w:cs="Arial"/>
                <w:color w:val="000000"/>
                <w:sz w:val="16"/>
                <w:szCs w:val="18"/>
              </w:rPr>
            </w:pPr>
          </w:p>
        </w:tc>
      </w:tr>
      <w:tr w:rsidR="00DD127C" w:rsidRPr="006C7966" w14:paraId="6CF8F5FF" w14:textId="77777777">
        <w:tc>
          <w:tcPr>
            <w:tcW w:w="1384" w:type="dxa"/>
          </w:tcPr>
          <w:p w14:paraId="2816A97C" w14:textId="77777777" w:rsidR="00DD127C" w:rsidRDefault="00DD127C" w:rsidP="00DD127C">
            <w:pPr>
              <w:ind w:left="113"/>
              <w:rPr>
                <w:rFonts w:cs="Arial"/>
                <w:i/>
                <w:color w:val="000000"/>
                <w:sz w:val="16"/>
                <w:szCs w:val="18"/>
              </w:rPr>
            </w:pPr>
            <w:r>
              <w:rPr>
                <w:rFonts w:cs="Arial"/>
                <w:i/>
                <w:color w:val="000000"/>
                <w:sz w:val="16"/>
                <w:szCs w:val="18"/>
              </w:rPr>
              <w:t>subscriptions</w:t>
            </w:r>
          </w:p>
        </w:tc>
        <w:tc>
          <w:tcPr>
            <w:tcW w:w="2977" w:type="dxa"/>
          </w:tcPr>
          <w:p w14:paraId="0870B22C" w14:textId="77777777" w:rsidR="00DD127C" w:rsidRDefault="00DD127C" w:rsidP="00DD127C">
            <w:pPr>
              <w:ind w:left="113"/>
              <w:rPr>
                <w:rFonts w:cs="Arial"/>
                <w:color w:val="000000"/>
                <w:sz w:val="16"/>
                <w:szCs w:val="18"/>
              </w:rPr>
            </w:pPr>
            <w:r>
              <w:rPr>
                <w:rFonts w:cs="Arial"/>
                <w:color w:val="000000"/>
                <w:sz w:val="16"/>
                <w:szCs w:val="18"/>
              </w:rPr>
              <w:t>/subscriptions</w:t>
            </w:r>
          </w:p>
        </w:tc>
        <w:tc>
          <w:tcPr>
            <w:tcW w:w="4280" w:type="dxa"/>
          </w:tcPr>
          <w:p w14:paraId="666FF755" w14:textId="77777777" w:rsidR="00DD127C" w:rsidRDefault="00CE5D61" w:rsidP="00CE5D61">
            <w:pPr>
              <w:ind w:left="113"/>
              <w:rPr>
                <w:rFonts w:cs="Arial"/>
                <w:color w:val="000000"/>
                <w:sz w:val="16"/>
                <w:szCs w:val="18"/>
              </w:rPr>
            </w:pPr>
            <w:r>
              <w:rPr>
                <w:rFonts w:cs="Arial"/>
                <w:color w:val="000000"/>
                <w:sz w:val="16"/>
                <w:szCs w:val="18"/>
              </w:rPr>
              <w:t xml:space="preserve">Using this URI with a GET operation will return </w:t>
            </w:r>
            <w:r w:rsidR="00DD127C">
              <w:rPr>
                <w:rFonts w:cs="Arial"/>
                <w:color w:val="000000"/>
                <w:sz w:val="16"/>
                <w:szCs w:val="18"/>
              </w:rPr>
              <w:t>a group of zero or more subscription instances.</w:t>
            </w:r>
          </w:p>
          <w:p w14:paraId="70705E4E" w14:textId="77777777" w:rsidR="00CE5D61" w:rsidRDefault="00CE5D61" w:rsidP="00CE5D61">
            <w:pPr>
              <w:ind w:left="113"/>
              <w:rPr>
                <w:rFonts w:cs="Arial"/>
                <w:color w:val="000000"/>
                <w:sz w:val="16"/>
                <w:szCs w:val="18"/>
              </w:rPr>
            </w:pPr>
          </w:p>
          <w:p w14:paraId="21DEBBCB" w14:textId="77777777" w:rsidR="00CE5D61" w:rsidRDefault="00CE5D61" w:rsidP="00CE5D61">
            <w:pPr>
              <w:ind w:left="113"/>
              <w:rPr>
                <w:rFonts w:cs="Arial"/>
                <w:color w:val="000000"/>
                <w:sz w:val="16"/>
                <w:szCs w:val="18"/>
              </w:rPr>
            </w:pPr>
            <w:r>
              <w:rPr>
                <w:rFonts w:cs="Arial"/>
                <w:color w:val="000000"/>
                <w:sz w:val="16"/>
                <w:szCs w:val="18"/>
              </w:rPr>
              <w:t>Using this URI with a POST operation will create a new subscription with the supplied criteria.</w:t>
            </w:r>
          </w:p>
          <w:p w14:paraId="78D70C1F" w14:textId="77777777" w:rsidR="005B6EB8" w:rsidRDefault="005B6EB8" w:rsidP="00CE5D61">
            <w:pPr>
              <w:ind w:left="113"/>
              <w:rPr>
                <w:rFonts w:cs="Arial"/>
                <w:color w:val="000000"/>
                <w:sz w:val="16"/>
                <w:szCs w:val="18"/>
              </w:rPr>
            </w:pPr>
          </w:p>
        </w:tc>
      </w:tr>
      <w:tr w:rsidR="00DD127C" w:rsidRPr="006C7966" w14:paraId="0B111393" w14:textId="77777777">
        <w:trPr>
          <w:trHeight w:val="2286"/>
        </w:trPr>
        <w:tc>
          <w:tcPr>
            <w:tcW w:w="1384" w:type="dxa"/>
          </w:tcPr>
          <w:p w14:paraId="260237D7" w14:textId="77777777" w:rsidR="00DD127C" w:rsidRDefault="00DD127C" w:rsidP="00DD127C">
            <w:pPr>
              <w:ind w:left="113"/>
              <w:rPr>
                <w:rFonts w:cs="Arial"/>
                <w:i/>
                <w:color w:val="000000"/>
                <w:sz w:val="16"/>
                <w:szCs w:val="18"/>
              </w:rPr>
            </w:pPr>
            <w:r>
              <w:rPr>
                <w:rFonts w:cs="Arial"/>
                <w:i/>
                <w:color w:val="000000"/>
                <w:sz w:val="16"/>
                <w:szCs w:val="18"/>
              </w:rPr>
              <w:t>subscription</w:t>
            </w:r>
          </w:p>
        </w:tc>
        <w:tc>
          <w:tcPr>
            <w:tcW w:w="2977" w:type="dxa"/>
          </w:tcPr>
          <w:p w14:paraId="3E2504DA" w14:textId="77777777" w:rsidR="00DD127C" w:rsidRDefault="00DD127C" w:rsidP="00DD127C">
            <w:pPr>
              <w:ind w:left="113"/>
              <w:rPr>
                <w:rFonts w:cs="Arial"/>
                <w:color w:val="000000"/>
                <w:sz w:val="16"/>
                <w:szCs w:val="18"/>
              </w:rPr>
            </w:pPr>
            <w:r>
              <w:rPr>
                <w:rFonts w:cs="Arial"/>
                <w:color w:val="000000"/>
                <w:sz w:val="16"/>
                <w:szCs w:val="18"/>
              </w:rPr>
              <w:t>/subscriptions/{subscriptionId}</w:t>
            </w:r>
          </w:p>
        </w:tc>
        <w:tc>
          <w:tcPr>
            <w:tcW w:w="4280" w:type="dxa"/>
          </w:tcPr>
          <w:p w14:paraId="2D37FF8E" w14:textId="77777777" w:rsidR="00DD127C" w:rsidRDefault="005B6EB8" w:rsidP="00DD127C">
            <w:pPr>
              <w:ind w:left="113"/>
              <w:rPr>
                <w:rFonts w:cs="Arial"/>
                <w:color w:val="000000"/>
                <w:sz w:val="16"/>
                <w:szCs w:val="18"/>
              </w:rPr>
            </w:pPr>
            <w:r>
              <w:rPr>
                <w:rFonts w:cs="Arial"/>
                <w:color w:val="000000"/>
                <w:sz w:val="16"/>
                <w:szCs w:val="18"/>
              </w:rPr>
              <w:t xml:space="preserve">Use this URI template to access </w:t>
            </w:r>
            <w:r w:rsidR="00DD127C">
              <w:rPr>
                <w:rFonts w:cs="Arial"/>
                <w:color w:val="000000"/>
                <w:sz w:val="16"/>
                <w:szCs w:val="18"/>
              </w:rPr>
              <w:t>a single subscription instance</w:t>
            </w:r>
            <w:r>
              <w:rPr>
                <w:rFonts w:cs="Arial"/>
                <w:color w:val="000000"/>
                <w:sz w:val="16"/>
                <w:szCs w:val="18"/>
              </w:rPr>
              <w:t xml:space="preserve"> based on subscription identifier.</w:t>
            </w:r>
          </w:p>
          <w:p w14:paraId="5853B4B0" w14:textId="77777777" w:rsidR="005B6EB8" w:rsidRDefault="005B6EB8" w:rsidP="00DD127C">
            <w:pPr>
              <w:ind w:left="113"/>
              <w:rPr>
                <w:rFonts w:cs="Arial"/>
                <w:color w:val="000000"/>
                <w:sz w:val="16"/>
                <w:szCs w:val="18"/>
              </w:rPr>
            </w:pPr>
          </w:p>
          <w:p w14:paraId="1E47B66E" w14:textId="77777777" w:rsidR="005B6EB8" w:rsidRDefault="005B6EB8" w:rsidP="00DD127C">
            <w:pPr>
              <w:ind w:left="113"/>
              <w:rPr>
                <w:rFonts w:cs="Arial"/>
                <w:color w:val="000000"/>
                <w:sz w:val="16"/>
                <w:szCs w:val="18"/>
              </w:rPr>
            </w:pPr>
            <w:r>
              <w:rPr>
                <w:rFonts w:cs="Arial"/>
                <w:color w:val="000000"/>
                <w:sz w:val="16"/>
                <w:szCs w:val="18"/>
              </w:rPr>
              <w:t xml:space="preserve">Using a GET operation will get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02E626B" w14:textId="77777777" w:rsidR="005B6EB8" w:rsidRDefault="005B6EB8" w:rsidP="00DD127C">
            <w:pPr>
              <w:ind w:left="113"/>
              <w:rPr>
                <w:rFonts w:cs="Arial"/>
                <w:color w:val="000000"/>
                <w:sz w:val="16"/>
                <w:szCs w:val="18"/>
              </w:rPr>
            </w:pPr>
          </w:p>
          <w:p w14:paraId="4E826F26" w14:textId="77777777" w:rsidR="005B6EB8" w:rsidRDefault="005B6EB8" w:rsidP="005B6EB8">
            <w:pPr>
              <w:ind w:left="113"/>
              <w:rPr>
                <w:rFonts w:cs="Arial"/>
                <w:color w:val="000000"/>
                <w:sz w:val="16"/>
                <w:szCs w:val="18"/>
              </w:rPr>
            </w:pPr>
            <w:r>
              <w:rPr>
                <w:rFonts w:cs="Arial"/>
                <w:color w:val="000000"/>
                <w:sz w:val="16"/>
                <w:szCs w:val="18"/>
              </w:rPr>
              <w:t xml:space="preserve">Using a PUT operation will update the subscription identified by </w:t>
            </w:r>
            <w:r w:rsidR="00E27EB1" w:rsidRPr="00E27EB1">
              <w:rPr>
                <w:rFonts w:cs="Arial"/>
                <w:i/>
                <w:color w:val="000000"/>
                <w:sz w:val="16"/>
                <w:szCs w:val="18"/>
              </w:rPr>
              <w:t>{</w:t>
            </w:r>
            <w:r w:rsidRPr="00E27EB1">
              <w:rPr>
                <w:rFonts w:cs="Arial"/>
                <w:i/>
                <w:color w:val="000000"/>
                <w:sz w:val="16"/>
                <w:szCs w:val="18"/>
              </w:rPr>
              <w:t>subscriptionId</w:t>
            </w:r>
            <w:r w:rsidR="00E27EB1">
              <w:rPr>
                <w:rFonts w:cs="Arial"/>
                <w:color w:val="000000"/>
                <w:sz w:val="16"/>
                <w:szCs w:val="18"/>
              </w:rPr>
              <w:t>}</w:t>
            </w:r>
            <w:r>
              <w:rPr>
                <w:rFonts w:cs="Arial"/>
                <w:color w:val="000000"/>
                <w:sz w:val="16"/>
                <w:szCs w:val="18"/>
              </w:rPr>
              <w:t xml:space="preserve"> with the values supplied in the PUT body (</w:t>
            </w:r>
            <w:r w:rsidRPr="00E27EB1">
              <w:rPr>
                <w:rFonts w:cs="Arial"/>
                <w:i/>
                <w:color w:val="000000"/>
                <w:sz w:val="16"/>
                <w:szCs w:val="18"/>
              </w:rPr>
              <w:t>subscriptionRequest</w:t>
            </w:r>
            <w:r>
              <w:rPr>
                <w:rFonts w:cs="Arial"/>
                <w:color w:val="000000"/>
                <w:sz w:val="16"/>
                <w:szCs w:val="18"/>
              </w:rPr>
              <w:t xml:space="preserve"> element).</w:t>
            </w:r>
          </w:p>
          <w:p w14:paraId="7CEEDB32" w14:textId="77777777" w:rsidR="005B6EB8" w:rsidRDefault="005B6EB8" w:rsidP="005B6EB8">
            <w:pPr>
              <w:ind w:left="113"/>
              <w:rPr>
                <w:rFonts w:cs="Arial"/>
                <w:color w:val="000000"/>
                <w:sz w:val="16"/>
                <w:szCs w:val="18"/>
              </w:rPr>
            </w:pPr>
          </w:p>
          <w:p w14:paraId="725BF78F" w14:textId="77777777" w:rsidR="005B6EB8" w:rsidRDefault="005B6EB8" w:rsidP="005B6EB8">
            <w:pPr>
              <w:ind w:left="113"/>
              <w:rPr>
                <w:rFonts w:cs="Arial"/>
                <w:color w:val="000000"/>
                <w:sz w:val="16"/>
                <w:szCs w:val="18"/>
              </w:rPr>
            </w:pPr>
            <w:r>
              <w:rPr>
                <w:rFonts w:cs="Arial"/>
                <w:color w:val="000000"/>
                <w:sz w:val="16"/>
                <w:szCs w:val="18"/>
              </w:rPr>
              <w:t xml:space="preserve">Using a DELETE operation will remove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D352674" w14:textId="77777777" w:rsidR="005B6EB8" w:rsidRPr="00C01563" w:rsidRDefault="005B6EB8" w:rsidP="005B6EB8">
            <w:pPr>
              <w:rPr>
                <w:rFonts w:cs="Arial"/>
                <w:color w:val="000000"/>
                <w:sz w:val="16"/>
                <w:szCs w:val="18"/>
              </w:rPr>
            </w:pPr>
          </w:p>
        </w:tc>
      </w:tr>
      <w:tr w:rsidR="00DD127C" w:rsidRPr="006C7966" w14:paraId="3E7A2657" w14:textId="77777777">
        <w:tc>
          <w:tcPr>
            <w:tcW w:w="1384" w:type="dxa"/>
          </w:tcPr>
          <w:p w14:paraId="2928A34E" w14:textId="77777777" w:rsidR="00DD127C" w:rsidRPr="0067197C" w:rsidRDefault="00DD127C" w:rsidP="00DD127C">
            <w:pPr>
              <w:ind w:left="113"/>
              <w:rPr>
                <w:rFonts w:cs="Arial"/>
                <w:b/>
                <w:i/>
                <w:sz w:val="16"/>
                <w:szCs w:val="18"/>
              </w:rPr>
            </w:pPr>
            <w:r>
              <w:rPr>
                <w:rFonts w:cs="Arial"/>
                <w:i/>
                <w:color w:val="000000"/>
                <w:sz w:val="16"/>
                <w:szCs w:val="18"/>
              </w:rPr>
              <w:t>documents</w:t>
            </w:r>
          </w:p>
        </w:tc>
        <w:tc>
          <w:tcPr>
            <w:tcW w:w="2977" w:type="dxa"/>
          </w:tcPr>
          <w:p w14:paraId="170DA3F5" w14:textId="77777777" w:rsidR="00DD127C" w:rsidRPr="006C7966" w:rsidRDefault="00DD127C" w:rsidP="00DD127C">
            <w:pPr>
              <w:ind w:left="113"/>
              <w:rPr>
                <w:rFonts w:cs="Arial"/>
                <w:color w:val="000000"/>
                <w:sz w:val="16"/>
                <w:szCs w:val="18"/>
              </w:rPr>
            </w:pPr>
            <w:r>
              <w:rPr>
                <w:rFonts w:cs="Arial"/>
                <w:color w:val="000000"/>
                <w:sz w:val="16"/>
                <w:szCs w:val="18"/>
              </w:rPr>
              <w:t>/documents</w:t>
            </w:r>
          </w:p>
        </w:tc>
        <w:tc>
          <w:tcPr>
            <w:tcW w:w="4280" w:type="dxa"/>
          </w:tcPr>
          <w:p w14:paraId="01579F76" w14:textId="77777777" w:rsidR="005B6EB8" w:rsidRDefault="005B6EB8" w:rsidP="005B6EB8">
            <w:pPr>
              <w:ind w:left="113"/>
              <w:rPr>
                <w:rFonts w:cs="Arial"/>
                <w:color w:val="000000"/>
                <w:sz w:val="16"/>
                <w:szCs w:val="18"/>
              </w:rPr>
            </w:pPr>
            <w:r>
              <w:rPr>
                <w:rFonts w:cs="Arial"/>
                <w:color w:val="000000"/>
                <w:sz w:val="16"/>
                <w:szCs w:val="18"/>
              </w:rPr>
              <w:t>Using this URI with a GET operation will return a group of zero or more document instances.</w:t>
            </w:r>
          </w:p>
          <w:p w14:paraId="198D20DA" w14:textId="77777777" w:rsidR="00DD127C" w:rsidRDefault="00DD127C" w:rsidP="00DD127C">
            <w:pPr>
              <w:ind w:left="113"/>
              <w:rPr>
                <w:rFonts w:cs="Arial"/>
                <w:b/>
                <w:sz w:val="16"/>
                <w:szCs w:val="18"/>
              </w:rPr>
            </w:pPr>
          </w:p>
          <w:p w14:paraId="5631FA66" w14:textId="77777777" w:rsidR="005B6EB8" w:rsidRDefault="005B6EB8" w:rsidP="005B6EB8">
            <w:pPr>
              <w:ind w:left="113"/>
              <w:rPr>
                <w:rFonts w:cs="Arial"/>
                <w:color w:val="000000"/>
                <w:sz w:val="16"/>
                <w:szCs w:val="18"/>
              </w:rPr>
            </w:pPr>
            <w:r>
              <w:rPr>
                <w:rFonts w:cs="Arial"/>
                <w:color w:val="000000"/>
                <w:sz w:val="16"/>
                <w:szCs w:val="18"/>
              </w:rPr>
              <w:t>Using this URI with a POST operation will create a new document with the supplied values (</w:t>
            </w:r>
            <w:r w:rsidRPr="00E27EB1">
              <w:rPr>
                <w:rFonts w:cs="Arial"/>
                <w:i/>
                <w:color w:val="000000"/>
                <w:sz w:val="16"/>
                <w:szCs w:val="18"/>
              </w:rPr>
              <w:t>document</w:t>
            </w:r>
            <w:r>
              <w:rPr>
                <w:rFonts w:cs="Arial"/>
                <w:color w:val="000000"/>
                <w:sz w:val="16"/>
                <w:szCs w:val="18"/>
              </w:rPr>
              <w:t xml:space="preserve"> element).</w:t>
            </w:r>
          </w:p>
          <w:p w14:paraId="56601107" w14:textId="77777777" w:rsidR="005B6EB8" w:rsidRPr="006C7966" w:rsidRDefault="005B6EB8" w:rsidP="00DD127C">
            <w:pPr>
              <w:ind w:left="113"/>
              <w:rPr>
                <w:rFonts w:cs="Arial"/>
                <w:b/>
                <w:sz w:val="16"/>
                <w:szCs w:val="18"/>
              </w:rPr>
            </w:pPr>
          </w:p>
        </w:tc>
      </w:tr>
      <w:tr w:rsidR="00DD127C" w:rsidRPr="006C7966" w14:paraId="44AE96BA" w14:textId="77777777">
        <w:tc>
          <w:tcPr>
            <w:tcW w:w="1384" w:type="dxa"/>
          </w:tcPr>
          <w:p w14:paraId="6F1DA78D" w14:textId="77777777" w:rsidR="00DD127C" w:rsidRDefault="00DD127C" w:rsidP="00DD127C">
            <w:pPr>
              <w:ind w:left="113"/>
              <w:rPr>
                <w:rFonts w:cs="Arial"/>
                <w:i/>
                <w:color w:val="000000"/>
                <w:sz w:val="16"/>
                <w:szCs w:val="18"/>
              </w:rPr>
            </w:pPr>
            <w:r>
              <w:rPr>
                <w:rFonts w:cs="Arial"/>
                <w:i/>
                <w:color w:val="000000"/>
                <w:sz w:val="16"/>
                <w:szCs w:val="18"/>
              </w:rPr>
              <w:t>documents</w:t>
            </w:r>
          </w:p>
        </w:tc>
        <w:tc>
          <w:tcPr>
            <w:tcW w:w="2977" w:type="dxa"/>
          </w:tcPr>
          <w:p w14:paraId="5FB1C528" w14:textId="77777777" w:rsidR="00DD127C" w:rsidRDefault="00DD127C" w:rsidP="00DD127C">
            <w:pPr>
              <w:ind w:left="113"/>
              <w:rPr>
                <w:rFonts w:cs="Arial"/>
                <w:color w:val="000000"/>
                <w:sz w:val="16"/>
                <w:szCs w:val="18"/>
              </w:rPr>
            </w:pPr>
            <w:r>
              <w:rPr>
                <w:rFonts w:cs="Arial"/>
                <w:color w:val="000000"/>
                <w:sz w:val="16"/>
                <w:szCs w:val="18"/>
              </w:rPr>
              <w:t>/documents/{nsaId}</w:t>
            </w:r>
          </w:p>
        </w:tc>
        <w:tc>
          <w:tcPr>
            <w:tcW w:w="4280" w:type="dxa"/>
          </w:tcPr>
          <w:p w14:paraId="41E56FF7"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w:t>
            </w:r>
          </w:p>
          <w:p w14:paraId="1A0527CE" w14:textId="77777777" w:rsidR="009E0B8E" w:rsidRDefault="009E0B8E" w:rsidP="00E27EB1">
            <w:pPr>
              <w:ind w:left="113"/>
              <w:rPr>
                <w:rFonts w:cs="Arial"/>
                <w:color w:val="000000"/>
                <w:sz w:val="16"/>
                <w:szCs w:val="18"/>
              </w:rPr>
            </w:pPr>
          </w:p>
          <w:p w14:paraId="52D4D1D7" w14:textId="77777777" w:rsidR="00E27EB1" w:rsidRDefault="00E27EB1" w:rsidP="00E27EB1">
            <w:pPr>
              <w:ind w:left="113"/>
              <w:rPr>
                <w:rFonts w:cs="Arial"/>
                <w:color w:val="000000"/>
                <w:sz w:val="16"/>
                <w:szCs w:val="18"/>
              </w:rPr>
            </w:pPr>
            <w:r>
              <w:rPr>
                <w:rFonts w:cs="Arial"/>
                <w:color w:val="000000"/>
                <w:sz w:val="16"/>
                <w:szCs w:val="18"/>
              </w:rPr>
              <w:t>Using this URI with a GET operation will return a group of zero or more document instances associated with the NSA identified by {</w:t>
            </w:r>
            <w:r w:rsidRPr="00E27EB1">
              <w:rPr>
                <w:rFonts w:cs="Arial"/>
                <w:i/>
                <w:color w:val="000000"/>
                <w:sz w:val="16"/>
                <w:szCs w:val="18"/>
              </w:rPr>
              <w:t>nsaId</w:t>
            </w:r>
            <w:r>
              <w:rPr>
                <w:rFonts w:cs="Arial"/>
                <w:i/>
                <w:color w:val="000000"/>
                <w:sz w:val="16"/>
                <w:szCs w:val="18"/>
              </w:rPr>
              <w:t>}</w:t>
            </w:r>
            <w:r>
              <w:rPr>
                <w:rFonts w:cs="Arial"/>
                <w:color w:val="000000"/>
                <w:sz w:val="16"/>
                <w:szCs w:val="18"/>
              </w:rPr>
              <w:t>.</w:t>
            </w:r>
          </w:p>
          <w:p w14:paraId="4983144C" w14:textId="77777777" w:rsidR="00DD127C" w:rsidRDefault="00DD127C" w:rsidP="00DD127C">
            <w:pPr>
              <w:ind w:left="113"/>
              <w:rPr>
                <w:rFonts w:cs="Arial"/>
                <w:color w:val="000000"/>
                <w:sz w:val="16"/>
                <w:szCs w:val="18"/>
              </w:rPr>
            </w:pPr>
          </w:p>
        </w:tc>
      </w:tr>
      <w:tr w:rsidR="00DD127C" w:rsidRPr="006C7966" w14:paraId="46BAD63E" w14:textId="77777777">
        <w:tc>
          <w:tcPr>
            <w:tcW w:w="1384" w:type="dxa"/>
          </w:tcPr>
          <w:p w14:paraId="78D945B8" w14:textId="77777777" w:rsidR="00DD127C" w:rsidRPr="0067197C" w:rsidRDefault="00DD127C" w:rsidP="00DD127C">
            <w:pPr>
              <w:ind w:left="113"/>
              <w:rPr>
                <w:rFonts w:cs="Arial"/>
                <w:b/>
                <w:i/>
                <w:sz w:val="16"/>
                <w:szCs w:val="18"/>
              </w:rPr>
            </w:pPr>
            <w:r>
              <w:rPr>
                <w:rFonts w:cs="Arial"/>
                <w:i/>
                <w:color w:val="000000"/>
                <w:sz w:val="16"/>
                <w:szCs w:val="18"/>
              </w:rPr>
              <w:t>document</w:t>
            </w:r>
            <w:r w:rsidR="00DE09DC">
              <w:rPr>
                <w:rFonts w:cs="Arial"/>
                <w:i/>
                <w:color w:val="000000"/>
                <w:sz w:val="16"/>
                <w:szCs w:val="18"/>
              </w:rPr>
              <w:t>s</w:t>
            </w:r>
          </w:p>
        </w:tc>
        <w:tc>
          <w:tcPr>
            <w:tcW w:w="2977" w:type="dxa"/>
          </w:tcPr>
          <w:p w14:paraId="4254901E" w14:textId="77777777" w:rsidR="00DD127C" w:rsidRPr="006C7966" w:rsidRDefault="00DD127C" w:rsidP="00E27EB1">
            <w:pPr>
              <w:ind w:left="113"/>
              <w:rPr>
                <w:rFonts w:cs="Arial"/>
                <w:color w:val="000000"/>
                <w:sz w:val="16"/>
                <w:szCs w:val="18"/>
              </w:rPr>
            </w:pPr>
            <w:r>
              <w:rPr>
                <w:rFonts w:cs="Arial"/>
                <w:color w:val="000000"/>
                <w:sz w:val="16"/>
                <w:szCs w:val="18"/>
              </w:rPr>
              <w:t>/documents/</w:t>
            </w:r>
            <w:r w:rsidR="00DE09DC">
              <w:rPr>
                <w:rFonts w:cs="Arial"/>
                <w:color w:val="000000"/>
                <w:sz w:val="16"/>
                <w:szCs w:val="18"/>
              </w:rPr>
              <w:t>{nsaId}/</w:t>
            </w:r>
            <w:r>
              <w:rPr>
                <w:rFonts w:cs="Arial"/>
                <w:color w:val="000000"/>
                <w:sz w:val="16"/>
                <w:szCs w:val="18"/>
              </w:rPr>
              <w:t>{</w:t>
            </w:r>
            <w:r w:rsidR="00E27EB1">
              <w:rPr>
                <w:rFonts w:cs="Arial"/>
                <w:color w:val="000000"/>
                <w:sz w:val="16"/>
                <w:szCs w:val="18"/>
              </w:rPr>
              <w:t>type</w:t>
            </w:r>
            <w:r>
              <w:rPr>
                <w:rFonts w:cs="Arial"/>
                <w:color w:val="000000"/>
                <w:sz w:val="16"/>
                <w:szCs w:val="18"/>
              </w:rPr>
              <w:t>}</w:t>
            </w:r>
          </w:p>
        </w:tc>
        <w:tc>
          <w:tcPr>
            <w:tcW w:w="4280" w:type="dxa"/>
          </w:tcPr>
          <w:p w14:paraId="41299482"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 and specific document type.</w:t>
            </w:r>
          </w:p>
          <w:p w14:paraId="73330F3F" w14:textId="77777777" w:rsidR="009E0B8E" w:rsidRDefault="009E0B8E" w:rsidP="00E27EB1">
            <w:pPr>
              <w:ind w:left="113"/>
              <w:rPr>
                <w:rFonts w:cs="Arial"/>
                <w:color w:val="000000"/>
                <w:sz w:val="16"/>
                <w:szCs w:val="18"/>
              </w:rPr>
            </w:pPr>
          </w:p>
          <w:p w14:paraId="08DCE3CB" w14:textId="77777777" w:rsidR="00E27EB1" w:rsidRDefault="00E27EB1" w:rsidP="00E27EB1">
            <w:pPr>
              <w:ind w:left="113"/>
              <w:rPr>
                <w:rFonts w:cs="Arial"/>
                <w:color w:val="000000"/>
                <w:sz w:val="16"/>
                <w:szCs w:val="18"/>
              </w:rPr>
            </w:pPr>
            <w:r>
              <w:rPr>
                <w:rFonts w:cs="Arial"/>
                <w:color w:val="000000"/>
                <w:sz w:val="16"/>
                <w:szCs w:val="18"/>
              </w:rPr>
              <w:t xml:space="preserve">Using this URI with a GET operation will return a group of zero or more document instances of the </w:t>
            </w:r>
            <w:r w:rsidR="009E0B8E">
              <w:rPr>
                <w:rFonts w:cs="Arial"/>
                <w:color w:val="000000"/>
                <w:sz w:val="16"/>
                <w:szCs w:val="18"/>
              </w:rPr>
              <w:t xml:space="preserve">document </w:t>
            </w:r>
            <w:r>
              <w:rPr>
                <w:rFonts w:cs="Arial"/>
                <w:color w:val="000000"/>
                <w:sz w:val="16"/>
                <w:szCs w:val="18"/>
              </w:rPr>
              <w:t xml:space="preserve">type </w:t>
            </w:r>
            <w:r w:rsidRPr="00E27EB1">
              <w:rPr>
                <w:rFonts w:cs="Arial"/>
                <w:i/>
                <w:color w:val="000000"/>
                <w:sz w:val="16"/>
                <w:szCs w:val="18"/>
              </w:rPr>
              <w:t>{type}</w:t>
            </w:r>
            <w:r w:rsidR="00DE09DC">
              <w:rPr>
                <w:rFonts w:cs="Arial"/>
                <w:i/>
                <w:color w:val="000000"/>
                <w:sz w:val="16"/>
                <w:szCs w:val="18"/>
              </w:rPr>
              <w:t xml:space="preserve"> </w:t>
            </w:r>
            <w:r w:rsidR="00DE09DC">
              <w:rPr>
                <w:rFonts w:cs="Arial"/>
                <w:color w:val="000000"/>
                <w:sz w:val="16"/>
                <w:szCs w:val="18"/>
              </w:rPr>
              <w:t>associated with the NSA identified by {</w:t>
            </w:r>
            <w:r w:rsidR="00DE09DC" w:rsidRPr="00E27EB1">
              <w:rPr>
                <w:rFonts w:cs="Arial"/>
                <w:i/>
                <w:color w:val="000000"/>
                <w:sz w:val="16"/>
                <w:szCs w:val="18"/>
              </w:rPr>
              <w:t>nsaId</w:t>
            </w:r>
            <w:r w:rsidR="00DE09DC">
              <w:rPr>
                <w:rFonts w:cs="Arial"/>
                <w:i/>
                <w:color w:val="000000"/>
                <w:sz w:val="16"/>
                <w:szCs w:val="18"/>
              </w:rPr>
              <w:t>}</w:t>
            </w:r>
            <w:r w:rsidRPr="00E27EB1">
              <w:rPr>
                <w:rFonts w:cs="Arial"/>
                <w:i/>
                <w:color w:val="000000"/>
                <w:sz w:val="16"/>
                <w:szCs w:val="18"/>
              </w:rPr>
              <w:t>.</w:t>
            </w:r>
          </w:p>
          <w:p w14:paraId="1D1B989F" w14:textId="77777777" w:rsidR="00DD127C" w:rsidRPr="006C7966" w:rsidRDefault="00DD127C" w:rsidP="00DD127C">
            <w:pPr>
              <w:ind w:left="113"/>
              <w:rPr>
                <w:rFonts w:cs="Arial"/>
                <w:b/>
                <w:sz w:val="16"/>
                <w:szCs w:val="18"/>
              </w:rPr>
            </w:pPr>
          </w:p>
        </w:tc>
      </w:tr>
      <w:tr w:rsidR="00DD127C" w:rsidRPr="006C7966" w14:paraId="0CD57292" w14:textId="77777777">
        <w:tc>
          <w:tcPr>
            <w:tcW w:w="1384" w:type="dxa"/>
          </w:tcPr>
          <w:p w14:paraId="08B9D122" w14:textId="77777777" w:rsidR="00DD127C" w:rsidRPr="0067197C" w:rsidRDefault="00DD127C" w:rsidP="00DD127C">
            <w:pPr>
              <w:ind w:left="113"/>
              <w:rPr>
                <w:rFonts w:cs="Arial"/>
                <w:b/>
                <w:i/>
                <w:sz w:val="16"/>
                <w:szCs w:val="18"/>
              </w:rPr>
            </w:pPr>
            <w:r>
              <w:rPr>
                <w:rFonts w:cs="Arial"/>
                <w:i/>
                <w:color w:val="000000"/>
                <w:sz w:val="16"/>
                <w:szCs w:val="18"/>
              </w:rPr>
              <w:t>document</w:t>
            </w:r>
          </w:p>
        </w:tc>
        <w:tc>
          <w:tcPr>
            <w:tcW w:w="2977" w:type="dxa"/>
          </w:tcPr>
          <w:p w14:paraId="5B98B933"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/documents</w:t>
            </w:r>
            <w:r w:rsidR="00DE09DC">
              <w:rPr>
                <w:rFonts w:cs="Arial"/>
                <w:color w:val="000000"/>
                <w:sz w:val="16"/>
                <w:szCs w:val="18"/>
              </w:rPr>
              <w:t>/{nsaId}/{type}/{id}</w:t>
            </w:r>
          </w:p>
        </w:tc>
        <w:tc>
          <w:tcPr>
            <w:tcW w:w="4280" w:type="dxa"/>
          </w:tcPr>
          <w:p w14:paraId="0D05CE0B" w14:textId="77777777" w:rsidR="009E0B8E" w:rsidRDefault="009E0B8E" w:rsidP="00DE09DC">
            <w:pPr>
              <w:ind w:left="113"/>
              <w:rPr>
                <w:rFonts w:cs="Arial"/>
                <w:color w:val="000000"/>
                <w:sz w:val="16"/>
                <w:szCs w:val="18"/>
              </w:rPr>
            </w:pPr>
            <w:r>
              <w:rPr>
                <w:rFonts w:cs="Arial"/>
                <w:color w:val="000000"/>
                <w:sz w:val="16"/>
                <w:szCs w:val="18"/>
              </w:rPr>
              <w:t>Use this URI template to access a single document instance associated with an NSA identifier</w:t>
            </w:r>
            <w:r w:rsidR="006E38C7">
              <w:rPr>
                <w:rFonts w:cs="Arial"/>
                <w:color w:val="000000"/>
                <w:sz w:val="16"/>
                <w:szCs w:val="18"/>
              </w:rPr>
              <w:t xml:space="preserve">, </w:t>
            </w:r>
            <w:r>
              <w:rPr>
                <w:rFonts w:cs="Arial"/>
                <w:color w:val="000000"/>
                <w:sz w:val="16"/>
                <w:szCs w:val="18"/>
              </w:rPr>
              <w:t>document type</w:t>
            </w:r>
            <w:r w:rsidR="006E38C7">
              <w:rPr>
                <w:rFonts w:cs="Arial"/>
                <w:color w:val="000000"/>
                <w:sz w:val="16"/>
                <w:szCs w:val="18"/>
              </w:rPr>
              <w:t>, and document identifier</w:t>
            </w:r>
            <w:r>
              <w:rPr>
                <w:rFonts w:cs="Arial"/>
                <w:color w:val="000000"/>
                <w:sz w:val="16"/>
                <w:szCs w:val="18"/>
              </w:rPr>
              <w:t>.</w:t>
            </w:r>
          </w:p>
          <w:p w14:paraId="32BE40C8" w14:textId="77777777" w:rsidR="009E0B8E" w:rsidRDefault="009E0B8E" w:rsidP="00DE09DC">
            <w:pPr>
              <w:ind w:left="113"/>
              <w:rPr>
                <w:rFonts w:cs="Arial"/>
                <w:color w:val="000000"/>
                <w:sz w:val="16"/>
                <w:szCs w:val="18"/>
              </w:rPr>
            </w:pPr>
          </w:p>
          <w:p w14:paraId="47C808C1" w14:textId="77777777" w:rsidR="00DE09DC" w:rsidRDefault="00DE09DC" w:rsidP="00DE09DC">
            <w:pPr>
              <w:ind w:left="113"/>
              <w:rPr>
                <w:rFonts w:cs="Arial"/>
                <w:color w:val="000000"/>
                <w:sz w:val="16"/>
                <w:szCs w:val="18"/>
              </w:rPr>
            </w:pPr>
            <w:r>
              <w:rPr>
                <w:rFonts w:cs="Arial"/>
                <w:color w:val="000000"/>
                <w:sz w:val="16"/>
                <w:szCs w:val="18"/>
              </w:rPr>
              <w:t xml:space="preserve">Using this URI with a GET operation will return a single document instance </w:t>
            </w:r>
            <w:r w:rsidR="006E38C7">
              <w:rPr>
                <w:rFonts w:cs="Arial"/>
                <w:color w:val="000000"/>
                <w:sz w:val="16"/>
                <w:szCs w:val="18"/>
              </w:rPr>
              <w:t>(</w:t>
            </w:r>
            <w:r w:rsidR="006E38C7">
              <w:rPr>
                <w:rFonts w:cs="Arial"/>
                <w:i/>
                <w:color w:val="000000"/>
                <w:sz w:val="16"/>
                <w:szCs w:val="18"/>
              </w:rPr>
              <w:t>document</w:t>
            </w:r>
            <w:r w:rsidR="006E38C7">
              <w:rPr>
                <w:rFonts w:cs="Arial"/>
                <w:color w:val="000000"/>
                <w:sz w:val="16"/>
                <w:szCs w:val="18"/>
              </w:rPr>
              <w:t xml:space="preserve"> element) associated with the</w:t>
            </w:r>
            <w:r>
              <w:rPr>
                <w:rFonts w:cs="Arial"/>
                <w:color w:val="000000"/>
                <w:sz w:val="16"/>
                <w:szCs w:val="18"/>
              </w:rPr>
              <w:t xml:space="preserve"> document identifier </w:t>
            </w:r>
            <w:r w:rsidRPr="00DE09DC">
              <w:rPr>
                <w:rFonts w:cs="Arial"/>
                <w:i/>
                <w:color w:val="000000"/>
                <w:sz w:val="16"/>
                <w:szCs w:val="18"/>
              </w:rPr>
              <w:t>{id},</w:t>
            </w:r>
            <w:r>
              <w:rPr>
                <w:rFonts w:cs="Arial"/>
                <w:color w:val="000000"/>
                <w:sz w:val="16"/>
                <w:szCs w:val="18"/>
              </w:rPr>
              <w:t xml:space="preserve"> the type </w:t>
            </w:r>
            <w:r w:rsidRPr="00E27EB1">
              <w:rPr>
                <w:rFonts w:cs="Arial"/>
                <w:i/>
                <w:color w:val="000000"/>
                <w:sz w:val="16"/>
                <w:szCs w:val="18"/>
              </w:rPr>
              <w:t>{type}</w:t>
            </w:r>
            <w:r>
              <w:rPr>
                <w:rFonts w:cs="Arial"/>
                <w:i/>
                <w:color w:val="000000"/>
                <w:sz w:val="16"/>
                <w:szCs w:val="18"/>
              </w:rPr>
              <w:t xml:space="preserve">, and </w:t>
            </w:r>
            <w:r>
              <w:rPr>
                <w:rFonts w:cs="Arial"/>
                <w:color w:val="000000"/>
                <w:sz w:val="16"/>
                <w:szCs w:val="18"/>
              </w:rPr>
              <w:t>the NSA identified by {</w:t>
            </w:r>
            <w:r w:rsidRPr="00E27EB1">
              <w:rPr>
                <w:rFonts w:cs="Arial"/>
                <w:i/>
                <w:color w:val="000000"/>
                <w:sz w:val="16"/>
                <w:szCs w:val="18"/>
              </w:rPr>
              <w:t>nsaId</w:t>
            </w:r>
            <w:r>
              <w:rPr>
                <w:rFonts w:cs="Arial"/>
                <w:i/>
                <w:color w:val="000000"/>
                <w:sz w:val="16"/>
                <w:szCs w:val="18"/>
              </w:rPr>
              <w:t>}</w:t>
            </w:r>
            <w:r w:rsidRPr="00E27EB1">
              <w:rPr>
                <w:rFonts w:cs="Arial"/>
                <w:i/>
                <w:color w:val="000000"/>
                <w:sz w:val="16"/>
                <w:szCs w:val="18"/>
              </w:rPr>
              <w:t>.</w:t>
            </w:r>
          </w:p>
          <w:p w14:paraId="6004B49F" w14:textId="77777777" w:rsidR="00DD127C" w:rsidRDefault="00DD127C" w:rsidP="00DD127C">
            <w:pPr>
              <w:tabs>
                <w:tab w:val="left" w:pos="1040"/>
              </w:tabs>
              <w:ind w:left="113"/>
              <w:rPr>
                <w:rFonts w:cs="Arial"/>
                <w:b/>
                <w:sz w:val="16"/>
                <w:szCs w:val="18"/>
              </w:rPr>
            </w:pPr>
          </w:p>
          <w:p w14:paraId="2F920FCE" w14:textId="381DEBB9" w:rsidR="009E0B8E" w:rsidRDefault="009E0B8E" w:rsidP="009E0B8E">
            <w:pPr>
              <w:ind w:left="113"/>
              <w:rPr>
                <w:rFonts w:cs="Arial"/>
                <w:color w:val="000000"/>
                <w:sz w:val="16"/>
                <w:szCs w:val="18"/>
              </w:rPr>
            </w:pPr>
            <w:commentRangeStart w:id="1405"/>
            <w:r>
              <w:rPr>
                <w:rFonts w:cs="Arial"/>
                <w:color w:val="000000"/>
                <w:sz w:val="16"/>
                <w:szCs w:val="18"/>
              </w:rPr>
              <w:t xml:space="preserve">Using a PUT operation will update the </w:t>
            </w:r>
            <w:r w:rsidR="006E38C7">
              <w:rPr>
                <w:rFonts w:cs="Arial"/>
                <w:color w:val="000000"/>
                <w:sz w:val="16"/>
                <w:szCs w:val="18"/>
              </w:rPr>
              <w:t>document</w:t>
            </w:r>
            <w:r>
              <w:rPr>
                <w:rFonts w:cs="Arial"/>
                <w:color w:val="000000"/>
                <w:sz w:val="16"/>
                <w:szCs w:val="18"/>
              </w:rPr>
              <w:t xml:space="preserve"> identified by </w:t>
            </w:r>
            <w:r w:rsidRPr="00E27EB1">
              <w:rPr>
                <w:rFonts w:cs="Arial"/>
                <w:i/>
                <w:color w:val="000000"/>
                <w:sz w:val="16"/>
                <w:szCs w:val="18"/>
              </w:rPr>
              <w:t>{</w:t>
            </w:r>
            <w:r w:rsidR="006E38C7">
              <w:rPr>
                <w:rFonts w:cs="Arial"/>
                <w:i/>
                <w:color w:val="000000"/>
                <w:sz w:val="16"/>
                <w:szCs w:val="18"/>
              </w:rPr>
              <w:t>id</w:t>
            </w:r>
            <w:r>
              <w:rPr>
                <w:rFonts w:cs="Arial"/>
                <w:color w:val="000000"/>
                <w:sz w:val="16"/>
                <w:szCs w:val="18"/>
              </w:rPr>
              <w:t>} with the values supplied in the PUT body (</w:t>
            </w:r>
            <w:r w:rsidR="006E38C7">
              <w:rPr>
                <w:rFonts w:cs="Arial"/>
                <w:i/>
                <w:color w:val="000000"/>
                <w:sz w:val="16"/>
                <w:szCs w:val="18"/>
              </w:rPr>
              <w:t>document</w:t>
            </w:r>
            <w:r>
              <w:rPr>
                <w:rFonts w:cs="Arial"/>
                <w:color w:val="000000"/>
                <w:sz w:val="16"/>
                <w:szCs w:val="18"/>
              </w:rPr>
              <w:t xml:space="preserve"> element).</w:t>
            </w:r>
            <w:r w:rsidR="006E38C7">
              <w:rPr>
                <w:rFonts w:cs="Arial"/>
                <w:color w:val="000000"/>
                <w:sz w:val="16"/>
                <w:szCs w:val="18"/>
              </w:rPr>
              <w:t xml:space="preserve">  This can only be done by an authorized entity.</w:t>
            </w:r>
            <w:commentRangeEnd w:id="1405"/>
            <w:r w:rsidR="006743C1">
              <w:rPr>
                <w:rStyle w:val="CommentReference"/>
              </w:rPr>
              <w:commentReference w:id="1405"/>
            </w:r>
            <w:ins w:id="1406" w:author="Guy Roberts" w:date="2015-09-11T16:46:00Z">
              <w:r w:rsidR="00994AA4">
                <w:rPr>
                  <w:rFonts w:cs="Arial"/>
                  <w:color w:val="000000"/>
                  <w:sz w:val="16"/>
                  <w:szCs w:val="18"/>
                </w:rPr>
                <w:t xml:space="preserve">  </w:t>
              </w:r>
              <w:commentRangeStart w:id="1407"/>
              <w:r w:rsidR="00994AA4">
                <w:rPr>
                  <w:rFonts w:cs="Arial"/>
                  <w:color w:val="000000"/>
                  <w:sz w:val="16"/>
                  <w:szCs w:val="18"/>
                </w:rPr>
                <w:t>This is the mechanism to provide an updated version of the document.</w:t>
              </w:r>
              <w:commentRangeEnd w:id="1407"/>
              <w:r w:rsidR="00994AA4">
                <w:rPr>
                  <w:rStyle w:val="CommentReference"/>
                </w:rPr>
                <w:commentReference w:id="1407"/>
              </w:r>
            </w:ins>
          </w:p>
          <w:p w14:paraId="117515B9" w14:textId="77777777" w:rsidR="009E0B8E" w:rsidRDefault="009E0B8E" w:rsidP="009E0B8E">
            <w:pPr>
              <w:ind w:left="113"/>
              <w:rPr>
                <w:rFonts w:cs="Arial"/>
                <w:color w:val="000000"/>
                <w:sz w:val="16"/>
                <w:szCs w:val="18"/>
              </w:rPr>
            </w:pPr>
          </w:p>
          <w:p w14:paraId="53CF2369" w14:textId="2FC3B25D" w:rsidR="009E0B8E" w:rsidDel="001C760A" w:rsidRDefault="009E0B8E" w:rsidP="009C5F8D">
            <w:pPr>
              <w:ind w:left="113"/>
              <w:rPr>
                <w:del w:id="1408" w:author="Guy Roberts" w:date="2015-09-11T16:04:00Z"/>
                <w:rFonts w:cs="Arial"/>
                <w:color w:val="000000"/>
                <w:sz w:val="16"/>
                <w:szCs w:val="18"/>
              </w:rPr>
            </w:pPr>
            <w:del w:id="1409" w:author="Guy Roberts" w:date="2015-09-11T16:04:00Z">
              <w:r w:rsidDel="001C760A">
                <w:rPr>
                  <w:rFonts w:cs="Arial"/>
                  <w:color w:val="000000"/>
                  <w:sz w:val="16"/>
                  <w:szCs w:val="18"/>
                </w:rPr>
                <w:delText xml:space="preserve">Using a DELETE operation will remove the </w:delText>
              </w:r>
              <w:r w:rsidR="009C5F8D" w:rsidDel="001C760A">
                <w:rPr>
                  <w:rFonts w:cs="Arial"/>
                  <w:color w:val="000000"/>
                  <w:sz w:val="16"/>
                  <w:szCs w:val="18"/>
                </w:rPr>
                <w:delText>document</w:delText>
              </w:r>
              <w:r w:rsidDel="001C760A">
                <w:rPr>
                  <w:rFonts w:cs="Arial"/>
                  <w:color w:val="000000"/>
                  <w:sz w:val="16"/>
                  <w:szCs w:val="18"/>
                </w:rPr>
                <w:delText xml:space="preserve"> identified by {</w:delText>
              </w:r>
              <w:r w:rsidRPr="00E27EB1" w:rsidDel="001C760A">
                <w:rPr>
                  <w:rFonts w:cs="Arial"/>
                  <w:i/>
                  <w:color w:val="000000"/>
                  <w:sz w:val="16"/>
                  <w:szCs w:val="18"/>
                </w:rPr>
                <w:delText>Id</w:delText>
              </w:r>
              <w:r w:rsidDel="001C760A">
                <w:rPr>
                  <w:rFonts w:cs="Arial"/>
                  <w:i/>
                  <w:color w:val="000000"/>
                  <w:sz w:val="16"/>
                  <w:szCs w:val="18"/>
                </w:rPr>
                <w:delText>}</w:delText>
              </w:r>
              <w:r w:rsidDel="001C760A">
                <w:rPr>
                  <w:rFonts w:cs="Arial"/>
                  <w:color w:val="000000"/>
                  <w:sz w:val="16"/>
                  <w:szCs w:val="18"/>
                </w:rPr>
                <w:delText>.</w:delText>
              </w:r>
              <w:r w:rsidR="009C5F8D" w:rsidDel="001C760A">
                <w:rPr>
                  <w:rFonts w:cs="Arial"/>
                  <w:color w:val="000000"/>
                  <w:sz w:val="16"/>
                  <w:szCs w:val="18"/>
                </w:rPr>
                <w:delText xml:space="preserve">  This can only be done by an authorized entity.</w:delText>
              </w:r>
            </w:del>
          </w:p>
          <w:p w14:paraId="4C8E5EBE" w14:textId="77777777" w:rsidR="009E0B8E" w:rsidRPr="006C7966" w:rsidRDefault="009E0B8E">
            <w:pPr>
              <w:ind w:left="113"/>
              <w:rPr>
                <w:rFonts w:cs="Arial"/>
                <w:b/>
                <w:sz w:val="16"/>
                <w:szCs w:val="18"/>
              </w:rPr>
              <w:pPrChange w:id="1410" w:author="Guy Roberts" w:date="2015-09-11T16:04:00Z">
                <w:pPr>
                  <w:framePr w:hSpace="180" w:wrap="around" w:vAnchor="text" w:hAnchor="page" w:x="2009" w:y="259"/>
                  <w:tabs>
                    <w:tab w:val="left" w:pos="1040"/>
                  </w:tabs>
                  <w:spacing w:before="120" w:after="120"/>
                  <w:ind w:left="113"/>
                  <w:jc w:val="center"/>
                </w:pPr>
              </w:pPrChange>
            </w:pPr>
          </w:p>
        </w:tc>
      </w:tr>
      <w:tr w:rsidR="00DD127C" w:rsidRPr="006C7966" w14:paraId="13991B00" w14:textId="77777777">
        <w:tc>
          <w:tcPr>
            <w:tcW w:w="1384" w:type="dxa"/>
          </w:tcPr>
          <w:p w14:paraId="739912D1" w14:textId="77777777" w:rsidR="00DD127C" w:rsidRPr="0067197C" w:rsidRDefault="00DD127C" w:rsidP="00DD127C">
            <w:pPr>
              <w:ind w:left="113"/>
              <w:rPr>
                <w:rFonts w:cs="Arial"/>
                <w:i/>
                <w:color w:val="000000"/>
                <w:sz w:val="16"/>
                <w:szCs w:val="18"/>
              </w:rPr>
            </w:pPr>
            <w:r>
              <w:rPr>
                <w:rFonts w:cs="Arial"/>
                <w:i/>
                <w:color w:val="000000"/>
                <w:sz w:val="16"/>
                <w:szCs w:val="18"/>
              </w:rPr>
              <w:lastRenderedPageBreak/>
              <w:t>local</w:t>
            </w:r>
          </w:p>
        </w:tc>
        <w:tc>
          <w:tcPr>
            <w:tcW w:w="2977" w:type="dxa"/>
          </w:tcPr>
          <w:p w14:paraId="5273DC94"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/local</w:t>
            </w:r>
          </w:p>
        </w:tc>
        <w:tc>
          <w:tcPr>
            <w:tcW w:w="4280" w:type="dxa"/>
          </w:tcPr>
          <w:p w14:paraId="41E1EEF6" w14:textId="77777777" w:rsidR="00DD127C" w:rsidRPr="006C7966" w:rsidRDefault="009C5F8D" w:rsidP="00DD127C">
            <w:pPr>
              <w:tabs>
                <w:tab w:val="left" w:pos="1040"/>
              </w:tabs>
              <w:ind w:left="113"/>
              <w:rPr>
                <w:rFonts w:cs="Arial"/>
                <w:color w:val="000000"/>
                <w:sz w:val="16"/>
                <w:szCs w:val="18"/>
              </w:rPr>
            </w:pPr>
            <w:r>
              <w:rPr>
                <w:rFonts w:cs="Arial"/>
                <w:color w:val="000000"/>
                <w:sz w:val="16"/>
                <w:szCs w:val="18"/>
              </w:rPr>
              <w:t>Using this URI with a GET operation will return a group of zero or more document instances associated with the local NSA.</w:t>
            </w:r>
          </w:p>
        </w:tc>
      </w:tr>
    </w:tbl>
    <w:p w14:paraId="73AD9B59" w14:textId="44EBD43A" w:rsidR="00DD127C" w:rsidRPr="00226484" w:rsidRDefault="00C154A2" w:rsidP="00C154A2">
      <w:pPr>
        <w:pStyle w:val="Caption"/>
      </w:pPr>
      <w:bookmarkStart w:id="1411" w:name="_Ref254515330"/>
      <w:r>
        <w:t xml:space="preserve">Table </w:t>
      </w:r>
      <w:r w:rsidR="005F4085">
        <w:fldChar w:fldCharType="begin"/>
      </w:r>
      <w:r w:rsidR="00222A7C">
        <w:instrText xml:space="preserve"> SEQ Table \* ARABIC </w:instrText>
      </w:r>
      <w:r w:rsidR="005F4085">
        <w:fldChar w:fldCharType="separate"/>
      </w:r>
      <w:ins w:id="1412" w:author="Guy Roberts" w:date="2015-12-07T15:49:00Z">
        <w:r w:rsidR="003744FC">
          <w:rPr>
            <w:noProof/>
          </w:rPr>
          <w:t>3</w:t>
        </w:r>
      </w:ins>
      <w:r w:rsidR="005F4085">
        <w:rPr>
          <w:noProof/>
        </w:rPr>
        <w:fldChar w:fldCharType="end"/>
      </w:r>
      <w:bookmarkEnd w:id="1411"/>
      <w:r w:rsidR="005B6EB8">
        <w:t xml:space="preserve"> – URIs.</w:t>
      </w:r>
    </w:p>
    <w:p w14:paraId="662DA90E" w14:textId="77777777" w:rsidR="00DC2029" w:rsidRDefault="00DC2029" w:rsidP="00B848D1">
      <w:pPr>
        <w:pStyle w:val="Heading2"/>
      </w:pPr>
      <w:bookmarkStart w:id="1413" w:name="_Toc259951560"/>
      <w:bookmarkStart w:id="1414" w:name="_Toc313537516"/>
      <w:r>
        <w:t>Content Encodings</w:t>
      </w:r>
      <w:bookmarkEnd w:id="1413"/>
      <w:bookmarkEnd w:id="1414"/>
    </w:p>
    <w:p w14:paraId="00BB6484" w14:textId="34726BEC" w:rsidR="00F062FF" w:rsidRDefault="00D03D6E" w:rsidP="00DC2029">
      <w:r>
        <w:t xml:space="preserve">The NSI </w:t>
      </w:r>
      <w:r w:rsidR="00FF10C8">
        <w:t>Document Distribution Service</w:t>
      </w:r>
      <w:r w:rsidR="00F062FF">
        <w:t xml:space="preserve"> Protocol mappings utilize custom MIME types carried in the </w:t>
      </w:r>
      <w:r w:rsidR="00F062FF" w:rsidRPr="00F062FF">
        <w:rPr>
          <w:i/>
        </w:rPr>
        <w:t>Content-Type</w:t>
      </w:r>
      <w:r w:rsidR="00F062FF">
        <w:t xml:space="preserve"> and </w:t>
      </w:r>
      <w:r w:rsidR="00F062FF" w:rsidRPr="00F062FF">
        <w:rPr>
          <w:i/>
        </w:rPr>
        <w:t>Accept</w:t>
      </w:r>
      <w:r w:rsidR="00F062FF">
        <w:t xml:space="preserve"> HTTP header parameters to identify the version of the resources carried in the HTTP body.  </w:t>
      </w:r>
      <w:r w:rsidR="00E16185">
        <w:t>R</w:t>
      </w:r>
      <w:r w:rsidR="00F062FF">
        <w:t>esources</w:t>
      </w:r>
      <w:r w:rsidR="00E16185">
        <w:t xml:space="preserve"> are intentionally</w:t>
      </w:r>
      <w:r w:rsidR="00F062FF">
        <w:t xml:space="preserve"> defined </w:t>
      </w:r>
      <w:r w:rsidR="00E16185">
        <w:t xml:space="preserve">to be </w:t>
      </w:r>
      <w:r w:rsidR="00F062FF">
        <w:t>generic enough that they should not need to be up-versioned</w:t>
      </w:r>
      <w:r w:rsidR="00E16185">
        <w:t>.  In</w:t>
      </w:r>
      <w:r w:rsidR="00F062FF">
        <w:t xml:space="preserve"> the case that the protocol needs to identify a change in format of the resource, a new MIME type </w:t>
      </w:r>
      <w:r w:rsidR="00E16185">
        <w:t xml:space="preserve">can </w:t>
      </w:r>
      <w:r w:rsidR="00F062FF">
        <w:t>be created.</w:t>
      </w:r>
    </w:p>
    <w:p w14:paraId="300BDB0B" w14:textId="77777777" w:rsidR="00F062FF" w:rsidRDefault="00F062FF" w:rsidP="00DC2029"/>
    <w:p w14:paraId="51DF0C96" w14:textId="0F40E949" w:rsidR="00F062FF" w:rsidRDefault="00F062FF" w:rsidP="00DC2029">
      <w:r>
        <w:t xml:space="preserve">On the HTTP POST and PUT request the </w:t>
      </w:r>
      <w:r w:rsidRPr="00F062FF">
        <w:rPr>
          <w:i/>
        </w:rPr>
        <w:t>Content-Type</w:t>
      </w:r>
      <w:r>
        <w:t xml:space="preserve"> parameter identifies the version of resource carried in the body of the operation, and the </w:t>
      </w:r>
      <w:r w:rsidRPr="00F062FF">
        <w:rPr>
          <w:i/>
        </w:rPr>
        <w:t>Accept</w:t>
      </w:r>
      <w:r>
        <w:t xml:space="preserve"> parameter identifies the version of resource acceptable on output.  The HTTP response contain</w:t>
      </w:r>
      <w:r w:rsidR="00E16185">
        <w:t>s</w:t>
      </w:r>
      <w:r>
        <w:t xml:space="preserve"> a </w:t>
      </w:r>
      <w:r w:rsidRPr="00F062FF">
        <w:rPr>
          <w:i/>
        </w:rPr>
        <w:t>Content-Type</w:t>
      </w:r>
      <w:r>
        <w:t xml:space="preserve"> parameter identifying the version of resource contained in the response.</w:t>
      </w:r>
    </w:p>
    <w:p w14:paraId="74F2C8CB" w14:textId="77777777" w:rsidR="00F062FF" w:rsidRDefault="00F062FF" w:rsidP="00DC2029"/>
    <w:p w14:paraId="210E044A" w14:textId="77FF07BC" w:rsidR="00DC2029" w:rsidRDefault="00D03D6E" w:rsidP="00DC2029">
      <w:r>
        <w:t xml:space="preserve"> </w:t>
      </w:r>
      <w:r w:rsidR="00E573F7">
        <w:t xml:space="preserve">The following string uniquely identifies this version of the </w:t>
      </w:r>
      <w:r w:rsidR="00FF10C8">
        <w:t xml:space="preserve">document distribution </w:t>
      </w:r>
      <w:del w:id="1415" w:author="Guy Roberts" w:date="2015-12-07T15:00:00Z">
        <w:r w:rsidR="00E573F7" w:rsidDel="008A61C5">
          <w:delText>protocol</w:delText>
        </w:r>
      </w:del>
      <w:ins w:id="1416" w:author="Guy Roberts" w:date="2015-12-07T15:00:00Z">
        <w:r w:rsidR="008A61C5">
          <w:t>service</w:t>
        </w:r>
      </w:ins>
      <w:r w:rsidR="00DC2029">
        <w:t>:</w:t>
      </w:r>
    </w:p>
    <w:p w14:paraId="31C75E21" w14:textId="77777777" w:rsidR="00DC2029" w:rsidRDefault="00DC2029" w:rsidP="00DC2029"/>
    <w:p w14:paraId="4872EA42" w14:textId="77777777" w:rsidR="00DC2029" w:rsidRPr="004D11F3" w:rsidRDefault="00E573F7" w:rsidP="00DC2029">
      <w:pPr>
        <w:ind w:left="720"/>
        <w:rPr>
          <w:b/>
          <w:i/>
        </w:rPr>
      </w:pPr>
      <w:r>
        <w:rPr>
          <w:b/>
          <w:i/>
        </w:rPr>
        <w:t>“</w:t>
      </w:r>
      <w:r w:rsidR="00222A7C">
        <w:rPr>
          <w:b/>
          <w:i/>
        </w:rPr>
        <w:t>vnd.ogf.nsi.dds.v1</w:t>
      </w:r>
      <w:r>
        <w:rPr>
          <w:b/>
          <w:i/>
        </w:rPr>
        <w:t>”</w:t>
      </w:r>
    </w:p>
    <w:p w14:paraId="7B91D0BF" w14:textId="77777777" w:rsidR="00DC2029" w:rsidRDefault="00DC2029" w:rsidP="00DC2029"/>
    <w:p w14:paraId="2402295F" w14:textId="06D639D9" w:rsidR="00DC2029" w:rsidRDefault="00385CE7" w:rsidP="00DC2029">
      <w:r>
        <w:t xml:space="preserve">The following MIME type is defined to identify </w:t>
      </w:r>
      <w:r w:rsidR="00E573F7">
        <w:t xml:space="preserve">the XML content encoding for this specific version of the </w:t>
      </w:r>
      <w:del w:id="1417" w:author="Guy Roberts" w:date="2015-12-07T15:00:00Z">
        <w:r w:rsidR="00E573F7" w:rsidDel="008A61C5">
          <w:delText>protocol</w:delText>
        </w:r>
      </w:del>
      <w:ins w:id="1418" w:author="Guy Roberts" w:date="2015-12-07T15:00:00Z">
        <w:r w:rsidR="008A61C5">
          <w:t>service</w:t>
        </w:r>
      </w:ins>
      <w:r w:rsidR="00DC2029">
        <w:t>:</w:t>
      </w:r>
    </w:p>
    <w:p w14:paraId="01F9F044" w14:textId="77777777" w:rsidR="00DC2029" w:rsidRDefault="00DC2029" w:rsidP="00DC2029"/>
    <w:p w14:paraId="6C831081" w14:textId="77777777" w:rsidR="00DC2029" w:rsidRPr="004D11F3" w:rsidRDefault="00E573F7" w:rsidP="00DC2029">
      <w:pPr>
        <w:ind w:left="720"/>
        <w:rPr>
          <w:b/>
          <w:i/>
        </w:rPr>
      </w:pPr>
      <w:r>
        <w:rPr>
          <w:b/>
          <w:i/>
        </w:rPr>
        <w:t>“</w:t>
      </w:r>
      <w:r w:rsidR="00DC2029" w:rsidRPr="004D11F3">
        <w:rPr>
          <w:b/>
          <w:i/>
        </w:rPr>
        <w:t>application/</w:t>
      </w:r>
      <w:r w:rsidR="00222A7C">
        <w:rPr>
          <w:b/>
          <w:i/>
        </w:rPr>
        <w:t>vnd.ogf.nsi.dds.v1</w:t>
      </w:r>
      <w:r w:rsidR="00DC2029" w:rsidRPr="004D11F3">
        <w:rPr>
          <w:b/>
          <w:i/>
        </w:rPr>
        <w:t>+xml</w:t>
      </w:r>
      <w:r>
        <w:rPr>
          <w:b/>
          <w:i/>
        </w:rPr>
        <w:t>”</w:t>
      </w:r>
    </w:p>
    <w:p w14:paraId="7B1D20B8" w14:textId="77777777" w:rsidR="00DC2029" w:rsidRDefault="00DC2029" w:rsidP="00DC2029"/>
    <w:p w14:paraId="277D2D5A" w14:textId="266703A5" w:rsidR="00DC2029" w:rsidRDefault="00DC2029" w:rsidP="00DC2029">
      <w:r>
        <w:t xml:space="preserve">The default content encoding for XML </w:t>
      </w:r>
      <w:r w:rsidR="00224484">
        <w:t>MUST</w:t>
      </w:r>
      <w:r>
        <w:t xml:space="preserve"> also be supported for the newest version of the </w:t>
      </w:r>
      <w:del w:id="1419" w:author="Guy Roberts" w:date="2015-12-07T15:01:00Z">
        <w:r w:rsidDel="008A61C5">
          <w:delText>protocol</w:delText>
        </w:r>
      </w:del>
      <w:ins w:id="1420" w:author="Guy Roberts" w:date="2015-12-07T15:01:00Z">
        <w:r w:rsidR="008A61C5">
          <w:t>service</w:t>
        </w:r>
      </w:ins>
      <w:r>
        <w:t>:</w:t>
      </w:r>
    </w:p>
    <w:p w14:paraId="0841AEF0" w14:textId="77777777" w:rsidR="00DC2029" w:rsidRDefault="00DC2029" w:rsidP="00DC2029"/>
    <w:p w14:paraId="5AE0ED7A" w14:textId="77777777" w:rsidR="00DC2029" w:rsidRPr="004D11F3" w:rsidRDefault="00E573F7" w:rsidP="00DC2029">
      <w:pPr>
        <w:ind w:left="720"/>
        <w:rPr>
          <w:b/>
          <w:i/>
        </w:rPr>
      </w:pPr>
      <w:r>
        <w:rPr>
          <w:b/>
          <w:i/>
        </w:rPr>
        <w:t>“</w:t>
      </w:r>
      <w:r w:rsidR="00DC2029" w:rsidRPr="004D11F3">
        <w:rPr>
          <w:b/>
          <w:i/>
        </w:rPr>
        <w:t>application/xml</w:t>
      </w:r>
      <w:r>
        <w:rPr>
          <w:b/>
          <w:i/>
        </w:rPr>
        <w:t>”</w:t>
      </w:r>
    </w:p>
    <w:p w14:paraId="02033552" w14:textId="77777777" w:rsidR="00DC2029" w:rsidRDefault="00DC2029" w:rsidP="00DC2029">
      <w:pPr>
        <w:ind w:left="720"/>
      </w:pPr>
    </w:p>
    <w:p w14:paraId="50212FA7" w14:textId="3DFFD9AC" w:rsidR="00226484" w:rsidRDefault="00DC2029" w:rsidP="00DC2029">
      <w:r>
        <w:t>Further content encodings</w:t>
      </w:r>
      <w:r w:rsidR="00385CE7">
        <w:t>, including JSON,</w:t>
      </w:r>
      <w:r>
        <w:t xml:space="preserve"> </w:t>
      </w:r>
      <w:r w:rsidR="00E16185">
        <w:t xml:space="preserve">MAY </w:t>
      </w:r>
      <w:r>
        <w:t>be specified</w:t>
      </w:r>
      <w:ins w:id="1421" w:author="Guy Roberts" w:date="2015-09-11T16:47:00Z">
        <w:r w:rsidR="00994AA4">
          <w:t xml:space="preserve"> in a future version of the standard</w:t>
        </w:r>
      </w:ins>
      <w:r>
        <w:t xml:space="preserve"> </w:t>
      </w:r>
      <w:commentRangeStart w:id="1422"/>
      <w:r>
        <w:t>as needed.</w:t>
      </w:r>
      <w:commentRangeEnd w:id="1422"/>
      <w:r w:rsidR="00241255">
        <w:rPr>
          <w:rStyle w:val="CommentReference"/>
        </w:rPr>
        <w:commentReference w:id="1422"/>
      </w:r>
    </w:p>
    <w:p w14:paraId="242E0199" w14:textId="77777777" w:rsidR="00975CC7" w:rsidRDefault="00B848D1" w:rsidP="00CE6775">
      <w:pPr>
        <w:pStyle w:val="Heading2"/>
      </w:pPr>
      <w:bookmarkStart w:id="1423" w:name="_Toc259951561"/>
      <w:bookmarkStart w:id="1424" w:name="_Toc313537517"/>
      <w:r>
        <w:t>Operations</w:t>
      </w:r>
      <w:bookmarkEnd w:id="1423"/>
      <w:bookmarkEnd w:id="1424"/>
    </w:p>
    <w:p w14:paraId="14001297" w14:textId="3FB9804D" w:rsidR="0026614F" w:rsidRDefault="0026614F" w:rsidP="0026614F">
      <w:r>
        <w:t xml:space="preserve">This section describes the mappings of the </w:t>
      </w:r>
      <w:r w:rsidR="00E7751F">
        <w:t>abstract</w:t>
      </w:r>
      <w:r>
        <w:t xml:space="preserve"> </w:t>
      </w:r>
      <w:r w:rsidR="00FF10C8">
        <w:t>Document Distribution Service</w:t>
      </w:r>
      <w:r w:rsidR="00224484">
        <w:t xml:space="preserve"> </w:t>
      </w:r>
      <w:r>
        <w:t xml:space="preserve">API operations to the physical REST-based </w:t>
      </w:r>
      <w:del w:id="1425" w:author="Guy Roberts" w:date="2015-12-07T15:06:00Z">
        <w:r w:rsidDel="008A61C5">
          <w:delText>protocol</w:delText>
        </w:r>
      </w:del>
      <w:ins w:id="1426" w:author="Guy Roberts" w:date="2015-12-07T15:06:00Z">
        <w:r w:rsidR="008A61C5">
          <w:t>service</w:t>
        </w:r>
      </w:ins>
      <w:r>
        <w:t>.</w:t>
      </w:r>
    </w:p>
    <w:p w14:paraId="61D5F3AF" w14:textId="77777777" w:rsidR="00DC4D6B" w:rsidRDefault="009D3057" w:rsidP="00DC4D6B">
      <w:pPr>
        <w:pStyle w:val="Heading3"/>
      </w:pPr>
      <w:bookmarkStart w:id="1427" w:name="_Toc259951562"/>
      <w:bookmarkStart w:id="1428" w:name="_Toc313537518"/>
      <w:r>
        <w:t>getDocuments</w:t>
      </w:r>
      <w:bookmarkEnd w:id="1427"/>
      <w:bookmarkEnd w:id="1428"/>
    </w:p>
    <w:p w14:paraId="67F26FB1" w14:textId="77777777" w:rsidR="00DC4D6B" w:rsidRPr="00C4729A" w:rsidRDefault="00DC4D6B" w:rsidP="00DC4D6B">
      <w:pPr>
        <w:pStyle w:val="Title"/>
      </w:pPr>
      <w:r w:rsidRPr="00C4729A">
        <w:t>Method: GET /</w:t>
      </w:r>
      <w:r>
        <w:t>documents</w:t>
      </w:r>
    </w:p>
    <w:p w14:paraId="5AB3C173" w14:textId="033B2C58" w:rsidR="00DC4D6B" w:rsidRDefault="00B35914" w:rsidP="00DC4D6B">
      <w:r>
        <w:t>This operation r</w:t>
      </w:r>
      <w:r w:rsidR="00DC4D6B" w:rsidRPr="00703691">
        <w:t>eturn</w:t>
      </w:r>
      <w:r w:rsidR="00E16185">
        <w:t>s</w:t>
      </w:r>
      <w:r w:rsidR="00DC4D6B" w:rsidRPr="00703691">
        <w:t xml:space="preserve"> </w:t>
      </w:r>
      <w:r>
        <w:t xml:space="preserve">all document instances discovered within the </w:t>
      </w:r>
      <w:r w:rsidR="0026614F">
        <w:t>document</w:t>
      </w:r>
      <w:r>
        <w:t xml:space="preserve"> space, or a subset of documents based on supplied query parameters.  Z</w:t>
      </w:r>
      <w:r w:rsidRPr="00703691">
        <w:t>ero</w:t>
      </w:r>
      <w:r>
        <w:t xml:space="preserve"> or more document instances </w:t>
      </w:r>
      <w:r w:rsidR="00E16185">
        <w:t>are</w:t>
      </w:r>
      <w:r>
        <w:t xml:space="preserve"> returned in </w:t>
      </w:r>
      <w:r w:rsidR="00E16185">
        <w:t>the</w:t>
      </w:r>
      <w:r w:rsidR="00E16185" w:rsidRPr="00703691">
        <w:t xml:space="preserve"> </w:t>
      </w:r>
      <w:r w:rsidR="00DC4D6B">
        <w:rPr>
          <w:i/>
        </w:rPr>
        <w:t>documents</w:t>
      </w:r>
      <w:r>
        <w:t xml:space="preserve"> element.  </w:t>
      </w:r>
      <w:commentRangeStart w:id="1429"/>
      <w:commentRangeStart w:id="1430"/>
      <w:commentRangeStart w:id="1431"/>
      <w:r>
        <w:t>Any</w:t>
      </w:r>
      <w:commentRangeEnd w:id="1429"/>
      <w:commentRangeEnd w:id="1430"/>
      <w:r w:rsidR="004A2376">
        <w:rPr>
          <w:rStyle w:val="CommentReference"/>
        </w:rPr>
        <w:commentReference w:id="1429"/>
      </w:r>
      <w:r w:rsidR="004A2376">
        <w:rPr>
          <w:rStyle w:val="CommentReference"/>
        </w:rPr>
        <w:commentReference w:id="1430"/>
      </w:r>
      <w:r>
        <w:t xml:space="preserve"> results returned </w:t>
      </w:r>
      <w:r w:rsidR="00E16185">
        <w:t>are</w:t>
      </w:r>
      <w:r>
        <w:t xml:space="preserve"> based on the </w:t>
      </w:r>
      <w:r w:rsidR="00DC4D6B">
        <w:t xml:space="preserve">permissions of the </w:t>
      </w:r>
      <w:ins w:id="1432" w:author="Guy Roberts" w:date="2015-12-07T13:58:00Z">
        <w:r w:rsidR="001D211B">
          <w:t xml:space="preserve">DDS </w:t>
        </w:r>
      </w:ins>
      <w:r w:rsidR="00DC4D6B">
        <w:t>requester.</w:t>
      </w:r>
      <w:commentRangeEnd w:id="1431"/>
      <w:r w:rsidR="00241255">
        <w:rPr>
          <w:rStyle w:val="CommentReference"/>
        </w:rPr>
        <w:commentReference w:id="1431"/>
      </w:r>
    </w:p>
    <w:p w14:paraId="3D11450D" w14:textId="77777777" w:rsidR="00B35914" w:rsidRDefault="00B35914" w:rsidP="00DC4D6B"/>
    <w:p w14:paraId="5A92C941" w14:textId="49A7D484" w:rsidR="00B35914" w:rsidRPr="00B35914" w:rsidRDefault="00B35914" w:rsidP="00DC4D6B">
      <w:r>
        <w:t xml:space="preserve">The URI template </w:t>
      </w:r>
      <w:r w:rsidRPr="00B35914">
        <w:rPr>
          <w:i/>
        </w:rPr>
        <w:t>“/documents/{nsa}/{type}”</w:t>
      </w:r>
      <w:r>
        <w:t xml:space="preserve"> can be used as an alternative to, or in conjunction with, the use of query parameters.  Performing a GET on </w:t>
      </w:r>
      <w:r w:rsidRPr="00B35914">
        <w:rPr>
          <w:i/>
        </w:rPr>
        <w:t>“/documents/{nsa}/</w:t>
      </w:r>
      <w:r>
        <w:rPr>
          <w:i/>
        </w:rPr>
        <w:t xml:space="preserve">” </w:t>
      </w:r>
      <w:r>
        <w:t>return</w:t>
      </w:r>
      <w:r w:rsidR="00E16185">
        <w:t>s</w:t>
      </w:r>
      <w:r>
        <w:t xml:space="preserve"> all documents associated with the specified NSA.  Performing a GET on </w:t>
      </w:r>
      <w:r w:rsidRPr="00B35914">
        <w:rPr>
          <w:i/>
        </w:rPr>
        <w:t>“/documents/{nsa}/</w:t>
      </w:r>
      <w:r>
        <w:rPr>
          <w:i/>
        </w:rPr>
        <w:t xml:space="preserve">{type}” </w:t>
      </w:r>
      <w:r w:rsidRPr="00B35914">
        <w:t>return</w:t>
      </w:r>
      <w:r w:rsidR="00E16185">
        <w:t>s</w:t>
      </w:r>
      <w:r w:rsidRPr="00B35914">
        <w:t xml:space="preserve"> all documents of</w:t>
      </w:r>
      <w:r>
        <w:rPr>
          <w:i/>
        </w:rPr>
        <w:t xml:space="preserve"> </w:t>
      </w:r>
      <w:r w:rsidR="00B25817">
        <w:rPr>
          <w:i/>
        </w:rPr>
        <w:t>{</w:t>
      </w:r>
      <w:r>
        <w:rPr>
          <w:i/>
        </w:rPr>
        <w:t>type</w:t>
      </w:r>
      <w:r w:rsidR="00B25817">
        <w:rPr>
          <w:i/>
        </w:rPr>
        <w:t>}</w:t>
      </w:r>
      <w:r>
        <w:rPr>
          <w:i/>
        </w:rPr>
        <w:t xml:space="preserve"> </w:t>
      </w:r>
      <w:r w:rsidRPr="00B35914">
        <w:t>from the specified NSA.</w:t>
      </w:r>
    </w:p>
    <w:p w14:paraId="4C3FB208" w14:textId="77777777" w:rsidR="00DC4D6B" w:rsidRPr="00C4729A" w:rsidRDefault="00DC4D6B" w:rsidP="00DC4D6B">
      <w:pPr>
        <w:pStyle w:val="Title"/>
      </w:pPr>
      <w:r w:rsidRPr="00C4729A">
        <w:lastRenderedPageBreak/>
        <w:t>Header Parameters</w:t>
      </w:r>
    </w:p>
    <w:p w14:paraId="429DBA91" w14:textId="77777777" w:rsidR="00DC4D6B" w:rsidRPr="0074583F" w:rsidRDefault="00DC4D6B" w:rsidP="00DC4D6B">
      <w:r>
        <w:t>The following header parameters are supported for the documents resource.</w:t>
      </w:r>
    </w:p>
    <w:p w14:paraId="380B2877"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C4D6B" w14:paraId="7CC3BC0E" w14:textId="77777777">
        <w:tc>
          <w:tcPr>
            <w:tcW w:w="1951" w:type="dxa"/>
            <w:tcBorders>
              <w:bottom w:val="single" w:sz="4" w:space="0" w:color="auto"/>
            </w:tcBorders>
          </w:tcPr>
          <w:p w14:paraId="1F1C2444"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15A7FFAD" w14:textId="77777777" w:rsidR="00DC4D6B" w:rsidRPr="00640C31" w:rsidRDefault="00DC4D6B" w:rsidP="00DC4D6B">
            <w:pPr>
              <w:rPr>
                <w:szCs w:val="20"/>
              </w:rPr>
            </w:pPr>
            <w:r w:rsidRPr="00640C31">
              <w:rPr>
                <w:szCs w:val="20"/>
              </w:rPr>
              <w:t>Value</w:t>
            </w:r>
          </w:p>
        </w:tc>
        <w:tc>
          <w:tcPr>
            <w:tcW w:w="4785" w:type="dxa"/>
            <w:tcBorders>
              <w:bottom w:val="single" w:sz="4" w:space="0" w:color="auto"/>
            </w:tcBorders>
          </w:tcPr>
          <w:p w14:paraId="69084173" w14:textId="77777777" w:rsidR="00DC4D6B" w:rsidRPr="00640C31" w:rsidRDefault="00DC4D6B" w:rsidP="00DC4D6B">
            <w:pPr>
              <w:rPr>
                <w:szCs w:val="20"/>
              </w:rPr>
            </w:pPr>
            <w:r w:rsidRPr="00640C31">
              <w:rPr>
                <w:szCs w:val="20"/>
              </w:rPr>
              <w:t>Description</w:t>
            </w:r>
          </w:p>
        </w:tc>
      </w:tr>
      <w:tr w:rsidR="00DC4D6B" w14:paraId="6EE3940D" w14:textId="77777777">
        <w:tc>
          <w:tcPr>
            <w:tcW w:w="1951" w:type="dxa"/>
            <w:tcBorders>
              <w:top w:val="single" w:sz="4" w:space="0" w:color="auto"/>
            </w:tcBorders>
          </w:tcPr>
          <w:p w14:paraId="7C1258C6" w14:textId="77777777" w:rsidR="00DC4D6B" w:rsidRPr="00640C31" w:rsidRDefault="00DC4D6B" w:rsidP="00DC4D6B">
            <w:pPr>
              <w:rPr>
                <w:szCs w:val="20"/>
              </w:rPr>
            </w:pPr>
            <w:r>
              <w:rPr>
                <w:szCs w:val="20"/>
              </w:rPr>
              <w:t>Accept</w:t>
            </w:r>
          </w:p>
        </w:tc>
        <w:tc>
          <w:tcPr>
            <w:tcW w:w="2126" w:type="dxa"/>
            <w:tcBorders>
              <w:top w:val="single" w:sz="4" w:space="0" w:color="auto"/>
            </w:tcBorders>
          </w:tcPr>
          <w:p w14:paraId="66E48F26" w14:textId="77777777" w:rsidR="00DC4D6B" w:rsidRPr="00640C31" w:rsidRDefault="00DC4D6B" w:rsidP="00DC4D6B">
            <w:pPr>
              <w:rPr>
                <w:szCs w:val="20"/>
              </w:rPr>
            </w:pPr>
            <w:r>
              <w:rPr>
                <w:szCs w:val="20"/>
              </w:rPr>
              <w:t>String</w:t>
            </w:r>
          </w:p>
        </w:tc>
        <w:tc>
          <w:tcPr>
            <w:tcW w:w="4785" w:type="dxa"/>
            <w:tcBorders>
              <w:top w:val="single" w:sz="4" w:space="0" w:color="auto"/>
            </w:tcBorders>
          </w:tcPr>
          <w:p w14:paraId="6954A24F" w14:textId="77777777" w:rsidR="00DC4D6B" w:rsidRPr="002029EA" w:rsidRDefault="00DC4D6B" w:rsidP="00DC4D6B">
            <w:pPr>
              <w:rPr>
                <w:szCs w:val="20"/>
              </w:rPr>
            </w:pPr>
            <w:r>
              <w:rPr>
                <w:szCs w:val="20"/>
              </w:rPr>
              <w:t>Identifies the content type encoding requested for the returned results. Must be a content type supported by the protocol.</w:t>
            </w:r>
          </w:p>
        </w:tc>
      </w:tr>
      <w:tr w:rsidR="00DC4D6B" w14:paraId="6839DADB" w14:textId="77777777">
        <w:tc>
          <w:tcPr>
            <w:tcW w:w="1951" w:type="dxa"/>
            <w:tcBorders>
              <w:top w:val="single" w:sz="4" w:space="0" w:color="auto"/>
            </w:tcBorders>
          </w:tcPr>
          <w:p w14:paraId="2BB3B162" w14:textId="77777777" w:rsidR="00DC4D6B" w:rsidRPr="00640C31" w:rsidRDefault="00DC4D6B" w:rsidP="00DC4D6B">
            <w:pPr>
              <w:rPr>
                <w:szCs w:val="20"/>
              </w:rPr>
            </w:pPr>
            <w:r w:rsidRPr="00640C31">
              <w:rPr>
                <w:szCs w:val="20"/>
              </w:rPr>
              <w:t>If-Modified-Since</w:t>
            </w:r>
          </w:p>
        </w:tc>
        <w:tc>
          <w:tcPr>
            <w:tcW w:w="2126" w:type="dxa"/>
            <w:tcBorders>
              <w:top w:val="single" w:sz="4" w:space="0" w:color="auto"/>
            </w:tcBorders>
          </w:tcPr>
          <w:p w14:paraId="27A8BD6B" w14:textId="77777777" w:rsidR="00DC4D6B" w:rsidRPr="00640C31" w:rsidRDefault="00DC4D6B" w:rsidP="00DC4D6B">
            <w:pPr>
              <w:rPr>
                <w:szCs w:val="20"/>
              </w:rPr>
            </w:pPr>
            <w:r w:rsidRPr="00640C31">
              <w:rPr>
                <w:szCs w:val="20"/>
              </w:rPr>
              <w:t>RFC1123 date string</w:t>
            </w:r>
          </w:p>
        </w:tc>
        <w:tc>
          <w:tcPr>
            <w:tcW w:w="4785" w:type="dxa"/>
            <w:tcBorders>
              <w:top w:val="single" w:sz="4" w:space="0" w:color="auto"/>
            </w:tcBorders>
          </w:tcPr>
          <w:p w14:paraId="0F7769EC" w14:textId="77777777" w:rsidR="00DC4D6B" w:rsidRDefault="00DC4D6B" w:rsidP="00DC4D6B">
            <w:pPr>
              <w:rPr>
                <w:szCs w:val="20"/>
              </w:rPr>
            </w:pPr>
            <w:r w:rsidRPr="00640C31">
              <w:rPr>
                <w:szCs w:val="20"/>
              </w:rPr>
              <w:t xml:space="preserve">Constrains the GET request to return only those </w:t>
            </w:r>
            <w:r w:rsidR="009651CC">
              <w:rPr>
                <w:szCs w:val="20"/>
              </w:rPr>
              <w:t>documents</w:t>
            </w:r>
            <w:r w:rsidRPr="00640C31">
              <w:rPr>
                <w:szCs w:val="20"/>
              </w:rPr>
              <w:t xml:space="preserve"> that have been created or updated since the ti</w:t>
            </w:r>
            <w:r>
              <w:rPr>
                <w:szCs w:val="20"/>
              </w:rPr>
              <w:t>me specified in this parameter.</w:t>
            </w:r>
          </w:p>
          <w:p w14:paraId="7327311D" w14:textId="77777777" w:rsidR="00DC4D6B" w:rsidRDefault="00DC4D6B" w:rsidP="00DC4D6B">
            <w:pPr>
              <w:rPr>
                <w:szCs w:val="20"/>
              </w:rPr>
            </w:pPr>
          </w:p>
          <w:p w14:paraId="41941015" w14:textId="77777777" w:rsidR="00DC4D6B" w:rsidRPr="00640C31" w:rsidRDefault="00DC4D6B" w:rsidP="00DC4D6B">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message-body.</w:t>
            </w:r>
          </w:p>
        </w:tc>
      </w:tr>
    </w:tbl>
    <w:p w14:paraId="0E8DEC9D" w14:textId="77777777" w:rsidR="00DC4D6B" w:rsidRPr="00C4729A" w:rsidRDefault="00DC4D6B" w:rsidP="00DC4D6B">
      <w:pPr>
        <w:pStyle w:val="Title"/>
      </w:pPr>
      <w:r w:rsidRPr="00C4729A">
        <w:t>Query Parameters</w:t>
      </w:r>
    </w:p>
    <w:p w14:paraId="75BAE978" w14:textId="77777777" w:rsidR="00DC4D6B" w:rsidRPr="0074583F" w:rsidRDefault="00DC4D6B" w:rsidP="00DC4D6B">
      <w:r>
        <w:t>The following query parameters are supported for the subscriptions resource.</w:t>
      </w:r>
      <w:r w:rsidR="009651CC">
        <w:t xml:space="preserve">  Query parameters are applied with a logical AND when there is more than one.</w:t>
      </w:r>
    </w:p>
    <w:p w14:paraId="1E9BA7C4"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DC4D6B" w14:paraId="4302E690" w14:textId="77777777">
        <w:tc>
          <w:tcPr>
            <w:tcW w:w="2235" w:type="dxa"/>
            <w:tcBorders>
              <w:bottom w:val="single" w:sz="4" w:space="0" w:color="auto"/>
            </w:tcBorders>
          </w:tcPr>
          <w:p w14:paraId="547FD7C1"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4784E0E1" w14:textId="77777777" w:rsidR="00DC4D6B" w:rsidRPr="00640C31" w:rsidRDefault="00DC4D6B" w:rsidP="00DC4D6B">
            <w:pPr>
              <w:rPr>
                <w:szCs w:val="20"/>
              </w:rPr>
            </w:pPr>
            <w:r w:rsidRPr="00640C31">
              <w:rPr>
                <w:szCs w:val="20"/>
              </w:rPr>
              <w:t>Value</w:t>
            </w:r>
          </w:p>
        </w:tc>
        <w:tc>
          <w:tcPr>
            <w:tcW w:w="4501" w:type="dxa"/>
            <w:tcBorders>
              <w:bottom w:val="single" w:sz="4" w:space="0" w:color="auto"/>
            </w:tcBorders>
          </w:tcPr>
          <w:p w14:paraId="4FB3E271" w14:textId="77777777" w:rsidR="00DC4D6B" w:rsidRPr="00640C31" w:rsidRDefault="00DC4D6B" w:rsidP="00DC4D6B">
            <w:pPr>
              <w:rPr>
                <w:szCs w:val="20"/>
              </w:rPr>
            </w:pPr>
            <w:r w:rsidRPr="00640C31">
              <w:rPr>
                <w:szCs w:val="20"/>
              </w:rPr>
              <w:t>Description</w:t>
            </w:r>
          </w:p>
        </w:tc>
      </w:tr>
      <w:tr w:rsidR="00DC4D6B" w14:paraId="72427FFE" w14:textId="77777777">
        <w:tc>
          <w:tcPr>
            <w:tcW w:w="2235" w:type="dxa"/>
            <w:tcBorders>
              <w:top w:val="single" w:sz="4" w:space="0" w:color="auto"/>
              <w:bottom w:val="single" w:sz="4" w:space="0" w:color="auto"/>
            </w:tcBorders>
          </w:tcPr>
          <w:p w14:paraId="6153F029" w14:textId="77777777" w:rsidR="00DC4D6B" w:rsidRPr="00640C31" w:rsidRDefault="009651CC" w:rsidP="00DC4D6B">
            <w:pPr>
              <w:rPr>
                <w:szCs w:val="20"/>
              </w:rPr>
            </w:pPr>
            <w:r>
              <w:rPr>
                <w:szCs w:val="20"/>
              </w:rPr>
              <w:t>id</w:t>
            </w:r>
          </w:p>
        </w:tc>
        <w:tc>
          <w:tcPr>
            <w:tcW w:w="2126" w:type="dxa"/>
            <w:tcBorders>
              <w:top w:val="single" w:sz="4" w:space="0" w:color="auto"/>
              <w:bottom w:val="single" w:sz="4" w:space="0" w:color="auto"/>
            </w:tcBorders>
          </w:tcPr>
          <w:p w14:paraId="6C314A88" w14:textId="77777777" w:rsidR="00DC4D6B" w:rsidRPr="00640C31" w:rsidRDefault="009651CC" w:rsidP="00DC4D6B">
            <w:pPr>
              <w:rPr>
                <w:szCs w:val="20"/>
              </w:rPr>
            </w:pPr>
            <w:r>
              <w:rPr>
                <w:szCs w:val="20"/>
              </w:rPr>
              <w:t>String</w:t>
            </w:r>
          </w:p>
        </w:tc>
        <w:tc>
          <w:tcPr>
            <w:tcW w:w="4501" w:type="dxa"/>
            <w:tcBorders>
              <w:top w:val="single" w:sz="4" w:space="0" w:color="auto"/>
              <w:bottom w:val="single" w:sz="4" w:space="0" w:color="auto"/>
            </w:tcBorders>
          </w:tcPr>
          <w:p w14:paraId="3A0523FD" w14:textId="77777777" w:rsidR="00DC4D6B" w:rsidRPr="00640C31" w:rsidRDefault="00DC4D6B" w:rsidP="009651CC">
            <w:pPr>
              <w:rPr>
                <w:szCs w:val="20"/>
              </w:rPr>
            </w:pPr>
            <w:r>
              <w:rPr>
                <w:szCs w:val="20"/>
              </w:rPr>
              <w:t xml:space="preserve">Return all </w:t>
            </w:r>
            <w:r w:rsidR="009651CC">
              <w:rPr>
                <w:szCs w:val="20"/>
              </w:rPr>
              <w:t>document</w:t>
            </w:r>
            <w:r>
              <w:rPr>
                <w:szCs w:val="20"/>
              </w:rPr>
              <w:t xml:space="preserve"> res</w:t>
            </w:r>
            <w:r w:rsidR="009651CC">
              <w:rPr>
                <w:szCs w:val="20"/>
              </w:rPr>
              <w:t xml:space="preserve">ources containing the specified </w:t>
            </w:r>
            <w:r w:rsidRPr="002D5987">
              <w:rPr>
                <w:i/>
                <w:szCs w:val="20"/>
              </w:rPr>
              <w:t>Id</w:t>
            </w:r>
            <w:r>
              <w:rPr>
                <w:szCs w:val="20"/>
              </w:rPr>
              <w:t>.</w:t>
            </w:r>
          </w:p>
        </w:tc>
      </w:tr>
      <w:tr w:rsidR="009651CC" w14:paraId="2FFB8926" w14:textId="77777777">
        <w:tc>
          <w:tcPr>
            <w:tcW w:w="2235" w:type="dxa"/>
            <w:tcBorders>
              <w:top w:val="single" w:sz="4" w:space="0" w:color="auto"/>
              <w:bottom w:val="single" w:sz="4" w:space="0" w:color="auto"/>
            </w:tcBorders>
          </w:tcPr>
          <w:p w14:paraId="7C35205E" w14:textId="77777777" w:rsidR="009651CC" w:rsidRDefault="009651CC" w:rsidP="00DC4D6B">
            <w:pPr>
              <w:rPr>
                <w:szCs w:val="20"/>
              </w:rPr>
            </w:pPr>
            <w:r>
              <w:rPr>
                <w:szCs w:val="20"/>
              </w:rPr>
              <w:t>nsa</w:t>
            </w:r>
          </w:p>
        </w:tc>
        <w:tc>
          <w:tcPr>
            <w:tcW w:w="2126" w:type="dxa"/>
            <w:tcBorders>
              <w:top w:val="single" w:sz="4" w:space="0" w:color="auto"/>
              <w:bottom w:val="single" w:sz="4" w:space="0" w:color="auto"/>
            </w:tcBorders>
          </w:tcPr>
          <w:p w14:paraId="1D27A1F9"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147D8F9F" w14:textId="6598EB7F" w:rsidR="009651CC" w:rsidRDefault="009651CC" w:rsidP="009651CC">
            <w:pPr>
              <w:rPr>
                <w:szCs w:val="20"/>
              </w:rPr>
            </w:pPr>
            <w:r>
              <w:rPr>
                <w:szCs w:val="20"/>
              </w:rPr>
              <w:t>Return</w:t>
            </w:r>
            <w:r w:rsidR="00B110B9">
              <w:rPr>
                <w:szCs w:val="20"/>
              </w:rPr>
              <w:t>s</w:t>
            </w:r>
            <w:r>
              <w:rPr>
                <w:szCs w:val="20"/>
              </w:rPr>
              <w:t xml:space="preserve"> all document resources containing the specified </w:t>
            </w:r>
            <w:r>
              <w:rPr>
                <w:i/>
                <w:szCs w:val="20"/>
              </w:rPr>
              <w:t xml:space="preserve">nsa </w:t>
            </w:r>
            <w:r w:rsidRPr="009651CC">
              <w:rPr>
                <w:szCs w:val="20"/>
              </w:rPr>
              <w:t>identifier</w:t>
            </w:r>
            <w:r>
              <w:rPr>
                <w:szCs w:val="20"/>
              </w:rPr>
              <w:t>.</w:t>
            </w:r>
            <w:r w:rsidR="00B35914">
              <w:rPr>
                <w:szCs w:val="20"/>
              </w:rPr>
              <w:t xml:space="preserve">  Cannot be used if the {nsa} URI component is provided.</w:t>
            </w:r>
          </w:p>
        </w:tc>
      </w:tr>
      <w:tr w:rsidR="009651CC" w14:paraId="3FF90FEE" w14:textId="77777777">
        <w:tc>
          <w:tcPr>
            <w:tcW w:w="2235" w:type="dxa"/>
            <w:tcBorders>
              <w:top w:val="single" w:sz="4" w:space="0" w:color="auto"/>
              <w:bottom w:val="single" w:sz="4" w:space="0" w:color="auto"/>
            </w:tcBorders>
          </w:tcPr>
          <w:p w14:paraId="5FC94E18" w14:textId="77777777" w:rsidR="009651CC" w:rsidRDefault="009651CC" w:rsidP="00DC4D6B">
            <w:pPr>
              <w:rPr>
                <w:szCs w:val="20"/>
              </w:rPr>
            </w:pPr>
            <w:r>
              <w:rPr>
                <w:szCs w:val="20"/>
              </w:rPr>
              <w:t>type</w:t>
            </w:r>
          </w:p>
        </w:tc>
        <w:tc>
          <w:tcPr>
            <w:tcW w:w="2126" w:type="dxa"/>
            <w:tcBorders>
              <w:top w:val="single" w:sz="4" w:space="0" w:color="auto"/>
              <w:bottom w:val="single" w:sz="4" w:space="0" w:color="auto"/>
            </w:tcBorders>
          </w:tcPr>
          <w:p w14:paraId="48C5E003"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6A2F9F24" w14:textId="368F62C5" w:rsidR="009651CC" w:rsidRDefault="009651CC" w:rsidP="00B35914">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r w:rsidR="00B35914">
              <w:rPr>
                <w:szCs w:val="20"/>
              </w:rPr>
              <w:t xml:space="preserve"> Cannot be used if the {type} URI component is provided.</w:t>
            </w:r>
          </w:p>
        </w:tc>
      </w:tr>
      <w:tr w:rsidR="00336B16" w14:paraId="1CC1BEA2" w14:textId="77777777">
        <w:tc>
          <w:tcPr>
            <w:tcW w:w="2235" w:type="dxa"/>
            <w:tcBorders>
              <w:top w:val="single" w:sz="4" w:space="0" w:color="auto"/>
            </w:tcBorders>
          </w:tcPr>
          <w:p w14:paraId="50E4EDDC" w14:textId="77777777" w:rsidR="00336B16" w:rsidRDefault="00336B16" w:rsidP="00DC4D6B">
            <w:pPr>
              <w:rPr>
                <w:szCs w:val="20"/>
              </w:rPr>
            </w:pPr>
            <w:commentRangeStart w:id="1433"/>
            <w:r>
              <w:rPr>
                <w:szCs w:val="20"/>
              </w:rPr>
              <w:t>summary</w:t>
            </w:r>
            <w:commentRangeEnd w:id="1433"/>
            <w:r w:rsidR="00241255">
              <w:rPr>
                <w:rStyle w:val="CommentReference"/>
              </w:rPr>
              <w:commentReference w:id="1433"/>
            </w:r>
          </w:p>
        </w:tc>
        <w:tc>
          <w:tcPr>
            <w:tcW w:w="2126" w:type="dxa"/>
            <w:tcBorders>
              <w:top w:val="single" w:sz="4" w:space="0" w:color="auto"/>
            </w:tcBorders>
          </w:tcPr>
          <w:p w14:paraId="7985E6F0" w14:textId="77777777" w:rsidR="00336B16" w:rsidRDefault="00336B16" w:rsidP="00DC4D6B">
            <w:pPr>
              <w:rPr>
                <w:szCs w:val="20"/>
              </w:rPr>
            </w:pPr>
            <w:r>
              <w:rPr>
                <w:szCs w:val="20"/>
              </w:rPr>
              <w:t>N/A</w:t>
            </w:r>
          </w:p>
        </w:tc>
        <w:tc>
          <w:tcPr>
            <w:tcW w:w="4501" w:type="dxa"/>
            <w:tcBorders>
              <w:top w:val="single" w:sz="4" w:space="0" w:color="auto"/>
            </w:tcBorders>
          </w:tcPr>
          <w:p w14:paraId="20F9731C" w14:textId="469097A1" w:rsidR="00336B16" w:rsidRDefault="00B110B9" w:rsidP="00B110B9">
            <w:pPr>
              <w:rPr>
                <w:szCs w:val="20"/>
              </w:rPr>
            </w:pPr>
            <w:r>
              <w:rPr>
                <w:szCs w:val="20"/>
              </w:rPr>
              <w:t>R</w:t>
            </w:r>
            <w:r w:rsidR="00336B16">
              <w:rPr>
                <w:szCs w:val="20"/>
              </w:rPr>
              <w:t>eturn</w:t>
            </w:r>
            <w:r>
              <w:rPr>
                <w:szCs w:val="20"/>
              </w:rPr>
              <w:t>s</w:t>
            </w:r>
            <w:r w:rsidR="00336B16">
              <w:rPr>
                <w:szCs w:val="20"/>
              </w:rPr>
              <w:t xml:space="preserve"> summary results of any documents matching the query criteria.  Summary results includes all document meta-data but not the </w:t>
            </w:r>
            <w:r w:rsidR="00336B16" w:rsidRPr="00336B16">
              <w:rPr>
                <w:i/>
                <w:szCs w:val="20"/>
              </w:rPr>
              <w:t>signature</w:t>
            </w:r>
            <w:r w:rsidR="00336B16">
              <w:rPr>
                <w:szCs w:val="20"/>
              </w:rPr>
              <w:t xml:space="preserve"> or document </w:t>
            </w:r>
            <w:r w:rsidR="00336B16" w:rsidRPr="00336B16">
              <w:rPr>
                <w:i/>
                <w:szCs w:val="20"/>
              </w:rPr>
              <w:t>contents</w:t>
            </w:r>
            <w:r w:rsidR="00336B16">
              <w:rPr>
                <w:szCs w:val="20"/>
              </w:rPr>
              <w:t>.</w:t>
            </w:r>
          </w:p>
        </w:tc>
      </w:tr>
    </w:tbl>
    <w:p w14:paraId="4FBB0EF0" w14:textId="77777777" w:rsidR="00DC4D6B" w:rsidRPr="00C4729A" w:rsidRDefault="00DC4D6B" w:rsidP="00DC4D6B">
      <w:pPr>
        <w:pStyle w:val="Title"/>
      </w:pPr>
      <w:commentRangeStart w:id="1434"/>
      <w:r w:rsidRPr="00C4729A">
        <w:t>Returns</w:t>
      </w:r>
      <w:commentRangeEnd w:id="1434"/>
      <w:r w:rsidR="00241255">
        <w:rPr>
          <w:rStyle w:val="CommentReference"/>
          <w:b w:val="0"/>
          <w:kern w:val="0"/>
          <w:u w:val="none"/>
        </w:rPr>
        <w:commentReference w:id="1434"/>
      </w:r>
    </w:p>
    <w:p w14:paraId="5638EEF8" w14:textId="77777777" w:rsidR="00DC4D6B" w:rsidRDefault="00DC4D6B" w:rsidP="00DC4D6B">
      <w:r>
        <w:t>The following information can be returned in response to the query.</w:t>
      </w:r>
    </w:p>
    <w:p w14:paraId="61347B81"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C4D6B" w14:paraId="41CCAE91" w14:textId="77777777">
        <w:tc>
          <w:tcPr>
            <w:tcW w:w="1526" w:type="dxa"/>
            <w:tcBorders>
              <w:bottom w:val="single" w:sz="4" w:space="0" w:color="auto"/>
            </w:tcBorders>
          </w:tcPr>
          <w:p w14:paraId="3572F4C8" w14:textId="77777777" w:rsidR="00DC4D6B" w:rsidRPr="00640C31" w:rsidRDefault="00DC4D6B" w:rsidP="00DC4D6B">
            <w:pPr>
              <w:jc w:val="center"/>
              <w:rPr>
                <w:szCs w:val="20"/>
              </w:rPr>
            </w:pPr>
            <w:r>
              <w:rPr>
                <w:szCs w:val="20"/>
              </w:rPr>
              <w:t>Status Code</w:t>
            </w:r>
          </w:p>
        </w:tc>
        <w:tc>
          <w:tcPr>
            <w:tcW w:w="1701" w:type="dxa"/>
            <w:tcBorders>
              <w:bottom w:val="single" w:sz="4" w:space="0" w:color="auto"/>
            </w:tcBorders>
          </w:tcPr>
          <w:p w14:paraId="16256C3C" w14:textId="77777777" w:rsidR="00DC4D6B" w:rsidRPr="00640C31" w:rsidRDefault="00DC4D6B" w:rsidP="00DC4D6B">
            <w:pPr>
              <w:rPr>
                <w:szCs w:val="20"/>
              </w:rPr>
            </w:pPr>
            <w:r>
              <w:rPr>
                <w:szCs w:val="20"/>
              </w:rPr>
              <w:t>Element</w:t>
            </w:r>
          </w:p>
        </w:tc>
        <w:tc>
          <w:tcPr>
            <w:tcW w:w="5635" w:type="dxa"/>
            <w:tcBorders>
              <w:bottom w:val="single" w:sz="4" w:space="0" w:color="auto"/>
            </w:tcBorders>
          </w:tcPr>
          <w:p w14:paraId="34B5E987" w14:textId="77777777" w:rsidR="00DC4D6B" w:rsidRPr="00640C31" w:rsidRDefault="00DC4D6B" w:rsidP="00DC4D6B">
            <w:pPr>
              <w:rPr>
                <w:szCs w:val="20"/>
              </w:rPr>
            </w:pPr>
            <w:r w:rsidRPr="00640C31">
              <w:rPr>
                <w:szCs w:val="20"/>
              </w:rPr>
              <w:t>Description</w:t>
            </w:r>
          </w:p>
        </w:tc>
      </w:tr>
      <w:tr w:rsidR="00DC4D6B" w14:paraId="2BA2F57D" w14:textId="77777777">
        <w:tc>
          <w:tcPr>
            <w:tcW w:w="1526" w:type="dxa"/>
            <w:tcBorders>
              <w:top w:val="single" w:sz="4" w:space="0" w:color="auto"/>
              <w:bottom w:val="single" w:sz="4" w:space="0" w:color="auto"/>
            </w:tcBorders>
          </w:tcPr>
          <w:p w14:paraId="6451D84D" w14:textId="77777777" w:rsidR="00DC4D6B" w:rsidRPr="00640C31" w:rsidRDefault="00DC4D6B" w:rsidP="00DC4D6B">
            <w:pPr>
              <w:jc w:val="center"/>
              <w:rPr>
                <w:szCs w:val="20"/>
              </w:rPr>
            </w:pPr>
            <w:r w:rsidRPr="0074583F">
              <w:rPr>
                <w:szCs w:val="20"/>
              </w:rPr>
              <w:t>200</w:t>
            </w:r>
          </w:p>
        </w:tc>
        <w:tc>
          <w:tcPr>
            <w:tcW w:w="1701" w:type="dxa"/>
            <w:tcBorders>
              <w:top w:val="single" w:sz="4" w:space="0" w:color="auto"/>
              <w:bottom w:val="single" w:sz="4" w:space="0" w:color="auto"/>
            </w:tcBorders>
          </w:tcPr>
          <w:p w14:paraId="32E3E3D5" w14:textId="77777777" w:rsidR="00DC4D6B" w:rsidRPr="003E1A6A" w:rsidRDefault="00A51783" w:rsidP="00DC4D6B">
            <w:pPr>
              <w:rPr>
                <w:i/>
                <w:szCs w:val="20"/>
              </w:rPr>
            </w:pPr>
            <w:r>
              <w:rPr>
                <w:i/>
                <w:szCs w:val="20"/>
              </w:rPr>
              <w:t>documents</w:t>
            </w:r>
          </w:p>
        </w:tc>
        <w:tc>
          <w:tcPr>
            <w:tcW w:w="5635" w:type="dxa"/>
            <w:tcBorders>
              <w:top w:val="single" w:sz="4" w:space="0" w:color="auto"/>
              <w:bottom w:val="single" w:sz="4" w:space="0" w:color="auto"/>
            </w:tcBorders>
          </w:tcPr>
          <w:p w14:paraId="6BA81E65" w14:textId="35CCEE2B" w:rsidR="00DC4D6B" w:rsidRPr="00640C31" w:rsidRDefault="00DC4D6B" w:rsidP="00A51783">
            <w:pPr>
              <w:rPr>
                <w:szCs w:val="20"/>
              </w:rPr>
            </w:pPr>
            <w:r>
              <w:rPr>
                <w:szCs w:val="20"/>
              </w:rPr>
              <w:t>Return</w:t>
            </w:r>
            <w:r w:rsidR="00B110B9">
              <w:rPr>
                <w:szCs w:val="20"/>
              </w:rPr>
              <w:t>s the</w:t>
            </w:r>
            <w:r>
              <w:rPr>
                <w:szCs w:val="20"/>
              </w:rPr>
              <w:t xml:space="preserve"> </w:t>
            </w:r>
            <w:r w:rsidR="00A51783">
              <w:rPr>
                <w:i/>
                <w:szCs w:val="20"/>
              </w:rPr>
              <w:t>documents</w:t>
            </w:r>
            <w:r w:rsidR="00A51783">
              <w:rPr>
                <w:szCs w:val="20"/>
              </w:rPr>
              <w:t xml:space="preserve"> element containing </w:t>
            </w:r>
            <w:r>
              <w:rPr>
                <w:szCs w:val="20"/>
              </w:rPr>
              <w:t xml:space="preserve">all </w:t>
            </w:r>
            <w:r w:rsidR="00A51783">
              <w:rPr>
                <w:szCs w:val="20"/>
              </w:rPr>
              <w:t>document</w:t>
            </w:r>
            <w:r>
              <w:rPr>
                <w:szCs w:val="20"/>
              </w:rPr>
              <w:t xml:space="preserve"> resources matching the query.  If no </w:t>
            </w:r>
            <w:r w:rsidR="00A51783">
              <w:rPr>
                <w:szCs w:val="20"/>
              </w:rPr>
              <w:t>documents</w:t>
            </w:r>
            <w:r>
              <w:rPr>
                <w:szCs w:val="20"/>
              </w:rPr>
              <w:t xml:space="preserve"> match the query, then an empty </w:t>
            </w:r>
            <w:r w:rsidR="00A51783">
              <w:rPr>
                <w:i/>
                <w:szCs w:val="20"/>
              </w:rPr>
              <w:t>documents</w:t>
            </w:r>
            <w:r>
              <w:rPr>
                <w:szCs w:val="20"/>
              </w:rPr>
              <w:t xml:space="preserve"> element is returned.</w:t>
            </w:r>
          </w:p>
        </w:tc>
      </w:tr>
      <w:tr w:rsidR="00DC4D6B" w14:paraId="2B68D016" w14:textId="77777777">
        <w:tc>
          <w:tcPr>
            <w:tcW w:w="1526" w:type="dxa"/>
            <w:tcBorders>
              <w:top w:val="single" w:sz="4" w:space="0" w:color="auto"/>
            </w:tcBorders>
          </w:tcPr>
          <w:p w14:paraId="25B08C5C" w14:textId="77777777" w:rsidR="00DC4D6B" w:rsidRDefault="00DC4D6B" w:rsidP="00DC4D6B">
            <w:pPr>
              <w:jc w:val="center"/>
              <w:rPr>
                <w:szCs w:val="20"/>
              </w:rPr>
            </w:pPr>
            <w:r>
              <w:rPr>
                <w:szCs w:val="20"/>
              </w:rPr>
              <w:t>304</w:t>
            </w:r>
          </w:p>
        </w:tc>
        <w:tc>
          <w:tcPr>
            <w:tcW w:w="1701" w:type="dxa"/>
            <w:tcBorders>
              <w:top w:val="single" w:sz="4" w:space="0" w:color="auto"/>
            </w:tcBorders>
          </w:tcPr>
          <w:p w14:paraId="010577FF" w14:textId="77777777" w:rsidR="00DC4D6B" w:rsidRPr="003E1A6A" w:rsidRDefault="00DC4D6B" w:rsidP="00DC4D6B">
            <w:pPr>
              <w:rPr>
                <w:i/>
                <w:szCs w:val="20"/>
              </w:rPr>
            </w:pPr>
            <w:r>
              <w:rPr>
                <w:szCs w:val="20"/>
              </w:rPr>
              <w:t>N</w:t>
            </w:r>
            <w:r w:rsidR="00336B16">
              <w:rPr>
                <w:szCs w:val="20"/>
              </w:rPr>
              <w:t>/</w:t>
            </w:r>
            <w:r>
              <w:rPr>
                <w:szCs w:val="20"/>
              </w:rPr>
              <w:t>A</w:t>
            </w:r>
          </w:p>
        </w:tc>
        <w:tc>
          <w:tcPr>
            <w:tcW w:w="5635" w:type="dxa"/>
            <w:tcBorders>
              <w:top w:val="single" w:sz="4" w:space="0" w:color="auto"/>
            </w:tcBorders>
          </w:tcPr>
          <w:p w14:paraId="49D92B8E" w14:textId="77777777" w:rsidR="00DC4D6B" w:rsidRDefault="00DC4D6B" w:rsidP="00DC4D6B">
            <w:pPr>
              <w:rPr>
                <w:szCs w:val="20"/>
              </w:rPr>
            </w:pPr>
            <w:commentRangeStart w:id="1435"/>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commentRangeEnd w:id="1435"/>
            <w:r w:rsidR="00241255">
              <w:rPr>
                <w:rStyle w:val="CommentReference"/>
              </w:rPr>
              <w:commentReference w:id="1435"/>
            </w:r>
          </w:p>
        </w:tc>
      </w:tr>
      <w:tr w:rsidR="00DC4D6B" w14:paraId="1453E5C7" w14:textId="77777777">
        <w:tc>
          <w:tcPr>
            <w:tcW w:w="1526" w:type="dxa"/>
            <w:tcBorders>
              <w:top w:val="single" w:sz="4" w:space="0" w:color="auto"/>
            </w:tcBorders>
          </w:tcPr>
          <w:p w14:paraId="6F03B7B4" w14:textId="77777777" w:rsidR="00DC4D6B" w:rsidRDefault="00DC4D6B" w:rsidP="00DC4D6B">
            <w:pPr>
              <w:jc w:val="center"/>
              <w:rPr>
                <w:szCs w:val="20"/>
              </w:rPr>
            </w:pPr>
            <w:r>
              <w:rPr>
                <w:szCs w:val="20"/>
              </w:rPr>
              <w:t>400</w:t>
            </w:r>
          </w:p>
        </w:tc>
        <w:tc>
          <w:tcPr>
            <w:tcW w:w="1701" w:type="dxa"/>
            <w:tcBorders>
              <w:top w:val="single" w:sz="4" w:space="0" w:color="auto"/>
            </w:tcBorders>
          </w:tcPr>
          <w:p w14:paraId="7CAB5AD0"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54C7E974" w14:textId="77777777" w:rsidR="00DC4D6B" w:rsidRDefault="00DC4D6B" w:rsidP="00DC4D6B">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C4D6B" w14:paraId="456CB01A" w14:textId="77777777">
        <w:tc>
          <w:tcPr>
            <w:tcW w:w="1526" w:type="dxa"/>
            <w:tcBorders>
              <w:top w:val="single" w:sz="4" w:space="0" w:color="auto"/>
            </w:tcBorders>
          </w:tcPr>
          <w:p w14:paraId="71A2C693" w14:textId="77777777" w:rsidR="00DC4D6B" w:rsidRPr="0074583F" w:rsidRDefault="00DC4D6B" w:rsidP="00DC4D6B">
            <w:pPr>
              <w:jc w:val="center"/>
              <w:rPr>
                <w:szCs w:val="20"/>
              </w:rPr>
            </w:pPr>
            <w:r>
              <w:rPr>
                <w:szCs w:val="20"/>
              </w:rPr>
              <w:t>500</w:t>
            </w:r>
          </w:p>
        </w:tc>
        <w:tc>
          <w:tcPr>
            <w:tcW w:w="1701" w:type="dxa"/>
            <w:tcBorders>
              <w:top w:val="single" w:sz="4" w:space="0" w:color="auto"/>
            </w:tcBorders>
          </w:tcPr>
          <w:p w14:paraId="0CA8F9F4"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4989C58E" w14:textId="77777777" w:rsidR="00DC4D6B" w:rsidRDefault="00DC4D6B" w:rsidP="00DC4D6B">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5ACB547" w14:textId="77777777" w:rsidR="00DC4D6B" w:rsidRPr="00C4729A" w:rsidRDefault="00DC4D6B" w:rsidP="00DC4D6B">
      <w:pPr>
        <w:pStyle w:val="Title"/>
      </w:pPr>
      <w:r w:rsidRPr="00C4729A">
        <w:t>Example</w:t>
      </w:r>
    </w:p>
    <w:p w14:paraId="7DB34AD8" w14:textId="77777777" w:rsidR="00DC4D6B" w:rsidRDefault="00DC4D6B" w:rsidP="00DC4D6B">
      <w:r>
        <w:lastRenderedPageBreak/>
        <w:t xml:space="preserve">The following example shows a valid </w:t>
      </w:r>
      <w:r w:rsidRPr="005070D1">
        <w:rPr>
          <w:b/>
          <w:i/>
        </w:rPr>
        <w:t>GET</w:t>
      </w:r>
      <w:r>
        <w:t xml:space="preserve"> request on the “</w:t>
      </w:r>
      <w:r w:rsidRPr="005070D1">
        <w:rPr>
          <w:i/>
        </w:rPr>
        <w:t>/</w:t>
      </w:r>
      <w:r w:rsidR="00A51783">
        <w:rPr>
          <w:i/>
        </w:rPr>
        <w:t>documents</w:t>
      </w:r>
      <w:r>
        <w:t xml:space="preserve">” resource with a </w:t>
      </w:r>
      <w:r w:rsidR="00A51783">
        <w:rPr>
          <w:i/>
        </w:rPr>
        <w:t>type</w:t>
      </w:r>
      <w:r>
        <w:t xml:space="preserve"> query parameter.  The result is a list of </w:t>
      </w:r>
      <w:r w:rsidR="00A51783">
        <w:rPr>
          <w:i/>
        </w:rPr>
        <w:t>document</w:t>
      </w:r>
      <w:r>
        <w:t xml:space="preserve"> resources matching the query parameter </w:t>
      </w:r>
      <w:r w:rsidR="00A51783">
        <w:t>after</w:t>
      </w:r>
      <w:r>
        <w:t xml:space="preserve"> any access control </w:t>
      </w:r>
      <w:r w:rsidR="00A51783">
        <w:t xml:space="preserve">was </w:t>
      </w:r>
      <w:r>
        <w:t>applied:</w:t>
      </w:r>
    </w:p>
    <w:p w14:paraId="624B2997" w14:textId="77777777" w:rsidR="00DC4D6B" w:rsidRDefault="00DC4D6B" w:rsidP="00DC4D6B"/>
    <w:p w14:paraId="7887800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GET /</w:t>
      </w:r>
      <w:commentRangeStart w:id="1436"/>
      <w:r w:rsidRPr="00434A82">
        <w:rPr>
          <w:rFonts w:ascii="Courier New" w:hAnsi="Courier New" w:cs="Courier New"/>
          <w:sz w:val="16"/>
          <w:szCs w:val="16"/>
        </w:rPr>
        <w:t>discovery</w:t>
      </w:r>
      <w:commentRangeEnd w:id="1436"/>
      <w:r w:rsidR="00241255">
        <w:rPr>
          <w:rStyle w:val="CommentReference"/>
        </w:rPr>
        <w:commentReference w:id="1436"/>
      </w:r>
      <w:r w:rsidRPr="00434A82">
        <w:rPr>
          <w:rFonts w:ascii="Courier New" w:hAnsi="Courier New" w:cs="Courier New"/>
          <w:sz w:val="16"/>
          <w:szCs w:val="16"/>
        </w:rPr>
        <w:t>/</w:t>
      </w:r>
      <w:r w:rsidR="00EE1D58">
        <w:rPr>
          <w:rFonts w:ascii="Courier New" w:hAnsi="Courier New" w:cs="Courier New"/>
          <w:sz w:val="16"/>
          <w:szCs w:val="16"/>
        </w:rPr>
        <w:t>documents</w:t>
      </w:r>
      <w:r w:rsidRPr="00434A82">
        <w:rPr>
          <w:rFonts w:ascii="Courier New" w:hAnsi="Courier New" w:cs="Courier New"/>
          <w:sz w:val="16"/>
          <w:szCs w:val="16"/>
        </w:rPr>
        <w:t>?</w:t>
      </w:r>
      <w:r w:rsidR="00EE1D58">
        <w:rPr>
          <w:rFonts w:ascii="Courier New" w:hAnsi="Courier New" w:cs="Courier New"/>
          <w:sz w:val="16"/>
          <w:szCs w:val="16"/>
        </w:rPr>
        <w:t>type</w:t>
      </w:r>
      <w:r w:rsidRPr="00434A82">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 xml:space="preserve"> </w:t>
      </w:r>
      <w:r w:rsidRPr="00B4448D">
        <w:rPr>
          <w:rFonts w:ascii="Courier New" w:hAnsi="Courier New" w:cs="Courier New"/>
          <w:sz w:val="16"/>
          <w:szCs w:val="16"/>
        </w:rPr>
        <w:t>HTTP/1.1</w:t>
      </w:r>
    </w:p>
    <w:p w14:paraId="0148C979"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065CA8C" w14:textId="77777777" w:rsidR="00DC4D6B" w:rsidRPr="00434A82" w:rsidRDefault="00DC4D6B" w:rsidP="00DC4D6B">
      <w:pPr>
        <w:rPr>
          <w:rFonts w:ascii="Courier New" w:hAnsi="Courier New" w:cs="Courier New"/>
          <w:sz w:val="16"/>
          <w:szCs w:val="16"/>
        </w:rPr>
      </w:pPr>
    </w:p>
    <w:p w14:paraId="3C18416A" w14:textId="77777777" w:rsidR="00DC4D6B" w:rsidRPr="00434A82" w:rsidRDefault="00DC4D6B" w:rsidP="00DC4D6B">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9925BAC"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Date: Mon, 10 Feb 2014 22:12:59 GMT</w:t>
      </w:r>
    </w:p>
    <w:p w14:paraId="4ED398F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26A13B5D"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Last-Modified: Mon, 10 Feb 2014 22:12:05 GMT</w:t>
      </w:r>
    </w:p>
    <w:p w14:paraId="126F38A1"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FDC23CC" w14:textId="77777777" w:rsidR="001408F8" w:rsidRDefault="001408F8" w:rsidP="00975CC7">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&lt;tns:documents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4B562280" w14:textId="77777777" w:rsid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27656BA" w14:textId="0B4ADD10" w:rsidR="00975CC7" w:rsidRP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w:t>
      </w:r>
      <w:commentRangeStart w:id="1437"/>
      <w:del w:id="1438" w:author="John MacAuley" w:date="2016-01-04T14:27:00Z">
        <w:r w:rsidRPr="001408F8" w:rsidDel="00E65EC0">
          <w:rPr>
            <w:rFonts w:ascii="Courier New" w:hAnsi="Courier New" w:cs="Courier New"/>
            <w:sz w:val="16"/>
            <w:szCs w:val="16"/>
          </w:rPr>
          <w:delText>contents</w:delText>
        </w:r>
      </w:del>
      <w:ins w:id="1439" w:author="John MacAuley" w:date="2016-01-04T14:29:00Z">
        <w:r w:rsidR="00E65EC0">
          <w:rPr>
            <w:rFonts w:ascii="Courier New" w:hAnsi="Courier New" w:cs="Courier New"/>
            <w:sz w:val="16"/>
            <w:szCs w:val="16"/>
          </w:rPr>
          <w:t>content</w:t>
        </w:r>
      </w:ins>
      <w:r w:rsidRPr="001408F8">
        <w:rPr>
          <w:rFonts w:ascii="Courier New" w:hAnsi="Courier New" w:cs="Courier New"/>
          <w:sz w:val="16"/>
          <w:szCs w:val="16"/>
        </w:rPr>
        <w:t>&gt; ... &lt;/</w:t>
      </w:r>
      <w:del w:id="1440" w:author="John MacAuley" w:date="2016-01-04T14:27:00Z">
        <w:r w:rsidRPr="001408F8" w:rsidDel="00E65EC0">
          <w:rPr>
            <w:rFonts w:ascii="Courier New" w:hAnsi="Courier New" w:cs="Courier New"/>
            <w:sz w:val="16"/>
            <w:szCs w:val="16"/>
          </w:rPr>
          <w:delText>contents</w:delText>
        </w:r>
      </w:del>
      <w:ins w:id="1441" w:author="John MacAuley" w:date="2016-01-04T14:29:00Z">
        <w:r w:rsidR="00E65EC0">
          <w:rPr>
            <w:rFonts w:ascii="Courier New" w:hAnsi="Courier New" w:cs="Courier New"/>
            <w:sz w:val="16"/>
            <w:szCs w:val="16"/>
          </w:rPr>
          <w:t>content</w:t>
        </w:r>
      </w:ins>
      <w:r w:rsidRPr="001408F8">
        <w:rPr>
          <w:rFonts w:ascii="Courier New" w:hAnsi="Courier New" w:cs="Courier New"/>
          <w:sz w:val="16"/>
          <w:szCs w:val="16"/>
        </w:rPr>
        <w:t>&gt;</w:t>
      </w:r>
      <w:commentRangeEnd w:id="1437"/>
      <w:r w:rsidR="00241255">
        <w:rPr>
          <w:rStyle w:val="CommentReference"/>
        </w:rPr>
        <w:commentReference w:id="1437"/>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&lt;/tns:documents&gt;</w:t>
      </w:r>
    </w:p>
    <w:p w14:paraId="50E9E952" w14:textId="77777777" w:rsidR="001345AC" w:rsidRPr="0078460F" w:rsidRDefault="0078460F" w:rsidP="0058374C">
      <w:pPr>
        <w:pStyle w:val="Heading3"/>
      </w:pPr>
      <w:bookmarkStart w:id="1442" w:name="_Toc259951563"/>
      <w:bookmarkStart w:id="1443" w:name="_Toc313537519"/>
      <w:r w:rsidRPr="0078460F">
        <w:t>getLocalDocuments</w:t>
      </w:r>
      <w:bookmarkEnd w:id="1442"/>
      <w:bookmarkEnd w:id="1443"/>
    </w:p>
    <w:p w14:paraId="38A8E121" w14:textId="77777777" w:rsidR="001345AC" w:rsidRPr="00C4729A" w:rsidRDefault="001345AC" w:rsidP="001345AC">
      <w:pPr>
        <w:pStyle w:val="Title"/>
      </w:pPr>
      <w:r w:rsidRPr="00C4729A">
        <w:t>Method: GET /</w:t>
      </w:r>
      <w:r>
        <w:t>local</w:t>
      </w:r>
    </w:p>
    <w:p w14:paraId="41D18FDF" w14:textId="47466AED" w:rsidR="001345AC" w:rsidRDefault="001345AC" w:rsidP="001345AC">
      <w:pPr>
        <w:tabs>
          <w:tab w:val="left" w:pos="6291"/>
        </w:tabs>
      </w:pPr>
      <w:r>
        <w:t xml:space="preserve">A client can perform a GET operation on the special </w:t>
      </w:r>
      <w:r w:rsidRPr="001345AC">
        <w:rPr>
          <w:i/>
        </w:rPr>
        <w:t>“/local”</w:t>
      </w:r>
      <w:r>
        <w:t xml:space="preserve"> URI when </w:t>
      </w:r>
      <w:r w:rsidR="00B110B9">
        <w:t xml:space="preserve">the client </w:t>
      </w:r>
      <w:r>
        <w:t>would like to discover all documents associated with the local NSA.  The local NSA r</w:t>
      </w:r>
      <w:r w:rsidRPr="00703691">
        <w:t>eturn</w:t>
      </w:r>
      <w:r w:rsidR="00B110B9">
        <w:t>s</w:t>
      </w:r>
      <w:r w:rsidRPr="00703691">
        <w:t xml:space="preserve"> a </w:t>
      </w:r>
      <w:r>
        <w:rPr>
          <w:i/>
        </w:rPr>
        <w:t>documents</w:t>
      </w:r>
      <w:r>
        <w:t xml:space="preserve"> element containing a list</w:t>
      </w:r>
      <w:r w:rsidRPr="00703691">
        <w:t xml:space="preserve"> of zero</w:t>
      </w:r>
      <w:r>
        <w:t xml:space="preserve"> or more document instances </w:t>
      </w:r>
      <w:r w:rsidR="00217512">
        <w:t>associated with the local NSA</w:t>
      </w:r>
      <w:r>
        <w:t>.</w:t>
      </w:r>
      <w:r w:rsidR="00217512">
        <w:t xml:space="preserve">  This operation is equivalent to performing a GET operation on the URI </w:t>
      </w:r>
      <w:r w:rsidR="00217512" w:rsidRPr="00217512">
        <w:rPr>
          <w:i/>
        </w:rPr>
        <w:t>“/documents/{nsa}”</w:t>
      </w:r>
      <w:r w:rsidR="00217512">
        <w:t xml:space="preserve">, however, for </w:t>
      </w:r>
      <w:r w:rsidR="00217512" w:rsidRPr="00217512">
        <w:rPr>
          <w:i/>
        </w:rPr>
        <w:t>“/local”</w:t>
      </w:r>
      <w:r w:rsidR="00217512">
        <w:t xml:space="preserve"> the client is not required to have previous knowledge of the local NSA identifier.</w:t>
      </w:r>
    </w:p>
    <w:p w14:paraId="1F893288" w14:textId="77777777" w:rsidR="00B25817" w:rsidRDefault="00B25817" w:rsidP="001345AC">
      <w:pPr>
        <w:tabs>
          <w:tab w:val="left" w:pos="6291"/>
        </w:tabs>
      </w:pPr>
    </w:p>
    <w:p w14:paraId="6D64610C" w14:textId="77777777" w:rsidR="00B25817" w:rsidRDefault="00B25817" w:rsidP="00801843">
      <w:r>
        <w:t xml:space="preserve">The URI template </w:t>
      </w:r>
      <w:r w:rsidRPr="00B35914">
        <w:rPr>
          <w:i/>
        </w:rPr>
        <w:t>“/</w:t>
      </w:r>
      <w:r>
        <w:rPr>
          <w:i/>
        </w:rPr>
        <w:t>local/{</w:t>
      </w:r>
      <w:r w:rsidRPr="00B35914">
        <w:rPr>
          <w:i/>
        </w:rPr>
        <w:t>type}”</w:t>
      </w:r>
      <w:r>
        <w:t xml:space="preserve"> can be used as an alternative to, or in conjunction with, the use of query parameters.  Performing a GET on </w:t>
      </w:r>
      <w:r w:rsidRPr="00B35914">
        <w:rPr>
          <w:i/>
        </w:rPr>
        <w:t>“/</w:t>
      </w:r>
      <w:r>
        <w:rPr>
          <w:i/>
        </w:rPr>
        <w:t>local</w:t>
      </w:r>
      <w:r w:rsidRPr="00B35914">
        <w:rPr>
          <w:i/>
        </w:rPr>
        <w:t>/{</w:t>
      </w:r>
      <w:r>
        <w:rPr>
          <w:i/>
        </w:rPr>
        <w:t>type</w:t>
      </w:r>
      <w:r w:rsidRPr="00B35914">
        <w:rPr>
          <w:i/>
        </w:rPr>
        <w:t>}/</w:t>
      </w:r>
      <w:r>
        <w:rPr>
          <w:i/>
        </w:rPr>
        <w:t xml:space="preserve">” </w:t>
      </w:r>
      <w:r>
        <w:t xml:space="preserve">will return all documents of </w:t>
      </w:r>
      <w:r w:rsidRPr="00B25817">
        <w:rPr>
          <w:i/>
        </w:rPr>
        <w:t>{type}</w:t>
      </w:r>
      <w:r>
        <w:t xml:space="preserve"> associated with the local NSA.</w:t>
      </w:r>
    </w:p>
    <w:p w14:paraId="3EEBFACD" w14:textId="77777777" w:rsidR="001345AC" w:rsidRPr="00C4729A" w:rsidRDefault="001345AC" w:rsidP="001345AC">
      <w:pPr>
        <w:pStyle w:val="Title"/>
      </w:pPr>
      <w:r w:rsidRPr="00C4729A">
        <w:t>Header Parameters</w:t>
      </w:r>
    </w:p>
    <w:p w14:paraId="7E01649C" w14:textId="77777777" w:rsidR="001345AC" w:rsidRPr="0074583F" w:rsidRDefault="001345AC" w:rsidP="001345AC">
      <w:r>
        <w:t>The following header parameters are supported for the documents resource.</w:t>
      </w:r>
    </w:p>
    <w:p w14:paraId="167DA238"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30E7FED7" w14:textId="77777777">
        <w:tc>
          <w:tcPr>
            <w:tcW w:w="1951" w:type="dxa"/>
            <w:tcBorders>
              <w:bottom w:val="single" w:sz="4" w:space="0" w:color="auto"/>
            </w:tcBorders>
          </w:tcPr>
          <w:p w14:paraId="6CC50765"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5DB9B1B7"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37E3956B" w14:textId="77777777" w:rsidR="001345AC" w:rsidRPr="00640C31" w:rsidRDefault="001345AC" w:rsidP="001345AC">
            <w:pPr>
              <w:rPr>
                <w:szCs w:val="20"/>
              </w:rPr>
            </w:pPr>
            <w:r w:rsidRPr="00640C31">
              <w:rPr>
                <w:szCs w:val="20"/>
              </w:rPr>
              <w:t>Description</w:t>
            </w:r>
          </w:p>
        </w:tc>
      </w:tr>
      <w:tr w:rsidR="001345AC" w14:paraId="1A26E14D" w14:textId="77777777">
        <w:tc>
          <w:tcPr>
            <w:tcW w:w="1951" w:type="dxa"/>
            <w:tcBorders>
              <w:top w:val="single" w:sz="4" w:space="0" w:color="auto"/>
            </w:tcBorders>
          </w:tcPr>
          <w:p w14:paraId="4F285732" w14:textId="77777777" w:rsidR="001345AC" w:rsidRPr="00640C31" w:rsidRDefault="001345AC" w:rsidP="001345AC">
            <w:pPr>
              <w:rPr>
                <w:szCs w:val="20"/>
              </w:rPr>
            </w:pPr>
            <w:r>
              <w:rPr>
                <w:szCs w:val="20"/>
              </w:rPr>
              <w:t>Accept</w:t>
            </w:r>
          </w:p>
        </w:tc>
        <w:tc>
          <w:tcPr>
            <w:tcW w:w="2126" w:type="dxa"/>
            <w:tcBorders>
              <w:top w:val="single" w:sz="4" w:space="0" w:color="auto"/>
            </w:tcBorders>
          </w:tcPr>
          <w:p w14:paraId="59A5F1E1"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E3D20F9"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0158F917" w14:textId="77777777">
        <w:tc>
          <w:tcPr>
            <w:tcW w:w="1951" w:type="dxa"/>
            <w:tcBorders>
              <w:top w:val="single" w:sz="4" w:space="0" w:color="auto"/>
            </w:tcBorders>
          </w:tcPr>
          <w:p w14:paraId="609E0F94"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2AC87AFB"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6822BD55" w14:textId="77777777" w:rsidR="001345AC" w:rsidRDefault="001345AC" w:rsidP="001345AC">
            <w:pPr>
              <w:rPr>
                <w:szCs w:val="20"/>
              </w:rPr>
            </w:pPr>
            <w:r w:rsidRPr="00640C31">
              <w:rPr>
                <w:szCs w:val="20"/>
              </w:rPr>
              <w:t xml:space="preserve">Constrains the GET request to return only those </w:t>
            </w:r>
            <w:r>
              <w:rPr>
                <w:szCs w:val="20"/>
              </w:rPr>
              <w:t>documents</w:t>
            </w:r>
            <w:r w:rsidRPr="00640C31">
              <w:rPr>
                <w:szCs w:val="20"/>
              </w:rPr>
              <w:t xml:space="preserve"> that have been created or updated since the ti</w:t>
            </w:r>
            <w:r>
              <w:rPr>
                <w:szCs w:val="20"/>
              </w:rPr>
              <w:t>me specified in this parameter.</w:t>
            </w:r>
          </w:p>
          <w:p w14:paraId="17C65107" w14:textId="77777777" w:rsidR="001345AC" w:rsidRDefault="001345AC" w:rsidP="001345AC">
            <w:pPr>
              <w:rPr>
                <w:szCs w:val="20"/>
              </w:rPr>
            </w:pPr>
          </w:p>
          <w:p w14:paraId="2E1F49A5" w14:textId="77777777" w:rsidR="001345AC" w:rsidRPr="00640C31" w:rsidRDefault="001345AC" w:rsidP="001345AC">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w:t>
            </w:r>
            <w:r w:rsidRPr="00640C31">
              <w:rPr>
                <w:szCs w:val="20"/>
              </w:rPr>
              <w:lastRenderedPageBreak/>
              <w:t>body.</w:t>
            </w:r>
          </w:p>
        </w:tc>
      </w:tr>
    </w:tbl>
    <w:p w14:paraId="4D589908" w14:textId="77777777" w:rsidR="001345AC" w:rsidRPr="00C4729A" w:rsidRDefault="001345AC" w:rsidP="001345AC">
      <w:pPr>
        <w:pStyle w:val="Title"/>
      </w:pPr>
      <w:r w:rsidRPr="00C4729A">
        <w:lastRenderedPageBreak/>
        <w:t>Query Parameters</w:t>
      </w:r>
    </w:p>
    <w:p w14:paraId="5AF3B228" w14:textId="77777777" w:rsidR="001345AC" w:rsidRPr="0074583F" w:rsidRDefault="001345AC" w:rsidP="001345AC">
      <w:r>
        <w:t>The following query parameters are supported for the subscriptions resource.  Query parameters are applied with a logical AND when there is more than one.</w:t>
      </w:r>
    </w:p>
    <w:p w14:paraId="52067D33"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1345AC" w14:paraId="501EEADF" w14:textId="77777777">
        <w:tc>
          <w:tcPr>
            <w:tcW w:w="2235" w:type="dxa"/>
            <w:tcBorders>
              <w:bottom w:val="single" w:sz="4" w:space="0" w:color="auto"/>
            </w:tcBorders>
          </w:tcPr>
          <w:p w14:paraId="5DFDF11B"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72178201" w14:textId="77777777" w:rsidR="001345AC" w:rsidRPr="00640C31" w:rsidRDefault="001345AC" w:rsidP="001345AC">
            <w:pPr>
              <w:rPr>
                <w:szCs w:val="20"/>
              </w:rPr>
            </w:pPr>
            <w:r w:rsidRPr="00640C31">
              <w:rPr>
                <w:szCs w:val="20"/>
              </w:rPr>
              <w:t>Value</w:t>
            </w:r>
          </w:p>
        </w:tc>
        <w:tc>
          <w:tcPr>
            <w:tcW w:w="4501" w:type="dxa"/>
            <w:tcBorders>
              <w:bottom w:val="single" w:sz="4" w:space="0" w:color="auto"/>
            </w:tcBorders>
          </w:tcPr>
          <w:p w14:paraId="0AE36178" w14:textId="77777777" w:rsidR="001345AC" w:rsidRPr="00640C31" w:rsidRDefault="001345AC" w:rsidP="001345AC">
            <w:pPr>
              <w:rPr>
                <w:szCs w:val="20"/>
              </w:rPr>
            </w:pPr>
            <w:r w:rsidRPr="00640C31">
              <w:rPr>
                <w:szCs w:val="20"/>
              </w:rPr>
              <w:t>Description</w:t>
            </w:r>
          </w:p>
        </w:tc>
      </w:tr>
      <w:tr w:rsidR="001345AC" w14:paraId="4BC0D17D" w14:textId="77777777">
        <w:tc>
          <w:tcPr>
            <w:tcW w:w="2235" w:type="dxa"/>
            <w:tcBorders>
              <w:top w:val="single" w:sz="4" w:space="0" w:color="auto"/>
              <w:bottom w:val="single" w:sz="4" w:space="0" w:color="auto"/>
            </w:tcBorders>
          </w:tcPr>
          <w:p w14:paraId="4D254248" w14:textId="77777777" w:rsidR="001345AC" w:rsidRPr="00640C31" w:rsidRDefault="001345AC" w:rsidP="001345AC">
            <w:pPr>
              <w:rPr>
                <w:szCs w:val="20"/>
              </w:rPr>
            </w:pPr>
            <w:r>
              <w:rPr>
                <w:szCs w:val="20"/>
              </w:rPr>
              <w:t>id</w:t>
            </w:r>
          </w:p>
        </w:tc>
        <w:tc>
          <w:tcPr>
            <w:tcW w:w="2126" w:type="dxa"/>
            <w:tcBorders>
              <w:top w:val="single" w:sz="4" w:space="0" w:color="auto"/>
              <w:bottom w:val="single" w:sz="4" w:space="0" w:color="auto"/>
            </w:tcBorders>
          </w:tcPr>
          <w:p w14:paraId="296C92C2" w14:textId="77777777" w:rsidR="001345AC" w:rsidRPr="00640C31" w:rsidRDefault="001345AC" w:rsidP="001345AC">
            <w:pPr>
              <w:rPr>
                <w:szCs w:val="20"/>
              </w:rPr>
            </w:pPr>
            <w:r>
              <w:rPr>
                <w:szCs w:val="20"/>
              </w:rPr>
              <w:t>String</w:t>
            </w:r>
          </w:p>
        </w:tc>
        <w:tc>
          <w:tcPr>
            <w:tcW w:w="4501" w:type="dxa"/>
            <w:tcBorders>
              <w:top w:val="single" w:sz="4" w:space="0" w:color="auto"/>
              <w:bottom w:val="single" w:sz="4" w:space="0" w:color="auto"/>
            </w:tcBorders>
          </w:tcPr>
          <w:p w14:paraId="4546E4B5" w14:textId="339EE677" w:rsidR="001345AC" w:rsidRPr="00640C31" w:rsidRDefault="001345AC" w:rsidP="001345AC">
            <w:pPr>
              <w:rPr>
                <w:szCs w:val="20"/>
              </w:rPr>
            </w:pPr>
            <w:r>
              <w:rPr>
                <w:szCs w:val="20"/>
              </w:rPr>
              <w:t>Return</w:t>
            </w:r>
            <w:r w:rsidR="00B110B9">
              <w:rPr>
                <w:szCs w:val="20"/>
              </w:rPr>
              <w:t>s</w:t>
            </w:r>
            <w:r>
              <w:rPr>
                <w:szCs w:val="20"/>
              </w:rPr>
              <w:t xml:space="preserve"> all document resources containing the specified </w:t>
            </w:r>
            <w:r w:rsidRPr="002D5987">
              <w:rPr>
                <w:i/>
                <w:szCs w:val="20"/>
              </w:rPr>
              <w:t>Id</w:t>
            </w:r>
            <w:r>
              <w:rPr>
                <w:szCs w:val="20"/>
              </w:rPr>
              <w:t>.</w:t>
            </w:r>
          </w:p>
        </w:tc>
      </w:tr>
      <w:tr w:rsidR="001345AC" w14:paraId="23200EFB" w14:textId="77777777">
        <w:tc>
          <w:tcPr>
            <w:tcW w:w="2235" w:type="dxa"/>
            <w:tcBorders>
              <w:top w:val="single" w:sz="4" w:space="0" w:color="auto"/>
              <w:bottom w:val="single" w:sz="4" w:space="0" w:color="auto"/>
            </w:tcBorders>
          </w:tcPr>
          <w:p w14:paraId="3F318B2B" w14:textId="77777777" w:rsidR="001345AC" w:rsidRDefault="001345AC" w:rsidP="001345AC">
            <w:pPr>
              <w:rPr>
                <w:szCs w:val="20"/>
              </w:rPr>
            </w:pPr>
            <w:r>
              <w:rPr>
                <w:szCs w:val="20"/>
              </w:rPr>
              <w:t>type</w:t>
            </w:r>
          </w:p>
        </w:tc>
        <w:tc>
          <w:tcPr>
            <w:tcW w:w="2126" w:type="dxa"/>
            <w:tcBorders>
              <w:top w:val="single" w:sz="4" w:space="0" w:color="auto"/>
              <w:bottom w:val="single" w:sz="4" w:space="0" w:color="auto"/>
            </w:tcBorders>
          </w:tcPr>
          <w:p w14:paraId="6AB4B388" w14:textId="77777777" w:rsidR="001345AC" w:rsidRDefault="001345AC" w:rsidP="001345AC">
            <w:pPr>
              <w:rPr>
                <w:szCs w:val="20"/>
              </w:rPr>
            </w:pPr>
            <w:r>
              <w:rPr>
                <w:szCs w:val="20"/>
              </w:rPr>
              <w:t>String</w:t>
            </w:r>
          </w:p>
        </w:tc>
        <w:tc>
          <w:tcPr>
            <w:tcW w:w="4501" w:type="dxa"/>
            <w:tcBorders>
              <w:top w:val="single" w:sz="4" w:space="0" w:color="auto"/>
              <w:bottom w:val="single" w:sz="4" w:space="0" w:color="auto"/>
            </w:tcBorders>
          </w:tcPr>
          <w:p w14:paraId="31584A1D" w14:textId="71FC3F2A" w:rsidR="001345AC" w:rsidRDefault="001345AC" w:rsidP="001345AC">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p>
        </w:tc>
      </w:tr>
      <w:tr w:rsidR="00801843" w14:paraId="147AFE82" w14:textId="77777777">
        <w:tc>
          <w:tcPr>
            <w:tcW w:w="2235" w:type="dxa"/>
            <w:tcBorders>
              <w:top w:val="single" w:sz="4" w:space="0" w:color="auto"/>
            </w:tcBorders>
          </w:tcPr>
          <w:p w14:paraId="1FEB81DC" w14:textId="77777777" w:rsidR="00801843" w:rsidRDefault="00801843" w:rsidP="00801843">
            <w:pPr>
              <w:jc w:val="both"/>
              <w:rPr>
                <w:szCs w:val="20"/>
              </w:rPr>
            </w:pPr>
            <w:r>
              <w:rPr>
                <w:szCs w:val="20"/>
              </w:rPr>
              <w:t>summary</w:t>
            </w:r>
          </w:p>
        </w:tc>
        <w:tc>
          <w:tcPr>
            <w:tcW w:w="2126" w:type="dxa"/>
            <w:tcBorders>
              <w:top w:val="single" w:sz="4" w:space="0" w:color="auto"/>
            </w:tcBorders>
          </w:tcPr>
          <w:p w14:paraId="28E1A41F" w14:textId="77777777" w:rsidR="00801843" w:rsidRDefault="00801843" w:rsidP="001345AC">
            <w:pPr>
              <w:rPr>
                <w:szCs w:val="20"/>
              </w:rPr>
            </w:pPr>
            <w:r>
              <w:rPr>
                <w:szCs w:val="20"/>
              </w:rPr>
              <w:t>N/A</w:t>
            </w:r>
          </w:p>
        </w:tc>
        <w:tc>
          <w:tcPr>
            <w:tcW w:w="4501" w:type="dxa"/>
            <w:tcBorders>
              <w:top w:val="single" w:sz="4" w:space="0" w:color="auto"/>
            </w:tcBorders>
          </w:tcPr>
          <w:p w14:paraId="736212E0" w14:textId="31DBD255" w:rsidR="00801843" w:rsidRDefault="00B110B9" w:rsidP="00B110B9">
            <w:pPr>
              <w:rPr>
                <w:szCs w:val="20"/>
              </w:rPr>
            </w:pPr>
            <w:r>
              <w:rPr>
                <w:szCs w:val="20"/>
              </w:rPr>
              <w:t>R</w:t>
            </w:r>
            <w:r w:rsidR="00801843">
              <w:rPr>
                <w:szCs w:val="20"/>
              </w:rPr>
              <w:t>eturn</w:t>
            </w:r>
            <w:r>
              <w:rPr>
                <w:szCs w:val="20"/>
              </w:rPr>
              <w:t>s</w:t>
            </w:r>
            <w:r w:rsidR="00801843">
              <w:rPr>
                <w:szCs w:val="20"/>
              </w:rPr>
              <w:t xml:space="preserve"> summary results of any documents matching the query criteria.  Summary results includes all document meta-data but not the </w:t>
            </w:r>
            <w:r w:rsidR="00801843" w:rsidRPr="00336B16">
              <w:rPr>
                <w:i/>
                <w:szCs w:val="20"/>
              </w:rPr>
              <w:t>signature</w:t>
            </w:r>
            <w:r w:rsidR="00801843">
              <w:rPr>
                <w:szCs w:val="20"/>
              </w:rPr>
              <w:t xml:space="preserve"> or document </w:t>
            </w:r>
            <w:del w:id="1444" w:author="John MacAuley" w:date="2016-01-04T14:27:00Z">
              <w:r w:rsidR="00801843" w:rsidRPr="00336B16" w:rsidDel="00E65EC0">
                <w:rPr>
                  <w:i/>
                  <w:szCs w:val="20"/>
                </w:rPr>
                <w:delText>contents</w:delText>
              </w:r>
            </w:del>
            <w:ins w:id="1445" w:author="John MacAuley" w:date="2016-01-04T14:29:00Z">
              <w:r w:rsidR="00E65EC0">
                <w:rPr>
                  <w:i/>
                  <w:szCs w:val="20"/>
                </w:rPr>
                <w:t>content</w:t>
              </w:r>
            </w:ins>
            <w:r w:rsidR="00801843">
              <w:rPr>
                <w:szCs w:val="20"/>
              </w:rPr>
              <w:t>.</w:t>
            </w:r>
          </w:p>
        </w:tc>
      </w:tr>
    </w:tbl>
    <w:p w14:paraId="4D8280B1" w14:textId="77777777" w:rsidR="001345AC" w:rsidRPr="00C4729A" w:rsidRDefault="001345AC" w:rsidP="001345AC">
      <w:pPr>
        <w:pStyle w:val="Title"/>
      </w:pPr>
      <w:r w:rsidRPr="00C4729A">
        <w:t>Returns</w:t>
      </w:r>
    </w:p>
    <w:p w14:paraId="228FDA5F" w14:textId="77777777" w:rsidR="001345AC" w:rsidRDefault="001345AC" w:rsidP="001345AC">
      <w:r>
        <w:t>The following information can be returned in response to the query.</w:t>
      </w:r>
    </w:p>
    <w:p w14:paraId="03B940B6"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3AE1A668" w14:textId="77777777">
        <w:tc>
          <w:tcPr>
            <w:tcW w:w="1526" w:type="dxa"/>
            <w:tcBorders>
              <w:bottom w:val="single" w:sz="4" w:space="0" w:color="auto"/>
            </w:tcBorders>
          </w:tcPr>
          <w:p w14:paraId="74F4438E"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59D09CB0"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331800C0" w14:textId="77777777" w:rsidR="001345AC" w:rsidRPr="00640C31" w:rsidRDefault="001345AC" w:rsidP="001345AC">
            <w:pPr>
              <w:rPr>
                <w:szCs w:val="20"/>
              </w:rPr>
            </w:pPr>
            <w:r w:rsidRPr="00640C31">
              <w:rPr>
                <w:szCs w:val="20"/>
              </w:rPr>
              <w:t>Description</w:t>
            </w:r>
          </w:p>
        </w:tc>
      </w:tr>
      <w:tr w:rsidR="001345AC" w14:paraId="3B49E88E" w14:textId="77777777">
        <w:tc>
          <w:tcPr>
            <w:tcW w:w="1526" w:type="dxa"/>
            <w:tcBorders>
              <w:top w:val="single" w:sz="4" w:space="0" w:color="auto"/>
              <w:bottom w:val="single" w:sz="4" w:space="0" w:color="auto"/>
            </w:tcBorders>
          </w:tcPr>
          <w:p w14:paraId="7DB9C9C1"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5B7DF97B" w14:textId="77777777" w:rsidR="001345AC" w:rsidRPr="003E1A6A" w:rsidRDefault="00262B22" w:rsidP="001345AC">
            <w:pPr>
              <w:rPr>
                <w:i/>
                <w:szCs w:val="20"/>
              </w:rPr>
            </w:pPr>
            <w:r>
              <w:rPr>
                <w:i/>
                <w:szCs w:val="20"/>
              </w:rPr>
              <w:t>local</w:t>
            </w:r>
          </w:p>
        </w:tc>
        <w:tc>
          <w:tcPr>
            <w:tcW w:w="5635" w:type="dxa"/>
            <w:tcBorders>
              <w:top w:val="single" w:sz="4" w:space="0" w:color="auto"/>
              <w:bottom w:val="single" w:sz="4" w:space="0" w:color="auto"/>
            </w:tcBorders>
          </w:tcPr>
          <w:p w14:paraId="0AD8D401" w14:textId="15041259" w:rsidR="001345AC" w:rsidRPr="00640C31" w:rsidRDefault="001345AC" w:rsidP="001345AC">
            <w:pPr>
              <w:rPr>
                <w:szCs w:val="20"/>
              </w:rPr>
            </w:pPr>
            <w:r>
              <w:rPr>
                <w:szCs w:val="20"/>
              </w:rPr>
              <w:t>Return</w:t>
            </w:r>
            <w:r w:rsidR="00B110B9">
              <w:rPr>
                <w:szCs w:val="20"/>
              </w:rPr>
              <w:t>s the</w:t>
            </w:r>
            <w:r>
              <w:rPr>
                <w:szCs w:val="20"/>
              </w:rPr>
              <w:t xml:space="preserve"> </w:t>
            </w:r>
            <w:r>
              <w:rPr>
                <w:i/>
                <w:szCs w:val="20"/>
              </w:rPr>
              <w:t>documents</w:t>
            </w:r>
            <w:r>
              <w:rPr>
                <w:szCs w:val="20"/>
              </w:rPr>
              <w:t xml:space="preserve"> element containing all document resources matching the query.  If no documents match the query, then an empty </w:t>
            </w:r>
            <w:r>
              <w:rPr>
                <w:i/>
                <w:szCs w:val="20"/>
              </w:rPr>
              <w:t>documents</w:t>
            </w:r>
            <w:r>
              <w:rPr>
                <w:szCs w:val="20"/>
              </w:rPr>
              <w:t xml:space="preserve"> element is returned.</w:t>
            </w:r>
          </w:p>
        </w:tc>
      </w:tr>
      <w:tr w:rsidR="001345AC" w14:paraId="421C39FE" w14:textId="77777777">
        <w:tc>
          <w:tcPr>
            <w:tcW w:w="1526" w:type="dxa"/>
            <w:tcBorders>
              <w:top w:val="single" w:sz="4" w:space="0" w:color="auto"/>
            </w:tcBorders>
          </w:tcPr>
          <w:p w14:paraId="1D6B6049" w14:textId="77777777" w:rsidR="001345AC" w:rsidRDefault="001345AC" w:rsidP="001345AC">
            <w:pPr>
              <w:jc w:val="center"/>
              <w:rPr>
                <w:szCs w:val="20"/>
              </w:rPr>
            </w:pPr>
            <w:r>
              <w:rPr>
                <w:szCs w:val="20"/>
              </w:rPr>
              <w:t>304</w:t>
            </w:r>
          </w:p>
        </w:tc>
        <w:tc>
          <w:tcPr>
            <w:tcW w:w="1701" w:type="dxa"/>
            <w:tcBorders>
              <w:top w:val="single" w:sz="4" w:space="0" w:color="auto"/>
            </w:tcBorders>
          </w:tcPr>
          <w:p w14:paraId="3B599C0C" w14:textId="77777777" w:rsidR="001345AC" w:rsidRPr="003E1A6A" w:rsidRDefault="001345AC" w:rsidP="001345AC">
            <w:pPr>
              <w:rPr>
                <w:i/>
                <w:szCs w:val="20"/>
              </w:rPr>
            </w:pPr>
            <w:r>
              <w:rPr>
                <w:szCs w:val="20"/>
              </w:rPr>
              <w:t>NA</w:t>
            </w:r>
          </w:p>
        </w:tc>
        <w:tc>
          <w:tcPr>
            <w:tcW w:w="5635" w:type="dxa"/>
            <w:tcBorders>
              <w:top w:val="single" w:sz="4" w:space="0" w:color="auto"/>
            </w:tcBorders>
          </w:tcPr>
          <w:p w14:paraId="77C455CB" w14:textId="77777777" w:rsidR="001345AC" w:rsidRDefault="001345AC" w:rsidP="001345AC">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1345AC" w14:paraId="55E8AE22" w14:textId="77777777">
        <w:tc>
          <w:tcPr>
            <w:tcW w:w="1526" w:type="dxa"/>
            <w:tcBorders>
              <w:top w:val="single" w:sz="4" w:space="0" w:color="auto"/>
            </w:tcBorders>
          </w:tcPr>
          <w:p w14:paraId="4FE998D1" w14:textId="77777777" w:rsidR="001345AC" w:rsidRDefault="001345AC" w:rsidP="001345AC">
            <w:pPr>
              <w:jc w:val="center"/>
              <w:rPr>
                <w:szCs w:val="20"/>
              </w:rPr>
            </w:pPr>
            <w:r>
              <w:rPr>
                <w:szCs w:val="20"/>
              </w:rPr>
              <w:t>400</w:t>
            </w:r>
          </w:p>
        </w:tc>
        <w:tc>
          <w:tcPr>
            <w:tcW w:w="1701" w:type="dxa"/>
            <w:tcBorders>
              <w:top w:val="single" w:sz="4" w:space="0" w:color="auto"/>
            </w:tcBorders>
          </w:tcPr>
          <w:p w14:paraId="4F987812"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74324D4" w14:textId="77777777" w:rsidR="001345AC" w:rsidRDefault="001345AC" w:rsidP="001345A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1345AC" w14:paraId="128F703F" w14:textId="77777777">
        <w:tc>
          <w:tcPr>
            <w:tcW w:w="1526" w:type="dxa"/>
            <w:tcBorders>
              <w:top w:val="single" w:sz="4" w:space="0" w:color="auto"/>
            </w:tcBorders>
          </w:tcPr>
          <w:p w14:paraId="5A6D3560" w14:textId="77777777" w:rsidR="001345AC" w:rsidRPr="0074583F" w:rsidRDefault="001345AC" w:rsidP="001345AC">
            <w:pPr>
              <w:jc w:val="center"/>
              <w:rPr>
                <w:szCs w:val="20"/>
              </w:rPr>
            </w:pPr>
            <w:r>
              <w:rPr>
                <w:szCs w:val="20"/>
              </w:rPr>
              <w:t>500</w:t>
            </w:r>
          </w:p>
        </w:tc>
        <w:tc>
          <w:tcPr>
            <w:tcW w:w="1701" w:type="dxa"/>
            <w:tcBorders>
              <w:top w:val="single" w:sz="4" w:space="0" w:color="auto"/>
            </w:tcBorders>
          </w:tcPr>
          <w:p w14:paraId="2AA59AB7"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E2D151B" w14:textId="77777777" w:rsidR="001345AC" w:rsidRDefault="001345AC"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23D1E6A6" w14:textId="77777777" w:rsidR="001345AC" w:rsidRPr="00C4729A" w:rsidRDefault="001345AC" w:rsidP="001345AC">
      <w:pPr>
        <w:pStyle w:val="Title"/>
      </w:pPr>
      <w:r w:rsidRPr="00C4729A">
        <w:t>Example</w:t>
      </w:r>
    </w:p>
    <w:p w14:paraId="468A25E7" w14:textId="77777777" w:rsidR="001345AC" w:rsidRDefault="001345AC" w:rsidP="001345AC">
      <w:r>
        <w:t xml:space="preserve">The following example shows a valid </w:t>
      </w:r>
      <w:r w:rsidRPr="005070D1">
        <w:rPr>
          <w:b/>
          <w:i/>
        </w:rPr>
        <w:t>GET</w:t>
      </w:r>
      <w:r>
        <w:t xml:space="preserve"> request on the “</w:t>
      </w:r>
      <w:r w:rsidRPr="005070D1">
        <w:rPr>
          <w:i/>
        </w:rPr>
        <w:t>/</w:t>
      </w:r>
      <w:r w:rsidR="003C07D9">
        <w:rPr>
          <w:i/>
        </w:rPr>
        <w:t>local</w:t>
      </w:r>
      <w:r>
        <w:t xml:space="preserve">” resource with a </w:t>
      </w:r>
      <w:r>
        <w:rPr>
          <w:i/>
        </w:rPr>
        <w:t>type</w:t>
      </w:r>
      <w:r>
        <w:t xml:space="preserve"> query parameter.  The result is a list of </w:t>
      </w:r>
      <w:r>
        <w:rPr>
          <w:i/>
        </w:rPr>
        <w:t>document</w:t>
      </w:r>
      <w:r>
        <w:t xml:space="preserve"> resources matching the query parameter after any access control was applied:</w:t>
      </w:r>
    </w:p>
    <w:p w14:paraId="3CDCE037" w14:textId="77777777" w:rsidR="001345AC" w:rsidRDefault="001345AC" w:rsidP="001345AC"/>
    <w:p w14:paraId="00927AE5"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GET /discovery/</w:t>
      </w:r>
      <w:r w:rsidR="003C07D9">
        <w:rPr>
          <w:rFonts w:ascii="Courier New" w:hAnsi="Courier New" w:cs="Courier New"/>
          <w:sz w:val="16"/>
          <w:szCs w:val="16"/>
        </w:rPr>
        <w:t>local</w:t>
      </w:r>
      <w:r w:rsidRPr="00434A82">
        <w:rPr>
          <w:rFonts w:ascii="Courier New" w:hAnsi="Courier New" w:cs="Courier New"/>
          <w:sz w:val="16"/>
          <w:szCs w:val="16"/>
        </w:rPr>
        <w:t>?</w:t>
      </w:r>
      <w:r>
        <w:rPr>
          <w:rFonts w:ascii="Courier New" w:hAnsi="Courier New" w:cs="Courier New"/>
          <w:sz w:val="16"/>
          <w:szCs w:val="16"/>
        </w:rPr>
        <w:t>type</w:t>
      </w:r>
      <w:r w:rsidRPr="00434A82">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 xml:space="preserve"> </w:t>
      </w:r>
      <w:r w:rsidRPr="00B4448D">
        <w:rPr>
          <w:rFonts w:ascii="Courier New" w:hAnsi="Courier New" w:cs="Courier New"/>
          <w:sz w:val="16"/>
          <w:szCs w:val="16"/>
        </w:rPr>
        <w:t>HTTP/1.1</w:t>
      </w:r>
    </w:p>
    <w:p w14:paraId="0E815FA9"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43FA047" w14:textId="77777777" w:rsidR="001345AC" w:rsidRPr="00434A82" w:rsidRDefault="001345AC" w:rsidP="001345AC">
      <w:pPr>
        <w:rPr>
          <w:rFonts w:ascii="Courier New" w:hAnsi="Courier New" w:cs="Courier New"/>
          <w:sz w:val="16"/>
          <w:szCs w:val="16"/>
        </w:rPr>
      </w:pPr>
    </w:p>
    <w:p w14:paraId="67F486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2AD9596C"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Date: Mon, 10 Feb 2014 22:12:59 GMT</w:t>
      </w:r>
    </w:p>
    <w:p w14:paraId="6F484FC2"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4428C947"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BBE6FBF"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3D1F31E" w14:textId="77777777" w:rsidR="001345AC" w:rsidRDefault="001345AC" w:rsidP="001345AC">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 xml:space="preserve">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28687BC6" w14:textId="77777777" w:rsidR="001345AC" w:rsidRDefault="001345AC" w:rsidP="001345AC">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B612568" w14:textId="395868ED" w:rsidR="001345AC" w:rsidRPr="00CE2F51" w:rsidRDefault="001345AC" w:rsidP="001345AC">
      <w:pPr>
        <w:rPr>
          <w:rFonts w:ascii="Courier New" w:hAnsi="Courier New" w:cs="Courier New"/>
          <w:sz w:val="16"/>
          <w:szCs w:val="16"/>
        </w:rPr>
      </w:pPr>
      <w:r>
        <w:rPr>
          <w:rFonts w:ascii="Courier New" w:hAnsi="Courier New" w:cs="Courier New"/>
          <w:sz w:val="16"/>
          <w:szCs w:val="16"/>
        </w:rPr>
        <w:lastRenderedPageBreak/>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w:t>
      </w:r>
      <w:del w:id="1446" w:author="John MacAuley" w:date="2016-01-04T14:27:00Z">
        <w:r w:rsidRPr="001408F8" w:rsidDel="00E65EC0">
          <w:rPr>
            <w:rFonts w:ascii="Courier New" w:hAnsi="Courier New" w:cs="Courier New"/>
            <w:sz w:val="16"/>
            <w:szCs w:val="16"/>
          </w:rPr>
          <w:delText>contents</w:delText>
        </w:r>
      </w:del>
      <w:ins w:id="1447" w:author="John MacAuley" w:date="2016-01-04T14:29:00Z">
        <w:r w:rsidR="00E65EC0">
          <w:rPr>
            <w:rFonts w:ascii="Courier New" w:hAnsi="Courier New" w:cs="Courier New"/>
            <w:sz w:val="16"/>
            <w:szCs w:val="16"/>
          </w:rPr>
          <w:t>content</w:t>
        </w:r>
      </w:ins>
      <w:r w:rsidRPr="001408F8">
        <w:rPr>
          <w:rFonts w:ascii="Courier New" w:hAnsi="Courier New" w:cs="Courier New"/>
          <w:sz w:val="16"/>
          <w:szCs w:val="16"/>
        </w:rPr>
        <w:t>&gt; ... &lt;/</w:t>
      </w:r>
      <w:del w:id="1448" w:author="John MacAuley" w:date="2016-01-04T14:27:00Z">
        <w:r w:rsidRPr="001408F8" w:rsidDel="00E65EC0">
          <w:rPr>
            <w:rFonts w:ascii="Courier New" w:hAnsi="Courier New" w:cs="Courier New"/>
            <w:sz w:val="16"/>
            <w:szCs w:val="16"/>
          </w:rPr>
          <w:delText>contents</w:delText>
        </w:r>
      </w:del>
      <w:ins w:id="1449" w:author="John MacAuley" w:date="2016-01-04T14:29:00Z">
        <w:r w:rsidR="00E65EC0">
          <w:rPr>
            <w:rFonts w:ascii="Courier New" w:hAnsi="Courier New" w:cs="Courier New"/>
            <w:sz w:val="16"/>
            <w:szCs w:val="16"/>
          </w:rPr>
          <w:t>content</w:t>
        </w:r>
      </w:ins>
      <w:r w:rsidRPr="001408F8">
        <w:rPr>
          <w:rFonts w:ascii="Courier New" w:hAnsi="Courier New" w:cs="Courier New"/>
          <w:sz w:val="16"/>
          <w:szCs w:val="16"/>
        </w:rPr>
        <w: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&gt;</w:t>
      </w:r>
    </w:p>
    <w:p w14:paraId="68E4F5BF" w14:textId="77777777" w:rsidR="0058374C" w:rsidRDefault="0078460F" w:rsidP="0058374C">
      <w:pPr>
        <w:pStyle w:val="Heading3"/>
      </w:pPr>
      <w:bookmarkStart w:id="1450" w:name="_Toc259951564"/>
      <w:bookmarkStart w:id="1451" w:name="_Toc313537520"/>
      <w:r>
        <w:t>addDocument</w:t>
      </w:r>
      <w:bookmarkEnd w:id="1450"/>
      <w:bookmarkEnd w:id="1451"/>
    </w:p>
    <w:p w14:paraId="32B4A0F7" w14:textId="77777777" w:rsidR="0058374C" w:rsidRPr="00C4729A" w:rsidRDefault="0058374C" w:rsidP="0058374C">
      <w:pPr>
        <w:pStyle w:val="Title"/>
      </w:pPr>
      <w:r w:rsidRPr="00C4729A">
        <w:t>Method: POST /</w:t>
      </w:r>
      <w:r>
        <w:t>documents</w:t>
      </w:r>
    </w:p>
    <w:p w14:paraId="568FF1E1" w14:textId="49688F7D" w:rsidR="0058374C" w:rsidRDefault="0058374C" w:rsidP="0058374C">
      <w:r>
        <w:t xml:space="preserve">The </w:t>
      </w:r>
      <w:r w:rsidRPr="005070D1">
        <w:t xml:space="preserve">POST operation </w:t>
      </w:r>
      <w:r>
        <w:t xml:space="preserve">on the </w:t>
      </w:r>
      <w:r w:rsidRPr="005070D1">
        <w:rPr>
          <w:i/>
        </w:rPr>
        <w:t>“/</w:t>
      </w:r>
      <w:r>
        <w:rPr>
          <w:i/>
        </w:rPr>
        <w:t>documents</w:t>
      </w:r>
      <w:r>
        <w:t xml:space="preserve">” resource </w:t>
      </w:r>
      <w:r w:rsidRPr="005070D1">
        <w:t xml:space="preserve">will create a new </w:t>
      </w:r>
      <w:r>
        <w:t>document</w:t>
      </w:r>
      <w:r w:rsidRPr="005070D1">
        <w:t xml:space="preserve"> </w:t>
      </w:r>
      <w:r>
        <w:t xml:space="preserve">using the information supplied in the </w:t>
      </w:r>
      <w:r>
        <w:rPr>
          <w:i/>
        </w:rPr>
        <w:t>document</w:t>
      </w:r>
      <w:r>
        <w:t xml:space="preserve"> element contained in the POST body.  A successful operation will return the new document resource.</w:t>
      </w:r>
      <w:r w:rsidR="009B1C12">
        <w:t xml:space="preserve">  This operation has restricted access for clients and is made available by the</w:t>
      </w:r>
      <w:ins w:id="1452" w:author="Guy Roberts" w:date="2015-12-07T14:06:00Z">
        <w:r w:rsidR="001D211B">
          <w:t xml:space="preserve"> DDS</w:t>
        </w:r>
      </w:ins>
      <w:r w:rsidR="009B1C12">
        <w:t xml:space="preserve"> </w:t>
      </w:r>
      <w:r w:rsidR="00734B5E">
        <w:t>provider</w:t>
      </w:r>
      <w:r w:rsidR="009B1C12">
        <w:t xml:space="preserve"> based on access control permissions.</w:t>
      </w:r>
    </w:p>
    <w:p w14:paraId="6B3F2FE2" w14:textId="77777777" w:rsidR="0058374C" w:rsidRDefault="0058374C" w:rsidP="0058374C"/>
    <w:p w14:paraId="721CE78F" w14:textId="4B559789" w:rsidR="0058374C" w:rsidRPr="006C07A0" w:rsidRDefault="0058374C" w:rsidP="0058374C">
      <w:r>
        <w:t>Once a document has been successfully created on the</w:t>
      </w:r>
      <w:ins w:id="1453" w:author="Guy Roberts" w:date="2015-12-07T14:06:00Z">
        <w:r w:rsidR="001D211B">
          <w:t xml:space="preserve"> DDS</w:t>
        </w:r>
      </w:ins>
      <w:r>
        <w:t xml:space="preserve"> </w:t>
      </w:r>
      <w:r w:rsidR="00734B5E">
        <w:t>provider</w:t>
      </w:r>
      <w:r>
        <w:t xml:space="preserve">, the </w:t>
      </w:r>
      <w:r w:rsidR="00734B5E">
        <w:t>provider</w:t>
      </w:r>
      <w:r>
        <w:t xml:space="preserve"> will immediately send notifications to all subscriptions with filter criteria</w:t>
      </w:r>
      <w:r w:rsidR="009B1C12">
        <w:t xml:space="preserve"> matching the document</w:t>
      </w:r>
      <w:r w:rsidRPr="004916F3">
        <w:t>.</w:t>
      </w:r>
    </w:p>
    <w:p w14:paraId="59EC5FE5" w14:textId="77777777" w:rsidR="0058374C" w:rsidRPr="00C4729A" w:rsidRDefault="0058374C" w:rsidP="0058374C">
      <w:pPr>
        <w:pStyle w:val="Title"/>
      </w:pPr>
      <w:r w:rsidRPr="00C4729A">
        <w:t>Header Parameters</w:t>
      </w:r>
    </w:p>
    <w:p w14:paraId="5C27B346" w14:textId="77777777" w:rsidR="0058374C" w:rsidRPr="0074583F" w:rsidRDefault="0058374C" w:rsidP="0058374C">
      <w:r>
        <w:t xml:space="preserve">The following header parameters are supported for the request for a new </w:t>
      </w:r>
      <w:r w:rsidR="009B1C12">
        <w:t>document</w:t>
      </w:r>
      <w:r>
        <w:t xml:space="preserve"> resource.</w:t>
      </w:r>
    </w:p>
    <w:p w14:paraId="7A157186"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8374C" w14:paraId="5D92A7C0" w14:textId="77777777">
        <w:tc>
          <w:tcPr>
            <w:tcW w:w="1809" w:type="dxa"/>
            <w:tcBorders>
              <w:bottom w:val="single" w:sz="4" w:space="0" w:color="auto"/>
            </w:tcBorders>
          </w:tcPr>
          <w:p w14:paraId="23B10D81" w14:textId="77777777" w:rsidR="0058374C" w:rsidRPr="00640C31" w:rsidRDefault="0058374C" w:rsidP="0058374C">
            <w:pPr>
              <w:jc w:val="center"/>
              <w:rPr>
                <w:szCs w:val="20"/>
              </w:rPr>
            </w:pPr>
            <w:r w:rsidRPr="00640C31">
              <w:rPr>
                <w:szCs w:val="20"/>
              </w:rPr>
              <w:t>Parameter</w:t>
            </w:r>
          </w:p>
        </w:tc>
        <w:tc>
          <w:tcPr>
            <w:tcW w:w="1843" w:type="dxa"/>
            <w:tcBorders>
              <w:bottom w:val="single" w:sz="4" w:space="0" w:color="auto"/>
            </w:tcBorders>
          </w:tcPr>
          <w:p w14:paraId="5A5FD006" w14:textId="77777777" w:rsidR="0058374C" w:rsidRPr="00640C31" w:rsidRDefault="0058374C" w:rsidP="0058374C">
            <w:pPr>
              <w:rPr>
                <w:szCs w:val="20"/>
              </w:rPr>
            </w:pPr>
            <w:r w:rsidRPr="00640C31">
              <w:rPr>
                <w:szCs w:val="20"/>
              </w:rPr>
              <w:t>Value</w:t>
            </w:r>
          </w:p>
        </w:tc>
        <w:tc>
          <w:tcPr>
            <w:tcW w:w="5210" w:type="dxa"/>
            <w:tcBorders>
              <w:bottom w:val="single" w:sz="4" w:space="0" w:color="auto"/>
            </w:tcBorders>
          </w:tcPr>
          <w:p w14:paraId="28BC5EEE" w14:textId="77777777" w:rsidR="0058374C" w:rsidRPr="00640C31" w:rsidRDefault="0058374C" w:rsidP="0058374C">
            <w:pPr>
              <w:rPr>
                <w:szCs w:val="20"/>
              </w:rPr>
            </w:pPr>
            <w:r w:rsidRPr="00640C31">
              <w:rPr>
                <w:szCs w:val="20"/>
              </w:rPr>
              <w:t>Description</w:t>
            </w:r>
          </w:p>
        </w:tc>
      </w:tr>
      <w:tr w:rsidR="0058374C" w14:paraId="4E59B804" w14:textId="77777777">
        <w:tc>
          <w:tcPr>
            <w:tcW w:w="1809" w:type="dxa"/>
            <w:tcBorders>
              <w:top w:val="single" w:sz="4" w:space="0" w:color="auto"/>
            </w:tcBorders>
          </w:tcPr>
          <w:p w14:paraId="5E3A620A" w14:textId="77777777" w:rsidR="0058374C" w:rsidRDefault="0058374C" w:rsidP="0058374C">
            <w:pPr>
              <w:rPr>
                <w:szCs w:val="20"/>
              </w:rPr>
            </w:pPr>
            <w:r>
              <w:rPr>
                <w:szCs w:val="20"/>
              </w:rPr>
              <w:t>Content-Type</w:t>
            </w:r>
          </w:p>
        </w:tc>
        <w:tc>
          <w:tcPr>
            <w:tcW w:w="1843" w:type="dxa"/>
            <w:tcBorders>
              <w:top w:val="single" w:sz="4" w:space="0" w:color="auto"/>
            </w:tcBorders>
          </w:tcPr>
          <w:p w14:paraId="00D00C0D" w14:textId="77777777" w:rsidR="0058374C" w:rsidRDefault="0058374C" w:rsidP="0058374C">
            <w:pPr>
              <w:rPr>
                <w:szCs w:val="20"/>
              </w:rPr>
            </w:pPr>
            <w:r>
              <w:rPr>
                <w:szCs w:val="20"/>
              </w:rPr>
              <w:t>String</w:t>
            </w:r>
          </w:p>
        </w:tc>
        <w:tc>
          <w:tcPr>
            <w:tcW w:w="5210" w:type="dxa"/>
            <w:tcBorders>
              <w:top w:val="single" w:sz="4" w:space="0" w:color="auto"/>
            </w:tcBorders>
          </w:tcPr>
          <w:p w14:paraId="486B1036" w14:textId="77777777" w:rsidR="0058374C" w:rsidRPr="00A34DC8" w:rsidRDefault="0058374C" w:rsidP="0058374C">
            <w:pPr>
              <w:rPr>
                <w:szCs w:val="20"/>
              </w:rPr>
            </w:pPr>
            <w:r>
              <w:rPr>
                <w:szCs w:val="20"/>
              </w:rPr>
              <w:t>Identifies the content type encoding of the POST body contents.  Must be a content type supported by the protocol.</w:t>
            </w:r>
          </w:p>
        </w:tc>
      </w:tr>
      <w:tr w:rsidR="0058374C" w14:paraId="4B0340D2" w14:textId="77777777">
        <w:tc>
          <w:tcPr>
            <w:tcW w:w="1809" w:type="dxa"/>
            <w:tcBorders>
              <w:top w:val="single" w:sz="4" w:space="0" w:color="auto"/>
            </w:tcBorders>
          </w:tcPr>
          <w:p w14:paraId="62F552EF" w14:textId="77777777" w:rsidR="0058374C" w:rsidRPr="00640C31" w:rsidRDefault="0058374C" w:rsidP="0058374C">
            <w:pPr>
              <w:rPr>
                <w:szCs w:val="20"/>
              </w:rPr>
            </w:pPr>
            <w:r>
              <w:rPr>
                <w:szCs w:val="20"/>
              </w:rPr>
              <w:t>Accept</w:t>
            </w:r>
          </w:p>
        </w:tc>
        <w:tc>
          <w:tcPr>
            <w:tcW w:w="1843" w:type="dxa"/>
            <w:tcBorders>
              <w:top w:val="single" w:sz="4" w:space="0" w:color="auto"/>
            </w:tcBorders>
          </w:tcPr>
          <w:p w14:paraId="787B80B9" w14:textId="77777777" w:rsidR="0058374C" w:rsidRPr="00640C31" w:rsidRDefault="0058374C" w:rsidP="0058374C">
            <w:pPr>
              <w:rPr>
                <w:szCs w:val="20"/>
              </w:rPr>
            </w:pPr>
            <w:r>
              <w:rPr>
                <w:szCs w:val="20"/>
              </w:rPr>
              <w:t>String</w:t>
            </w:r>
          </w:p>
        </w:tc>
        <w:tc>
          <w:tcPr>
            <w:tcW w:w="5210" w:type="dxa"/>
            <w:tcBorders>
              <w:top w:val="single" w:sz="4" w:space="0" w:color="auto"/>
            </w:tcBorders>
          </w:tcPr>
          <w:p w14:paraId="35063A9C" w14:textId="77777777" w:rsidR="0058374C" w:rsidRPr="002029EA" w:rsidRDefault="0058374C" w:rsidP="0058374C">
            <w:pPr>
              <w:rPr>
                <w:szCs w:val="20"/>
              </w:rPr>
            </w:pPr>
            <w:r>
              <w:rPr>
                <w:szCs w:val="20"/>
              </w:rPr>
              <w:t>Identifies the content type encoding requested for the returned results.  Must be a content type supported by the protocol.</w:t>
            </w:r>
          </w:p>
        </w:tc>
      </w:tr>
    </w:tbl>
    <w:p w14:paraId="56DAA36F" w14:textId="77777777" w:rsidR="0058374C" w:rsidRPr="00C4729A" w:rsidRDefault="0058374C" w:rsidP="0058374C">
      <w:pPr>
        <w:pStyle w:val="Title"/>
      </w:pPr>
      <w:r w:rsidRPr="00C4729A">
        <w:t>Body Parameters</w:t>
      </w:r>
    </w:p>
    <w:p w14:paraId="1CBCCFCA" w14:textId="77777777" w:rsidR="0058374C" w:rsidRPr="0074583F" w:rsidRDefault="0058374C" w:rsidP="0058374C">
      <w:r>
        <w:t xml:space="preserve">The POST request must contain the </w:t>
      </w:r>
      <w:r w:rsidR="009B1C12">
        <w:rPr>
          <w:i/>
        </w:rPr>
        <w:t>document</w:t>
      </w:r>
      <w:r>
        <w:t xml:space="preserve"> element containing the parameters of the </w:t>
      </w:r>
      <w:r w:rsidR="009B1C12">
        <w:rPr>
          <w:i/>
        </w:rPr>
        <w:t>document</w:t>
      </w:r>
      <w:r>
        <w:t xml:space="preserve"> resource to be created.</w:t>
      </w:r>
    </w:p>
    <w:p w14:paraId="127C3288" w14:textId="77777777" w:rsidR="0058374C" w:rsidRDefault="0058374C" w:rsidP="0058374C"/>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2395"/>
        <w:gridCol w:w="4873"/>
      </w:tblGrid>
      <w:tr w:rsidR="0058374C" w14:paraId="04C48127" w14:textId="77777777">
        <w:tc>
          <w:tcPr>
            <w:tcW w:w="1300" w:type="dxa"/>
            <w:tcBorders>
              <w:bottom w:val="single" w:sz="4" w:space="0" w:color="auto"/>
            </w:tcBorders>
          </w:tcPr>
          <w:p w14:paraId="41AB3D15" w14:textId="77777777" w:rsidR="0058374C" w:rsidRPr="00640C31" w:rsidRDefault="0058374C" w:rsidP="0058374C">
            <w:pPr>
              <w:jc w:val="center"/>
              <w:rPr>
                <w:szCs w:val="20"/>
              </w:rPr>
            </w:pPr>
            <w:r w:rsidRPr="00640C31">
              <w:rPr>
                <w:szCs w:val="20"/>
              </w:rPr>
              <w:t>Parameter</w:t>
            </w:r>
          </w:p>
        </w:tc>
        <w:tc>
          <w:tcPr>
            <w:tcW w:w="2126" w:type="dxa"/>
            <w:tcBorders>
              <w:bottom w:val="single" w:sz="4" w:space="0" w:color="auto"/>
            </w:tcBorders>
          </w:tcPr>
          <w:p w14:paraId="615338E0" w14:textId="77777777" w:rsidR="0058374C" w:rsidRPr="00640C31" w:rsidRDefault="0058374C" w:rsidP="0058374C">
            <w:pPr>
              <w:rPr>
                <w:szCs w:val="20"/>
              </w:rPr>
            </w:pPr>
            <w:r w:rsidRPr="00640C31">
              <w:rPr>
                <w:szCs w:val="20"/>
              </w:rPr>
              <w:t>Value</w:t>
            </w:r>
          </w:p>
        </w:tc>
        <w:tc>
          <w:tcPr>
            <w:tcW w:w="5471" w:type="dxa"/>
            <w:tcBorders>
              <w:bottom w:val="single" w:sz="4" w:space="0" w:color="auto"/>
            </w:tcBorders>
          </w:tcPr>
          <w:p w14:paraId="50B9D8F1" w14:textId="77777777" w:rsidR="0058374C" w:rsidRPr="00640C31" w:rsidRDefault="0058374C" w:rsidP="0058374C">
            <w:pPr>
              <w:rPr>
                <w:szCs w:val="20"/>
              </w:rPr>
            </w:pPr>
            <w:r w:rsidRPr="00640C31">
              <w:rPr>
                <w:szCs w:val="20"/>
              </w:rPr>
              <w:t>Description</w:t>
            </w:r>
          </w:p>
        </w:tc>
      </w:tr>
      <w:tr w:rsidR="0058374C" w14:paraId="2EEBE941" w14:textId="77777777">
        <w:tc>
          <w:tcPr>
            <w:tcW w:w="1300" w:type="dxa"/>
            <w:tcBorders>
              <w:top w:val="single" w:sz="4" w:space="0" w:color="auto"/>
              <w:bottom w:val="single" w:sz="4" w:space="0" w:color="auto"/>
            </w:tcBorders>
          </w:tcPr>
          <w:p w14:paraId="019B625B" w14:textId="77777777" w:rsidR="0058374C" w:rsidRPr="00640C31" w:rsidRDefault="003F7F44" w:rsidP="0058374C">
            <w:pPr>
              <w:rPr>
                <w:szCs w:val="20"/>
              </w:rPr>
            </w:pPr>
            <w:r>
              <w:rPr>
                <w:szCs w:val="20"/>
              </w:rPr>
              <w:t>id</w:t>
            </w:r>
          </w:p>
        </w:tc>
        <w:tc>
          <w:tcPr>
            <w:tcW w:w="2126" w:type="dxa"/>
            <w:tcBorders>
              <w:top w:val="single" w:sz="4" w:space="0" w:color="auto"/>
              <w:bottom w:val="single" w:sz="4" w:space="0" w:color="auto"/>
            </w:tcBorders>
          </w:tcPr>
          <w:p w14:paraId="4118DE7A" w14:textId="77777777" w:rsidR="0058374C" w:rsidRPr="00640C31" w:rsidRDefault="0058374C" w:rsidP="0058374C">
            <w:pPr>
              <w:rPr>
                <w:szCs w:val="20"/>
              </w:rPr>
            </w:pPr>
            <w:r>
              <w:rPr>
                <w:szCs w:val="20"/>
              </w:rPr>
              <w:t>xsd:string</w:t>
            </w:r>
          </w:p>
        </w:tc>
        <w:tc>
          <w:tcPr>
            <w:tcW w:w="5471" w:type="dxa"/>
            <w:tcBorders>
              <w:top w:val="single" w:sz="4" w:space="0" w:color="auto"/>
              <w:bottom w:val="single" w:sz="4" w:space="0" w:color="auto"/>
            </w:tcBorders>
          </w:tcPr>
          <w:p w14:paraId="721BC89B" w14:textId="77777777" w:rsidR="0058374C" w:rsidRPr="00640C31" w:rsidRDefault="0058374C" w:rsidP="00C16782">
            <w:pPr>
              <w:rPr>
                <w:szCs w:val="20"/>
              </w:rPr>
            </w:pPr>
            <w:r>
              <w:rPr>
                <w:szCs w:val="20"/>
              </w:rPr>
              <w:t xml:space="preserve">The identifier </w:t>
            </w:r>
            <w:r w:rsidR="00C16782">
              <w:rPr>
                <w:szCs w:val="20"/>
              </w:rPr>
              <w:t>of the document.  This value must be unique in the context of the nsa and type values.</w:t>
            </w:r>
          </w:p>
        </w:tc>
      </w:tr>
      <w:tr w:rsidR="0058374C" w14:paraId="08C2F810" w14:textId="77777777">
        <w:tc>
          <w:tcPr>
            <w:tcW w:w="1300" w:type="dxa"/>
            <w:tcBorders>
              <w:top w:val="single" w:sz="4" w:space="0" w:color="auto"/>
              <w:bottom w:val="single" w:sz="4" w:space="0" w:color="auto"/>
            </w:tcBorders>
          </w:tcPr>
          <w:p w14:paraId="2B6041B3" w14:textId="77777777" w:rsidR="0058374C" w:rsidRDefault="003F7F44" w:rsidP="0058374C">
            <w:pPr>
              <w:rPr>
                <w:szCs w:val="20"/>
              </w:rPr>
            </w:pPr>
            <w:r>
              <w:rPr>
                <w:szCs w:val="20"/>
              </w:rPr>
              <w:t>version</w:t>
            </w:r>
          </w:p>
        </w:tc>
        <w:tc>
          <w:tcPr>
            <w:tcW w:w="2126" w:type="dxa"/>
            <w:tcBorders>
              <w:top w:val="single" w:sz="4" w:space="0" w:color="auto"/>
              <w:bottom w:val="single" w:sz="4" w:space="0" w:color="auto"/>
            </w:tcBorders>
          </w:tcPr>
          <w:p w14:paraId="26C536C3"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6D29C4C" w14:textId="77777777" w:rsidR="0058374C" w:rsidRDefault="0058374C" w:rsidP="00C16782">
            <w:pPr>
              <w:rPr>
                <w:szCs w:val="20"/>
              </w:rPr>
            </w:pPr>
            <w:r>
              <w:rPr>
                <w:szCs w:val="20"/>
              </w:rPr>
              <w:t xml:space="preserve">The </w:t>
            </w:r>
            <w:r w:rsidR="00C16782">
              <w:rPr>
                <w:szCs w:val="20"/>
              </w:rPr>
              <w:t>version of the document</w:t>
            </w:r>
            <w:r>
              <w:rPr>
                <w:szCs w:val="20"/>
              </w:rPr>
              <w:t>.</w:t>
            </w:r>
            <w:r w:rsidR="00C16782">
              <w:rPr>
                <w:szCs w:val="20"/>
              </w:rPr>
              <w:t xml:space="preserve">  Typically the date this version of the document was created.  Any updates to the document must be tagged with a new version.</w:t>
            </w:r>
          </w:p>
        </w:tc>
      </w:tr>
      <w:tr w:rsidR="0058374C" w14:paraId="765ED7F1" w14:textId="77777777">
        <w:tc>
          <w:tcPr>
            <w:tcW w:w="1300" w:type="dxa"/>
            <w:tcBorders>
              <w:top w:val="single" w:sz="4" w:space="0" w:color="auto"/>
              <w:bottom w:val="single" w:sz="4" w:space="0" w:color="auto"/>
            </w:tcBorders>
          </w:tcPr>
          <w:p w14:paraId="3AB33962" w14:textId="77777777" w:rsidR="0058374C" w:rsidRDefault="003F7F44" w:rsidP="0058374C">
            <w:pPr>
              <w:rPr>
                <w:szCs w:val="20"/>
              </w:rPr>
            </w:pPr>
            <w:r>
              <w:rPr>
                <w:szCs w:val="20"/>
              </w:rPr>
              <w:t>expires</w:t>
            </w:r>
          </w:p>
        </w:tc>
        <w:tc>
          <w:tcPr>
            <w:tcW w:w="2126" w:type="dxa"/>
            <w:tcBorders>
              <w:top w:val="single" w:sz="4" w:space="0" w:color="auto"/>
              <w:bottom w:val="single" w:sz="4" w:space="0" w:color="auto"/>
            </w:tcBorders>
          </w:tcPr>
          <w:p w14:paraId="08AD2797"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5D48E2A" w14:textId="24A31EAB" w:rsidR="0058374C" w:rsidRDefault="00C16782">
            <w:pPr>
              <w:rPr>
                <w:szCs w:val="20"/>
              </w:rPr>
            </w:pPr>
            <w:r>
              <w:rPr>
                <w:szCs w:val="20"/>
              </w:rPr>
              <w:t>The date this version of the document expires and should be deleted from the NSA (</w:t>
            </w:r>
            <w:r w:rsidR="00C23D92">
              <w:rPr>
                <w:szCs w:val="20"/>
              </w:rPr>
              <w:t>local DS instance</w:t>
            </w:r>
            <w:r>
              <w:rPr>
                <w:szCs w:val="20"/>
              </w:rPr>
              <w:t>) and any clients caching the document</w:t>
            </w:r>
            <w:r w:rsidR="0058374C">
              <w:rPr>
                <w:szCs w:val="20"/>
              </w:rPr>
              <w:t>.</w:t>
            </w:r>
          </w:p>
        </w:tc>
      </w:tr>
      <w:tr w:rsidR="003F7F44" w14:paraId="0EBC6C11" w14:textId="77777777">
        <w:tc>
          <w:tcPr>
            <w:tcW w:w="1300" w:type="dxa"/>
            <w:tcBorders>
              <w:top w:val="single" w:sz="4" w:space="0" w:color="auto"/>
              <w:bottom w:val="single" w:sz="4" w:space="0" w:color="auto"/>
            </w:tcBorders>
          </w:tcPr>
          <w:p w14:paraId="2F8F2DF7" w14:textId="77777777" w:rsidR="003F7F44" w:rsidRDefault="003F7F44" w:rsidP="0058374C">
            <w:pPr>
              <w:rPr>
                <w:szCs w:val="20"/>
              </w:rPr>
            </w:pPr>
            <w:r>
              <w:rPr>
                <w:szCs w:val="20"/>
              </w:rPr>
              <w:t>nsa</w:t>
            </w:r>
          </w:p>
        </w:tc>
        <w:tc>
          <w:tcPr>
            <w:tcW w:w="2126" w:type="dxa"/>
            <w:tcBorders>
              <w:top w:val="single" w:sz="4" w:space="0" w:color="auto"/>
              <w:bottom w:val="single" w:sz="4" w:space="0" w:color="auto"/>
            </w:tcBorders>
          </w:tcPr>
          <w:p w14:paraId="22E3287C" w14:textId="77777777" w:rsidR="003F7F44" w:rsidRDefault="003F7F44" w:rsidP="0058374C">
            <w:pPr>
              <w:rPr>
                <w:szCs w:val="20"/>
              </w:rPr>
            </w:pPr>
            <w:r>
              <w:rPr>
                <w:szCs w:val="20"/>
              </w:rPr>
              <w:t>xsd:anyURI</w:t>
            </w:r>
          </w:p>
        </w:tc>
        <w:tc>
          <w:tcPr>
            <w:tcW w:w="5471" w:type="dxa"/>
            <w:tcBorders>
              <w:top w:val="single" w:sz="4" w:space="0" w:color="auto"/>
              <w:bottom w:val="single" w:sz="4" w:space="0" w:color="auto"/>
            </w:tcBorders>
          </w:tcPr>
          <w:p w14:paraId="7F94E905" w14:textId="1ED30B9F" w:rsidR="003F7F44" w:rsidRDefault="00C16782" w:rsidP="00654331">
            <w:pPr>
              <w:rPr>
                <w:szCs w:val="20"/>
              </w:rPr>
            </w:pPr>
            <w:r>
              <w:rPr>
                <w:szCs w:val="20"/>
              </w:rPr>
              <w:t>The source NSA associated with the generation and management of the document.</w:t>
            </w:r>
          </w:p>
        </w:tc>
      </w:tr>
      <w:tr w:rsidR="003F7F44" w14:paraId="02432FBF" w14:textId="77777777">
        <w:tc>
          <w:tcPr>
            <w:tcW w:w="1300" w:type="dxa"/>
            <w:tcBorders>
              <w:top w:val="single" w:sz="4" w:space="0" w:color="auto"/>
              <w:bottom w:val="single" w:sz="4" w:space="0" w:color="auto"/>
            </w:tcBorders>
          </w:tcPr>
          <w:p w14:paraId="6D8A7667" w14:textId="77777777" w:rsidR="003F7F44" w:rsidRDefault="003F7F44" w:rsidP="0058374C">
            <w:pPr>
              <w:rPr>
                <w:szCs w:val="20"/>
              </w:rPr>
            </w:pPr>
            <w:r>
              <w:rPr>
                <w:szCs w:val="20"/>
              </w:rPr>
              <w:t>type</w:t>
            </w:r>
          </w:p>
        </w:tc>
        <w:tc>
          <w:tcPr>
            <w:tcW w:w="2126" w:type="dxa"/>
            <w:tcBorders>
              <w:top w:val="single" w:sz="4" w:space="0" w:color="auto"/>
              <w:bottom w:val="single" w:sz="4" w:space="0" w:color="auto"/>
            </w:tcBorders>
          </w:tcPr>
          <w:p w14:paraId="73ED5064" w14:textId="77777777" w:rsidR="003F7F44" w:rsidRDefault="003F7F44" w:rsidP="0058374C">
            <w:pPr>
              <w:rPr>
                <w:szCs w:val="20"/>
              </w:rPr>
            </w:pPr>
            <w:r>
              <w:rPr>
                <w:szCs w:val="20"/>
              </w:rPr>
              <w:t>xsd:string</w:t>
            </w:r>
          </w:p>
        </w:tc>
        <w:tc>
          <w:tcPr>
            <w:tcW w:w="5471" w:type="dxa"/>
            <w:tcBorders>
              <w:top w:val="single" w:sz="4" w:space="0" w:color="auto"/>
              <w:bottom w:val="single" w:sz="4" w:space="0" w:color="auto"/>
            </w:tcBorders>
          </w:tcPr>
          <w:p w14:paraId="7231F9A5" w14:textId="77777777" w:rsidR="003F7F44" w:rsidRDefault="00C16782" w:rsidP="0058374C">
            <w:pPr>
              <w:rPr>
                <w:szCs w:val="20"/>
              </w:rPr>
            </w:pPr>
            <w:r>
              <w:rPr>
                <w:szCs w:val="20"/>
              </w:rPr>
              <w:t>The unique string identifying the type of this document.</w:t>
            </w:r>
          </w:p>
        </w:tc>
      </w:tr>
      <w:tr w:rsidR="003F7F44" w14:paraId="2C0B325C" w14:textId="77777777">
        <w:tc>
          <w:tcPr>
            <w:tcW w:w="1300" w:type="dxa"/>
            <w:tcBorders>
              <w:top w:val="single" w:sz="4" w:space="0" w:color="auto"/>
              <w:bottom w:val="single" w:sz="4" w:space="0" w:color="auto"/>
            </w:tcBorders>
          </w:tcPr>
          <w:p w14:paraId="668B6F27" w14:textId="77777777" w:rsidR="003F7F44" w:rsidRDefault="003F7F44" w:rsidP="0058374C">
            <w:pPr>
              <w:rPr>
                <w:szCs w:val="20"/>
              </w:rPr>
            </w:pPr>
            <w:r>
              <w:rPr>
                <w:szCs w:val="20"/>
              </w:rPr>
              <w:t>signature</w:t>
            </w:r>
          </w:p>
        </w:tc>
        <w:tc>
          <w:tcPr>
            <w:tcW w:w="2126" w:type="dxa"/>
            <w:tcBorders>
              <w:top w:val="single" w:sz="4" w:space="0" w:color="auto"/>
              <w:bottom w:val="single" w:sz="4" w:space="0" w:color="auto"/>
            </w:tcBorders>
          </w:tcPr>
          <w:p w14:paraId="0E3410ED" w14:textId="6B38ADAF" w:rsidR="003F7F44" w:rsidRDefault="00E65EC0" w:rsidP="0058374C">
            <w:pPr>
              <w:rPr>
                <w:szCs w:val="20"/>
              </w:rPr>
            </w:pPr>
            <w:ins w:id="1454" w:author="John MacAuley" w:date="2016-01-04T14:30:00Z">
              <w:r w:rsidRPr="00E65EC0">
                <w:rPr>
                  <w:szCs w:val="20"/>
                </w:rPr>
                <w:t>ContentType</w:t>
              </w:r>
            </w:ins>
            <w:del w:id="1455" w:author="John MacAuley" w:date="2016-01-04T14:30:00Z">
              <w:r w:rsidR="003F7F44" w:rsidRPr="003F7F44" w:rsidDel="00E65EC0">
                <w:rPr>
                  <w:szCs w:val="20"/>
                </w:rPr>
                <w:delText>HolderType</w:delText>
              </w:r>
            </w:del>
          </w:p>
        </w:tc>
        <w:tc>
          <w:tcPr>
            <w:tcW w:w="5471" w:type="dxa"/>
            <w:tcBorders>
              <w:top w:val="single" w:sz="4" w:space="0" w:color="auto"/>
              <w:bottom w:val="single" w:sz="4" w:space="0" w:color="auto"/>
            </w:tcBorders>
          </w:tcPr>
          <w:p w14:paraId="7E7A11D6" w14:textId="0E0FAADC" w:rsidR="003F7F44" w:rsidRDefault="00C16782" w:rsidP="0058374C">
            <w:pPr>
              <w:rPr>
                <w:szCs w:val="20"/>
              </w:rPr>
            </w:pPr>
            <w:r>
              <w:rPr>
                <w:szCs w:val="20"/>
              </w:rPr>
              <w:t xml:space="preserve">The OPTIONAL digital signature of the document </w:t>
            </w:r>
            <w:del w:id="1456" w:author="John MacAuley" w:date="2016-01-04T14:27:00Z">
              <w:r w:rsidDel="00E65EC0">
                <w:rPr>
                  <w:szCs w:val="20"/>
                </w:rPr>
                <w:delText>contents</w:delText>
              </w:r>
            </w:del>
            <w:ins w:id="1457" w:author="John MacAuley" w:date="2016-01-04T14:29:00Z">
              <w:r w:rsidR="00E65EC0">
                <w:rPr>
                  <w:szCs w:val="20"/>
                </w:rPr>
                <w:t>content</w:t>
              </w:r>
            </w:ins>
            <w:r>
              <w:rPr>
                <w:szCs w:val="20"/>
              </w:rPr>
              <w:t>.</w:t>
            </w:r>
          </w:p>
        </w:tc>
      </w:tr>
      <w:tr w:rsidR="003F7F44" w14:paraId="4CD50A7B" w14:textId="77777777">
        <w:tc>
          <w:tcPr>
            <w:tcW w:w="1300" w:type="dxa"/>
            <w:tcBorders>
              <w:top w:val="single" w:sz="4" w:space="0" w:color="auto"/>
              <w:bottom w:val="single" w:sz="4" w:space="0" w:color="auto"/>
            </w:tcBorders>
          </w:tcPr>
          <w:p w14:paraId="4497B163" w14:textId="35EBD0CF" w:rsidR="003F7F44" w:rsidRDefault="003F7F44" w:rsidP="0058374C">
            <w:pPr>
              <w:rPr>
                <w:szCs w:val="20"/>
              </w:rPr>
            </w:pPr>
            <w:del w:id="1458" w:author="John MacAuley" w:date="2016-01-04T14:27:00Z">
              <w:r w:rsidDel="00E65EC0">
                <w:rPr>
                  <w:szCs w:val="20"/>
                </w:rPr>
                <w:delText>contents</w:delText>
              </w:r>
            </w:del>
            <w:ins w:id="1459" w:author="John MacAuley" w:date="2016-01-04T14:29:00Z">
              <w:r w:rsidR="00E65EC0">
                <w:rPr>
                  <w:szCs w:val="20"/>
                </w:rPr>
                <w:t>content</w:t>
              </w:r>
            </w:ins>
          </w:p>
        </w:tc>
        <w:tc>
          <w:tcPr>
            <w:tcW w:w="2126" w:type="dxa"/>
            <w:tcBorders>
              <w:top w:val="single" w:sz="4" w:space="0" w:color="auto"/>
              <w:bottom w:val="single" w:sz="4" w:space="0" w:color="auto"/>
            </w:tcBorders>
          </w:tcPr>
          <w:p w14:paraId="0A7D0520" w14:textId="4D08A1B1" w:rsidR="003F7F44" w:rsidRDefault="00E65EC0" w:rsidP="0058374C">
            <w:pPr>
              <w:rPr>
                <w:szCs w:val="20"/>
              </w:rPr>
            </w:pPr>
            <w:ins w:id="1460" w:author="John MacAuley" w:date="2016-01-04T14:30:00Z">
              <w:r w:rsidRPr="00E65EC0">
                <w:rPr>
                  <w:szCs w:val="20"/>
                </w:rPr>
                <w:t>ContentType</w:t>
              </w:r>
            </w:ins>
            <w:del w:id="1461" w:author="John MacAuley" w:date="2016-01-04T14:30:00Z">
              <w:r w:rsidR="003F7F44" w:rsidRPr="003F7F44" w:rsidDel="00E65EC0">
                <w:rPr>
                  <w:szCs w:val="20"/>
                </w:rPr>
                <w:delText>HolderType</w:delText>
              </w:r>
            </w:del>
          </w:p>
        </w:tc>
        <w:tc>
          <w:tcPr>
            <w:tcW w:w="5471" w:type="dxa"/>
            <w:tcBorders>
              <w:top w:val="single" w:sz="4" w:space="0" w:color="auto"/>
              <w:bottom w:val="single" w:sz="4" w:space="0" w:color="auto"/>
            </w:tcBorders>
          </w:tcPr>
          <w:p w14:paraId="793A4E26" w14:textId="4F5132BE" w:rsidR="003F7F44" w:rsidRDefault="00C16782" w:rsidP="0058374C">
            <w:pPr>
              <w:rPr>
                <w:szCs w:val="20"/>
              </w:rPr>
            </w:pPr>
            <w:r>
              <w:rPr>
                <w:szCs w:val="20"/>
              </w:rPr>
              <w:t xml:space="preserve">The </w:t>
            </w:r>
            <w:del w:id="1462" w:author="John MacAuley" w:date="2016-01-04T14:27:00Z">
              <w:r w:rsidDel="00E65EC0">
                <w:rPr>
                  <w:szCs w:val="20"/>
                </w:rPr>
                <w:delText>contents</w:delText>
              </w:r>
            </w:del>
            <w:ins w:id="1463" w:author="John MacAuley" w:date="2016-01-04T14:27:00Z">
              <w:r w:rsidR="00E65EC0">
                <w:rPr>
                  <w:szCs w:val="20"/>
                </w:rPr>
                <w:t>content</w:t>
              </w:r>
            </w:ins>
            <w:r>
              <w:rPr>
                <w:szCs w:val="20"/>
              </w:rPr>
              <w:t xml:space="preserve"> of the document modeled by this document resource.</w:t>
            </w:r>
          </w:p>
        </w:tc>
      </w:tr>
    </w:tbl>
    <w:p w14:paraId="23FFE222" w14:textId="77777777" w:rsidR="0058374C" w:rsidRPr="00C4729A" w:rsidRDefault="0058374C" w:rsidP="0058374C">
      <w:pPr>
        <w:pStyle w:val="Title"/>
      </w:pPr>
      <w:r w:rsidRPr="00C4729A">
        <w:t>Returns</w:t>
      </w:r>
    </w:p>
    <w:p w14:paraId="2A92F6D6" w14:textId="77777777" w:rsidR="0058374C" w:rsidRDefault="0058374C" w:rsidP="0058374C">
      <w:r>
        <w:t>The following information can be returned in response to the POST.</w:t>
      </w:r>
    </w:p>
    <w:p w14:paraId="63144A54"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8374C" w14:paraId="64E7BE08" w14:textId="77777777">
        <w:tc>
          <w:tcPr>
            <w:tcW w:w="1526" w:type="dxa"/>
            <w:tcBorders>
              <w:bottom w:val="single" w:sz="4" w:space="0" w:color="auto"/>
            </w:tcBorders>
          </w:tcPr>
          <w:p w14:paraId="1C746983" w14:textId="77777777" w:rsidR="0058374C" w:rsidRPr="00640C31" w:rsidRDefault="0058374C" w:rsidP="0058374C">
            <w:pPr>
              <w:jc w:val="center"/>
              <w:rPr>
                <w:szCs w:val="20"/>
              </w:rPr>
            </w:pPr>
            <w:r>
              <w:rPr>
                <w:szCs w:val="20"/>
              </w:rPr>
              <w:t>Status Code</w:t>
            </w:r>
          </w:p>
        </w:tc>
        <w:tc>
          <w:tcPr>
            <w:tcW w:w="1701" w:type="dxa"/>
            <w:tcBorders>
              <w:bottom w:val="single" w:sz="4" w:space="0" w:color="auto"/>
            </w:tcBorders>
          </w:tcPr>
          <w:p w14:paraId="390076C5" w14:textId="77777777" w:rsidR="0058374C" w:rsidRPr="00640C31" w:rsidRDefault="0058374C" w:rsidP="0058374C">
            <w:pPr>
              <w:rPr>
                <w:szCs w:val="20"/>
              </w:rPr>
            </w:pPr>
            <w:r>
              <w:rPr>
                <w:szCs w:val="20"/>
              </w:rPr>
              <w:t>Element</w:t>
            </w:r>
          </w:p>
        </w:tc>
        <w:tc>
          <w:tcPr>
            <w:tcW w:w="5635" w:type="dxa"/>
            <w:tcBorders>
              <w:bottom w:val="single" w:sz="4" w:space="0" w:color="auto"/>
            </w:tcBorders>
          </w:tcPr>
          <w:p w14:paraId="61D93589" w14:textId="77777777" w:rsidR="0058374C" w:rsidRPr="00640C31" w:rsidRDefault="0058374C" w:rsidP="0058374C">
            <w:pPr>
              <w:rPr>
                <w:szCs w:val="20"/>
              </w:rPr>
            </w:pPr>
            <w:r w:rsidRPr="00640C31">
              <w:rPr>
                <w:szCs w:val="20"/>
              </w:rPr>
              <w:t>Description</w:t>
            </w:r>
          </w:p>
        </w:tc>
      </w:tr>
      <w:tr w:rsidR="0058374C" w14:paraId="7D476202" w14:textId="77777777">
        <w:tc>
          <w:tcPr>
            <w:tcW w:w="1526" w:type="dxa"/>
            <w:tcBorders>
              <w:top w:val="single" w:sz="4" w:space="0" w:color="auto"/>
              <w:bottom w:val="single" w:sz="4" w:space="0" w:color="auto"/>
            </w:tcBorders>
          </w:tcPr>
          <w:p w14:paraId="29721D03" w14:textId="77777777" w:rsidR="0058374C" w:rsidRPr="00640C31" w:rsidRDefault="0058374C" w:rsidP="0058374C">
            <w:pPr>
              <w:jc w:val="center"/>
              <w:rPr>
                <w:szCs w:val="20"/>
              </w:rPr>
            </w:pPr>
            <w:r w:rsidRPr="0074583F">
              <w:rPr>
                <w:szCs w:val="20"/>
              </w:rPr>
              <w:t>20</w:t>
            </w:r>
            <w:r>
              <w:rPr>
                <w:szCs w:val="20"/>
              </w:rPr>
              <w:t>1</w:t>
            </w:r>
          </w:p>
        </w:tc>
        <w:tc>
          <w:tcPr>
            <w:tcW w:w="1701" w:type="dxa"/>
            <w:tcBorders>
              <w:top w:val="single" w:sz="4" w:space="0" w:color="auto"/>
              <w:bottom w:val="single" w:sz="4" w:space="0" w:color="auto"/>
            </w:tcBorders>
          </w:tcPr>
          <w:p w14:paraId="19CFC958" w14:textId="77777777" w:rsidR="0058374C" w:rsidRPr="003E1A6A" w:rsidRDefault="00B40B0C" w:rsidP="0058374C">
            <w:pPr>
              <w:rPr>
                <w:i/>
                <w:szCs w:val="20"/>
              </w:rPr>
            </w:pPr>
            <w:r>
              <w:rPr>
                <w:i/>
                <w:szCs w:val="20"/>
              </w:rPr>
              <w:t>document</w:t>
            </w:r>
          </w:p>
        </w:tc>
        <w:tc>
          <w:tcPr>
            <w:tcW w:w="5635" w:type="dxa"/>
            <w:tcBorders>
              <w:top w:val="single" w:sz="4" w:space="0" w:color="auto"/>
              <w:bottom w:val="single" w:sz="4" w:space="0" w:color="auto"/>
            </w:tcBorders>
          </w:tcPr>
          <w:p w14:paraId="536BF2DC" w14:textId="77777777" w:rsidR="0058374C" w:rsidRDefault="0058374C" w:rsidP="0058374C">
            <w:pPr>
              <w:rPr>
                <w:szCs w:val="20"/>
              </w:rPr>
            </w:pPr>
            <w:r>
              <w:rPr>
                <w:szCs w:val="20"/>
              </w:rPr>
              <w:t xml:space="preserve">Returns a copy of the new </w:t>
            </w:r>
            <w:r w:rsidR="00B40B0C">
              <w:rPr>
                <w:szCs w:val="20"/>
              </w:rPr>
              <w:t>document</w:t>
            </w:r>
            <w:r>
              <w:rPr>
                <w:szCs w:val="20"/>
              </w:rPr>
              <w:t xml:space="preserve"> resource created as the result of a successful operation.</w:t>
            </w:r>
          </w:p>
          <w:p w14:paraId="6F50BD1B" w14:textId="77777777" w:rsidR="0058374C" w:rsidRDefault="0058374C" w:rsidP="0058374C">
            <w:pPr>
              <w:rPr>
                <w:szCs w:val="20"/>
              </w:rPr>
            </w:pPr>
          </w:p>
          <w:p w14:paraId="0773B730" w14:textId="77777777" w:rsidR="0058374C" w:rsidRPr="00640C31" w:rsidRDefault="0058374C" w:rsidP="00B40B0C">
            <w:pPr>
              <w:rPr>
                <w:szCs w:val="20"/>
              </w:rPr>
            </w:pPr>
            <w:r>
              <w:rPr>
                <w:szCs w:val="20"/>
              </w:rPr>
              <w:t xml:space="preserve">The HTTP </w:t>
            </w:r>
            <w:r w:rsidRPr="00A56A34">
              <w:rPr>
                <w:i/>
                <w:szCs w:val="20"/>
              </w:rPr>
              <w:t>Location</w:t>
            </w:r>
            <w:r>
              <w:rPr>
                <w:szCs w:val="20"/>
              </w:rPr>
              <w:t xml:space="preserve"> header field will contain the </w:t>
            </w:r>
            <w:r w:rsidR="00B40B0C">
              <w:rPr>
                <w:szCs w:val="20"/>
              </w:rPr>
              <w:t xml:space="preserve">direct </w:t>
            </w:r>
            <w:r>
              <w:rPr>
                <w:szCs w:val="20"/>
              </w:rPr>
              <w:t xml:space="preserve">URI </w:t>
            </w:r>
            <w:r w:rsidR="00B40B0C">
              <w:rPr>
                <w:szCs w:val="20"/>
              </w:rPr>
              <w:t xml:space="preserve">reference </w:t>
            </w:r>
            <w:r>
              <w:rPr>
                <w:szCs w:val="20"/>
              </w:rPr>
              <w:t xml:space="preserve">of the new </w:t>
            </w:r>
            <w:r w:rsidR="00B40B0C">
              <w:rPr>
                <w:szCs w:val="20"/>
              </w:rPr>
              <w:t>document</w:t>
            </w:r>
            <w:r>
              <w:rPr>
                <w:szCs w:val="20"/>
              </w:rPr>
              <w:t xml:space="preserve"> resource.</w:t>
            </w:r>
            <w:r w:rsidR="0081338C">
              <w:rPr>
                <w:szCs w:val="20"/>
              </w:rPr>
              <w:t xml:space="preserve">  It will be structured using the URI template $root/documents/{nsa}/{type}/{id}.</w:t>
            </w:r>
          </w:p>
        </w:tc>
      </w:tr>
      <w:tr w:rsidR="0058374C" w14:paraId="179524DA" w14:textId="77777777">
        <w:tc>
          <w:tcPr>
            <w:tcW w:w="1526" w:type="dxa"/>
            <w:tcBorders>
              <w:top w:val="single" w:sz="4" w:space="0" w:color="auto"/>
            </w:tcBorders>
          </w:tcPr>
          <w:p w14:paraId="3687E20F" w14:textId="77777777" w:rsidR="0058374C" w:rsidRDefault="0058374C" w:rsidP="0058374C">
            <w:pPr>
              <w:jc w:val="center"/>
              <w:rPr>
                <w:szCs w:val="20"/>
              </w:rPr>
            </w:pPr>
            <w:r>
              <w:rPr>
                <w:szCs w:val="20"/>
              </w:rPr>
              <w:t>400</w:t>
            </w:r>
          </w:p>
        </w:tc>
        <w:tc>
          <w:tcPr>
            <w:tcW w:w="1701" w:type="dxa"/>
            <w:tcBorders>
              <w:top w:val="single" w:sz="4" w:space="0" w:color="auto"/>
            </w:tcBorders>
          </w:tcPr>
          <w:p w14:paraId="15F832B1"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6DBD7096" w14:textId="77777777" w:rsidR="0058374C" w:rsidRDefault="0058374C" w:rsidP="0058374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58374C" w14:paraId="42D47970" w14:textId="77777777">
        <w:tc>
          <w:tcPr>
            <w:tcW w:w="1526" w:type="dxa"/>
            <w:tcBorders>
              <w:top w:val="single" w:sz="4" w:space="0" w:color="auto"/>
            </w:tcBorders>
          </w:tcPr>
          <w:p w14:paraId="4FB38A7F" w14:textId="77777777" w:rsidR="0058374C" w:rsidRDefault="0058374C" w:rsidP="0058374C">
            <w:pPr>
              <w:jc w:val="center"/>
              <w:rPr>
                <w:szCs w:val="20"/>
              </w:rPr>
            </w:pPr>
            <w:r>
              <w:rPr>
                <w:szCs w:val="20"/>
              </w:rPr>
              <w:t>403</w:t>
            </w:r>
          </w:p>
        </w:tc>
        <w:tc>
          <w:tcPr>
            <w:tcW w:w="1701" w:type="dxa"/>
            <w:tcBorders>
              <w:top w:val="single" w:sz="4" w:space="0" w:color="auto"/>
            </w:tcBorders>
          </w:tcPr>
          <w:p w14:paraId="35D51908"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4B2E1B27" w14:textId="77777777" w:rsidR="0058374C" w:rsidRDefault="0058374C" w:rsidP="0058374C">
            <w:pPr>
              <w:rPr>
                <w:szCs w:val="20"/>
              </w:rPr>
            </w:pPr>
            <w:commentRangeStart w:id="1464"/>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commentRangeEnd w:id="1464"/>
            <w:r w:rsidR="007D6F83">
              <w:rPr>
                <w:rStyle w:val="CommentReference"/>
              </w:rPr>
              <w:commentReference w:id="1464"/>
            </w:r>
          </w:p>
        </w:tc>
      </w:tr>
      <w:tr w:rsidR="009D3057" w14:paraId="63847723" w14:textId="77777777">
        <w:tc>
          <w:tcPr>
            <w:tcW w:w="1526" w:type="dxa"/>
            <w:tcBorders>
              <w:top w:val="single" w:sz="4" w:space="0" w:color="auto"/>
            </w:tcBorders>
          </w:tcPr>
          <w:p w14:paraId="6C43A875" w14:textId="77777777" w:rsidR="009D3057" w:rsidRDefault="009D3057" w:rsidP="0058374C">
            <w:pPr>
              <w:jc w:val="center"/>
              <w:rPr>
                <w:szCs w:val="20"/>
              </w:rPr>
            </w:pPr>
            <w:r>
              <w:rPr>
                <w:szCs w:val="20"/>
              </w:rPr>
              <w:t>409</w:t>
            </w:r>
          </w:p>
        </w:tc>
        <w:tc>
          <w:tcPr>
            <w:tcW w:w="1701" w:type="dxa"/>
            <w:tcBorders>
              <w:top w:val="single" w:sz="4" w:space="0" w:color="auto"/>
            </w:tcBorders>
          </w:tcPr>
          <w:p w14:paraId="7AA28A7C" w14:textId="77777777" w:rsidR="009D3057" w:rsidRPr="003E1A6A" w:rsidRDefault="009D3057" w:rsidP="0058374C">
            <w:pPr>
              <w:rPr>
                <w:i/>
                <w:szCs w:val="20"/>
              </w:rPr>
            </w:pPr>
            <w:r>
              <w:rPr>
                <w:i/>
                <w:szCs w:val="20"/>
              </w:rPr>
              <w:t>error</w:t>
            </w:r>
          </w:p>
        </w:tc>
        <w:tc>
          <w:tcPr>
            <w:tcW w:w="5635" w:type="dxa"/>
            <w:tcBorders>
              <w:top w:val="single" w:sz="4" w:space="0" w:color="auto"/>
            </w:tcBorders>
          </w:tcPr>
          <w:p w14:paraId="48A7AC29" w14:textId="77777777" w:rsidR="009D3057" w:rsidRPr="009D3057" w:rsidRDefault="009D3057" w:rsidP="0058374C">
            <w:pPr>
              <w:rPr>
                <w:szCs w:val="20"/>
              </w:rPr>
            </w:pPr>
            <w:r w:rsidRPr="009D3057">
              <w:rPr>
                <w:szCs w:val="20"/>
              </w:rPr>
              <w:t>A document already exists with the same name (nsa/type/id).</w:t>
            </w:r>
            <w:r>
              <w:rPr>
                <w:szCs w:val="20"/>
              </w:rPr>
              <w:t xml:space="preserve">  An update of an existing document should use the PUT operation.</w:t>
            </w:r>
          </w:p>
        </w:tc>
      </w:tr>
      <w:tr w:rsidR="0058374C" w14:paraId="4438A457" w14:textId="77777777">
        <w:tc>
          <w:tcPr>
            <w:tcW w:w="1526" w:type="dxa"/>
            <w:tcBorders>
              <w:top w:val="single" w:sz="4" w:space="0" w:color="auto"/>
            </w:tcBorders>
          </w:tcPr>
          <w:p w14:paraId="6BDB562D" w14:textId="77777777" w:rsidR="0058374C" w:rsidRPr="0074583F" w:rsidRDefault="0058374C" w:rsidP="0058374C">
            <w:pPr>
              <w:jc w:val="center"/>
              <w:rPr>
                <w:szCs w:val="20"/>
              </w:rPr>
            </w:pPr>
            <w:r>
              <w:rPr>
                <w:szCs w:val="20"/>
              </w:rPr>
              <w:t>500</w:t>
            </w:r>
          </w:p>
        </w:tc>
        <w:tc>
          <w:tcPr>
            <w:tcW w:w="1701" w:type="dxa"/>
            <w:tcBorders>
              <w:top w:val="single" w:sz="4" w:space="0" w:color="auto"/>
            </w:tcBorders>
          </w:tcPr>
          <w:p w14:paraId="5885DBBB"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224B779E" w14:textId="77777777" w:rsidR="0058374C" w:rsidRDefault="0058374C" w:rsidP="0058374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4C05836F" w14:textId="77777777" w:rsidR="0058374C" w:rsidRPr="0024305B" w:rsidRDefault="0058374C" w:rsidP="0058374C">
      <w:pPr>
        <w:pStyle w:val="Title"/>
      </w:pPr>
      <w:r w:rsidRPr="0024305B">
        <w:t>Example</w:t>
      </w:r>
    </w:p>
    <w:p w14:paraId="0A900D66" w14:textId="77777777" w:rsidR="0058374C" w:rsidRDefault="0058374C" w:rsidP="0058374C">
      <w:r>
        <w:t xml:space="preserve">The following example shows a valid </w:t>
      </w:r>
      <w:r>
        <w:rPr>
          <w:b/>
          <w:i/>
        </w:rPr>
        <w:t>POST</w:t>
      </w:r>
      <w:r>
        <w:t xml:space="preserve"> request on the “</w:t>
      </w:r>
      <w:r w:rsidRPr="005070D1">
        <w:rPr>
          <w:i/>
        </w:rPr>
        <w:t>/</w:t>
      </w:r>
      <w:r w:rsidR="00DC7C36">
        <w:rPr>
          <w:i/>
        </w:rPr>
        <w:t>documents</w:t>
      </w:r>
      <w:r>
        <w:t>” resource:</w:t>
      </w:r>
    </w:p>
    <w:p w14:paraId="535EADE3" w14:textId="77777777" w:rsidR="0058374C" w:rsidRDefault="0058374C" w:rsidP="0058374C"/>
    <w:p w14:paraId="7241C144" w14:textId="77777777" w:rsidR="0058374C" w:rsidRDefault="0058374C" w:rsidP="0058374C">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/discovery/</w:t>
      </w:r>
      <w:r w:rsidR="00DC7C36">
        <w:rPr>
          <w:rFonts w:ascii="Courier New" w:hAnsi="Courier New" w:cs="Courier New"/>
          <w:sz w:val="16"/>
          <w:szCs w:val="16"/>
        </w:rPr>
        <w:t>documents</w:t>
      </w:r>
      <w:r>
        <w:rPr>
          <w:rFonts w:ascii="Courier New" w:hAnsi="Courier New" w:cs="Courier New"/>
          <w:sz w:val="16"/>
          <w:szCs w:val="16"/>
        </w:rPr>
        <w:t xml:space="preserve"> </w:t>
      </w:r>
      <w:r w:rsidRPr="00B4448D">
        <w:rPr>
          <w:rFonts w:ascii="Courier New" w:hAnsi="Courier New" w:cs="Courier New"/>
          <w:sz w:val="16"/>
          <w:szCs w:val="16"/>
        </w:rPr>
        <w:t>HTTP/1.1</w:t>
      </w:r>
    </w:p>
    <w:p w14:paraId="5FA04BCE" w14:textId="77777777" w:rsidR="0058374C" w:rsidRPr="00FC7708" w:rsidRDefault="0058374C" w:rsidP="0058374C">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238912A7" w14:textId="77777777" w:rsidR="0058374C" w:rsidRPr="00434A82" w:rsidRDefault="0058374C" w:rsidP="0058374C">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C9D4AF6" w14:textId="77777777" w:rsidR="00DC7C36" w:rsidRDefault="00DC7C36" w:rsidP="0058374C">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FB20AB">
        <w:rPr>
          <w:rFonts w:ascii="Courier New" w:hAnsi="Courier New" w:cs="Courier New"/>
          <w:sz w:val="16"/>
          <w:szCs w:val="16"/>
        </w:rPr>
        <w:t>w3.org/2001/XMLSchema-instance"</w:t>
      </w:r>
    </w:p>
    <w:p w14:paraId="1951A559" w14:textId="5CE9D01F" w:rsidR="00DC7C36" w:rsidRDefault="00DC7C36" w:rsidP="0058374C">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 xml:space="preserve"> </w:t>
      </w:r>
      <w:r w:rsidRPr="00DC7C36">
        <w:rPr>
          <w:rFonts w:ascii="Courier New" w:hAnsi="Courier New" w:cs="Courier New"/>
          <w:sz w:val="16"/>
          <w:szCs w:val="16"/>
        </w:rPr>
        <w:t>id="urn:ogf:network:example.com:2013:network:candycaneforest"</w:t>
      </w:r>
    </w:p>
    <w:p w14:paraId="6C4102F9" w14:textId="10E2255C" w:rsidR="0058374C" w:rsidRDefault="00DC7C36" w:rsidP="0058374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51BFAC7" w14:textId="77777777" w:rsidR="00DC7C36" w:rsidRPr="00434A82" w:rsidRDefault="00DC7C36" w:rsidP="0058374C">
      <w:pPr>
        <w:rPr>
          <w:rFonts w:ascii="Courier New" w:hAnsi="Courier New" w:cs="Courier New"/>
          <w:sz w:val="16"/>
          <w:szCs w:val="16"/>
        </w:rPr>
      </w:pPr>
    </w:p>
    <w:p w14:paraId="6D70628E" w14:textId="77777777" w:rsidR="00DC7C36" w:rsidRPr="00434A82" w:rsidRDefault="00DC7C36" w:rsidP="00DC7C36">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201 Created</w:t>
      </w:r>
    </w:p>
    <w:p w14:paraId="0B81DF9E" w14:textId="77777777" w:rsidR="0058374C" w:rsidRPr="00434A82" w:rsidRDefault="00DC7C36" w:rsidP="0058374C">
      <w:pPr>
        <w:rPr>
          <w:rFonts w:ascii="Courier New" w:hAnsi="Courier New" w:cs="Courier New"/>
          <w:sz w:val="16"/>
          <w:szCs w:val="16"/>
        </w:rPr>
      </w:pPr>
      <w:r>
        <w:rPr>
          <w:rFonts w:ascii="Courier New" w:hAnsi="Courier New" w:cs="Courier New"/>
          <w:sz w:val="16"/>
          <w:szCs w:val="16"/>
        </w:rPr>
        <w:t>Date: Mon, 10 Feb 2014 22:21</w:t>
      </w:r>
      <w:r w:rsidR="0058374C" w:rsidRPr="00434A82">
        <w:rPr>
          <w:rFonts w:ascii="Courier New" w:hAnsi="Courier New" w:cs="Courier New"/>
          <w:sz w:val="16"/>
          <w:szCs w:val="16"/>
        </w:rPr>
        <w:t>:59 GMT</w:t>
      </w:r>
    </w:p>
    <w:p w14:paraId="106C77F5"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Content-Length: </w:t>
      </w:r>
      <w:r w:rsidR="004C43AA">
        <w:rPr>
          <w:rFonts w:ascii="Courier New" w:hAnsi="Courier New" w:cs="Courier New"/>
          <w:sz w:val="16"/>
          <w:szCs w:val="16"/>
        </w:rPr>
        <w:t>563</w:t>
      </w:r>
    </w:p>
    <w:p w14:paraId="2C42B764"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Last-Modified: </w:t>
      </w:r>
      <w:r w:rsidR="00DC7C36">
        <w:rPr>
          <w:rFonts w:ascii="Courier New" w:hAnsi="Courier New" w:cs="Courier New"/>
          <w:sz w:val="16"/>
          <w:szCs w:val="16"/>
        </w:rPr>
        <w:t>Mon, 10 Feb 2014 22:21:58</w:t>
      </w:r>
      <w:r w:rsidR="00DC7C36" w:rsidRPr="00434A82">
        <w:rPr>
          <w:rFonts w:ascii="Courier New" w:hAnsi="Courier New" w:cs="Courier New"/>
          <w:sz w:val="16"/>
          <w:szCs w:val="16"/>
        </w:rPr>
        <w:t xml:space="preserve"> GMT</w:t>
      </w:r>
    </w:p>
    <w:p w14:paraId="16823273" w14:textId="77777777" w:rsidR="0058374C" w:rsidRDefault="0058374C" w:rsidP="0058374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D62552" w14:textId="77777777" w:rsidR="0058374C" w:rsidRPr="00434A82" w:rsidRDefault="0058374C" w:rsidP="0058374C">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w:t>
      </w:r>
      <w:r w:rsidR="00DC7C36">
        <w:rPr>
          <w:rFonts w:ascii="Courier New" w:hAnsi="Courier New" w:cs="Courier New"/>
          <w:sz w:val="16"/>
          <w:szCs w:val="16"/>
        </w:rPr>
        <w:t>documents</w:t>
      </w:r>
      <w:r>
        <w:rPr>
          <w:rFonts w:ascii="Courier New" w:hAnsi="Courier New" w:cs="Courier New"/>
          <w:sz w:val="16"/>
          <w:szCs w:val="16"/>
        </w:rPr>
        <w:t>/</w:t>
      </w:r>
      <w:r w:rsidR="00EC313B" w:rsidRPr="00DC7C36">
        <w:rPr>
          <w:rFonts w:ascii="Courier New" w:hAnsi="Courier New" w:cs="Courier New"/>
          <w:sz w:val="16"/>
          <w:szCs w:val="16"/>
        </w:rPr>
        <w:t>urn:ogf:network:example.com:2013:nsa:vixen</w:t>
      </w:r>
      <w:r w:rsidR="00EC313B">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sidR="00EC313B">
        <w:rPr>
          <w:rFonts w:ascii="Courier New" w:hAnsi="Courier New" w:cs="Courier New"/>
          <w:sz w:val="16"/>
          <w:szCs w:val="16"/>
        </w:rPr>
        <w:t>/</w:t>
      </w:r>
      <w:r w:rsidR="00DC7C36" w:rsidRPr="00DC7C36">
        <w:rPr>
          <w:rFonts w:ascii="Courier New" w:hAnsi="Courier New" w:cs="Courier New"/>
          <w:sz w:val="16"/>
          <w:szCs w:val="16"/>
        </w:rPr>
        <w:t>urn:ogf:network:example.com:2013:network:candycaneforest</w:t>
      </w:r>
    </w:p>
    <w:p w14:paraId="01626F78" w14:textId="77777777" w:rsidR="00DC7C36" w:rsidRDefault="00DC7C36" w:rsidP="00DC7C36">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653BC5">
        <w:rPr>
          <w:rFonts w:ascii="Courier New" w:hAnsi="Courier New" w:cs="Courier New"/>
          <w:sz w:val="16"/>
          <w:szCs w:val="16"/>
        </w:rPr>
        <w:t>w3.org/2001/XMLSchema-instance"</w:t>
      </w:r>
    </w:p>
    <w:p w14:paraId="385AF64E" w14:textId="6158236C" w:rsidR="00DC7C36" w:rsidRDefault="00DC7C36" w:rsidP="00DC7C36">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14A7F285" w14:textId="5ADFF5E9" w:rsidR="001345AC" w:rsidRPr="001345AC" w:rsidRDefault="00DC7C36" w:rsidP="001345A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0A0F91A4" w14:textId="77777777" w:rsidR="0058374C" w:rsidRDefault="0078460F" w:rsidP="0058374C">
      <w:pPr>
        <w:pStyle w:val="Heading3"/>
      </w:pPr>
      <w:bookmarkStart w:id="1465" w:name="_Toc259951565"/>
      <w:bookmarkStart w:id="1466" w:name="_Toc313537521"/>
      <w:r>
        <w:lastRenderedPageBreak/>
        <w:t>getDocument</w:t>
      </w:r>
      <w:bookmarkEnd w:id="1465"/>
      <w:bookmarkEnd w:id="1466"/>
    </w:p>
    <w:p w14:paraId="1252F255" w14:textId="77777777" w:rsidR="001345AC" w:rsidRPr="00C4729A" w:rsidRDefault="001345AC" w:rsidP="001345AC">
      <w:pPr>
        <w:pStyle w:val="Title"/>
      </w:pPr>
      <w:r w:rsidRPr="00C4729A">
        <w:t>Method: GET</w:t>
      </w:r>
      <w:r>
        <w:t xml:space="preserve"> /documents/{nsa}/{type}/{id}</w:t>
      </w:r>
    </w:p>
    <w:p w14:paraId="132771BC" w14:textId="77777777" w:rsidR="00A266CC" w:rsidRPr="006C07A0" w:rsidRDefault="00A266CC" w:rsidP="001345AC">
      <w:r>
        <w:t>This operation will r</w:t>
      </w:r>
      <w:r w:rsidRPr="00703691">
        <w:t xml:space="preserve">eturn </w:t>
      </w:r>
      <w:r>
        <w:t xml:space="preserve">a specific document instance discovered within the </w:t>
      </w:r>
      <w:r w:rsidR="0026614F">
        <w:t>document</w:t>
      </w:r>
      <w:r>
        <w:t xml:space="preserve"> space based on the URI template </w:t>
      </w:r>
      <w:r w:rsidRPr="00B35914">
        <w:rPr>
          <w:i/>
        </w:rPr>
        <w:t>“/documents/{nsa}/{type}</w:t>
      </w:r>
      <w:r>
        <w:rPr>
          <w:i/>
        </w:rPr>
        <w:t>/{id}</w:t>
      </w:r>
      <w:r w:rsidRPr="00B35914">
        <w:rPr>
          <w:i/>
        </w:rPr>
        <w:t>”</w:t>
      </w:r>
      <w:r>
        <w:rPr>
          <w:i/>
        </w:rPr>
        <w:t xml:space="preserve">, </w:t>
      </w:r>
      <w:r w:rsidRPr="00A266CC">
        <w:t>where</w:t>
      </w:r>
      <w:r>
        <w:rPr>
          <w:i/>
        </w:rPr>
        <w:t xml:space="preserve"> {nsa</w:t>
      </w:r>
      <w:r w:rsidRPr="00A266CC">
        <w:t>} is the NSA sourcing the document,</w:t>
      </w:r>
      <w:r>
        <w:rPr>
          <w:i/>
        </w:rPr>
        <w:t xml:space="preserve"> {type} </w:t>
      </w:r>
      <w:r w:rsidRPr="00A266CC">
        <w:t>is the type of document, and</w:t>
      </w:r>
      <w:r>
        <w:rPr>
          <w:i/>
        </w:rPr>
        <w:t xml:space="preserve"> {id} </w:t>
      </w:r>
      <w:r w:rsidRPr="00A266CC">
        <w:t>is the identifier of the specific document.</w:t>
      </w:r>
      <w:r>
        <w:t xml:space="preserve">  The </w:t>
      </w:r>
      <w:r w:rsidR="00F33C8E">
        <w:t xml:space="preserve">matching </w:t>
      </w:r>
      <w:r>
        <w:t xml:space="preserve">document is returned in a single </w:t>
      </w:r>
      <w:r w:rsidRPr="00A266CC">
        <w:rPr>
          <w:i/>
        </w:rPr>
        <w:t>document</w:t>
      </w:r>
      <w:r>
        <w:t xml:space="preserve"> element.</w:t>
      </w:r>
    </w:p>
    <w:p w14:paraId="6B42FE61" w14:textId="77777777" w:rsidR="001345AC" w:rsidRPr="00C4729A" w:rsidRDefault="001345AC" w:rsidP="001345AC">
      <w:pPr>
        <w:pStyle w:val="Title"/>
      </w:pPr>
      <w:r w:rsidRPr="00C4729A">
        <w:t>Header Parameters</w:t>
      </w:r>
    </w:p>
    <w:p w14:paraId="0425BB37" w14:textId="77777777" w:rsidR="001345AC" w:rsidRPr="0074583F" w:rsidRDefault="001345AC" w:rsidP="001345AC">
      <w:r>
        <w:t>The following header parameters are supported for the subscriptions resource.</w:t>
      </w:r>
    </w:p>
    <w:p w14:paraId="368BD6B7"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5348433F" w14:textId="77777777">
        <w:tc>
          <w:tcPr>
            <w:tcW w:w="1951" w:type="dxa"/>
            <w:tcBorders>
              <w:bottom w:val="single" w:sz="4" w:space="0" w:color="auto"/>
            </w:tcBorders>
          </w:tcPr>
          <w:p w14:paraId="2DB90AFD"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2EE763F4"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7DF24B86" w14:textId="77777777" w:rsidR="001345AC" w:rsidRPr="00640C31" w:rsidRDefault="001345AC" w:rsidP="001345AC">
            <w:pPr>
              <w:rPr>
                <w:szCs w:val="20"/>
              </w:rPr>
            </w:pPr>
            <w:r w:rsidRPr="00640C31">
              <w:rPr>
                <w:szCs w:val="20"/>
              </w:rPr>
              <w:t>Description</w:t>
            </w:r>
          </w:p>
        </w:tc>
      </w:tr>
      <w:tr w:rsidR="001345AC" w14:paraId="19324492" w14:textId="77777777">
        <w:tc>
          <w:tcPr>
            <w:tcW w:w="1951" w:type="dxa"/>
            <w:tcBorders>
              <w:top w:val="single" w:sz="4" w:space="0" w:color="auto"/>
            </w:tcBorders>
          </w:tcPr>
          <w:p w14:paraId="1648B390" w14:textId="77777777" w:rsidR="001345AC" w:rsidRPr="00640C31" w:rsidRDefault="001345AC" w:rsidP="001345AC">
            <w:pPr>
              <w:rPr>
                <w:szCs w:val="20"/>
              </w:rPr>
            </w:pPr>
            <w:r>
              <w:rPr>
                <w:szCs w:val="20"/>
              </w:rPr>
              <w:t>Accept</w:t>
            </w:r>
          </w:p>
        </w:tc>
        <w:tc>
          <w:tcPr>
            <w:tcW w:w="2126" w:type="dxa"/>
            <w:tcBorders>
              <w:top w:val="single" w:sz="4" w:space="0" w:color="auto"/>
            </w:tcBorders>
          </w:tcPr>
          <w:p w14:paraId="7E1D4F76"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57E4BE4"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298695CD" w14:textId="77777777">
        <w:tc>
          <w:tcPr>
            <w:tcW w:w="1951" w:type="dxa"/>
            <w:tcBorders>
              <w:top w:val="single" w:sz="4" w:space="0" w:color="auto"/>
            </w:tcBorders>
          </w:tcPr>
          <w:p w14:paraId="387D473E"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3922E3D3"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0A8AE860" w14:textId="77777777" w:rsidR="001345AC" w:rsidRDefault="001345AC" w:rsidP="001345AC">
            <w:pPr>
              <w:rPr>
                <w:szCs w:val="20"/>
              </w:rPr>
            </w:pPr>
            <w:r w:rsidRPr="00640C31">
              <w:rPr>
                <w:szCs w:val="20"/>
              </w:rPr>
              <w:t xml:space="preserve">Constrains the GET request to return </w:t>
            </w:r>
            <w:r>
              <w:rPr>
                <w:szCs w:val="20"/>
              </w:rPr>
              <w:t xml:space="preserve">the matching </w:t>
            </w:r>
            <w:r w:rsidR="00101535">
              <w:rPr>
                <w:szCs w:val="20"/>
              </w:rPr>
              <w:t>document</w:t>
            </w:r>
            <w:r>
              <w:rPr>
                <w:szCs w:val="20"/>
              </w:rPr>
              <w:t xml:space="preserve"> </w:t>
            </w:r>
            <w:r w:rsidRPr="00640C31">
              <w:rPr>
                <w:szCs w:val="20"/>
              </w:rPr>
              <w:t xml:space="preserve">only </w:t>
            </w:r>
            <w:r>
              <w:rPr>
                <w:szCs w:val="20"/>
              </w:rPr>
              <w:t>if it has</w:t>
            </w:r>
            <w:r w:rsidRPr="00640C31">
              <w:rPr>
                <w:szCs w:val="20"/>
              </w:rPr>
              <w:t xml:space="preserve"> been updated since the tim</w:t>
            </w:r>
            <w:r>
              <w:rPr>
                <w:szCs w:val="20"/>
              </w:rPr>
              <w:t>e specified in this parameter.</w:t>
            </w:r>
          </w:p>
          <w:p w14:paraId="0E0172BC" w14:textId="77777777" w:rsidR="001345AC" w:rsidRDefault="001345AC" w:rsidP="001345AC">
            <w:pPr>
              <w:rPr>
                <w:szCs w:val="20"/>
              </w:rPr>
            </w:pPr>
          </w:p>
          <w:p w14:paraId="689B5130" w14:textId="77777777" w:rsidR="001345AC" w:rsidRPr="00640C31" w:rsidRDefault="001345AC" w:rsidP="001345AC">
            <w:pPr>
              <w:rPr>
                <w:szCs w:val="20"/>
              </w:rPr>
            </w:pPr>
            <w:r>
              <w:rPr>
                <w:szCs w:val="20"/>
              </w:rPr>
              <w:t>If the subscription resource does not meet these criteria</w:t>
            </w:r>
            <w:r w:rsidRPr="00640C31">
              <w:rPr>
                <w:szCs w:val="20"/>
              </w:rPr>
              <w:t>, a 304 (not modified) response will be returned without any message-body.</w:t>
            </w:r>
          </w:p>
        </w:tc>
      </w:tr>
    </w:tbl>
    <w:p w14:paraId="2B2D9A83" w14:textId="77777777" w:rsidR="001345AC" w:rsidRPr="00C4729A" w:rsidRDefault="001345AC" w:rsidP="001345AC">
      <w:pPr>
        <w:pStyle w:val="Title"/>
      </w:pPr>
      <w:r w:rsidRPr="00C4729A">
        <w:t>Query Parameters</w:t>
      </w:r>
    </w:p>
    <w:p w14:paraId="0F8D608B" w14:textId="77777777" w:rsidR="001345AC" w:rsidRDefault="001345AC" w:rsidP="001345AC">
      <w:r>
        <w:t>None.</w:t>
      </w:r>
    </w:p>
    <w:p w14:paraId="3DBD7CE1" w14:textId="77777777" w:rsidR="001345AC" w:rsidRPr="00C4729A" w:rsidRDefault="001345AC" w:rsidP="001345AC">
      <w:pPr>
        <w:pStyle w:val="Title"/>
      </w:pPr>
      <w:r w:rsidRPr="00C4729A">
        <w:t>Returns</w:t>
      </w:r>
    </w:p>
    <w:p w14:paraId="296C890C" w14:textId="77777777" w:rsidR="001345AC" w:rsidRDefault="001345AC" w:rsidP="001345AC">
      <w:r>
        <w:t>The following information can be returned in response to the GET of a subscription.</w:t>
      </w:r>
    </w:p>
    <w:p w14:paraId="43D26BDF"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2BCCAA66" w14:textId="77777777">
        <w:tc>
          <w:tcPr>
            <w:tcW w:w="1526" w:type="dxa"/>
            <w:tcBorders>
              <w:bottom w:val="single" w:sz="4" w:space="0" w:color="auto"/>
            </w:tcBorders>
          </w:tcPr>
          <w:p w14:paraId="7A813408"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49B617EF"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69C0FD92" w14:textId="77777777" w:rsidR="001345AC" w:rsidRPr="00640C31" w:rsidRDefault="001345AC" w:rsidP="001345AC">
            <w:pPr>
              <w:rPr>
                <w:szCs w:val="20"/>
              </w:rPr>
            </w:pPr>
            <w:r w:rsidRPr="00640C31">
              <w:rPr>
                <w:szCs w:val="20"/>
              </w:rPr>
              <w:t>Description</w:t>
            </w:r>
          </w:p>
        </w:tc>
      </w:tr>
      <w:tr w:rsidR="001345AC" w14:paraId="6A2E90B2" w14:textId="77777777">
        <w:tc>
          <w:tcPr>
            <w:tcW w:w="1526" w:type="dxa"/>
            <w:tcBorders>
              <w:top w:val="single" w:sz="4" w:space="0" w:color="auto"/>
              <w:bottom w:val="single" w:sz="4" w:space="0" w:color="auto"/>
            </w:tcBorders>
          </w:tcPr>
          <w:p w14:paraId="65B1D528"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724B5205" w14:textId="77777777" w:rsidR="001345AC" w:rsidRPr="003E1A6A" w:rsidRDefault="00101535" w:rsidP="001345AC">
            <w:pPr>
              <w:rPr>
                <w:i/>
                <w:szCs w:val="20"/>
              </w:rPr>
            </w:pPr>
            <w:r>
              <w:rPr>
                <w:i/>
                <w:szCs w:val="20"/>
              </w:rPr>
              <w:t>document</w:t>
            </w:r>
          </w:p>
        </w:tc>
        <w:tc>
          <w:tcPr>
            <w:tcW w:w="5635" w:type="dxa"/>
            <w:tcBorders>
              <w:top w:val="single" w:sz="4" w:space="0" w:color="auto"/>
              <w:bottom w:val="single" w:sz="4" w:space="0" w:color="auto"/>
            </w:tcBorders>
          </w:tcPr>
          <w:p w14:paraId="4E9678A3" w14:textId="77777777" w:rsidR="001345AC" w:rsidRDefault="001345AC" w:rsidP="001345AC">
            <w:pPr>
              <w:rPr>
                <w:szCs w:val="20"/>
              </w:rPr>
            </w:pPr>
            <w:r>
              <w:rPr>
                <w:szCs w:val="20"/>
              </w:rPr>
              <w:t xml:space="preserve">Successful operation returns the </w:t>
            </w:r>
            <w:r w:rsidR="00F33C8E">
              <w:rPr>
                <w:szCs w:val="20"/>
              </w:rPr>
              <w:t>document</w:t>
            </w:r>
            <w:r>
              <w:rPr>
                <w:szCs w:val="20"/>
              </w:rPr>
              <w:t xml:space="preserve"> identified by </w:t>
            </w:r>
            <w:r w:rsidR="00F33C8E" w:rsidRPr="00F33C8E">
              <w:rPr>
                <w:i/>
                <w:szCs w:val="20"/>
              </w:rPr>
              <w:t>{nsa}/{type}/{</w:t>
            </w:r>
            <w:r w:rsidRPr="004D11F3">
              <w:rPr>
                <w:i/>
                <w:szCs w:val="20"/>
              </w:rPr>
              <w:t>id</w:t>
            </w:r>
            <w:r w:rsidR="00F33C8E">
              <w:rPr>
                <w:i/>
                <w:szCs w:val="20"/>
              </w:rPr>
              <w:t>}</w:t>
            </w:r>
            <w:r>
              <w:rPr>
                <w:szCs w:val="20"/>
              </w:rPr>
              <w:t xml:space="preserve"> in a </w:t>
            </w:r>
            <w:r w:rsidR="00F33C8E">
              <w:rPr>
                <w:i/>
                <w:szCs w:val="20"/>
              </w:rPr>
              <w:t>document</w:t>
            </w:r>
            <w:r>
              <w:rPr>
                <w:szCs w:val="20"/>
              </w:rPr>
              <w:t xml:space="preserve"> element.</w:t>
            </w:r>
          </w:p>
          <w:p w14:paraId="7D9ED190" w14:textId="77777777" w:rsidR="001345AC" w:rsidRDefault="001345AC" w:rsidP="001345AC">
            <w:pPr>
              <w:rPr>
                <w:szCs w:val="20"/>
              </w:rPr>
            </w:pPr>
          </w:p>
          <w:p w14:paraId="50DA8509" w14:textId="77777777" w:rsidR="001345AC" w:rsidRPr="00640C31" w:rsidRDefault="001345AC" w:rsidP="00F33C8E">
            <w:pPr>
              <w:rPr>
                <w:szCs w:val="20"/>
              </w:rPr>
            </w:pPr>
            <w:r>
              <w:rPr>
                <w:szCs w:val="20"/>
              </w:rPr>
              <w:t xml:space="preserve">The </w:t>
            </w:r>
            <w:r w:rsidRPr="003E1A6A">
              <w:rPr>
                <w:i/>
                <w:szCs w:val="20"/>
              </w:rPr>
              <w:t>Last-Modified</w:t>
            </w:r>
            <w:r>
              <w:rPr>
                <w:szCs w:val="20"/>
              </w:rPr>
              <w:t xml:space="preserve"> header parameter will contain the time this </w:t>
            </w:r>
            <w:r w:rsidR="00F33C8E">
              <w:rPr>
                <w:szCs w:val="20"/>
              </w:rPr>
              <w:t>document</w:t>
            </w:r>
            <w:r>
              <w:rPr>
                <w:szCs w:val="20"/>
              </w:rPr>
              <w:t xml:space="preserve"> resource was last </w:t>
            </w:r>
            <w:r w:rsidR="00F33C8E">
              <w:rPr>
                <w:szCs w:val="20"/>
              </w:rPr>
              <w:t>discovered</w:t>
            </w:r>
            <w:r>
              <w:rPr>
                <w:szCs w:val="20"/>
              </w:rPr>
              <w:t>.</w:t>
            </w:r>
          </w:p>
        </w:tc>
      </w:tr>
      <w:tr w:rsidR="001345AC" w14:paraId="1282C38D" w14:textId="77777777">
        <w:tc>
          <w:tcPr>
            <w:tcW w:w="1526" w:type="dxa"/>
            <w:tcBorders>
              <w:top w:val="single" w:sz="4" w:space="0" w:color="auto"/>
            </w:tcBorders>
          </w:tcPr>
          <w:p w14:paraId="1771E21F" w14:textId="77777777" w:rsidR="001345AC" w:rsidRDefault="001345AC" w:rsidP="001345AC">
            <w:pPr>
              <w:jc w:val="center"/>
              <w:rPr>
                <w:szCs w:val="20"/>
              </w:rPr>
            </w:pPr>
            <w:r>
              <w:rPr>
                <w:szCs w:val="20"/>
              </w:rPr>
              <w:t>304</w:t>
            </w:r>
          </w:p>
        </w:tc>
        <w:tc>
          <w:tcPr>
            <w:tcW w:w="1701" w:type="dxa"/>
            <w:tcBorders>
              <w:top w:val="single" w:sz="4" w:space="0" w:color="auto"/>
            </w:tcBorders>
          </w:tcPr>
          <w:p w14:paraId="06FC707E" w14:textId="77777777" w:rsidR="001345AC" w:rsidRDefault="001345AC" w:rsidP="001345AC">
            <w:pPr>
              <w:rPr>
                <w:szCs w:val="20"/>
              </w:rPr>
            </w:pPr>
            <w:r>
              <w:rPr>
                <w:szCs w:val="20"/>
              </w:rPr>
              <w:t>NA</w:t>
            </w:r>
          </w:p>
        </w:tc>
        <w:tc>
          <w:tcPr>
            <w:tcW w:w="5635" w:type="dxa"/>
            <w:tcBorders>
              <w:top w:val="single" w:sz="4" w:space="0" w:color="auto"/>
            </w:tcBorders>
          </w:tcPr>
          <w:p w14:paraId="1D745237" w14:textId="77777777" w:rsidR="001345AC" w:rsidRDefault="001345AC" w:rsidP="00F33C8E">
            <w:pPr>
              <w:rPr>
                <w:szCs w:val="20"/>
              </w:rPr>
            </w:pPr>
            <w:r>
              <w:rPr>
                <w:szCs w:val="20"/>
              </w:rPr>
              <w:t xml:space="preserve">Successful operation where there were no changes to the </w:t>
            </w:r>
            <w:r w:rsidR="00F33C8E">
              <w:rPr>
                <w:szCs w:val="20"/>
              </w:rPr>
              <w:t>document</w:t>
            </w:r>
            <w:r>
              <w:rPr>
                <w:szCs w:val="20"/>
              </w:rPr>
              <w:t xml:space="preserve"> resource given the </w:t>
            </w:r>
            <w:r w:rsidRPr="004D11F3">
              <w:rPr>
                <w:i/>
                <w:szCs w:val="20"/>
              </w:rPr>
              <w:t>If-Modified-Since</w:t>
            </w:r>
            <w:r>
              <w:rPr>
                <w:szCs w:val="20"/>
              </w:rPr>
              <w:t xml:space="preserve"> criteria. Returns no message body.</w:t>
            </w:r>
          </w:p>
        </w:tc>
      </w:tr>
      <w:tr w:rsidR="001345AC" w14:paraId="43764812" w14:textId="77777777">
        <w:tc>
          <w:tcPr>
            <w:tcW w:w="1526" w:type="dxa"/>
            <w:tcBorders>
              <w:top w:val="single" w:sz="4" w:space="0" w:color="auto"/>
            </w:tcBorders>
          </w:tcPr>
          <w:p w14:paraId="3D94BB36" w14:textId="77777777" w:rsidR="001345AC" w:rsidRDefault="001345AC" w:rsidP="001345AC">
            <w:pPr>
              <w:jc w:val="center"/>
              <w:rPr>
                <w:szCs w:val="20"/>
              </w:rPr>
            </w:pPr>
            <w:r>
              <w:rPr>
                <w:szCs w:val="20"/>
              </w:rPr>
              <w:t>400</w:t>
            </w:r>
          </w:p>
        </w:tc>
        <w:tc>
          <w:tcPr>
            <w:tcW w:w="1701" w:type="dxa"/>
            <w:tcBorders>
              <w:top w:val="single" w:sz="4" w:space="0" w:color="auto"/>
            </w:tcBorders>
          </w:tcPr>
          <w:p w14:paraId="0DDEC8EF"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36CF22C9" w14:textId="77777777" w:rsidR="001345AC" w:rsidRDefault="001345AC" w:rsidP="001345A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1345AC" w14:paraId="7E4B532B" w14:textId="77777777">
        <w:tc>
          <w:tcPr>
            <w:tcW w:w="1526" w:type="dxa"/>
            <w:tcBorders>
              <w:top w:val="single" w:sz="4" w:space="0" w:color="auto"/>
            </w:tcBorders>
          </w:tcPr>
          <w:p w14:paraId="2BB7A638" w14:textId="77777777" w:rsidR="001345AC" w:rsidRDefault="001345AC" w:rsidP="001345AC">
            <w:pPr>
              <w:jc w:val="center"/>
              <w:rPr>
                <w:szCs w:val="20"/>
              </w:rPr>
            </w:pPr>
            <w:r>
              <w:rPr>
                <w:szCs w:val="20"/>
              </w:rPr>
              <w:t>404</w:t>
            </w:r>
          </w:p>
        </w:tc>
        <w:tc>
          <w:tcPr>
            <w:tcW w:w="1701" w:type="dxa"/>
            <w:tcBorders>
              <w:top w:val="single" w:sz="4" w:space="0" w:color="auto"/>
            </w:tcBorders>
          </w:tcPr>
          <w:p w14:paraId="3F70775A" w14:textId="77777777" w:rsidR="001345AC" w:rsidRPr="003E1A6A" w:rsidRDefault="001345AC" w:rsidP="001345AC">
            <w:pPr>
              <w:rPr>
                <w:i/>
                <w:szCs w:val="20"/>
              </w:rPr>
            </w:pPr>
            <w:r>
              <w:rPr>
                <w:i/>
                <w:szCs w:val="20"/>
              </w:rPr>
              <w:t>error</w:t>
            </w:r>
          </w:p>
        </w:tc>
        <w:tc>
          <w:tcPr>
            <w:tcW w:w="5635" w:type="dxa"/>
            <w:tcBorders>
              <w:top w:val="single" w:sz="4" w:space="0" w:color="auto"/>
            </w:tcBorders>
          </w:tcPr>
          <w:p w14:paraId="589F9CB3" w14:textId="77777777" w:rsidR="001345AC" w:rsidRDefault="001345AC" w:rsidP="00F33C8E">
            <w:pPr>
              <w:rPr>
                <w:szCs w:val="20"/>
              </w:rPr>
            </w:pPr>
            <w:r>
              <w:rPr>
                <w:szCs w:val="20"/>
              </w:rPr>
              <w:t xml:space="preserve">Returned if the requested </w:t>
            </w:r>
            <w:r w:rsidR="00F33C8E">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1345AC" w14:paraId="4C2611AD" w14:textId="77777777">
        <w:tc>
          <w:tcPr>
            <w:tcW w:w="1526" w:type="dxa"/>
            <w:tcBorders>
              <w:top w:val="single" w:sz="4" w:space="0" w:color="auto"/>
            </w:tcBorders>
          </w:tcPr>
          <w:p w14:paraId="2AC29827" w14:textId="77777777" w:rsidR="001345AC" w:rsidRPr="0074583F" w:rsidRDefault="001345AC" w:rsidP="001345AC">
            <w:pPr>
              <w:jc w:val="center"/>
              <w:rPr>
                <w:szCs w:val="20"/>
              </w:rPr>
            </w:pPr>
            <w:r>
              <w:rPr>
                <w:szCs w:val="20"/>
              </w:rPr>
              <w:t>500</w:t>
            </w:r>
          </w:p>
        </w:tc>
        <w:tc>
          <w:tcPr>
            <w:tcW w:w="1701" w:type="dxa"/>
            <w:tcBorders>
              <w:top w:val="single" w:sz="4" w:space="0" w:color="auto"/>
            </w:tcBorders>
          </w:tcPr>
          <w:p w14:paraId="0653C9A4"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576B5844" w14:textId="77777777" w:rsidR="001345AC" w:rsidRDefault="001345AC"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6B81060B" w14:textId="77777777" w:rsidR="001345AC" w:rsidRPr="00C4729A" w:rsidRDefault="001345AC" w:rsidP="001345AC">
      <w:pPr>
        <w:pStyle w:val="Title"/>
      </w:pPr>
      <w:r w:rsidRPr="00C4729A">
        <w:t>Example</w:t>
      </w:r>
    </w:p>
    <w:p w14:paraId="4FD1B8ED" w14:textId="77777777" w:rsidR="001345AC" w:rsidRDefault="001345AC" w:rsidP="001345AC">
      <w:r>
        <w:t xml:space="preserve">The following example shows a valid </w:t>
      </w:r>
      <w:r w:rsidRPr="005070D1">
        <w:rPr>
          <w:b/>
          <w:i/>
        </w:rPr>
        <w:t>GET</w:t>
      </w:r>
      <w:r>
        <w:t xml:space="preserve"> request on the</w:t>
      </w:r>
      <w:r w:rsidR="00D8128A">
        <w:t xml:space="preserve"> document</w:t>
      </w:r>
      <w:r>
        <w:t xml:space="preserve"> resource identified by </w:t>
      </w:r>
      <w:r w:rsidR="00D8128A">
        <w:rPr>
          <w:i/>
        </w:rPr>
        <w:t xml:space="preserve">the </w:t>
      </w:r>
      <w:r w:rsidR="00D8128A">
        <w:t>URI</w:t>
      </w:r>
      <w:r>
        <w:t xml:space="preserve"> </w:t>
      </w:r>
      <w:r w:rsidR="00D8128A" w:rsidRPr="00D8128A">
        <w:rPr>
          <w:i/>
        </w:rPr>
        <w:lastRenderedPageBreak/>
        <w:t>“/documents/urn:ogf:network:example.com:2013:nsa:vixen/</w:t>
      </w:r>
      <w:r w:rsidR="002D1EF2">
        <w:rPr>
          <w:i/>
        </w:rPr>
        <w:t>vnd.ogf.nsi.topology.v2</w:t>
      </w:r>
      <w:r w:rsidR="009001AC">
        <w:rPr>
          <w:i/>
        </w:rPr>
        <w:t>+xml</w:t>
      </w:r>
      <w:r w:rsidR="00D8128A" w:rsidRPr="00D8128A">
        <w:rPr>
          <w:i/>
        </w:rPr>
        <w:t>/urn:ogf:network:example.com:2013:network:candycaneforest</w:t>
      </w:r>
      <w:r w:rsidRPr="00D8128A">
        <w:rPr>
          <w:i/>
        </w:rPr>
        <w:t>”.</w:t>
      </w:r>
      <w:r>
        <w:t xml:space="preserve">  The result is a single </w:t>
      </w:r>
      <w:r w:rsidR="00D8128A">
        <w:rPr>
          <w:i/>
        </w:rPr>
        <w:t>document</w:t>
      </w:r>
      <w:r w:rsidR="00D8128A">
        <w:t xml:space="preserve"> resource</w:t>
      </w:r>
      <w:r>
        <w:t>:</w:t>
      </w:r>
    </w:p>
    <w:p w14:paraId="3BB02959" w14:textId="77777777" w:rsidR="001345AC" w:rsidRDefault="001345AC" w:rsidP="001345AC"/>
    <w:p w14:paraId="702F1F95"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GET </w:t>
      </w:r>
      <w:r w:rsidR="00F33C8E" w:rsidRPr="00434A82">
        <w:rPr>
          <w:rFonts w:ascii="Courier New" w:hAnsi="Courier New" w:cs="Courier New"/>
          <w:sz w:val="16"/>
          <w:szCs w:val="16"/>
        </w:rPr>
        <w:t>/discovery/</w:t>
      </w:r>
      <w:r w:rsidR="00F33C8E">
        <w:rPr>
          <w:rFonts w:ascii="Courier New" w:hAnsi="Courier New" w:cs="Courier New"/>
          <w:sz w:val="16"/>
          <w:szCs w:val="16"/>
        </w:rPr>
        <w:t>documents/</w:t>
      </w:r>
      <w:r w:rsidR="00F33C8E" w:rsidRPr="00DC7C36">
        <w:rPr>
          <w:rFonts w:ascii="Courier New" w:hAnsi="Courier New" w:cs="Courier New"/>
          <w:sz w:val="16"/>
          <w:szCs w:val="16"/>
        </w:rPr>
        <w:t>urn:ogf:network:example.com:2013:nsa:vixen</w:t>
      </w:r>
      <w:r w:rsidR="00F33C8E">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F33C8E">
        <w:rPr>
          <w:rFonts w:ascii="Courier New" w:hAnsi="Courier New" w:cs="Courier New"/>
          <w:sz w:val="16"/>
          <w:szCs w:val="16"/>
        </w:rPr>
        <w:t>/</w:t>
      </w:r>
      <w:r w:rsidR="00F33C8E" w:rsidRPr="00DC7C36">
        <w:rPr>
          <w:rFonts w:ascii="Courier New" w:hAnsi="Courier New" w:cs="Courier New"/>
          <w:sz w:val="16"/>
          <w:szCs w:val="16"/>
        </w:rPr>
        <w:t>urn:ogf:network:example.com:2013:network:candycaneforest</w:t>
      </w:r>
      <w:r w:rsidR="00F33C8E" w:rsidRPr="00B4448D">
        <w:rPr>
          <w:rFonts w:ascii="Courier New" w:hAnsi="Courier New" w:cs="Courier New"/>
          <w:sz w:val="16"/>
          <w:szCs w:val="16"/>
        </w:rPr>
        <w:t xml:space="preserve"> </w:t>
      </w:r>
      <w:r w:rsidRPr="00B4448D">
        <w:rPr>
          <w:rFonts w:ascii="Courier New" w:hAnsi="Courier New" w:cs="Courier New"/>
          <w:sz w:val="16"/>
          <w:szCs w:val="16"/>
        </w:rPr>
        <w:t>HTTP/1.1</w:t>
      </w:r>
    </w:p>
    <w:p w14:paraId="5ADB98AE"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57D274C" w14:textId="77777777" w:rsidR="001345AC" w:rsidRPr="00434A82" w:rsidRDefault="001345AC" w:rsidP="001345AC">
      <w:pPr>
        <w:rPr>
          <w:rFonts w:ascii="Courier New" w:hAnsi="Courier New" w:cs="Courier New"/>
          <w:sz w:val="16"/>
          <w:szCs w:val="16"/>
        </w:rPr>
      </w:pPr>
    </w:p>
    <w:p w14:paraId="1D5971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B64A5CE" w14:textId="77777777" w:rsidR="00F33C8E" w:rsidRPr="00434A82" w:rsidRDefault="00F33C8E" w:rsidP="00F33C8E">
      <w:pPr>
        <w:rPr>
          <w:rFonts w:ascii="Courier New" w:hAnsi="Courier New" w:cs="Courier New"/>
          <w:sz w:val="16"/>
          <w:szCs w:val="16"/>
        </w:rPr>
      </w:pPr>
      <w:r>
        <w:rPr>
          <w:rFonts w:ascii="Courier New" w:hAnsi="Courier New" w:cs="Courier New"/>
          <w:sz w:val="16"/>
          <w:szCs w:val="16"/>
        </w:rPr>
        <w:t>Date: Mon, 10 Feb 2014 22:21</w:t>
      </w:r>
      <w:r w:rsidRPr="00434A82">
        <w:rPr>
          <w:rFonts w:ascii="Courier New" w:hAnsi="Courier New" w:cs="Courier New"/>
          <w:sz w:val="16"/>
          <w:szCs w:val="16"/>
        </w:rPr>
        <w:t>:59 GMT</w:t>
      </w:r>
    </w:p>
    <w:p w14:paraId="2F3982F0"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563</w:t>
      </w:r>
    </w:p>
    <w:p w14:paraId="4C610661"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Last-Modified: </w:t>
      </w:r>
      <w:r>
        <w:rPr>
          <w:rFonts w:ascii="Courier New" w:hAnsi="Courier New" w:cs="Courier New"/>
          <w:sz w:val="16"/>
          <w:szCs w:val="16"/>
        </w:rPr>
        <w:t>Mon, 10 Feb 2014 22:21:58</w:t>
      </w:r>
      <w:r w:rsidRPr="00434A82">
        <w:rPr>
          <w:rFonts w:ascii="Courier New" w:hAnsi="Courier New" w:cs="Courier New"/>
          <w:sz w:val="16"/>
          <w:szCs w:val="16"/>
        </w:rPr>
        <w:t xml:space="preserve"> GMT</w:t>
      </w:r>
    </w:p>
    <w:p w14:paraId="413EA53C" w14:textId="77777777" w:rsidR="00F33C8E" w:rsidRDefault="00F33C8E" w:rsidP="00F33C8E">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55BB27" w14:textId="77777777" w:rsidR="00F33C8E" w:rsidRDefault="00F33C8E" w:rsidP="00F33C8E">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2F97E2A" w14:textId="4EBFE3B5" w:rsidR="00F33C8E" w:rsidRDefault="00F33C8E" w:rsidP="00F33C8E">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7869F788" w14:textId="328F73D1" w:rsidR="005425BB" w:rsidRDefault="00F33C8E" w:rsidP="005425BB">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44A1A4A" w14:textId="77777777" w:rsidR="00F16B8A" w:rsidRDefault="00F16B8A" w:rsidP="005425BB">
      <w:pPr>
        <w:rPr>
          <w:rFonts w:ascii="Courier New" w:hAnsi="Courier New" w:cs="Courier New"/>
          <w:sz w:val="16"/>
          <w:szCs w:val="16"/>
        </w:rPr>
      </w:pPr>
    </w:p>
    <w:p w14:paraId="79DF425A" w14:textId="77777777" w:rsidR="00F16B8A" w:rsidRDefault="0078460F" w:rsidP="00F16B8A">
      <w:pPr>
        <w:pStyle w:val="Heading3"/>
      </w:pPr>
      <w:bookmarkStart w:id="1467" w:name="_Toc259951566"/>
      <w:bookmarkStart w:id="1468" w:name="_Toc313537522"/>
      <w:r>
        <w:t>updateDocument</w:t>
      </w:r>
      <w:bookmarkEnd w:id="1467"/>
      <w:bookmarkEnd w:id="1468"/>
    </w:p>
    <w:p w14:paraId="05015CC0" w14:textId="77777777" w:rsidR="00F16B8A" w:rsidRPr="00C4729A" w:rsidRDefault="00F16B8A" w:rsidP="00F16B8A">
      <w:pPr>
        <w:pStyle w:val="Title"/>
      </w:pPr>
      <w:r w:rsidRPr="00C4729A">
        <w:t xml:space="preserve">Method: </w:t>
      </w:r>
      <w:r>
        <w:t>PUT</w:t>
      </w:r>
      <w:r w:rsidRPr="00C4729A">
        <w:t xml:space="preserve"> </w:t>
      </w:r>
      <w:r>
        <w:t>/</w:t>
      </w:r>
      <w:r w:rsidR="00463788">
        <w:t>documents</w:t>
      </w:r>
      <w:r>
        <w:t>/</w:t>
      </w:r>
      <w:r w:rsidR="00463788">
        <w:t>{nsa}/{type}/</w:t>
      </w:r>
      <w:r>
        <w:t>{id}</w:t>
      </w:r>
    </w:p>
    <w:p w14:paraId="204FF483" w14:textId="77777777" w:rsidR="00F16B8A" w:rsidRDefault="00F16B8A" w:rsidP="00F16B8A">
      <w:r>
        <w:t>The PUT</w:t>
      </w:r>
      <w:r w:rsidRPr="005070D1">
        <w:t xml:space="preserve"> operation </w:t>
      </w:r>
      <w:r>
        <w:t xml:space="preserve">on the </w:t>
      </w:r>
      <w:r w:rsidRPr="005070D1">
        <w:rPr>
          <w:i/>
        </w:rPr>
        <w:t>“/</w:t>
      </w:r>
      <w:r w:rsidR="00463788">
        <w:rPr>
          <w:i/>
        </w:rPr>
        <w:t>documents</w:t>
      </w:r>
      <w:r w:rsidRPr="00350472">
        <w:rPr>
          <w:i/>
        </w:rPr>
        <w:t>/</w:t>
      </w:r>
      <w:r w:rsidR="00463788">
        <w:rPr>
          <w:i/>
        </w:rPr>
        <w:t>{nsa}/{type}/</w:t>
      </w:r>
      <w:r w:rsidRPr="00350472">
        <w:rPr>
          <w:i/>
        </w:rPr>
        <w:t>{id}</w:t>
      </w:r>
      <w:r>
        <w:t xml:space="preserve">” resource </w:t>
      </w:r>
      <w:r w:rsidRPr="005070D1">
        <w:t xml:space="preserve">will </w:t>
      </w:r>
      <w:r>
        <w:t>allow a client to edit the</w:t>
      </w:r>
      <w:r w:rsidRPr="005070D1">
        <w:t xml:space="preserve"> </w:t>
      </w:r>
      <w:r w:rsidR="00463788">
        <w:t>document</w:t>
      </w:r>
      <w:r w:rsidRPr="005070D1">
        <w:t xml:space="preserve"> </w:t>
      </w:r>
      <w:r>
        <w:t xml:space="preserve">corresponding to the identifier </w:t>
      </w:r>
      <w:r w:rsidRPr="00350472">
        <w:rPr>
          <w:i/>
        </w:rPr>
        <w:t>{id}</w:t>
      </w:r>
      <w:r>
        <w:rPr>
          <w:i/>
        </w:rPr>
        <w:t xml:space="preserve">, </w:t>
      </w:r>
      <w:r>
        <w:t xml:space="preserve">using the information supplied in the </w:t>
      </w:r>
      <w:r w:rsidR="00463788">
        <w:rPr>
          <w:i/>
        </w:rPr>
        <w:t>document</w:t>
      </w:r>
      <w:r>
        <w:t xml:space="preserve"> element contained in the PUT body.  </w:t>
      </w:r>
      <w:commentRangeStart w:id="1469"/>
      <w:r>
        <w:t xml:space="preserve">A successful operation </w:t>
      </w:r>
      <w:commentRangeEnd w:id="1469"/>
      <w:r w:rsidR="007D6F83">
        <w:rPr>
          <w:rStyle w:val="CommentReference"/>
        </w:rPr>
        <w:commentReference w:id="1469"/>
      </w:r>
      <w:r>
        <w:t xml:space="preserve">will return the modified </w:t>
      </w:r>
      <w:r w:rsidR="00463788">
        <w:t>document and trigger any associated notifications within the NSA</w:t>
      </w:r>
      <w:r>
        <w:t>.</w:t>
      </w:r>
    </w:p>
    <w:p w14:paraId="3664195C" w14:textId="77777777" w:rsidR="00411DE4" w:rsidRDefault="00411DE4" w:rsidP="00F16B8A"/>
    <w:p w14:paraId="392DBB1C" w14:textId="77777777" w:rsidR="00411DE4" w:rsidRDefault="00411DE4" w:rsidP="00F16B8A">
      <w:r>
        <w:t>A document is deleted from the document space by updating it’s expire date to a reasonably short period in the future.  This updated document will get propagated throughout the document space and then expire, removing it from the space.</w:t>
      </w:r>
    </w:p>
    <w:p w14:paraId="2A6FEF19" w14:textId="77777777" w:rsidR="00F16B8A" w:rsidRPr="00C4729A" w:rsidRDefault="00F16B8A" w:rsidP="00F16B8A">
      <w:pPr>
        <w:pStyle w:val="Title"/>
      </w:pPr>
      <w:r w:rsidRPr="00C4729A">
        <w:t>Header Parameters</w:t>
      </w:r>
    </w:p>
    <w:p w14:paraId="23346854" w14:textId="77777777" w:rsidR="00F16B8A" w:rsidRPr="0074583F" w:rsidRDefault="00F16B8A" w:rsidP="00F16B8A">
      <w:r>
        <w:t xml:space="preserve">The following header parameters are supported for the request </w:t>
      </w:r>
      <w:r w:rsidR="00463788">
        <w:t>edit a</w:t>
      </w:r>
      <w:r>
        <w:t xml:space="preserve"> </w:t>
      </w:r>
      <w:r w:rsidR="00463788">
        <w:t>document</w:t>
      </w:r>
      <w:r>
        <w:t xml:space="preserve"> resource.</w:t>
      </w:r>
    </w:p>
    <w:p w14:paraId="2C93149E"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F16B8A" w14:paraId="2760A2FB" w14:textId="77777777">
        <w:tc>
          <w:tcPr>
            <w:tcW w:w="1809" w:type="dxa"/>
            <w:tcBorders>
              <w:bottom w:val="single" w:sz="4" w:space="0" w:color="auto"/>
            </w:tcBorders>
          </w:tcPr>
          <w:p w14:paraId="218AAA6C"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5FB8AD7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AE3FCA8" w14:textId="77777777" w:rsidR="00F16B8A" w:rsidRPr="00640C31" w:rsidRDefault="00F16B8A" w:rsidP="00F16B8A">
            <w:pPr>
              <w:rPr>
                <w:szCs w:val="20"/>
              </w:rPr>
            </w:pPr>
            <w:r w:rsidRPr="00640C31">
              <w:rPr>
                <w:szCs w:val="20"/>
              </w:rPr>
              <w:t>Description</w:t>
            </w:r>
          </w:p>
        </w:tc>
      </w:tr>
      <w:tr w:rsidR="00F16B8A" w14:paraId="65B8D017" w14:textId="77777777">
        <w:tc>
          <w:tcPr>
            <w:tcW w:w="1809" w:type="dxa"/>
            <w:tcBorders>
              <w:top w:val="single" w:sz="4" w:space="0" w:color="auto"/>
            </w:tcBorders>
          </w:tcPr>
          <w:p w14:paraId="41594AE1" w14:textId="77777777" w:rsidR="00F16B8A" w:rsidRDefault="00F16B8A" w:rsidP="00F16B8A">
            <w:pPr>
              <w:rPr>
                <w:szCs w:val="20"/>
              </w:rPr>
            </w:pPr>
            <w:r>
              <w:rPr>
                <w:szCs w:val="20"/>
              </w:rPr>
              <w:t>Content-Type</w:t>
            </w:r>
          </w:p>
        </w:tc>
        <w:tc>
          <w:tcPr>
            <w:tcW w:w="1843" w:type="dxa"/>
            <w:tcBorders>
              <w:top w:val="single" w:sz="4" w:space="0" w:color="auto"/>
            </w:tcBorders>
          </w:tcPr>
          <w:p w14:paraId="199A6F75" w14:textId="77777777" w:rsidR="00F16B8A" w:rsidRDefault="00F16B8A" w:rsidP="00F16B8A">
            <w:pPr>
              <w:rPr>
                <w:szCs w:val="20"/>
              </w:rPr>
            </w:pPr>
            <w:r>
              <w:rPr>
                <w:szCs w:val="20"/>
              </w:rPr>
              <w:t>String</w:t>
            </w:r>
          </w:p>
        </w:tc>
        <w:tc>
          <w:tcPr>
            <w:tcW w:w="5210" w:type="dxa"/>
            <w:tcBorders>
              <w:top w:val="single" w:sz="4" w:space="0" w:color="auto"/>
            </w:tcBorders>
          </w:tcPr>
          <w:p w14:paraId="54B2AD8D" w14:textId="77777777" w:rsidR="00F16B8A" w:rsidRPr="00A34DC8" w:rsidRDefault="00F16B8A" w:rsidP="00F16B8A">
            <w:pPr>
              <w:rPr>
                <w:szCs w:val="20"/>
              </w:rPr>
            </w:pPr>
            <w:r>
              <w:rPr>
                <w:szCs w:val="20"/>
              </w:rPr>
              <w:t>Identifies the content type encoding of the PUT body contents.  Must be a content type supported by the protocol.</w:t>
            </w:r>
          </w:p>
        </w:tc>
      </w:tr>
      <w:tr w:rsidR="00F16B8A" w14:paraId="343F4934" w14:textId="77777777">
        <w:tc>
          <w:tcPr>
            <w:tcW w:w="1809" w:type="dxa"/>
            <w:tcBorders>
              <w:top w:val="single" w:sz="4" w:space="0" w:color="auto"/>
            </w:tcBorders>
          </w:tcPr>
          <w:p w14:paraId="7E13E256" w14:textId="77777777" w:rsidR="00F16B8A" w:rsidRPr="00640C31" w:rsidRDefault="00F16B8A" w:rsidP="00F16B8A">
            <w:pPr>
              <w:rPr>
                <w:szCs w:val="20"/>
              </w:rPr>
            </w:pPr>
            <w:r>
              <w:rPr>
                <w:szCs w:val="20"/>
              </w:rPr>
              <w:t>Accept</w:t>
            </w:r>
          </w:p>
        </w:tc>
        <w:tc>
          <w:tcPr>
            <w:tcW w:w="1843" w:type="dxa"/>
            <w:tcBorders>
              <w:top w:val="single" w:sz="4" w:space="0" w:color="auto"/>
            </w:tcBorders>
          </w:tcPr>
          <w:p w14:paraId="5BDEF13B" w14:textId="77777777" w:rsidR="00F16B8A" w:rsidRPr="00640C31" w:rsidRDefault="00F16B8A" w:rsidP="00F16B8A">
            <w:pPr>
              <w:rPr>
                <w:szCs w:val="20"/>
              </w:rPr>
            </w:pPr>
            <w:r>
              <w:rPr>
                <w:szCs w:val="20"/>
              </w:rPr>
              <w:t>String</w:t>
            </w:r>
          </w:p>
        </w:tc>
        <w:tc>
          <w:tcPr>
            <w:tcW w:w="5210" w:type="dxa"/>
            <w:tcBorders>
              <w:top w:val="single" w:sz="4" w:space="0" w:color="auto"/>
            </w:tcBorders>
          </w:tcPr>
          <w:p w14:paraId="12D9452B" w14:textId="77777777" w:rsidR="00F16B8A" w:rsidRPr="002029EA" w:rsidRDefault="00F16B8A" w:rsidP="00F16B8A">
            <w:pPr>
              <w:rPr>
                <w:szCs w:val="20"/>
              </w:rPr>
            </w:pPr>
            <w:r>
              <w:rPr>
                <w:szCs w:val="20"/>
              </w:rPr>
              <w:t>Identifies the content type encoding requested for the returned results.  Must be a content type supported by the protocol.</w:t>
            </w:r>
          </w:p>
        </w:tc>
      </w:tr>
    </w:tbl>
    <w:p w14:paraId="7AE82DC6" w14:textId="77777777" w:rsidR="00F16B8A" w:rsidRPr="00C4729A" w:rsidRDefault="00F16B8A" w:rsidP="00F16B8A">
      <w:pPr>
        <w:pStyle w:val="Title"/>
      </w:pPr>
      <w:r w:rsidRPr="00C4729A">
        <w:t>Body Parameters</w:t>
      </w:r>
    </w:p>
    <w:p w14:paraId="3830F59F" w14:textId="77777777" w:rsidR="00F16B8A" w:rsidRPr="0074583F" w:rsidRDefault="00F16B8A" w:rsidP="00F16B8A">
      <w:r>
        <w:t xml:space="preserve">The PUT request must contain the </w:t>
      </w:r>
      <w:r w:rsidR="003705AB">
        <w:rPr>
          <w:i/>
        </w:rPr>
        <w:t>document</w:t>
      </w:r>
      <w:r>
        <w:t xml:space="preserve"> element containing the existing parameters of the </w:t>
      </w:r>
      <w:r w:rsidR="003705AB">
        <w:rPr>
          <w:i/>
        </w:rPr>
        <w:t>document</w:t>
      </w:r>
      <w:r>
        <w:t xml:space="preserve"> resource if they were not modified, as </w:t>
      </w:r>
      <w:r w:rsidR="003705AB">
        <w:t>well as any new/edited values.</w:t>
      </w:r>
    </w:p>
    <w:p w14:paraId="494BB5CB"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2395"/>
        <w:gridCol w:w="4745"/>
      </w:tblGrid>
      <w:tr w:rsidR="00F16B8A" w14:paraId="76F173B7" w14:textId="77777777">
        <w:tc>
          <w:tcPr>
            <w:tcW w:w="1809" w:type="dxa"/>
            <w:tcBorders>
              <w:bottom w:val="single" w:sz="4" w:space="0" w:color="auto"/>
            </w:tcBorders>
          </w:tcPr>
          <w:p w14:paraId="788A0F33"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63760B4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29C0826" w14:textId="77777777" w:rsidR="00F16B8A" w:rsidRPr="00640C31" w:rsidRDefault="00F16B8A" w:rsidP="00F16B8A">
            <w:pPr>
              <w:rPr>
                <w:szCs w:val="20"/>
              </w:rPr>
            </w:pPr>
            <w:r w:rsidRPr="00640C31">
              <w:rPr>
                <w:szCs w:val="20"/>
              </w:rPr>
              <w:t>Description</w:t>
            </w:r>
          </w:p>
        </w:tc>
      </w:tr>
      <w:tr w:rsidR="00FC29AC" w14:paraId="15025CD1" w14:textId="77777777">
        <w:tc>
          <w:tcPr>
            <w:tcW w:w="1809" w:type="dxa"/>
            <w:tcBorders>
              <w:top w:val="single" w:sz="4" w:space="0" w:color="auto"/>
              <w:bottom w:val="single" w:sz="4" w:space="0" w:color="auto"/>
            </w:tcBorders>
          </w:tcPr>
          <w:p w14:paraId="27F1327C" w14:textId="77777777" w:rsidR="00FC29AC" w:rsidRPr="00640C31" w:rsidRDefault="00FC29AC" w:rsidP="00F16B8A">
            <w:pPr>
              <w:rPr>
                <w:szCs w:val="20"/>
              </w:rPr>
            </w:pPr>
            <w:r>
              <w:rPr>
                <w:szCs w:val="20"/>
              </w:rPr>
              <w:t>id</w:t>
            </w:r>
          </w:p>
        </w:tc>
        <w:tc>
          <w:tcPr>
            <w:tcW w:w="1843" w:type="dxa"/>
            <w:tcBorders>
              <w:top w:val="single" w:sz="4" w:space="0" w:color="auto"/>
              <w:bottom w:val="single" w:sz="4" w:space="0" w:color="auto"/>
            </w:tcBorders>
          </w:tcPr>
          <w:p w14:paraId="6B2A9463" w14:textId="77777777" w:rsidR="00FC29AC" w:rsidRPr="00640C31" w:rsidRDefault="00FC29AC" w:rsidP="00F16B8A">
            <w:pPr>
              <w:rPr>
                <w:szCs w:val="20"/>
              </w:rPr>
            </w:pPr>
            <w:r>
              <w:rPr>
                <w:szCs w:val="20"/>
              </w:rPr>
              <w:t>xsd:string</w:t>
            </w:r>
          </w:p>
        </w:tc>
        <w:tc>
          <w:tcPr>
            <w:tcW w:w="5210" w:type="dxa"/>
            <w:tcBorders>
              <w:top w:val="single" w:sz="4" w:space="0" w:color="auto"/>
              <w:bottom w:val="single" w:sz="4" w:space="0" w:color="auto"/>
            </w:tcBorders>
          </w:tcPr>
          <w:p w14:paraId="5B8B95E5" w14:textId="77777777" w:rsidR="00FC29AC" w:rsidRPr="00640C31" w:rsidRDefault="00FC29AC" w:rsidP="00F16B8A">
            <w:pPr>
              <w:rPr>
                <w:szCs w:val="20"/>
              </w:rPr>
            </w:pPr>
            <w:r>
              <w:rPr>
                <w:szCs w:val="20"/>
              </w:rPr>
              <w:t>The identifier of the document.  This value must be unique in the context of the nsa and type values.</w:t>
            </w:r>
          </w:p>
        </w:tc>
      </w:tr>
      <w:tr w:rsidR="00FC29AC" w14:paraId="45880BE2" w14:textId="77777777">
        <w:tc>
          <w:tcPr>
            <w:tcW w:w="1809" w:type="dxa"/>
            <w:tcBorders>
              <w:top w:val="single" w:sz="4" w:space="0" w:color="auto"/>
              <w:bottom w:val="single" w:sz="4" w:space="0" w:color="auto"/>
            </w:tcBorders>
          </w:tcPr>
          <w:p w14:paraId="16AF839D" w14:textId="77777777" w:rsidR="00FC29AC" w:rsidRDefault="00FC29AC" w:rsidP="00F16B8A">
            <w:pPr>
              <w:rPr>
                <w:szCs w:val="20"/>
              </w:rPr>
            </w:pPr>
            <w:r>
              <w:rPr>
                <w:szCs w:val="20"/>
              </w:rPr>
              <w:t>version</w:t>
            </w:r>
          </w:p>
        </w:tc>
        <w:tc>
          <w:tcPr>
            <w:tcW w:w="1843" w:type="dxa"/>
            <w:tcBorders>
              <w:top w:val="single" w:sz="4" w:space="0" w:color="auto"/>
              <w:bottom w:val="single" w:sz="4" w:space="0" w:color="auto"/>
            </w:tcBorders>
          </w:tcPr>
          <w:p w14:paraId="6658CEA9"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77FD252C" w14:textId="77777777" w:rsidR="00FC29AC" w:rsidRDefault="00FC29AC" w:rsidP="00F16B8A">
            <w:pPr>
              <w:rPr>
                <w:szCs w:val="20"/>
              </w:rPr>
            </w:pPr>
            <w:r>
              <w:rPr>
                <w:szCs w:val="20"/>
              </w:rPr>
              <w:t xml:space="preserve">The version of the document.  Typically the date this version of the document was created.  Any </w:t>
            </w:r>
            <w:r>
              <w:rPr>
                <w:szCs w:val="20"/>
              </w:rPr>
              <w:lastRenderedPageBreak/>
              <w:t>updates to the document must be tagged with a new version.</w:t>
            </w:r>
          </w:p>
        </w:tc>
      </w:tr>
      <w:tr w:rsidR="00FC29AC" w14:paraId="5000B85F" w14:textId="77777777">
        <w:tc>
          <w:tcPr>
            <w:tcW w:w="1809" w:type="dxa"/>
            <w:tcBorders>
              <w:top w:val="single" w:sz="4" w:space="0" w:color="auto"/>
              <w:bottom w:val="single" w:sz="4" w:space="0" w:color="auto"/>
            </w:tcBorders>
          </w:tcPr>
          <w:p w14:paraId="0F3CC388" w14:textId="77777777" w:rsidR="00FC29AC" w:rsidRDefault="00FC29AC" w:rsidP="00F16B8A">
            <w:pPr>
              <w:rPr>
                <w:szCs w:val="20"/>
              </w:rPr>
            </w:pPr>
            <w:r>
              <w:rPr>
                <w:szCs w:val="20"/>
              </w:rPr>
              <w:lastRenderedPageBreak/>
              <w:t>expires</w:t>
            </w:r>
          </w:p>
        </w:tc>
        <w:tc>
          <w:tcPr>
            <w:tcW w:w="1843" w:type="dxa"/>
            <w:tcBorders>
              <w:top w:val="single" w:sz="4" w:space="0" w:color="auto"/>
              <w:bottom w:val="single" w:sz="4" w:space="0" w:color="auto"/>
            </w:tcBorders>
          </w:tcPr>
          <w:p w14:paraId="2925F77F"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30949ABB" w14:textId="77777777" w:rsidR="00FC29AC" w:rsidRDefault="00FC29AC" w:rsidP="00FC29AC">
            <w:pPr>
              <w:rPr>
                <w:szCs w:val="20"/>
              </w:rPr>
            </w:pPr>
            <w:r>
              <w:rPr>
                <w:szCs w:val="20"/>
              </w:rPr>
              <w:t>The date this version of the document expires and should be deleted from the NSA (document server) and any clients caching the document.</w:t>
            </w:r>
          </w:p>
        </w:tc>
      </w:tr>
      <w:tr w:rsidR="00FC29AC" w14:paraId="2A290942" w14:textId="77777777">
        <w:tc>
          <w:tcPr>
            <w:tcW w:w="1809" w:type="dxa"/>
            <w:tcBorders>
              <w:top w:val="single" w:sz="4" w:space="0" w:color="auto"/>
              <w:bottom w:val="single" w:sz="4" w:space="0" w:color="auto"/>
            </w:tcBorders>
          </w:tcPr>
          <w:p w14:paraId="46ADF671" w14:textId="77777777" w:rsidR="00FC29AC" w:rsidRDefault="00FC29AC" w:rsidP="00F16B8A">
            <w:pPr>
              <w:rPr>
                <w:szCs w:val="20"/>
              </w:rPr>
            </w:pPr>
            <w:r>
              <w:rPr>
                <w:szCs w:val="20"/>
              </w:rPr>
              <w:t>nsa</w:t>
            </w:r>
          </w:p>
        </w:tc>
        <w:tc>
          <w:tcPr>
            <w:tcW w:w="1843" w:type="dxa"/>
            <w:tcBorders>
              <w:top w:val="single" w:sz="4" w:space="0" w:color="auto"/>
              <w:bottom w:val="single" w:sz="4" w:space="0" w:color="auto"/>
            </w:tcBorders>
          </w:tcPr>
          <w:p w14:paraId="1AD43667" w14:textId="77777777" w:rsidR="00FC29AC" w:rsidRDefault="00FC29AC" w:rsidP="00F16B8A">
            <w:pPr>
              <w:rPr>
                <w:szCs w:val="20"/>
              </w:rPr>
            </w:pPr>
            <w:r w:rsidRPr="00FC29AC">
              <w:rPr>
                <w:szCs w:val="20"/>
              </w:rPr>
              <w:t>xsd:anyURI</w:t>
            </w:r>
          </w:p>
        </w:tc>
        <w:tc>
          <w:tcPr>
            <w:tcW w:w="5210" w:type="dxa"/>
            <w:tcBorders>
              <w:top w:val="single" w:sz="4" w:space="0" w:color="auto"/>
              <w:bottom w:val="single" w:sz="4" w:space="0" w:color="auto"/>
            </w:tcBorders>
          </w:tcPr>
          <w:p w14:paraId="5A37CFBA" w14:textId="21719560" w:rsidR="00FC29AC" w:rsidRDefault="00FC29AC" w:rsidP="00654331">
            <w:pPr>
              <w:rPr>
                <w:szCs w:val="20"/>
              </w:rPr>
            </w:pPr>
            <w:r>
              <w:rPr>
                <w:szCs w:val="20"/>
              </w:rPr>
              <w:t>The source NSA associated with the generation and management of the document.</w:t>
            </w:r>
          </w:p>
        </w:tc>
      </w:tr>
      <w:tr w:rsidR="00FC29AC" w14:paraId="145F8B7D" w14:textId="77777777">
        <w:tc>
          <w:tcPr>
            <w:tcW w:w="1809" w:type="dxa"/>
            <w:tcBorders>
              <w:top w:val="single" w:sz="4" w:space="0" w:color="auto"/>
              <w:bottom w:val="single" w:sz="4" w:space="0" w:color="auto"/>
            </w:tcBorders>
          </w:tcPr>
          <w:p w14:paraId="0354F808" w14:textId="77777777" w:rsidR="00FC29AC" w:rsidRDefault="00FC29AC" w:rsidP="00F16B8A">
            <w:pPr>
              <w:rPr>
                <w:szCs w:val="20"/>
              </w:rPr>
            </w:pPr>
            <w:r>
              <w:rPr>
                <w:szCs w:val="20"/>
              </w:rPr>
              <w:t>type</w:t>
            </w:r>
          </w:p>
        </w:tc>
        <w:tc>
          <w:tcPr>
            <w:tcW w:w="1843" w:type="dxa"/>
            <w:tcBorders>
              <w:top w:val="single" w:sz="4" w:space="0" w:color="auto"/>
              <w:bottom w:val="single" w:sz="4" w:space="0" w:color="auto"/>
            </w:tcBorders>
          </w:tcPr>
          <w:p w14:paraId="6DBBF038" w14:textId="77777777" w:rsidR="00FC29AC" w:rsidRDefault="00FC29AC" w:rsidP="00F16B8A">
            <w:pPr>
              <w:rPr>
                <w:szCs w:val="20"/>
              </w:rPr>
            </w:pPr>
            <w:r>
              <w:rPr>
                <w:szCs w:val="20"/>
              </w:rPr>
              <w:t>xsd:string</w:t>
            </w:r>
          </w:p>
        </w:tc>
        <w:tc>
          <w:tcPr>
            <w:tcW w:w="5210" w:type="dxa"/>
            <w:tcBorders>
              <w:top w:val="single" w:sz="4" w:space="0" w:color="auto"/>
              <w:bottom w:val="single" w:sz="4" w:space="0" w:color="auto"/>
            </w:tcBorders>
          </w:tcPr>
          <w:p w14:paraId="5DFB7FB8" w14:textId="77777777" w:rsidR="00FC29AC" w:rsidRDefault="00FC29AC" w:rsidP="00F16B8A">
            <w:pPr>
              <w:rPr>
                <w:szCs w:val="20"/>
              </w:rPr>
            </w:pPr>
            <w:r>
              <w:rPr>
                <w:szCs w:val="20"/>
              </w:rPr>
              <w:t>The unique string identifying the type of this document.</w:t>
            </w:r>
          </w:p>
        </w:tc>
      </w:tr>
      <w:tr w:rsidR="00FC29AC" w14:paraId="7758E8E7" w14:textId="77777777">
        <w:tc>
          <w:tcPr>
            <w:tcW w:w="1809" w:type="dxa"/>
            <w:tcBorders>
              <w:top w:val="single" w:sz="4" w:space="0" w:color="auto"/>
              <w:bottom w:val="single" w:sz="4" w:space="0" w:color="auto"/>
            </w:tcBorders>
          </w:tcPr>
          <w:p w14:paraId="3077057D" w14:textId="77777777" w:rsidR="00FC29AC" w:rsidRDefault="00FC29AC" w:rsidP="00F16B8A">
            <w:pPr>
              <w:rPr>
                <w:szCs w:val="20"/>
              </w:rPr>
            </w:pPr>
            <w:r>
              <w:rPr>
                <w:szCs w:val="20"/>
              </w:rPr>
              <w:t>signature</w:t>
            </w:r>
          </w:p>
        </w:tc>
        <w:tc>
          <w:tcPr>
            <w:tcW w:w="1843" w:type="dxa"/>
            <w:tcBorders>
              <w:top w:val="single" w:sz="4" w:space="0" w:color="auto"/>
              <w:bottom w:val="single" w:sz="4" w:space="0" w:color="auto"/>
            </w:tcBorders>
          </w:tcPr>
          <w:p w14:paraId="611A6666" w14:textId="515DB949" w:rsidR="00FC29AC" w:rsidRDefault="00060EB1" w:rsidP="00F16B8A">
            <w:pPr>
              <w:rPr>
                <w:szCs w:val="20"/>
              </w:rPr>
            </w:pPr>
            <w:ins w:id="1470" w:author="John MacAuley" w:date="2016-01-04T14:31:00Z">
              <w:r w:rsidRPr="00060EB1">
                <w:rPr>
                  <w:szCs w:val="20"/>
                </w:rPr>
                <w:t>ContentType</w:t>
              </w:r>
            </w:ins>
            <w:del w:id="1471" w:author="John MacAuley" w:date="2016-01-04T14:31:00Z">
              <w:r w:rsidR="00FC29AC" w:rsidDel="00060EB1">
                <w:rPr>
                  <w:szCs w:val="20"/>
                </w:rPr>
                <w:delText>HolderType</w:delText>
              </w:r>
            </w:del>
          </w:p>
        </w:tc>
        <w:tc>
          <w:tcPr>
            <w:tcW w:w="5210" w:type="dxa"/>
            <w:tcBorders>
              <w:top w:val="single" w:sz="4" w:space="0" w:color="auto"/>
              <w:bottom w:val="single" w:sz="4" w:space="0" w:color="auto"/>
            </w:tcBorders>
          </w:tcPr>
          <w:p w14:paraId="4CD736AA" w14:textId="244E81B5" w:rsidR="00FC29AC" w:rsidRDefault="00FC29AC" w:rsidP="00F16B8A">
            <w:pPr>
              <w:rPr>
                <w:szCs w:val="20"/>
              </w:rPr>
            </w:pPr>
            <w:r>
              <w:rPr>
                <w:szCs w:val="20"/>
              </w:rPr>
              <w:t xml:space="preserve">The OPTIONAL digital signature of the document </w:t>
            </w:r>
            <w:del w:id="1472" w:author="John MacAuley" w:date="2016-01-04T14:27:00Z">
              <w:r w:rsidDel="00E65EC0">
                <w:rPr>
                  <w:szCs w:val="20"/>
                </w:rPr>
                <w:delText>contents</w:delText>
              </w:r>
            </w:del>
            <w:ins w:id="1473" w:author="John MacAuley" w:date="2016-01-04T14:27:00Z">
              <w:r w:rsidR="00E65EC0">
                <w:rPr>
                  <w:szCs w:val="20"/>
                </w:rPr>
                <w:t>content</w:t>
              </w:r>
            </w:ins>
            <w:r>
              <w:rPr>
                <w:szCs w:val="20"/>
              </w:rPr>
              <w:t>.</w:t>
            </w:r>
          </w:p>
        </w:tc>
      </w:tr>
      <w:tr w:rsidR="00FC29AC" w14:paraId="0C7158BD" w14:textId="77777777">
        <w:tc>
          <w:tcPr>
            <w:tcW w:w="1809" w:type="dxa"/>
            <w:tcBorders>
              <w:top w:val="single" w:sz="4" w:space="0" w:color="auto"/>
              <w:bottom w:val="single" w:sz="4" w:space="0" w:color="auto"/>
            </w:tcBorders>
          </w:tcPr>
          <w:p w14:paraId="28EBDB42" w14:textId="77777777" w:rsidR="00FC29AC" w:rsidRDefault="002D1EF2" w:rsidP="00F16B8A">
            <w:pPr>
              <w:rPr>
                <w:szCs w:val="20"/>
              </w:rPr>
            </w:pPr>
            <w:r>
              <w:rPr>
                <w:szCs w:val="20"/>
              </w:rPr>
              <w:t>content</w:t>
            </w:r>
          </w:p>
        </w:tc>
        <w:tc>
          <w:tcPr>
            <w:tcW w:w="1843" w:type="dxa"/>
            <w:tcBorders>
              <w:top w:val="single" w:sz="4" w:space="0" w:color="auto"/>
              <w:bottom w:val="single" w:sz="4" w:space="0" w:color="auto"/>
            </w:tcBorders>
          </w:tcPr>
          <w:p w14:paraId="7B4737D5" w14:textId="0407ABD4" w:rsidR="00FC29AC" w:rsidRDefault="00060EB1" w:rsidP="00F16B8A">
            <w:pPr>
              <w:rPr>
                <w:szCs w:val="20"/>
              </w:rPr>
            </w:pPr>
            <w:ins w:id="1474" w:author="John MacAuley" w:date="2016-01-04T14:31:00Z">
              <w:r w:rsidRPr="00060EB1">
                <w:rPr>
                  <w:szCs w:val="20"/>
                </w:rPr>
                <w:t>ContentType</w:t>
              </w:r>
            </w:ins>
            <w:del w:id="1475" w:author="John MacAuley" w:date="2016-01-04T14:31:00Z">
              <w:r w:rsidR="00FC29AC" w:rsidDel="00060EB1">
                <w:rPr>
                  <w:szCs w:val="20"/>
                </w:rPr>
                <w:delText>HolderType</w:delText>
              </w:r>
            </w:del>
          </w:p>
        </w:tc>
        <w:tc>
          <w:tcPr>
            <w:tcW w:w="5210" w:type="dxa"/>
            <w:tcBorders>
              <w:top w:val="single" w:sz="4" w:space="0" w:color="auto"/>
              <w:bottom w:val="single" w:sz="4" w:space="0" w:color="auto"/>
            </w:tcBorders>
          </w:tcPr>
          <w:p w14:paraId="7635E3CE" w14:textId="18CDCCF4" w:rsidR="00FC29AC" w:rsidRDefault="00FC29AC" w:rsidP="00F16B8A">
            <w:pPr>
              <w:rPr>
                <w:szCs w:val="20"/>
              </w:rPr>
            </w:pPr>
            <w:r>
              <w:rPr>
                <w:szCs w:val="20"/>
              </w:rPr>
              <w:t xml:space="preserve">The </w:t>
            </w:r>
            <w:del w:id="1476" w:author="John MacAuley" w:date="2016-01-04T14:27:00Z">
              <w:r w:rsidDel="00E65EC0">
                <w:rPr>
                  <w:szCs w:val="20"/>
                </w:rPr>
                <w:delText>contents</w:delText>
              </w:r>
            </w:del>
            <w:ins w:id="1477" w:author="John MacAuley" w:date="2016-01-04T14:27:00Z">
              <w:r w:rsidR="00E65EC0">
                <w:rPr>
                  <w:szCs w:val="20"/>
                </w:rPr>
                <w:t>content</w:t>
              </w:r>
            </w:ins>
            <w:r>
              <w:rPr>
                <w:szCs w:val="20"/>
              </w:rPr>
              <w:t xml:space="preserve"> of the document modeled by this document resource.</w:t>
            </w:r>
          </w:p>
        </w:tc>
      </w:tr>
    </w:tbl>
    <w:p w14:paraId="73660AB9" w14:textId="77777777" w:rsidR="00F16B8A" w:rsidRPr="00C4729A" w:rsidRDefault="00F16B8A" w:rsidP="00F16B8A">
      <w:pPr>
        <w:pStyle w:val="Title"/>
      </w:pPr>
      <w:r w:rsidRPr="00C4729A">
        <w:t>Returns</w:t>
      </w:r>
    </w:p>
    <w:p w14:paraId="2CB640A9" w14:textId="77777777" w:rsidR="00F16B8A" w:rsidRDefault="00F16B8A" w:rsidP="00F16B8A">
      <w:r>
        <w:t>The following information can be returned in response to the PUT.</w:t>
      </w:r>
    </w:p>
    <w:p w14:paraId="66DB6B22"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F16B8A" w14:paraId="0E54125B" w14:textId="77777777">
        <w:tc>
          <w:tcPr>
            <w:tcW w:w="1526" w:type="dxa"/>
            <w:tcBorders>
              <w:bottom w:val="single" w:sz="4" w:space="0" w:color="auto"/>
            </w:tcBorders>
          </w:tcPr>
          <w:p w14:paraId="0AA9EC18" w14:textId="77777777" w:rsidR="00F16B8A" w:rsidRPr="00640C31" w:rsidRDefault="00F16B8A" w:rsidP="00F16B8A">
            <w:pPr>
              <w:jc w:val="center"/>
              <w:rPr>
                <w:szCs w:val="20"/>
              </w:rPr>
            </w:pPr>
            <w:r>
              <w:rPr>
                <w:szCs w:val="20"/>
              </w:rPr>
              <w:t>Status Code</w:t>
            </w:r>
          </w:p>
        </w:tc>
        <w:tc>
          <w:tcPr>
            <w:tcW w:w="1701" w:type="dxa"/>
            <w:tcBorders>
              <w:bottom w:val="single" w:sz="4" w:space="0" w:color="auto"/>
            </w:tcBorders>
          </w:tcPr>
          <w:p w14:paraId="33D3080C" w14:textId="77777777" w:rsidR="00F16B8A" w:rsidRPr="00640C31" w:rsidRDefault="00F16B8A" w:rsidP="00F16B8A">
            <w:pPr>
              <w:rPr>
                <w:szCs w:val="20"/>
              </w:rPr>
            </w:pPr>
            <w:r>
              <w:rPr>
                <w:szCs w:val="20"/>
              </w:rPr>
              <w:t>Element</w:t>
            </w:r>
          </w:p>
        </w:tc>
        <w:tc>
          <w:tcPr>
            <w:tcW w:w="5635" w:type="dxa"/>
            <w:tcBorders>
              <w:bottom w:val="single" w:sz="4" w:space="0" w:color="auto"/>
            </w:tcBorders>
          </w:tcPr>
          <w:p w14:paraId="41E87818" w14:textId="77777777" w:rsidR="00F16B8A" w:rsidRPr="00640C31" w:rsidRDefault="00F16B8A" w:rsidP="00F16B8A">
            <w:pPr>
              <w:rPr>
                <w:szCs w:val="20"/>
              </w:rPr>
            </w:pPr>
            <w:r w:rsidRPr="00640C31">
              <w:rPr>
                <w:szCs w:val="20"/>
              </w:rPr>
              <w:t>Description</w:t>
            </w:r>
          </w:p>
        </w:tc>
      </w:tr>
      <w:tr w:rsidR="00F16B8A" w14:paraId="55E7F4D2" w14:textId="77777777">
        <w:tc>
          <w:tcPr>
            <w:tcW w:w="1526" w:type="dxa"/>
            <w:tcBorders>
              <w:top w:val="single" w:sz="4" w:space="0" w:color="auto"/>
              <w:bottom w:val="single" w:sz="4" w:space="0" w:color="auto"/>
            </w:tcBorders>
          </w:tcPr>
          <w:p w14:paraId="4A50D42C" w14:textId="77777777" w:rsidR="00F16B8A" w:rsidRPr="00640C31" w:rsidRDefault="00F16B8A" w:rsidP="00F16B8A">
            <w:pPr>
              <w:jc w:val="center"/>
              <w:rPr>
                <w:szCs w:val="20"/>
              </w:rPr>
            </w:pPr>
            <w:r w:rsidRPr="0074583F">
              <w:rPr>
                <w:szCs w:val="20"/>
              </w:rPr>
              <w:t>20</w:t>
            </w:r>
            <w:r>
              <w:rPr>
                <w:szCs w:val="20"/>
              </w:rPr>
              <w:t>0</w:t>
            </w:r>
          </w:p>
        </w:tc>
        <w:tc>
          <w:tcPr>
            <w:tcW w:w="1701" w:type="dxa"/>
            <w:tcBorders>
              <w:top w:val="single" w:sz="4" w:space="0" w:color="auto"/>
              <w:bottom w:val="single" w:sz="4" w:space="0" w:color="auto"/>
            </w:tcBorders>
          </w:tcPr>
          <w:p w14:paraId="19E86EC8" w14:textId="77777777" w:rsidR="00F16B8A" w:rsidRPr="003E1A6A" w:rsidRDefault="00527679" w:rsidP="00F16B8A">
            <w:pPr>
              <w:rPr>
                <w:i/>
                <w:szCs w:val="20"/>
              </w:rPr>
            </w:pPr>
            <w:r>
              <w:rPr>
                <w:i/>
                <w:szCs w:val="20"/>
              </w:rPr>
              <w:t>document</w:t>
            </w:r>
          </w:p>
        </w:tc>
        <w:tc>
          <w:tcPr>
            <w:tcW w:w="5635" w:type="dxa"/>
            <w:tcBorders>
              <w:top w:val="single" w:sz="4" w:space="0" w:color="auto"/>
              <w:bottom w:val="single" w:sz="4" w:space="0" w:color="auto"/>
            </w:tcBorders>
          </w:tcPr>
          <w:p w14:paraId="04EEBD7C" w14:textId="77777777" w:rsidR="00F16B8A" w:rsidRPr="00640C31" w:rsidRDefault="00F16B8A" w:rsidP="00527679">
            <w:pPr>
              <w:rPr>
                <w:szCs w:val="20"/>
              </w:rPr>
            </w:pPr>
            <w:r>
              <w:rPr>
                <w:szCs w:val="20"/>
              </w:rPr>
              <w:t xml:space="preserve">Returns a copy of the modified </w:t>
            </w:r>
            <w:r w:rsidR="00527679">
              <w:rPr>
                <w:szCs w:val="20"/>
              </w:rPr>
              <w:t>document</w:t>
            </w:r>
            <w:r>
              <w:rPr>
                <w:szCs w:val="20"/>
              </w:rPr>
              <w:t xml:space="preserve"> resource as the result of a successful operation.</w:t>
            </w:r>
          </w:p>
        </w:tc>
      </w:tr>
      <w:tr w:rsidR="00F16B8A" w14:paraId="3C426B55" w14:textId="77777777">
        <w:tc>
          <w:tcPr>
            <w:tcW w:w="1526" w:type="dxa"/>
            <w:tcBorders>
              <w:top w:val="single" w:sz="4" w:space="0" w:color="auto"/>
            </w:tcBorders>
          </w:tcPr>
          <w:p w14:paraId="3EA7EDA9" w14:textId="77777777" w:rsidR="00F16B8A" w:rsidRDefault="00F16B8A" w:rsidP="00F16B8A">
            <w:pPr>
              <w:jc w:val="center"/>
              <w:rPr>
                <w:szCs w:val="20"/>
              </w:rPr>
            </w:pPr>
            <w:r>
              <w:rPr>
                <w:szCs w:val="20"/>
              </w:rPr>
              <w:t>400</w:t>
            </w:r>
          </w:p>
        </w:tc>
        <w:tc>
          <w:tcPr>
            <w:tcW w:w="1701" w:type="dxa"/>
            <w:tcBorders>
              <w:top w:val="single" w:sz="4" w:space="0" w:color="auto"/>
            </w:tcBorders>
          </w:tcPr>
          <w:p w14:paraId="4B555046"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22F56C24" w14:textId="77777777" w:rsidR="00F16B8A" w:rsidRDefault="00F16B8A" w:rsidP="00F16B8A">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F16B8A" w14:paraId="0A4038CE" w14:textId="77777777">
        <w:tc>
          <w:tcPr>
            <w:tcW w:w="1526" w:type="dxa"/>
            <w:tcBorders>
              <w:top w:val="single" w:sz="4" w:space="0" w:color="auto"/>
            </w:tcBorders>
          </w:tcPr>
          <w:p w14:paraId="5B1C75F1" w14:textId="77777777" w:rsidR="00F16B8A" w:rsidRDefault="00F16B8A" w:rsidP="00F16B8A">
            <w:pPr>
              <w:jc w:val="center"/>
              <w:rPr>
                <w:szCs w:val="20"/>
              </w:rPr>
            </w:pPr>
            <w:r>
              <w:rPr>
                <w:szCs w:val="20"/>
              </w:rPr>
              <w:t>403</w:t>
            </w:r>
          </w:p>
        </w:tc>
        <w:tc>
          <w:tcPr>
            <w:tcW w:w="1701" w:type="dxa"/>
            <w:tcBorders>
              <w:top w:val="single" w:sz="4" w:space="0" w:color="auto"/>
            </w:tcBorders>
          </w:tcPr>
          <w:p w14:paraId="6DE58520"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9311004" w14:textId="77777777" w:rsidR="00F16B8A" w:rsidRDefault="00F16B8A" w:rsidP="00F16B8A">
            <w:pPr>
              <w:rPr>
                <w:szCs w:val="20"/>
              </w:rPr>
            </w:pPr>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p>
        </w:tc>
      </w:tr>
      <w:tr w:rsidR="00F16B8A" w14:paraId="50C8A445" w14:textId="77777777">
        <w:tc>
          <w:tcPr>
            <w:tcW w:w="1526" w:type="dxa"/>
            <w:tcBorders>
              <w:top w:val="single" w:sz="4" w:space="0" w:color="auto"/>
            </w:tcBorders>
          </w:tcPr>
          <w:p w14:paraId="5CCFF806" w14:textId="77777777" w:rsidR="00F16B8A" w:rsidRDefault="00F16B8A" w:rsidP="00F16B8A">
            <w:pPr>
              <w:jc w:val="center"/>
              <w:rPr>
                <w:szCs w:val="20"/>
              </w:rPr>
            </w:pPr>
            <w:r>
              <w:rPr>
                <w:szCs w:val="20"/>
              </w:rPr>
              <w:t>404</w:t>
            </w:r>
          </w:p>
        </w:tc>
        <w:tc>
          <w:tcPr>
            <w:tcW w:w="1701" w:type="dxa"/>
            <w:tcBorders>
              <w:top w:val="single" w:sz="4" w:space="0" w:color="auto"/>
            </w:tcBorders>
          </w:tcPr>
          <w:p w14:paraId="316AD912" w14:textId="77777777" w:rsidR="00F16B8A" w:rsidRPr="003E1A6A" w:rsidRDefault="00F16B8A" w:rsidP="00F16B8A">
            <w:pPr>
              <w:rPr>
                <w:i/>
                <w:szCs w:val="20"/>
              </w:rPr>
            </w:pPr>
            <w:r>
              <w:rPr>
                <w:i/>
                <w:szCs w:val="20"/>
              </w:rPr>
              <w:t>error</w:t>
            </w:r>
          </w:p>
        </w:tc>
        <w:tc>
          <w:tcPr>
            <w:tcW w:w="5635" w:type="dxa"/>
            <w:tcBorders>
              <w:top w:val="single" w:sz="4" w:space="0" w:color="auto"/>
            </w:tcBorders>
          </w:tcPr>
          <w:p w14:paraId="6B1647AD" w14:textId="77777777" w:rsidR="00F16B8A" w:rsidRDefault="00F16B8A" w:rsidP="00527679">
            <w:pPr>
              <w:rPr>
                <w:szCs w:val="20"/>
              </w:rPr>
            </w:pPr>
            <w:r>
              <w:rPr>
                <w:szCs w:val="20"/>
              </w:rPr>
              <w:t xml:space="preserve">Returned if the requested </w:t>
            </w:r>
            <w:r w:rsidR="00527679">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F16B8A" w14:paraId="43CE0319" w14:textId="77777777">
        <w:tc>
          <w:tcPr>
            <w:tcW w:w="1526" w:type="dxa"/>
            <w:tcBorders>
              <w:top w:val="single" w:sz="4" w:space="0" w:color="auto"/>
            </w:tcBorders>
          </w:tcPr>
          <w:p w14:paraId="3C52BE9D" w14:textId="77777777" w:rsidR="00F16B8A" w:rsidRPr="0074583F" w:rsidRDefault="00F16B8A" w:rsidP="00F16B8A">
            <w:pPr>
              <w:jc w:val="center"/>
              <w:rPr>
                <w:szCs w:val="20"/>
              </w:rPr>
            </w:pPr>
            <w:r>
              <w:rPr>
                <w:szCs w:val="20"/>
              </w:rPr>
              <w:t>500</w:t>
            </w:r>
          </w:p>
        </w:tc>
        <w:tc>
          <w:tcPr>
            <w:tcW w:w="1701" w:type="dxa"/>
            <w:tcBorders>
              <w:top w:val="single" w:sz="4" w:space="0" w:color="auto"/>
            </w:tcBorders>
          </w:tcPr>
          <w:p w14:paraId="4D6754D1"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02DB038" w14:textId="77777777" w:rsidR="00F16B8A" w:rsidRDefault="00F16B8A" w:rsidP="00F16B8A">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159BD1C" w14:textId="77777777" w:rsidR="00F16B8A" w:rsidRPr="0024305B" w:rsidRDefault="00F16B8A" w:rsidP="00F16B8A">
      <w:pPr>
        <w:pStyle w:val="Title"/>
      </w:pPr>
      <w:r w:rsidRPr="0024305B">
        <w:t>Example</w:t>
      </w:r>
    </w:p>
    <w:p w14:paraId="7AB8ABA4" w14:textId="77777777" w:rsidR="00F16B8A" w:rsidRDefault="00F16B8A" w:rsidP="00F16B8A">
      <w:r>
        <w:t xml:space="preserve">The following example shows a valid </w:t>
      </w:r>
      <w:r>
        <w:rPr>
          <w:b/>
          <w:i/>
        </w:rPr>
        <w:t>PUT</w:t>
      </w:r>
      <w:r>
        <w:t xml:space="preserve"> request on the </w:t>
      </w:r>
      <w:r w:rsidR="00B85C52">
        <w:t xml:space="preserve">document </w:t>
      </w:r>
      <w:r w:rsidR="00B85C52" w:rsidRPr="00B85C52">
        <w:rPr>
          <w:i/>
        </w:rPr>
        <w:t>“/documents/urn:ogf:network:example.com:2013:nsa:vixen/</w:t>
      </w:r>
      <w:r w:rsidR="002D1EF2">
        <w:rPr>
          <w:i/>
        </w:rPr>
        <w:t>vnd.ogf.nsi.topology.v2</w:t>
      </w:r>
      <w:r w:rsidR="009001AC">
        <w:rPr>
          <w:i/>
        </w:rPr>
        <w:t>+xml</w:t>
      </w:r>
      <w:r w:rsidR="00B85C52" w:rsidRPr="00B85C52">
        <w:rPr>
          <w:i/>
        </w:rPr>
        <w:t>/urn:ogf:network:example.com:2013:network:candycaneforest</w:t>
      </w:r>
      <w:r w:rsidRPr="00B85C52">
        <w:rPr>
          <w:i/>
        </w:rPr>
        <w:t>”</w:t>
      </w:r>
      <w:r w:rsidR="00B85C52">
        <w:t xml:space="preserve"> with updated version and expire attributes</w:t>
      </w:r>
      <w:r>
        <w:t>.</w:t>
      </w:r>
    </w:p>
    <w:p w14:paraId="199DB5EE" w14:textId="77777777" w:rsidR="00F16B8A" w:rsidRDefault="00F16B8A" w:rsidP="00F16B8A"/>
    <w:p w14:paraId="52592EF8" w14:textId="77777777" w:rsidR="00F16B8A" w:rsidRDefault="00F16B8A" w:rsidP="00F16B8A">
      <w:pPr>
        <w:rPr>
          <w:rFonts w:ascii="Courier New" w:hAnsi="Courier New" w:cs="Courier New"/>
          <w:sz w:val="16"/>
          <w:szCs w:val="16"/>
        </w:rPr>
      </w:pPr>
      <w:r>
        <w:rPr>
          <w:rFonts w:ascii="Courier New" w:hAnsi="Courier New" w:cs="Courier New"/>
          <w:sz w:val="16"/>
          <w:szCs w:val="16"/>
        </w:rPr>
        <w:t>PUT</w:t>
      </w:r>
      <w:r w:rsidRPr="00FC7708">
        <w:rPr>
          <w:rFonts w:ascii="Courier New" w:hAnsi="Courier New" w:cs="Courier New"/>
          <w:sz w:val="16"/>
          <w:szCs w:val="16"/>
        </w:rPr>
        <w:t xml:space="preserve"> </w:t>
      </w:r>
      <w:r w:rsidR="00674FD3" w:rsidRPr="00434A82">
        <w:rPr>
          <w:rFonts w:ascii="Courier New" w:hAnsi="Courier New" w:cs="Courier New"/>
          <w:sz w:val="16"/>
          <w:szCs w:val="16"/>
        </w:rPr>
        <w:t>/discovery/</w:t>
      </w:r>
      <w:r w:rsidR="00674FD3">
        <w:rPr>
          <w:rFonts w:ascii="Courier New" w:hAnsi="Courier New" w:cs="Courier New"/>
          <w:sz w:val="16"/>
          <w:szCs w:val="16"/>
        </w:rPr>
        <w:t>documents/</w:t>
      </w:r>
      <w:r w:rsidR="00674FD3" w:rsidRPr="00DC7C36">
        <w:rPr>
          <w:rFonts w:ascii="Courier New" w:hAnsi="Courier New" w:cs="Courier New"/>
          <w:sz w:val="16"/>
          <w:szCs w:val="16"/>
        </w:rPr>
        <w:t>urn:ogf:network:example.com:2013:nsa:vixen</w:t>
      </w:r>
      <w:r w:rsidR="00674FD3">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674FD3">
        <w:rPr>
          <w:rFonts w:ascii="Courier New" w:hAnsi="Courier New" w:cs="Courier New"/>
          <w:sz w:val="16"/>
          <w:szCs w:val="16"/>
        </w:rPr>
        <w:t>/</w:t>
      </w:r>
      <w:r w:rsidR="00674FD3" w:rsidRPr="00DC7C36">
        <w:rPr>
          <w:rFonts w:ascii="Courier New" w:hAnsi="Courier New" w:cs="Courier New"/>
          <w:sz w:val="16"/>
          <w:szCs w:val="16"/>
        </w:rPr>
        <w:t>urn:ogf:network:example.com:2013:network:candycaneforest</w:t>
      </w:r>
      <w:r w:rsidR="00674FD3" w:rsidRPr="00B4448D">
        <w:rPr>
          <w:rFonts w:ascii="Courier New" w:hAnsi="Courier New" w:cs="Courier New"/>
          <w:sz w:val="16"/>
          <w:szCs w:val="16"/>
        </w:rPr>
        <w:t xml:space="preserve"> </w:t>
      </w:r>
      <w:r w:rsidRPr="00B4448D">
        <w:rPr>
          <w:rFonts w:ascii="Courier New" w:hAnsi="Courier New" w:cs="Courier New"/>
          <w:sz w:val="16"/>
          <w:szCs w:val="16"/>
        </w:rPr>
        <w:t>HTTP/1.1</w:t>
      </w:r>
    </w:p>
    <w:p w14:paraId="426BD32F" w14:textId="77777777" w:rsidR="00F16B8A" w:rsidRPr="00FC7708" w:rsidRDefault="00F16B8A" w:rsidP="00F16B8A">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D918BEA" w14:textId="77777777" w:rsidR="00F16B8A" w:rsidRPr="00434A82" w:rsidRDefault="00F16B8A" w:rsidP="00F16B8A">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3B161AF"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16FD299A" w14:textId="445AE354"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931C72D" w14:textId="6DCFF583"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55B2AEBC" w14:textId="77777777" w:rsidR="00F16B8A" w:rsidRPr="00434A82" w:rsidRDefault="00F16B8A" w:rsidP="00F16B8A">
      <w:pPr>
        <w:rPr>
          <w:rFonts w:ascii="Courier New" w:hAnsi="Courier New" w:cs="Courier New"/>
          <w:sz w:val="16"/>
          <w:szCs w:val="16"/>
        </w:rPr>
      </w:pPr>
    </w:p>
    <w:p w14:paraId="42E654A3" w14:textId="77777777" w:rsidR="00F16B8A" w:rsidRPr="00434A82" w:rsidRDefault="00F16B8A" w:rsidP="00F16B8A">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1949D21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Date: M</w:t>
      </w:r>
      <w:r w:rsidR="002967BA">
        <w:rPr>
          <w:rFonts w:ascii="Courier New" w:hAnsi="Courier New" w:cs="Courier New"/>
          <w:sz w:val="16"/>
          <w:szCs w:val="16"/>
        </w:rPr>
        <w:t>on, 12</w:t>
      </w:r>
      <w:r w:rsidRPr="00434A82">
        <w:rPr>
          <w:rFonts w:ascii="Courier New" w:hAnsi="Courier New" w:cs="Courier New"/>
          <w:sz w:val="16"/>
          <w:szCs w:val="16"/>
        </w:rPr>
        <w:t xml:space="preserve"> Feb 2014</w:t>
      </w:r>
      <w:r>
        <w:rPr>
          <w:rFonts w:ascii="Courier New" w:hAnsi="Courier New" w:cs="Courier New"/>
          <w:sz w:val="16"/>
          <w:szCs w:val="16"/>
        </w:rPr>
        <w:t xml:space="preserve"> 22:20</w:t>
      </w:r>
      <w:r w:rsidRPr="00434A82">
        <w:rPr>
          <w:rFonts w:ascii="Courier New" w:hAnsi="Courier New" w:cs="Courier New"/>
          <w:sz w:val="16"/>
          <w:szCs w:val="16"/>
        </w:rPr>
        <w:t>:59 GMT</w:t>
      </w:r>
    </w:p>
    <w:p w14:paraId="400DDD9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lastRenderedPageBreak/>
        <w:t xml:space="preserve">Content-Length: </w:t>
      </w:r>
      <w:r w:rsidR="00674FD3">
        <w:rPr>
          <w:rFonts w:ascii="Courier New" w:hAnsi="Courier New" w:cs="Courier New"/>
          <w:sz w:val="16"/>
          <w:szCs w:val="16"/>
        </w:rPr>
        <w:t>563</w:t>
      </w:r>
    </w:p>
    <w:p w14:paraId="6EFB3296"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Last-</w:t>
      </w:r>
      <w:r w:rsidR="002967BA">
        <w:rPr>
          <w:rFonts w:ascii="Courier New" w:hAnsi="Courier New" w:cs="Courier New"/>
          <w:sz w:val="16"/>
          <w:szCs w:val="16"/>
        </w:rPr>
        <w:t>Modified: Mon, 12</w:t>
      </w:r>
      <w:r>
        <w:rPr>
          <w:rFonts w:ascii="Courier New" w:hAnsi="Courier New" w:cs="Courier New"/>
          <w:sz w:val="16"/>
          <w:szCs w:val="16"/>
        </w:rPr>
        <w:t xml:space="preserve"> Feb 2014 22:20:58</w:t>
      </w:r>
      <w:r w:rsidRPr="00434A82">
        <w:rPr>
          <w:rFonts w:ascii="Courier New" w:hAnsi="Courier New" w:cs="Courier New"/>
          <w:sz w:val="16"/>
          <w:szCs w:val="16"/>
        </w:rPr>
        <w:t xml:space="preserve"> GMT</w:t>
      </w:r>
    </w:p>
    <w:p w14:paraId="35D095EF" w14:textId="77777777" w:rsidR="00F16B8A" w:rsidRDefault="00F16B8A" w:rsidP="00F16B8A">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E14CBF7" w14:textId="77777777" w:rsidR="00674FD3" w:rsidRPr="00434A82" w:rsidRDefault="00674FD3" w:rsidP="00674FD3">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w:t>
      </w:r>
      <w:r>
        <w:rPr>
          <w:rFonts w:ascii="Courier New" w:hAnsi="Courier New" w:cs="Courier New"/>
          <w:sz w:val="16"/>
          <w:szCs w:val="16"/>
        </w:rPr>
        <w:t>documents/</w:t>
      </w:r>
      <w:r w:rsidRPr="00DC7C36">
        <w:rPr>
          <w:rFonts w:ascii="Courier New" w:hAnsi="Courier New" w:cs="Courier New"/>
          <w:sz w:val="16"/>
          <w:szCs w:val="16"/>
        </w:rPr>
        <w:t>urn:ogf:network:example.com:2013:nsa:vixen</w:t>
      </w:r>
      <w:r>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w:t>
      </w:r>
      <w:r w:rsidRPr="00DC7C36">
        <w:rPr>
          <w:rFonts w:ascii="Courier New" w:hAnsi="Courier New" w:cs="Courier New"/>
          <w:sz w:val="16"/>
          <w:szCs w:val="16"/>
        </w:rPr>
        <w:t>urn:ogf:network:example.com:2013:network:candycaneforest</w:t>
      </w:r>
    </w:p>
    <w:p w14:paraId="1EE189EA"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D749EEA" w14:textId="0136B76E"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E0146BC" w14:textId="2B27A305" w:rsidR="00674FD3" w:rsidRPr="001345AC"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620357F6" w14:textId="77777777" w:rsidR="00C115BE" w:rsidRDefault="0078460F" w:rsidP="00703691">
      <w:pPr>
        <w:pStyle w:val="Heading3"/>
      </w:pPr>
      <w:bookmarkStart w:id="1478" w:name="_Toc259951567"/>
      <w:bookmarkStart w:id="1479" w:name="_Toc313537523"/>
      <w:r>
        <w:t>getS</w:t>
      </w:r>
      <w:r w:rsidR="005070D1">
        <w:t>ubscriptions</w:t>
      </w:r>
      <w:bookmarkEnd w:id="1478"/>
      <w:bookmarkEnd w:id="1479"/>
    </w:p>
    <w:p w14:paraId="35526504" w14:textId="77777777" w:rsidR="007D2A27" w:rsidRPr="00C4729A" w:rsidRDefault="00C115BE" w:rsidP="004D11F3">
      <w:pPr>
        <w:pStyle w:val="Title"/>
      </w:pPr>
      <w:r w:rsidRPr="00C4729A">
        <w:t xml:space="preserve">Method: </w:t>
      </w:r>
      <w:r w:rsidR="007D2A27" w:rsidRPr="00C4729A">
        <w:t>GET</w:t>
      </w:r>
      <w:r w:rsidR="00F4038D" w:rsidRPr="00C4729A">
        <w:t xml:space="preserve"> /subscriptions</w:t>
      </w:r>
    </w:p>
    <w:p w14:paraId="34FA0C77" w14:textId="1020D183" w:rsidR="00640C31" w:rsidRDefault="00703691" w:rsidP="007D2A27">
      <w:r>
        <w:t>R</w:t>
      </w:r>
      <w:r w:rsidRPr="00703691">
        <w:t xml:space="preserve">eturn a </w:t>
      </w:r>
      <w:r w:rsidR="005070D1" w:rsidRPr="005070D1">
        <w:rPr>
          <w:i/>
        </w:rPr>
        <w:t>subscriptions</w:t>
      </w:r>
      <w:r w:rsidR="005070D1">
        <w:t xml:space="preserve"> element containing a </w:t>
      </w:r>
      <w:r w:rsidR="00144B08">
        <w:t>list</w:t>
      </w:r>
      <w:r w:rsidRPr="00703691">
        <w:t xml:space="preserve"> of zero</w:t>
      </w:r>
      <w:r w:rsidR="00F601CC">
        <w:t xml:space="preserve"> or more subscription instances based on </w:t>
      </w:r>
      <w:r w:rsidR="00E47790">
        <w:t xml:space="preserve">supplied parameters and </w:t>
      </w:r>
      <w:r w:rsidR="00F601CC">
        <w:t>permissions of the</w:t>
      </w:r>
      <w:ins w:id="1480" w:author="Guy Roberts" w:date="2015-12-07T13:59:00Z">
        <w:r w:rsidR="001D211B">
          <w:t xml:space="preserve"> DDS</w:t>
        </w:r>
      </w:ins>
      <w:r w:rsidR="00F601CC">
        <w:t xml:space="preserve"> requester.</w:t>
      </w:r>
    </w:p>
    <w:p w14:paraId="77BD0C0A" w14:textId="77777777" w:rsidR="007D2A27" w:rsidRPr="00C4729A" w:rsidRDefault="0074583F" w:rsidP="004D11F3">
      <w:pPr>
        <w:pStyle w:val="Title"/>
      </w:pPr>
      <w:r w:rsidRPr="00C4729A">
        <w:t>Header Parameters</w:t>
      </w:r>
    </w:p>
    <w:p w14:paraId="2A83E188" w14:textId="77777777" w:rsidR="0074583F" w:rsidRPr="0074583F" w:rsidRDefault="0074583F" w:rsidP="0074583F">
      <w:r>
        <w:t>The following header parameters are supported for the subscriptions resource.</w:t>
      </w:r>
    </w:p>
    <w:p w14:paraId="206FE8AA" w14:textId="77777777" w:rsidR="00CB7FAE" w:rsidRDefault="00CB7FAE"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640C31" w14:paraId="555064C4" w14:textId="77777777">
        <w:tc>
          <w:tcPr>
            <w:tcW w:w="1951" w:type="dxa"/>
            <w:tcBorders>
              <w:bottom w:val="single" w:sz="4" w:space="0" w:color="auto"/>
            </w:tcBorders>
          </w:tcPr>
          <w:p w14:paraId="003D7576" w14:textId="77777777" w:rsidR="00640C31" w:rsidRPr="00640C31" w:rsidRDefault="00640C31" w:rsidP="00CB7FAE">
            <w:pPr>
              <w:jc w:val="center"/>
              <w:rPr>
                <w:szCs w:val="20"/>
              </w:rPr>
            </w:pPr>
            <w:r w:rsidRPr="00640C31">
              <w:rPr>
                <w:szCs w:val="20"/>
              </w:rPr>
              <w:t>Parameter</w:t>
            </w:r>
          </w:p>
        </w:tc>
        <w:tc>
          <w:tcPr>
            <w:tcW w:w="2126" w:type="dxa"/>
            <w:tcBorders>
              <w:bottom w:val="single" w:sz="4" w:space="0" w:color="auto"/>
            </w:tcBorders>
          </w:tcPr>
          <w:p w14:paraId="50CFF014" w14:textId="77777777" w:rsidR="00640C31" w:rsidRPr="00640C31" w:rsidRDefault="00640C31" w:rsidP="007D2A27">
            <w:pPr>
              <w:rPr>
                <w:szCs w:val="20"/>
              </w:rPr>
            </w:pPr>
            <w:r w:rsidRPr="00640C31">
              <w:rPr>
                <w:szCs w:val="20"/>
              </w:rPr>
              <w:t>Value</w:t>
            </w:r>
          </w:p>
        </w:tc>
        <w:tc>
          <w:tcPr>
            <w:tcW w:w="4785" w:type="dxa"/>
            <w:tcBorders>
              <w:bottom w:val="single" w:sz="4" w:space="0" w:color="auto"/>
            </w:tcBorders>
          </w:tcPr>
          <w:p w14:paraId="543A22A8" w14:textId="77777777" w:rsidR="00640C31" w:rsidRPr="00640C31" w:rsidRDefault="00640C31" w:rsidP="007D2A27">
            <w:pPr>
              <w:rPr>
                <w:szCs w:val="20"/>
              </w:rPr>
            </w:pPr>
            <w:r w:rsidRPr="00640C31">
              <w:rPr>
                <w:szCs w:val="20"/>
              </w:rPr>
              <w:t>Description</w:t>
            </w:r>
          </w:p>
        </w:tc>
      </w:tr>
      <w:tr w:rsidR="002029EA" w14:paraId="69F8DCF1" w14:textId="77777777">
        <w:tc>
          <w:tcPr>
            <w:tcW w:w="1951" w:type="dxa"/>
            <w:tcBorders>
              <w:top w:val="single" w:sz="4" w:space="0" w:color="auto"/>
            </w:tcBorders>
          </w:tcPr>
          <w:p w14:paraId="083695F6" w14:textId="77777777" w:rsidR="002029EA" w:rsidRPr="00640C31" w:rsidRDefault="002029EA" w:rsidP="002029EA">
            <w:pPr>
              <w:rPr>
                <w:szCs w:val="20"/>
              </w:rPr>
            </w:pPr>
            <w:r>
              <w:rPr>
                <w:szCs w:val="20"/>
              </w:rPr>
              <w:t>Accept</w:t>
            </w:r>
          </w:p>
        </w:tc>
        <w:tc>
          <w:tcPr>
            <w:tcW w:w="2126" w:type="dxa"/>
            <w:tcBorders>
              <w:top w:val="single" w:sz="4" w:space="0" w:color="auto"/>
            </w:tcBorders>
          </w:tcPr>
          <w:p w14:paraId="3123C148" w14:textId="77777777" w:rsidR="002029EA" w:rsidRPr="00640C31" w:rsidRDefault="002029EA" w:rsidP="007D2A27">
            <w:pPr>
              <w:rPr>
                <w:szCs w:val="20"/>
              </w:rPr>
            </w:pPr>
            <w:r>
              <w:rPr>
                <w:szCs w:val="20"/>
              </w:rPr>
              <w:t>String</w:t>
            </w:r>
          </w:p>
        </w:tc>
        <w:tc>
          <w:tcPr>
            <w:tcW w:w="4785" w:type="dxa"/>
            <w:tcBorders>
              <w:top w:val="single" w:sz="4" w:space="0" w:color="auto"/>
            </w:tcBorders>
          </w:tcPr>
          <w:p w14:paraId="43BAA280" w14:textId="77777777" w:rsidR="002029EA" w:rsidRPr="002029EA" w:rsidRDefault="002029EA" w:rsidP="00C4729A">
            <w:pPr>
              <w:rPr>
                <w:szCs w:val="20"/>
              </w:rPr>
            </w:pPr>
            <w:r>
              <w:rPr>
                <w:szCs w:val="20"/>
              </w:rPr>
              <w:t xml:space="preserve">Identifies the content type encoding requested for the returned results. </w:t>
            </w:r>
            <w:r w:rsidR="00C4729A">
              <w:rPr>
                <w:szCs w:val="20"/>
              </w:rPr>
              <w:t>Must be a content type supported by the protocol.</w:t>
            </w:r>
          </w:p>
        </w:tc>
      </w:tr>
      <w:tr w:rsidR="00640C31" w14:paraId="0A64C7A0" w14:textId="77777777">
        <w:tc>
          <w:tcPr>
            <w:tcW w:w="1951" w:type="dxa"/>
            <w:tcBorders>
              <w:top w:val="single" w:sz="4" w:space="0" w:color="auto"/>
            </w:tcBorders>
          </w:tcPr>
          <w:p w14:paraId="0B40FE98" w14:textId="77777777" w:rsidR="00640C31" w:rsidRPr="00640C31" w:rsidRDefault="00640C31" w:rsidP="002029EA">
            <w:pPr>
              <w:rPr>
                <w:szCs w:val="20"/>
              </w:rPr>
            </w:pPr>
            <w:r w:rsidRPr="00640C31">
              <w:rPr>
                <w:szCs w:val="20"/>
              </w:rPr>
              <w:t>If-Modified-Since</w:t>
            </w:r>
          </w:p>
        </w:tc>
        <w:tc>
          <w:tcPr>
            <w:tcW w:w="2126" w:type="dxa"/>
            <w:tcBorders>
              <w:top w:val="single" w:sz="4" w:space="0" w:color="auto"/>
            </w:tcBorders>
          </w:tcPr>
          <w:p w14:paraId="5773B60E" w14:textId="77777777" w:rsidR="00640C31" w:rsidRPr="00640C31" w:rsidRDefault="00640C31" w:rsidP="007D2A27">
            <w:pPr>
              <w:rPr>
                <w:szCs w:val="20"/>
              </w:rPr>
            </w:pPr>
            <w:r w:rsidRPr="00640C31">
              <w:rPr>
                <w:szCs w:val="20"/>
              </w:rPr>
              <w:t>RFC1123 date string</w:t>
            </w:r>
          </w:p>
        </w:tc>
        <w:tc>
          <w:tcPr>
            <w:tcW w:w="4785" w:type="dxa"/>
            <w:tcBorders>
              <w:top w:val="single" w:sz="4" w:space="0" w:color="auto"/>
            </w:tcBorders>
          </w:tcPr>
          <w:p w14:paraId="0D1C10B4" w14:textId="77777777" w:rsidR="00640C31" w:rsidRDefault="00640C31" w:rsidP="002D5987">
            <w:pPr>
              <w:rPr>
                <w:szCs w:val="20"/>
              </w:rPr>
            </w:pPr>
            <w:r w:rsidRPr="00640C31">
              <w:rPr>
                <w:szCs w:val="20"/>
              </w:rPr>
              <w:t>Constrains the GET request to return only those subscriptions that have been created or updated since the ti</w:t>
            </w:r>
            <w:r w:rsidR="002D5987">
              <w:rPr>
                <w:szCs w:val="20"/>
              </w:rPr>
              <w:t>me specified in this parameter.</w:t>
            </w:r>
          </w:p>
          <w:p w14:paraId="08B98629" w14:textId="77777777" w:rsidR="00DC4D6B" w:rsidRDefault="00DC4D6B" w:rsidP="002D5987">
            <w:pPr>
              <w:rPr>
                <w:szCs w:val="20"/>
              </w:rPr>
            </w:pPr>
          </w:p>
          <w:p w14:paraId="505C9248" w14:textId="77777777" w:rsidR="00DC4D6B" w:rsidRPr="00640C31" w:rsidRDefault="00DC4D6B" w:rsidP="006025A1">
            <w:pPr>
              <w:rPr>
                <w:szCs w:val="20"/>
              </w:rPr>
            </w:pPr>
            <w:r>
              <w:rPr>
                <w:szCs w:val="20"/>
              </w:rPr>
              <w:t xml:space="preserve">If the query on the </w:t>
            </w:r>
            <w:r w:rsidR="006025A1">
              <w:rPr>
                <w:szCs w:val="20"/>
              </w:rPr>
              <w:t>subscriptions</w:t>
            </w:r>
            <w:r>
              <w:rPr>
                <w:szCs w:val="20"/>
              </w:rPr>
              <w:t xml:space="preserve"> resource would have returned results, but applying these criteria results in an empty set of documents</w:t>
            </w:r>
            <w:r w:rsidRPr="00640C31">
              <w:rPr>
                <w:szCs w:val="20"/>
              </w:rPr>
              <w:t>, a 304 (not modified) response will be returned without any message-body.</w:t>
            </w:r>
          </w:p>
        </w:tc>
      </w:tr>
    </w:tbl>
    <w:p w14:paraId="574AF514" w14:textId="77777777" w:rsidR="00E20423" w:rsidRPr="00C4729A" w:rsidRDefault="0074583F" w:rsidP="004D11F3">
      <w:pPr>
        <w:pStyle w:val="Title"/>
      </w:pPr>
      <w:r w:rsidRPr="00C4729A">
        <w:t>Query Parameters</w:t>
      </w:r>
    </w:p>
    <w:p w14:paraId="71A8E3B1" w14:textId="77777777" w:rsidR="0074583F" w:rsidRPr="0074583F" w:rsidRDefault="0074583F" w:rsidP="0074583F">
      <w:r>
        <w:t>The following query parameters are supported for the subscriptions resource.</w:t>
      </w:r>
    </w:p>
    <w:p w14:paraId="7733FEEC" w14:textId="77777777" w:rsidR="00E20423" w:rsidRDefault="00E20423"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E20423" w14:paraId="58343252" w14:textId="77777777">
        <w:tc>
          <w:tcPr>
            <w:tcW w:w="2235" w:type="dxa"/>
            <w:tcBorders>
              <w:bottom w:val="single" w:sz="4" w:space="0" w:color="auto"/>
            </w:tcBorders>
          </w:tcPr>
          <w:p w14:paraId="20C7AD3B" w14:textId="77777777" w:rsidR="00E20423" w:rsidRPr="00640C31" w:rsidRDefault="00E20423" w:rsidP="00E20423">
            <w:pPr>
              <w:jc w:val="center"/>
              <w:rPr>
                <w:szCs w:val="20"/>
              </w:rPr>
            </w:pPr>
            <w:r w:rsidRPr="00640C31">
              <w:rPr>
                <w:szCs w:val="20"/>
              </w:rPr>
              <w:t>Parameter</w:t>
            </w:r>
          </w:p>
        </w:tc>
        <w:tc>
          <w:tcPr>
            <w:tcW w:w="2126" w:type="dxa"/>
            <w:tcBorders>
              <w:bottom w:val="single" w:sz="4" w:space="0" w:color="auto"/>
            </w:tcBorders>
          </w:tcPr>
          <w:p w14:paraId="274D6FE6" w14:textId="77777777" w:rsidR="00E20423" w:rsidRPr="00640C31" w:rsidRDefault="00E20423" w:rsidP="00E20423">
            <w:pPr>
              <w:rPr>
                <w:szCs w:val="20"/>
              </w:rPr>
            </w:pPr>
            <w:r w:rsidRPr="00640C31">
              <w:rPr>
                <w:szCs w:val="20"/>
              </w:rPr>
              <w:t>Value</w:t>
            </w:r>
          </w:p>
        </w:tc>
        <w:tc>
          <w:tcPr>
            <w:tcW w:w="4501" w:type="dxa"/>
            <w:tcBorders>
              <w:bottom w:val="single" w:sz="4" w:space="0" w:color="auto"/>
            </w:tcBorders>
          </w:tcPr>
          <w:p w14:paraId="60CA9E9F" w14:textId="77777777" w:rsidR="00E20423" w:rsidRPr="00640C31" w:rsidRDefault="00E20423" w:rsidP="00E20423">
            <w:pPr>
              <w:rPr>
                <w:szCs w:val="20"/>
              </w:rPr>
            </w:pPr>
            <w:r w:rsidRPr="00640C31">
              <w:rPr>
                <w:szCs w:val="20"/>
              </w:rPr>
              <w:t>Description</w:t>
            </w:r>
          </w:p>
        </w:tc>
      </w:tr>
      <w:tr w:rsidR="00E20423" w14:paraId="649432B6" w14:textId="77777777">
        <w:tc>
          <w:tcPr>
            <w:tcW w:w="2235" w:type="dxa"/>
            <w:tcBorders>
              <w:top w:val="single" w:sz="4" w:space="0" w:color="auto"/>
            </w:tcBorders>
          </w:tcPr>
          <w:p w14:paraId="657B5797" w14:textId="77777777" w:rsidR="00E20423" w:rsidRPr="00640C31" w:rsidRDefault="008239E9" w:rsidP="006D2E62">
            <w:pPr>
              <w:rPr>
                <w:szCs w:val="20"/>
              </w:rPr>
            </w:pPr>
            <w:r>
              <w:rPr>
                <w:szCs w:val="20"/>
              </w:rPr>
              <w:t>requesterId</w:t>
            </w:r>
          </w:p>
        </w:tc>
        <w:tc>
          <w:tcPr>
            <w:tcW w:w="2126" w:type="dxa"/>
            <w:tcBorders>
              <w:top w:val="single" w:sz="4" w:space="0" w:color="auto"/>
            </w:tcBorders>
          </w:tcPr>
          <w:p w14:paraId="47DC39F6" w14:textId="77777777" w:rsidR="00E20423" w:rsidRPr="00640C31" w:rsidRDefault="005034ED" w:rsidP="00E20423">
            <w:pPr>
              <w:rPr>
                <w:szCs w:val="20"/>
              </w:rPr>
            </w:pPr>
            <w:r>
              <w:rPr>
                <w:szCs w:val="20"/>
              </w:rPr>
              <w:t>String</w:t>
            </w:r>
          </w:p>
        </w:tc>
        <w:tc>
          <w:tcPr>
            <w:tcW w:w="4501" w:type="dxa"/>
            <w:tcBorders>
              <w:top w:val="single" w:sz="4" w:space="0" w:color="auto"/>
            </w:tcBorders>
          </w:tcPr>
          <w:p w14:paraId="66A860BD" w14:textId="5840A245" w:rsidR="00E20423" w:rsidRPr="00640C31" w:rsidRDefault="005034ED" w:rsidP="00E20423">
            <w:pPr>
              <w:rPr>
                <w:szCs w:val="20"/>
              </w:rPr>
            </w:pPr>
            <w:r>
              <w:rPr>
                <w:szCs w:val="20"/>
              </w:rPr>
              <w:t>Return</w:t>
            </w:r>
            <w:r w:rsidR="00B110B9">
              <w:rPr>
                <w:szCs w:val="20"/>
              </w:rPr>
              <w:t>s</w:t>
            </w:r>
            <w:r>
              <w:rPr>
                <w:szCs w:val="20"/>
              </w:rPr>
              <w:t xml:space="preserve"> all subscription resources containing the specified </w:t>
            </w:r>
            <w:r w:rsidR="008239E9">
              <w:rPr>
                <w:i/>
                <w:szCs w:val="20"/>
              </w:rPr>
              <w:t>requesterId</w:t>
            </w:r>
            <w:r>
              <w:rPr>
                <w:szCs w:val="20"/>
              </w:rPr>
              <w:t>.</w:t>
            </w:r>
          </w:p>
        </w:tc>
      </w:tr>
    </w:tbl>
    <w:p w14:paraId="246A5A38" w14:textId="77777777" w:rsidR="0074583F" w:rsidRPr="00C4729A" w:rsidRDefault="0074583F" w:rsidP="004D11F3">
      <w:pPr>
        <w:pStyle w:val="Title"/>
      </w:pPr>
      <w:r w:rsidRPr="00C4729A">
        <w:t>Returns</w:t>
      </w:r>
    </w:p>
    <w:p w14:paraId="1F13D19D" w14:textId="77777777" w:rsidR="0074583F" w:rsidRDefault="007C6430" w:rsidP="0074583F">
      <w:r>
        <w:t>The following information can be returned in response to the query.</w:t>
      </w:r>
    </w:p>
    <w:p w14:paraId="565D4183" w14:textId="77777777" w:rsidR="0074583F" w:rsidRDefault="0074583F" w:rsidP="007458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74583F" w14:paraId="132B32C4" w14:textId="77777777">
        <w:tc>
          <w:tcPr>
            <w:tcW w:w="1526" w:type="dxa"/>
            <w:tcBorders>
              <w:bottom w:val="single" w:sz="4" w:space="0" w:color="auto"/>
            </w:tcBorders>
          </w:tcPr>
          <w:p w14:paraId="52A71163" w14:textId="77777777" w:rsidR="0074583F" w:rsidRPr="00640C31" w:rsidRDefault="007C6430" w:rsidP="0074583F">
            <w:pPr>
              <w:jc w:val="center"/>
              <w:rPr>
                <w:szCs w:val="20"/>
              </w:rPr>
            </w:pPr>
            <w:r>
              <w:rPr>
                <w:szCs w:val="20"/>
              </w:rPr>
              <w:t>Status Code</w:t>
            </w:r>
          </w:p>
        </w:tc>
        <w:tc>
          <w:tcPr>
            <w:tcW w:w="1701" w:type="dxa"/>
            <w:tcBorders>
              <w:bottom w:val="single" w:sz="4" w:space="0" w:color="auto"/>
            </w:tcBorders>
          </w:tcPr>
          <w:p w14:paraId="6E52D1C9" w14:textId="77777777" w:rsidR="0074583F" w:rsidRPr="00640C31" w:rsidRDefault="007C6430" w:rsidP="0074583F">
            <w:pPr>
              <w:rPr>
                <w:szCs w:val="20"/>
              </w:rPr>
            </w:pPr>
            <w:r>
              <w:rPr>
                <w:szCs w:val="20"/>
              </w:rPr>
              <w:t>Element</w:t>
            </w:r>
          </w:p>
        </w:tc>
        <w:tc>
          <w:tcPr>
            <w:tcW w:w="5635" w:type="dxa"/>
            <w:tcBorders>
              <w:bottom w:val="single" w:sz="4" w:space="0" w:color="auto"/>
            </w:tcBorders>
          </w:tcPr>
          <w:p w14:paraId="7A470F84" w14:textId="77777777" w:rsidR="0074583F" w:rsidRPr="00640C31" w:rsidRDefault="0074583F" w:rsidP="0074583F">
            <w:pPr>
              <w:rPr>
                <w:szCs w:val="20"/>
              </w:rPr>
            </w:pPr>
            <w:r w:rsidRPr="00640C31">
              <w:rPr>
                <w:szCs w:val="20"/>
              </w:rPr>
              <w:t>Description</w:t>
            </w:r>
          </w:p>
        </w:tc>
      </w:tr>
      <w:tr w:rsidR="0074583F" w14:paraId="0160890D" w14:textId="77777777">
        <w:tc>
          <w:tcPr>
            <w:tcW w:w="1526" w:type="dxa"/>
            <w:tcBorders>
              <w:top w:val="single" w:sz="4" w:space="0" w:color="auto"/>
              <w:bottom w:val="single" w:sz="4" w:space="0" w:color="auto"/>
            </w:tcBorders>
          </w:tcPr>
          <w:p w14:paraId="7B474DC2" w14:textId="77777777" w:rsidR="0074583F" w:rsidRPr="00640C31" w:rsidRDefault="0074583F" w:rsidP="00BC3053">
            <w:pPr>
              <w:jc w:val="center"/>
              <w:rPr>
                <w:szCs w:val="20"/>
              </w:rPr>
            </w:pPr>
            <w:r w:rsidRPr="0074583F">
              <w:rPr>
                <w:szCs w:val="20"/>
              </w:rPr>
              <w:t>200</w:t>
            </w:r>
          </w:p>
        </w:tc>
        <w:tc>
          <w:tcPr>
            <w:tcW w:w="1701" w:type="dxa"/>
            <w:tcBorders>
              <w:top w:val="single" w:sz="4" w:space="0" w:color="auto"/>
              <w:bottom w:val="single" w:sz="4" w:space="0" w:color="auto"/>
            </w:tcBorders>
          </w:tcPr>
          <w:p w14:paraId="797F1365" w14:textId="77777777" w:rsidR="0074583F" w:rsidRPr="003E1A6A" w:rsidRDefault="007C6430" w:rsidP="0074583F">
            <w:pPr>
              <w:rPr>
                <w:i/>
                <w:szCs w:val="20"/>
              </w:rPr>
            </w:pPr>
            <w:r w:rsidRPr="003E1A6A">
              <w:rPr>
                <w:i/>
                <w:szCs w:val="20"/>
              </w:rPr>
              <w:t>subscriptions</w:t>
            </w:r>
          </w:p>
        </w:tc>
        <w:tc>
          <w:tcPr>
            <w:tcW w:w="5635" w:type="dxa"/>
            <w:tcBorders>
              <w:top w:val="single" w:sz="4" w:space="0" w:color="auto"/>
              <w:bottom w:val="single" w:sz="4" w:space="0" w:color="auto"/>
            </w:tcBorders>
          </w:tcPr>
          <w:p w14:paraId="1B17F6B7" w14:textId="429E04E9" w:rsidR="0074583F" w:rsidRPr="00640C31" w:rsidRDefault="0074583F" w:rsidP="00A51783">
            <w:pPr>
              <w:rPr>
                <w:szCs w:val="20"/>
              </w:rPr>
            </w:pPr>
            <w:r>
              <w:rPr>
                <w:szCs w:val="20"/>
              </w:rPr>
              <w:t>Return</w:t>
            </w:r>
            <w:r w:rsidR="00B110B9">
              <w:rPr>
                <w:szCs w:val="20"/>
              </w:rPr>
              <w:t>s</w:t>
            </w:r>
            <w:r>
              <w:rPr>
                <w:szCs w:val="20"/>
              </w:rPr>
              <w:t xml:space="preserve"> all subscription resources </w:t>
            </w:r>
            <w:r w:rsidR="007C6430">
              <w:rPr>
                <w:szCs w:val="20"/>
              </w:rPr>
              <w:t>matching the query</w:t>
            </w:r>
            <w:r w:rsidR="006708BB">
              <w:rPr>
                <w:szCs w:val="20"/>
              </w:rPr>
              <w:t xml:space="preserve"> in a </w:t>
            </w:r>
            <w:r w:rsidR="006708BB" w:rsidRPr="006708BB">
              <w:rPr>
                <w:i/>
                <w:szCs w:val="20"/>
              </w:rPr>
              <w:t>subscriptions</w:t>
            </w:r>
            <w:r w:rsidR="006708BB">
              <w:rPr>
                <w:szCs w:val="20"/>
              </w:rPr>
              <w:t xml:space="preserve"> element</w:t>
            </w:r>
            <w:r>
              <w:rPr>
                <w:szCs w:val="20"/>
              </w:rPr>
              <w:t>.</w:t>
            </w:r>
            <w:r w:rsidR="007C6430">
              <w:rPr>
                <w:szCs w:val="20"/>
              </w:rPr>
              <w:t xml:space="preserve">  If no </w:t>
            </w:r>
            <w:r w:rsidR="00A51783">
              <w:rPr>
                <w:szCs w:val="20"/>
              </w:rPr>
              <w:t>subscriptions</w:t>
            </w:r>
            <w:r w:rsidR="007C6430">
              <w:rPr>
                <w:szCs w:val="20"/>
              </w:rPr>
              <w:t xml:space="preserve"> match the query, then an empty </w:t>
            </w:r>
            <w:r w:rsidR="007C6430" w:rsidRPr="006708BB">
              <w:rPr>
                <w:i/>
                <w:szCs w:val="20"/>
              </w:rPr>
              <w:t>subscriptions</w:t>
            </w:r>
            <w:r w:rsidR="007C6430">
              <w:rPr>
                <w:szCs w:val="20"/>
              </w:rPr>
              <w:t xml:space="preserve"> element is returned.</w:t>
            </w:r>
          </w:p>
        </w:tc>
      </w:tr>
      <w:tr w:rsidR="00DC4D6B" w14:paraId="1AA2C549" w14:textId="77777777">
        <w:tc>
          <w:tcPr>
            <w:tcW w:w="1526" w:type="dxa"/>
            <w:tcBorders>
              <w:top w:val="single" w:sz="4" w:space="0" w:color="auto"/>
            </w:tcBorders>
          </w:tcPr>
          <w:p w14:paraId="6F765E88" w14:textId="77777777" w:rsidR="00DC4D6B" w:rsidRDefault="00DC4D6B" w:rsidP="00BC3053">
            <w:pPr>
              <w:jc w:val="center"/>
              <w:rPr>
                <w:szCs w:val="20"/>
              </w:rPr>
            </w:pPr>
            <w:r>
              <w:rPr>
                <w:szCs w:val="20"/>
              </w:rPr>
              <w:t>304</w:t>
            </w:r>
          </w:p>
        </w:tc>
        <w:tc>
          <w:tcPr>
            <w:tcW w:w="1701" w:type="dxa"/>
            <w:tcBorders>
              <w:top w:val="single" w:sz="4" w:space="0" w:color="auto"/>
            </w:tcBorders>
          </w:tcPr>
          <w:p w14:paraId="2B158B0F" w14:textId="77777777" w:rsidR="00DC4D6B" w:rsidRPr="003E1A6A" w:rsidRDefault="00DC4D6B" w:rsidP="0074583F">
            <w:pPr>
              <w:rPr>
                <w:i/>
                <w:szCs w:val="20"/>
              </w:rPr>
            </w:pPr>
            <w:r>
              <w:rPr>
                <w:szCs w:val="20"/>
              </w:rPr>
              <w:t>NA</w:t>
            </w:r>
          </w:p>
        </w:tc>
        <w:tc>
          <w:tcPr>
            <w:tcW w:w="5635" w:type="dxa"/>
            <w:tcBorders>
              <w:top w:val="single" w:sz="4" w:space="0" w:color="auto"/>
            </w:tcBorders>
          </w:tcPr>
          <w:p w14:paraId="74848301" w14:textId="77777777" w:rsidR="00DC4D6B" w:rsidRDefault="00DC4D6B" w:rsidP="006025A1">
            <w:pPr>
              <w:rPr>
                <w:szCs w:val="20"/>
              </w:rPr>
            </w:pPr>
            <w:r>
              <w:rPr>
                <w:szCs w:val="20"/>
              </w:rPr>
              <w:t xml:space="preserve">Successful operation where there were no changes to </w:t>
            </w:r>
            <w:r w:rsidR="006025A1">
              <w:rPr>
                <w:szCs w:val="20"/>
              </w:rPr>
              <w:t>any</w:t>
            </w:r>
            <w:r>
              <w:rPr>
                <w:szCs w:val="20"/>
              </w:rPr>
              <w:t xml:space="preserve"> subscription resource</w:t>
            </w:r>
            <w:r w:rsidR="006025A1">
              <w:rPr>
                <w:szCs w:val="20"/>
              </w:rPr>
              <w:t>s</w:t>
            </w:r>
            <w:r>
              <w:rPr>
                <w:szCs w:val="20"/>
              </w:rPr>
              <w:t xml:space="preserve"> </w:t>
            </w:r>
            <w:r w:rsidR="006025A1">
              <w:rPr>
                <w:szCs w:val="20"/>
              </w:rPr>
              <w:t>matching the query filter</w:t>
            </w:r>
            <w:r>
              <w:rPr>
                <w:szCs w:val="20"/>
              </w:rPr>
              <w:t xml:space="preserve"> given the </w:t>
            </w:r>
            <w:r w:rsidRPr="004D11F3">
              <w:rPr>
                <w:i/>
                <w:szCs w:val="20"/>
              </w:rPr>
              <w:t>If-</w:t>
            </w:r>
            <w:r w:rsidRPr="004D11F3">
              <w:rPr>
                <w:i/>
                <w:szCs w:val="20"/>
              </w:rPr>
              <w:lastRenderedPageBreak/>
              <w:t>Modified-Since</w:t>
            </w:r>
            <w:r>
              <w:rPr>
                <w:szCs w:val="20"/>
              </w:rPr>
              <w:t xml:space="preserve"> criteria. Returns no message body.</w:t>
            </w:r>
          </w:p>
        </w:tc>
      </w:tr>
      <w:tr w:rsidR="00DC4D6B" w14:paraId="1D6B703C" w14:textId="77777777">
        <w:tc>
          <w:tcPr>
            <w:tcW w:w="1526" w:type="dxa"/>
            <w:tcBorders>
              <w:top w:val="single" w:sz="4" w:space="0" w:color="auto"/>
            </w:tcBorders>
          </w:tcPr>
          <w:p w14:paraId="7177482D" w14:textId="77777777" w:rsidR="00DC4D6B" w:rsidRDefault="00DC4D6B" w:rsidP="00BC3053">
            <w:pPr>
              <w:jc w:val="center"/>
              <w:rPr>
                <w:szCs w:val="20"/>
              </w:rPr>
            </w:pPr>
            <w:r>
              <w:rPr>
                <w:szCs w:val="20"/>
              </w:rPr>
              <w:lastRenderedPageBreak/>
              <w:t>400</w:t>
            </w:r>
          </w:p>
        </w:tc>
        <w:tc>
          <w:tcPr>
            <w:tcW w:w="1701" w:type="dxa"/>
            <w:tcBorders>
              <w:top w:val="single" w:sz="4" w:space="0" w:color="auto"/>
            </w:tcBorders>
          </w:tcPr>
          <w:p w14:paraId="0818CB34"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3A385040" w14:textId="77777777" w:rsidR="00DC4D6B" w:rsidRDefault="00DC4D6B" w:rsidP="00A54712">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C4D6B" w14:paraId="690BA973" w14:textId="77777777">
        <w:tc>
          <w:tcPr>
            <w:tcW w:w="1526" w:type="dxa"/>
            <w:tcBorders>
              <w:top w:val="single" w:sz="4" w:space="0" w:color="auto"/>
            </w:tcBorders>
          </w:tcPr>
          <w:p w14:paraId="3DBD5E20" w14:textId="77777777" w:rsidR="00DC4D6B" w:rsidRPr="0074583F" w:rsidRDefault="00DC4D6B" w:rsidP="00BC3053">
            <w:pPr>
              <w:jc w:val="center"/>
              <w:rPr>
                <w:szCs w:val="20"/>
              </w:rPr>
            </w:pPr>
            <w:r>
              <w:rPr>
                <w:szCs w:val="20"/>
              </w:rPr>
              <w:t>500</w:t>
            </w:r>
          </w:p>
        </w:tc>
        <w:tc>
          <w:tcPr>
            <w:tcW w:w="1701" w:type="dxa"/>
            <w:tcBorders>
              <w:top w:val="single" w:sz="4" w:space="0" w:color="auto"/>
            </w:tcBorders>
          </w:tcPr>
          <w:p w14:paraId="24D0D189"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7A033B6C" w14:textId="77777777" w:rsidR="00DC4D6B" w:rsidRDefault="00DC4D6B" w:rsidP="00A5471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F708D7F" w14:textId="77777777" w:rsidR="006708BB" w:rsidRPr="00C4729A" w:rsidRDefault="006708BB" w:rsidP="004D11F3">
      <w:pPr>
        <w:pStyle w:val="Title"/>
      </w:pPr>
      <w:r w:rsidRPr="00C4729A">
        <w:t>Example</w:t>
      </w:r>
    </w:p>
    <w:p w14:paraId="1BF1307C" w14:textId="77777777" w:rsidR="006708BB" w:rsidRDefault="00144B08" w:rsidP="006708BB">
      <w:r>
        <w:t>The following exam</w:t>
      </w:r>
      <w:r w:rsidR="005070D1">
        <w:t xml:space="preserve">ple shows a valid </w:t>
      </w:r>
      <w:r w:rsidR="005070D1" w:rsidRPr="005070D1">
        <w:rPr>
          <w:b/>
          <w:i/>
        </w:rPr>
        <w:t>GET</w:t>
      </w:r>
      <w:r w:rsidR="005070D1">
        <w:t xml:space="preserve"> request on the “</w:t>
      </w:r>
      <w:r w:rsidRPr="005070D1">
        <w:rPr>
          <w:i/>
        </w:rPr>
        <w:t>/subscriptions</w:t>
      </w:r>
      <w:r>
        <w:t xml:space="preserve">” resource </w:t>
      </w:r>
      <w:r w:rsidR="005070D1">
        <w:t xml:space="preserve">with a </w:t>
      </w:r>
      <w:r w:rsidR="008239E9">
        <w:rPr>
          <w:i/>
        </w:rPr>
        <w:t>requesterId</w:t>
      </w:r>
      <w:r w:rsidR="005070D1">
        <w:t xml:space="preserve"> query parameter.  The result is a list of </w:t>
      </w:r>
      <w:r w:rsidR="005070D1" w:rsidRPr="005070D1">
        <w:rPr>
          <w:i/>
        </w:rPr>
        <w:t>subscription</w:t>
      </w:r>
      <w:r w:rsidR="005070D1">
        <w:t xml:space="preserve"> resources matching the query parameter </w:t>
      </w:r>
      <w:r w:rsidR="00A51783">
        <w:t>after</w:t>
      </w:r>
      <w:r w:rsidR="005070D1">
        <w:t xml:space="preserve"> any access control</w:t>
      </w:r>
      <w:r w:rsidR="00A51783">
        <w:t xml:space="preserve"> is</w:t>
      </w:r>
      <w:r w:rsidR="005070D1">
        <w:t xml:space="preserve"> applied:</w:t>
      </w:r>
    </w:p>
    <w:p w14:paraId="0EDDB587" w14:textId="77777777" w:rsidR="005070D1" w:rsidRDefault="005070D1" w:rsidP="006708BB"/>
    <w:p w14:paraId="6A89C386"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GET /discovery/subscriptions?</w:t>
      </w:r>
      <w:r w:rsidR="008239E9">
        <w:rPr>
          <w:rFonts w:ascii="Courier New" w:hAnsi="Courier New" w:cs="Courier New"/>
          <w:sz w:val="16"/>
          <w:szCs w:val="16"/>
        </w:rPr>
        <w:t>requesterId</w:t>
      </w:r>
      <w:r w:rsidRPr="00434A82">
        <w:rPr>
          <w:rFonts w:ascii="Courier New" w:hAnsi="Courier New" w:cs="Courier New"/>
          <w:sz w:val="16"/>
          <w:szCs w:val="16"/>
        </w:rPr>
        <w:t>=urn:ogf:network:example.com:2013:nsa:dasher</w:t>
      </w:r>
      <w:r w:rsidR="00277445">
        <w:rPr>
          <w:rFonts w:ascii="Courier New" w:hAnsi="Courier New" w:cs="Courier New"/>
          <w:sz w:val="16"/>
          <w:szCs w:val="16"/>
        </w:rPr>
        <w:t xml:space="preserve"> </w:t>
      </w:r>
      <w:r w:rsidR="00277445" w:rsidRPr="00B4448D">
        <w:rPr>
          <w:rFonts w:ascii="Courier New" w:hAnsi="Courier New" w:cs="Courier New"/>
          <w:sz w:val="16"/>
          <w:szCs w:val="16"/>
        </w:rPr>
        <w:t>HTTP/1.1</w:t>
      </w:r>
    </w:p>
    <w:p w14:paraId="421ED075"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32FFE1C" w14:textId="77777777" w:rsidR="00BC3053" w:rsidRPr="00434A82" w:rsidRDefault="00BC3053" w:rsidP="00BC3053">
      <w:pPr>
        <w:rPr>
          <w:rFonts w:ascii="Courier New" w:hAnsi="Courier New" w:cs="Courier New"/>
          <w:sz w:val="16"/>
          <w:szCs w:val="16"/>
        </w:rPr>
      </w:pPr>
    </w:p>
    <w:p w14:paraId="53343756" w14:textId="77777777" w:rsidR="00BC3053" w:rsidRPr="00434A82" w:rsidRDefault="00277445" w:rsidP="00BC3053">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BC3053" w:rsidRPr="00434A82">
        <w:rPr>
          <w:rFonts w:ascii="Courier New" w:hAnsi="Courier New" w:cs="Courier New"/>
          <w:sz w:val="16"/>
          <w:szCs w:val="16"/>
        </w:rPr>
        <w:t>200</w:t>
      </w:r>
      <w:r>
        <w:rPr>
          <w:rFonts w:ascii="Courier New" w:hAnsi="Courier New" w:cs="Courier New"/>
          <w:sz w:val="16"/>
          <w:szCs w:val="16"/>
        </w:rPr>
        <w:t xml:space="preserve"> OK</w:t>
      </w:r>
    </w:p>
    <w:p w14:paraId="153BBCCE"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Date: Mon, 10 Feb 2014 22:12:59 GMT</w:t>
      </w:r>
    </w:p>
    <w:p w14:paraId="2FC6E72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64</w:t>
      </w:r>
      <w:r w:rsidR="00434A82">
        <w:rPr>
          <w:rFonts w:ascii="Courier New" w:hAnsi="Courier New" w:cs="Courier New"/>
          <w:sz w:val="16"/>
          <w:szCs w:val="16"/>
        </w:rPr>
        <w:t>8</w:t>
      </w:r>
    </w:p>
    <w:p w14:paraId="7C9EA57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D3EF8C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64EB8D2" w14:textId="77777777" w:rsidR="002220A1" w:rsidRDefault="00434A82" w:rsidP="00434A8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t>&lt;tns:subscriptions xmlns:tns="http://schemas.ogf.org/nsi/2013/04/discovery/type</w:t>
      </w:r>
      <w:r w:rsidR="0081446B">
        <w:rPr>
          <w:rFonts w:ascii="Courier New" w:hAnsi="Courier New" w:cs="Courier New"/>
          <w:sz w:val="16"/>
          <w:szCs w:val="16"/>
        </w:rPr>
        <w:t>s"</w:t>
      </w:r>
      <w:r w:rsidRPr="00434A82">
        <w:rPr>
          <w:rFonts w:ascii="Courier New" w:hAnsi="Courier New" w:cs="Courier New"/>
          <w:sz w:val="16"/>
          <w:szCs w:val="16"/>
        </w:rPr>
        <w:br/>
        <w:t xml:space="preserve"> </w:t>
      </w:r>
      <w:r w:rsidR="00203A41">
        <w:rPr>
          <w:rFonts w:ascii="Courier New" w:hAnsi="Courier New" w:cs="Courier New"/>
          <w:sz w:val="16"/>
          <w:szCs w:val="16"/>
        </w:rPr>
        <w:tab/>
      </w:r>
      <w:r w:rsidRPr="00434A82">
        <w:rPr>
          <w:rFonts w:ascii="Courier New" w:hAnsi="Courier New" w:cs="Courier New"/>
          <w:sz w:val="16"/>
          <w:szCs w:val="16"/>
        </w:rPr>
        <w:t>xmlns:xsi="http://www.w3.org/2001/XMLSchema-instance"&gt;</w:t>
      </w:r>
      <w:r w:rsidRPr="00434A82">
        <w:rPr>
          <w:rFonts w:ascii="Courier New" w:hAnsi="Courier New" w:cs="Courier New"/>
          <w:sz w:val="16"/>
          <w:szCs w:val="16"/>
        </w:rPr>
        <w:br/>
        <w:t xml:space="preserve">    &lt;tns:subscription </w:t>
      </w:r>
    </w:p>
    <w:p w14:paraId="49C88112" w14:textId="77777777"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id="9e223d413578"</w:t>
      </w:r>
    </w:p>
    <w:p w14:paraId="4FE7AF6D" w14:textId="20DC491C"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href="/discovery/subscriptions/9e223d413578"</w:t>
      </w:r>
    </w:p>
    <w:p w14:paraId="27146E99" w14:textId="3DED797C" w:rsidR="002220A1" w:rsidRDefault="00A2033F" w:rsidP="003E677B">
      <w:pPr>
        <w:ind w:left="720" w:firstLine="414"/>
        <w:rPr>
          <w:rFonts w:ascii="Courier New" w:hAnsi="Courier New" w:cs="Courier New"/>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p>
    <w:p w14:paraId="23DB0B2B" w14:textId="5A5A5A5E" w:rsidR="00434A82" w:rsidRPr="003E677B" w:rsidRDefault="00434A82">
      <w:pPr>
        <w:rPr>
          <w:rFonts w:ascii="Courier New" w:hAnsi="Courier New" w:cs="Courier New"/>
          <w:sz w:val="16"/>
          <w:szCs w:val="16"/>
        </w:rPr>
      </w:pPr>
      <w:r w:rsidRPr="00434A82">
        <w:rPr>
          <w:rFonts w:ascii="Courier New" w:hAnsi="Courier New" w:cs="Courier New"/>
          <w:sz w:val="16"/>
          <w:szCs w:val="16"/>
        </w:rPr>
        <w:t xml:space="preserve">        &lt;</w:t>
      </w:r>
      <w:r w:rsidR="008239E9">
        <w:rPr>
          <w:rFonts w:ascii="Courier New" w:hAnsi="Courier New" w:cs="Courier New"/>
          <w:sz w:val="16"/>
          <w:szCs w:val="16"/>
        </w:rPr>
        <w:t>requesterId</w:t>
      </w:r>
      <w:r w:rsidRPr="00434A82">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434A82">
        <w:rPr>
          <w:rFonts w:ascii="Courier New" w:hAnsi="Courier New" w:cs="Courier New"/>
          <w:sz w:val="16"/>
          <w:szCs w:val="16"/>
        </w:rPr>
        <w:t>&gt;</w:t>
      </w:r>
      <w:r w:rsidRPr="00434A82">
        <w:rPr>
          <w:rFonts w:ascii="Courier New" w:hAnsi="Courier New" w:cs="Courier New"/>
          <w:sz w:val="16"/>
          <w:szCs w:val="16"/>
        </w:rPr>
        <w:br/>
        <w:t xml:space="preserve">        &lt;callback&gt;http://dasher.example.com/discovery/callback&lt;/callback&gt;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&lt;event&gt;All&lt;/event&gt;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&lt;/tns:subscription&gt;</w:t>
      </w:r>
      <w:r w:rsidRPr="00434A82">
        <w:rPr>
          <w:rFonts w:ascii="Courier New" w:hAnsi="Courier New" w:cs="Courier New"/>
          <w:sz w:val="16"/>
          <w:szCs w:val="16"/>
        </w:rPr>
        <w:br/>
        <w:t>&lt;/tns:subscriptions&gt;</w:t>
      </w:r>
    </w:p>
    <w:p w14:paraId="25482380" w14:textId="77777777" w:rsidR="00226484" w:rsidRDefault="00440C3B" w:rsidP="006708BB">
      <w:pPr>
        <w:pStyle w:val="Heading3"/>
      </w:pPr>
      <w:bookmarkStart w:id="1481" w:name="_Toc259951568"/>
      <w:bookmarkStart w:id="1482" w:name="_Toc313537524"/>
      <w:r>
        <w:t>addSubscription</w:t>
      </w:r>
      <w:bookmarkEnd w:id="1481"/>
      <w:bookmarkEnd w:id="1482"/>
    </w:p>
    <w:p w14:paraId="5B86A5CA" w14:textId="77777777" w:rsidR="005070D1" w:rsidRPr="00C4729A" w:rsidRDefault="005070D1" w:rsidP="006C07A0">
      <w:pPr>
        <w:pStyle w:val="Title"/>
      </w:pPr>
      <w:r w:rsidRPr="00C4729A">
        <w:t>Method: POST /subscriptions</w:t>
      </w:r>
    </w:p>
    <w:p w14:paraId="57930A60" w14:textId="77777777" w:rsidR="005070D1" w:rsidRDefault="005070D1" w:rsidP="005070D1">
      <w:r>
        <w:t xml:space="preserve">The </w:t>
      </w:r>
      <w:r w:rsidRPr="005070D1">
        <w:t xml:space="preserve">POST operation </w:t>
      </w:r>
      <w:r>
        <w:t xml:space="preserve">on the </w:t>
      </w:r>
      <w:r w:rsidRPr="005070D1">
        <w:rPr>
          <w:i/>
        </w:rPr>
        <w:t>“/subscriptions</w:t>
      </w:r>
      <w:r>
        <w:t xml:space="preserve">” resource </w:t>
      </w:r>
      <w:r w:rsidRPr="005070D1">
        <w:t xml:space="preserve">will create a new subscription </w:t>
      </w:r>
      <w:r>
        <w:t xml:space="preserve">using the information supplied in the </w:t>
      </w:r>
      <w:r w:rsidRPr="005070D1">
        <w:rPr>
          <w:i/>
        </w:rPr>
        <w:t>subscriptionRequest</w:t>
      </w:r>
      <w:r>
        <w:t xml:space="preserve"> element contained in the POST body.</w:t>
      </w:r>
      <w:r w:rsidR="00DC43BB">
        <w:t xml:space="preserve">  A </w:t>
      </w:r>
      <w:commentRangeStart w:id="1483"/>
      <w:r w:rsidR="00DC43BB">
        <w:t xml:space="preserve">successful operation </w:t>
      </w:r>
      <w:commentRangeEnd w:id="1483"/>
      <w:r w:rsidR="007D6F83">
        <w:rPr>
          <w:rStyle w:val="CommentReference"/>
        </w:rPr>
        <w:commentReference w:id="1483"/>
      </w:r>
      <w:r w:rsidR="00DC43BB">
        <w:t>will return the new subscription.</w:t>
      </w:r>
    </w:p>
    <w:p w14:paraId="3F01F677" w14:textId="77777777" w:rsidR="00543F11" w:rsidRDefault="00543F11" w:rsidP="005070D1"/>
    <w:p w14:paraId="49591B28" w14:textId="77777777" w:rsidR="00C4729A" w:rsidRPr="006C07A0" w:rsidRDefault="00543F11" w:rsidP="00C4729A">
      <w:r>
        <w:t xml:space="preserve">Once a subscription </w:t>
      </w:r>
      <w:r w:rsidR="0058374C">
        <w:t>h</w:t>
      </w:r>
      <w:r>
        <w:t xml:space="preserve">as been successfully created on the server, the server </w:t>
      </w:r>
      <w:r w:rsidR="00D045E8">
        <w:t>will</w:t>
      </w:r>
      <w:r>
        <w:t xml:space="preserve"> immediately send notifications for all documen</w:t>
      </w:r>
      <w:r w:rsidR="004916F3">
        <w:t xml:space="preserve">ts matching the filter criteria </w:t>
      </w:r>
      <w:r w:rsidR="004916F3" w:rsidRPr="004916F3">
        <w:t>independent of the event filter.</w:t>
      </w:r>
    </w:p>
    <w:p w14:paraId="7A73A4E5" w14:textId="77777777" w:rsidR="005070D1" w:rsidRPr="00C4729A" w:rsidRDefault="005070D1" w:rsidP="006C07A0">
      <w:pPr>
        <w:pStyle w:val="Title"/>
      </w:pPr>
      <w:r w:rsidRPr="00C4729A">
        <w:t>Header Parameters</w:t>
      </w:r>
    </w:p>
    <w:p w14:paraId="4189DD74" w14:textId="77777777" w:rsidR="005070D1" w:rsidRPr="0074583F" w:rsidRDefault="005070D1" w:rsidP="005070D1">
      <w:r>
        <w:t>The following header parameters are supported for the</w:t>
      </w:r>
      <w:r w:rsidR="006D2E62">
        <w:t xml:space="preserve"> request for a new subscription</w:t>
      </w:r>
      <w:r>
        <w:t xml:space="preserve"> resource.</w:t>
      </w:r>
    </w:p>
    <w:p w14:paraId="6101732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070D1" w14:paraId="6A6AA2CB" w14:textId="77777777">
        <w:tc>
          <w:tcPr>
            <w:tcW w:w="1809" w:type="dxa"/>
            <w:tcBorders>
              <w:bottom w:val="single" w:sz="4" w:space="0" w:color="auto"/>
            </w:tcBorders>
          </w:tcPr>
          <w:p w14:paraId="0FAB41A3" w14:textId="77777777" w:rsidR="005070D1" w:rsidRPr="00640C31" w:rsidRDefault="005070D1" w:rsidP="005070D1">
            <w:pPr>
              <w:jc w:val="center"/>
              <w:rPr>
                <w:szCs w:val="20"/>
              </w:rPr>
            </w:pPr>
            <w:r w:rsidRPr="00640C31">
              <w:rPr>
                <w:szCs w:val="20"/>
              </w:rPr>
              <w:t>Parameter</w:t>
            </w:r>
          </w:p>
        </w:tc>
        <w:tc>
          <w:tcPr>
            <w:tcW w:w="1843" w:type="dxa"/>
            <w:tcBorders>
              <w:bottom w:val="single" w:sz="4" w:space="0" w:color="auto"/>
            </w:tcBorders>
          </w:tcPr>
          <w:p w14:paraId="3801D2F9" w14:textId="77777777" w:rsidR="005070D1" w:rsidRPr="00640C31" w:rsidRDefault="005070D1" w:rsidP="005070D1">
            <w:pPr>
              <w:rPr>
                <w:szCs w:val="20"/>
              </w:rPr>
            </w:pPr>
            <w:r w:rsidRPr="00640C31">
              <w:rPr>
                <w:szCs w:val="20"/>
              </w:rPr>
              <w:t>Value</w:t>
            </w:r>
          </w:p>
        </w:tc>
        <w:tc>
          <w:tcPr>
            <w:tcW w:w="5210" w:type="dxa"/>
            <w:tcBorders>
              <w:bottom w:val="single" w:sz="4" w:space="0" w:color="auto"/>
            </w:tcBorders>
          </w:tcPr>
          <w:p w14:paraId="39075C3F" w14:textId="77777777" w:rsidR="005070D1" w:rsidRPr="00640C31" w:rsidRDefault="005070D1" w:rsidP="005070D1">
            <w:pPr>
              <w:rPr>
                <w:szCs w:val="20"/>
              </w:rPr>
            </w:pPr>
            <w:r w:rsidRPr="00640C31">
              <w:rPr>
                <w:szCs w:val="20"/>
              </w:rPr>
              <w:t>Description</w:t>
            </w:r>
          </w:p>
        </w:tc>
      </w:tr>
      <w:tr w:rsidR="002029EA" w14:paraId="32188A66" w14:textId="77777777">
        <w:tc>
          <w:tcPr>
            <w:tcW w:w="1809" w:type="dxa"/>
            <w:tcBorders>
              <w:top w:val="single" w:sz="4" w:space="0" w:color="auto"/>
            </w:tcBorders>
          </w:tcPr>
          <w:p w14:paraId="17F431A5" w14:textId="77777777" w:rsidR="002029EA" w:rsidRDefault="002029EA" w:rsidP="002029EA">
            <w:pPr>
              <w:rPr>
                <w:szCs w:val="20"/>
              </w:rPr>
            </w:pPr>
            <w:r>
              <w:rPr>
                <w:szCs w:val="20"/>
              </w:rPr>
              <w:t>Content-Type</w:t>
            </w:r>
          </w:p>
        </w:tc>
        <w:tc>
          <w:tcPr>
            <w:tcW w:w="1843" w:type="dxa"/>
            <w:tcBorders>
              <w:top w:val="single" w:sz="4" w:space="0" w:color="auto"/>
            </w:tcBorders>
          </w:tcPr>
          <w:p w14:paraId="0E215000" w14:textId="77777777" w:rsidR="002029EA" w:rsidRDefault="002029EA" w:rsidP="005070D1">
            <w:pPr>
              <w:rPr>
                <w:szCs w:val="20"/>
              </w:rPr>
            </w:pPr>
            <w:r>
              <w:rPr>
                <w:szCs w:val="20"/>
              </w:rPr>
              <w:t>String</w:t>
            </w:r>
          </w:p>
        </w:tc>
        <w:tc>
          <w:tcPr>
            <w:tcW w:w="5210" w:type="dxa"/>
            <w:tcBorders>
              <w:top w:val="single" w:sz="4" w:space="0" w:color="auto"/>
            </w:tcBorders>
          </w:tcPr>
          <w:p w14:paraId="2F06C74C" w14:textId="77777777" w:rsidR="002029EA" w:rsidRPr="00A34DC8" w:rsidRDefault="002029EA" w:rsidP="00A34DC8">
            <w:pPr>
              <w:rPr>
                <w:szCs w:val="20"/>
              </w:rPr>
            </w:pPr>
            <w:r>
              <w:rPr>
                <w:szCs w:val="20"/>
              </w:rPr>
              <w:t>Identifies the content type enco</w:t>
            </w:r>
            <w:r w:rsidR="00A34DC8">
              <w:rPr>
                <w:szCs w:val="20"/>
              </w:rPr>
              <w:t>ding of the POST body contents.  Must be a content type supported by the protocol.</w:t>
            </w:r>
          </w:p>
        </w:tc>
      </w:tr>
      <w:tr w:rsidR="002029EA" w14:paraId="217AB90D" w14:textId="77777777">
        <w:tc>
          <w:tcPr>
            <w:tcW w:w="1809" w:type="dxa"/>
            <w:tcBorders>
              <w:top w:val="single" w:sz="4" w:space="0" w:color="auto"/>
            </w:tcBorders>
          </w:tcPr>
          <w:p w14:paraId="72823215" w14:textId="77777777" w:rsidR="002029EA" w:rsidRPr="00640C31" w:rsidRDefault="002029EA" w:rsidP="002029EA">
            <w:pPr>
              <w:rPr>
                <w:szCs w:val="20"/>
              </w:rPr>
            </w:pPr>
            <w:r>
              <w:rPr>
                <w:szCs w:val="20"/>
              </w:rPr>
              <w:t>Accept</w:t>
            </w:r>
          </w:p>
        </w:tc>
        <w:tc>
          <w:tcPr>
            <w:tcW w:w="1843" w:type="dxa"/>
            <w:tcBorders>
              <w:top w:val="single" w:sz="4" w:space="0" w:color="auto"/>
            </w:tcBorders>
          </w:tcPr>
          <w:p w14:paraId="07C85754" w14:textId="77777777" w:rsidR="002029EA" w:rsidRPr="00640C31" w:rsidRDefault="002029EA" w:rsidP="005070D1">
            <w:pPr>
              <w:rPr>
                <w:szCs w:val="20"/>
              </w:rPr>
            </w:pPr>
            <w:r>
              <w:rPr>
                <w:szCs w:val="20"/>
              </w:rPr>
              <w:t>String</w:t>
            </w:r>
          </w:p>
        </w:tc>
        <w:tc>
          <w:tcPr>
            <w:tcW w:w="5210" w:type="dxa"/>
            <w:tcBorders>
              <w:top w:val="single" w:sz="4" w:space="0" w:color="auto"/>
            </w:tcBorders>
          </w:tcPr>
          <w:p w14:paraId="2BCAE332" w14:textId="77777777" w:rsidR="002029EA" w:rsidRPr="002029EA" w:rsidRDefault="002029EA" w:rsidP="00A34DC8">
            <w:pPr>
              <w:rPr>
                <w:szCs w:val="20"/>
              </w:rPr>
            </w:pPr>
            <w:r>
              <w:rPr>
                <w:szCs w:val="20"/>
              </w:rPr>
              <w:t>Identifies the content type encoding requ</w:t>
            </w:r>
            <w:r w:rsidR="00A34DC8">
              <w:rPr>
                <w:szCs w:val="20"/>
              </w:rPr>
              <w:t xml:space="preserve">ested for the returned results.  Must be a content type supported by </w:t>
            </w:r>
            <w:r w:rsidR="00A34DC8">
              <w:rPr>
                <w:szCs w:val="20"/>
              </w:rPr>
              <w:lastRenderedPageBreak/>
              <w:t>the protocol.</w:t>
            </w:r>
          </w:p>
        </w:tc>
      </w:tr>
    </w:tbl>
    <w:p w14:paraId="7C19F0ED" w14:textId="77777777" w:rsidR="005070D1" w:rsidRPr="00C4729A" w:rsidRDefault="005070D1" w:rsidP="006C07A0">
      <w:pPr>
        <w:pStyle w:val="Title"/>
      </w:pPr>
      <w:r w:rsidRPr="00C4729A">
        <w:lastRenderedPageBreak/>
        <w:t>Body Parameters</w:t>
      </w:r>
    </w:p>
    <w:p w14:paraId="0A3C9FB3" w14:textId="77777777" w:rsidR="005070D1" w:rsidRPr="0074583F" w:rsidRDefault="005070D1" w:rsidP="005070D1">
      <w:r>
        <w:t xml:space="preserve">The </w:t>
      </w:r>
      <w:r w:rsidR="00661A46">
        <w:t xml:space="preserve">POST request must contain the </w:t>
      </w:r>
      <w:r w:rsidR="00661A46" w:rsidRPr="00A34DC8">
        <w:rPr>
          <w:i/>
        </w:rPr>
        <w:t>subscriptionRequest</w:t>
      </w:r>
      <w:r w:rsidR="00661A46">
        <w:t xml:space="preserve"> element </w:t>
      </w:r>
      <w:r w:rsidR="0024305B">
        <w:t xml:space="preserve">containing the initial parameters of the </w:t>
      </w:r>
      <w:r w:rsidR="0024305B" w:rsidRPr="0024305B">
        <w:rPr>
          <w:i/>
        </w:rPr>
        <w:t>subscription</w:t>
      </w:r>
      <w:r w:rsidR="0024305B">
        <w:t xml:space="preserve"> resource to be created</w:t>
      </w:r>
      <w:r>
        <w:t>.</w:t>
      </w:r>
    </w:p>
    <w:p w14:paraId="52C7433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5070D1" w14:paraId="3F738D05" w14:textId="77777777">
        <w:tc>
          <w:tcPr>
            <w:tcW w:w="2235" w:type="dxa"/>
            <w:tcBorders>
              <w:bottom w:val="single" w:sz="4" w:space="0" w:color="auto"/>
            </w:tcBorders>
          </w:tcPr>
          <w:p w14:paraId="416A3666" w14:textId="77777777" w:rsidR="005070D1" w:rsidRPr="00640C31" w:rsidRDefault="005070D1" w:rsidP="005070D1">
            <w:pPr>
              <w:jc w:val="center"/>
              <w:rPr>
                <w:szCs w:val="20"/>
              </w:rPr>
            </w:pPr>
            <w:r w:rsidRPr="00640C31">
              <w:rPr>
                <w:szCs w:val="20"/>
              </w:rPr>
              <w:t>Parameter</w:t>
            </w:r>
          </w:p>
        </w:tc>
        <w:tc>
          <w:tcPr>
            <w:tcW w:w="2126" w:type="dxa"/>
            <w:tcBorders>
              <w:bottom w:val="single" w:sz="4" w:space="0" w:color="auto"/>
            </w:tcBorders>
          </w:tcPr>
          <w:p w14:paraId="22B5C158" w14:textId="77777777" w:rsidR="005070D1" w:rsidRPr="00640C31" w:rsidRDefault="005070D1" w:rsidP="005070D1">
            <w:pPr>
              <w:rPr>
                <w:szCs w:val="20"/>
              </w:rPr>
            </w:pPr>
            <w:r w:rsidRPr="00640C31">
              <w:rPr>
                <w:szCs w:val="20"/>
              </w:rPr>
              <w:t>Value</w:t>
            </w:r>
          </w:p>
        </w:tc>
        <w:tc>
          <w:tcPr>
            <w:tcW w:w="4501" w:type="dxa"/>
            <w:tcBorders>
              <w:bottom w:val="single" w:sz="4" w:space="0" w:color="auto"/>
            </w:tcBorders>
          </w:tcPr>
          <w:p w14:paraId="31C72217" w14:textId="77777777" w:rsidR="005070D1" w:rsidRPr="00640C31" w:rsidRDefault="005070D1" w:rsidP="005070D1">
            <w:pPr>
              <w:rPr>
                <w:szCs w:val="20"/>
              </w:rPr>
            </w:pPr>
            <w:r w:rsidRPr="00640C31">
              <w:rPr>
                <w:szCs w:val="20"/>
              </w:rPr>
              <w:t>Description</w:t>
            </w:r>
          </w:p>
        </w:tc>
      </w:tr>
      <w:tr w:rsidR="005070D1" w14:paraId="51C26F89" w14:textId="77777777">
        <w:tc>
          <w:tcPr>
            <w:tcW w:w="2235" w:type="dxa"/>
            <w:tcBorders>
              <w:top w:val="single" w:sz="4" w:space="0" w:color="auto"/>
              <w:bottom w:val="single" w:sz="4" w:space="0" w:color="auto"/>
            </w:tcBorders>
          </w:tcPr>
          <w:p w14:paraId="4EF5C94A" w14:textId="77777777" w:rsidR="005070D1" w:rsidRPr="00640C31" w:rsidRDefault="008239E9" w:rsidP="006D2E62">
            <w:pPr>
              <w:rPr>
                <w:szCs w:val="20"/>
              </w:rPr>
            </w:pPr>
            <w:r>
              <w:rPr>
                <w:szCs w:val="20"/>
              </w:rPr>
              <w:t>requesterId</w:t>
            </w:r>
          </w:p>
        </w:tc>
        <w:tc>
          <w:tcPr>
            <w:tcW w:w="2126" w:type="dxa"/>
            <w:tcBorders>
              <w:top w:val="single" w:sz="4" w:space="0" w:color="auto"/>
              <w:bottom w:val="single" w:sz="4" w:space="0" w:color="auto"/>
            </w:tcBorders>
          </w:tcPr>
          <w:p w14:paraId="4637F8DE" w14:textId="77777777" w:rsidR="005070D1" w:rsidRPr="00640C31" w:rsidRDefault="00AD415B" w:rsidP="005070D1">
            <w:pPr>
              <w:rPr>
                <w:szCs w:val="20"/>
              </w:rPr>
            </w:pPr>
            <w:r>
              <w:rPr>
                <w:szCs w:val="20"/>
              </w:rPr>
              <w:t>xsd:string</w:t>
            </w:r>
          </w:p>
        </w:tc>
        <w:tc>
          <w:tcPr>
            <w:tcW w:w="4501" w:type="dxa"/>
            <w:tcBorders>
              <w:top w:val="single" w:sz="4" w:space="0" w:color="auto"/>
              <w:bottom w:val="single" w:sz="4" w:space="0" w:color="auto"/>
            </w:tcBorders>
          </w:tcPr>
          <w:p w14:paraId="6C534672" w14:textId="77777777" w:rsidR="005070D1" w:rsidRPr="00640C31" w:rsidRDefault="006D2E62" w:rsidP="006D2E62">
            <w:pPr>
              <w:rPr>
                <w:szCs w:val="20"/>
              </w:rPr>
            </w:pPr>
            <w:r>
              <w:rPr>
                <w:szCs w:val="20"/>
              </w:rPr>
              <w:t xml:space="preserve">The identifier the requesting client would like to use for unique identification.  An NSA must use its unique NSA identifier for </w:t>
            </w:r>
            <w:r w:rsidR="008239E9">
              <w:rPr>
                <w:i/>
                <w:szCs w:val="20"/>
              </w:rPr>
              <w:t>requesterId</w:t>
            </w:r>
            <w:r>
              <w:rPr>
                <w:szCs w:val="20"/>
              </w:rPr>
              <w:t>.</w:t>
            </w:r>
          </w:p>
        </w:tc>
      </w:tr>
      <w:tr w:rsidR="006D2E62" w14:paraId="48C12E14" w14:textId="77777777">
        <w:tc>
          <w:tcPr>
            <w:tcW w:w="2235" w:type="dxa"/>
            <w:tcBorders>
              <w:top w:val="single" w:sz="4" w:space="0" w:color="auto"/>
              <w:bottom w:val="single" w:sz="4" w:space="0" w:color="auto"/>
            </w:tcBorders>
          </w:tcPr>
          <w:p w14:paraId="2B3DB8CE" w14:textId="77777777" w:rsidR="006D2E62" w:rsidRDefault="006D2E62" w:rsidP="006D2E62">
            <w:pPr>
              <w:rPr>
                <w:szCs w:val="20"/>
              </w:rPr>
            </w:pPr>
            <w:r>
              <w:rPr>
                <w:szCs w:val="20"/>
              </w:rPr>
              <w:t>callback</w:t>
            </w:r>
          </w:p>
        </w:tc>
        <w:tc>
          <w:tcPr>
            <w:tcW w:w="2126" w:type="dxa"/>
            <w:tcBorders>
              <w:top w:val="single" w:sz="4" w:space="0" w:color="auto"/>
              <w:bottom w:val="single" w:sz="4" w:space="0" w:color="auto"/>
            </w:tcBorders>
          </w:tcPr>
          <w:p w14:paraId="79E78F19" w14:textId="77777777" w:rsidR="006D2E62" w:rsidRDefault="00AD415B" w:rsidP="005070D1">
            <w:pPr>
              <w:rPr>
                <w:szCs w:val="20"/>
              </w:rPr>
            </w:pPr>
            <w:r>
              <w:rPr>
                <w:szCs w:val="20"/>
              </w:rPr>
              <w:t>xsd:anyURI</w:t>
            </w:r>
          </w:p>
        </w:tc>
        <w:tc>
          <w:tcPr>
            <w:tcW w:w="4501" w:type="dxa"/>
            <w:tcBorders>
              <w:top w:val="single" w:sz="4" w:space="0" w:color="auto"/>
              <w:bottom w:val="single" w:sz="4" w:space="0" w:color="auto"/>
            </w:tcBorders>
          </w:tcPr>
          <w:p w14:paraId="4369B13C" w14:textId="77777777" w:rsidR="006D2E62" w:rsidRDefault="006D2E62" w:rsidP="006D2E62">
            <w:pPr>
              <w:rPr>
                <w:szCs w:val="20"/>
              </w:rPr>
            </w:pPr>
            <w:r>
              <w:rPr>
                <w:szCs w:val="20"/>
              </w:rPr>
              <w:t>The HTTP endpoint on the client host that will receive the notifications delivered for this subscription.</w:t>
            </w:r>
          </w:p>
        </w:tc>
      </w:tr>
      <w:tr w:rsidR="006D2E62" w14:paraId="2CCACD44" w14:textId="77777777">
        <w:tc>
          <w:tcPr>
            <w:tcW w:w="2235" w:type="dxa"/>
            <w:tcBorders>
              <w:top w:val="single" w:sz="4" w:space="0" w:color="auto"/>
              <w:bottom w:val="single" w:sz="4" w:space="0" w:color="auto"/>
            </w:tcBorders>
          </w:tcPr>
          <w:p w14:paraId="36118298" w14:textId="77777777" w:rsidR="006D2E62" w:rsidRDefault="006D2E62" w:rsidP="006D2E62">
            <w:pPr>
              <w:rPr>
                <w:szCs w:val="20"/>
              </w:rPr>
            </w:pPr>
            <w:r>
              <w:rPr>
                <w:szCs w:val="20"/>
              </w:rPr>
              <w:t>filter</w:t>
            </w:r>
          </w:p>
        </w:tc>
        <w:tc>
          <w:tcPr>
            <w:tcW w:w="2126" w:type="dxa"/>
            <w:tcBorders>
              <w:top w:val="single" w:sz="4" w:space="0" w:color="auto"/>
              <w:bottom w:val="single" w:sz="4" w:space="0" w:color="auto"/>
            </w:tcBorders>
          </w:tcPr>
          <w:p w14:paraId="58CBC614" w14:textId="77777777" w:rsidR="006D2E62" w:rsidRDefault="006D2E62" w:rsidP="006D2E62">
            <w:pPr>
              <w:rPr>
                <w:szCs w:val="20"/>
              </w:rPr>
            </w:pPr>
            <w:r>
              <w:rPr>
                <w:szCs w:val="20"/>
              </w:rPr>
              <w:t>FilterType</w:t>
            </w:r>
          </w:p>
        </w:tc>
        <w:tc>
          <w:tcPr>
            <w:tcW w:w="4501" w:type="dxa"/>
            <w:tcBorders>
              <w:top w:val="single" w:sz="4" w:space="0" w:color="auto"/>
              <w:bottom w:val="single" w:sz="4" w:space="0" w:color="auto"/>
            </w:tcBorders>
          </w:tcPr>
          <w:p w14:paraId="1C7AC456" w14:textId="77777777" w:rsidR="006D2E62" w:rsidRDefault="006D2E62" w:rsidP="005070D1">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client.</w:t>
            </w:r>
          </w:p>
        </w:tc>
      </w:tr>
    </w:tbl>
    <w:p w14:paraId="7B31821D" w14:textId="77777777" w:rsidR="005070D1" w:rsidRPr="00C4729A" w:rsidRDefault="005070D1" w:rsidP="006C07A0">
      <w:pPr>
        <w:pStyle w:val="Title"/>
      </w:pPr>
      <w:commentRangeStart w:id="1484"/>
      <w:r w:rsidRPr="00C4729A">
        <w:t>Returns</w:t>
      </w:r>
      <w:commentRangeEnd w:id="1484"/>
      <w:r w:rsidR="007D6F83">
        <w:rPr>
          <w:rStyle w:val="CommentReference"/>
          <w:b w:val="0"/>
          <w:kern w:val="0"/>
          <w:u w:val="none"/>
        </w:rPr>
        <w:commentReference w:id="1484"/>
      </w:r>
    </w:p>
    <w:p w14:paraId="35599FA0" w14:textId="77777777" w:rsidR="005070D1" w:rsidRDefault="005070D1" w:rsidP="005070D1">
      <w:r>
        <w:t xml:space="preserve">The following information can be returned in response to the </w:t>
      </w:r>
      <w:r w:rsidR="00A56A34">
        <w:t>POST</w:t>
      </w:r>
      <w:r>
        <w:t>.</w:t>
      </w:r>
    </w:p>
    <w:p w14:paraId="4A4D982A"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070D1" w14:paraId="6DD76540" w14:textId="77777777">
        <w:tc>
          <w:tcPr>
            <w:tcW w:w="1526" w:type="dxa"/>
            <w:tcBorders>
              <w:bottom w:val="single" w:sz="4" w:space="0" w:color="auto"/>
            </w:tcBorders>
          </w:tcPr>
          <w:p w14:paraId="1DD35156" w14:textId="77777777" w:rsidR="005070D1" w:rsidRPr="00640C31" w:rsidRDefault="005070D1" w:rsidP="005070D1">
            <w:pPr>
              <w:jc w:val="center"/>
              <w:rPr>
                <w:szCs w:val="20"/>
              </w:rPr>
            </w:pPr>
            <w:r>
              <w:rPr>
                <w:szCs w:val="20"/>
              </w:rPr>
              <w:t>Status Code</w:t>
            </w:r>
          </w:p>
        </w:tc>
        <w:tc>
          <w:tcPr>
            <w:tcW w:w="1701" w:type="dxa"/>
            <w:tcBorders>
              <w:bottom w:val="single" w:sz="4" w:space="0" w:color="auto"/>
            </w:tcBorders>
          </w:tcPr>
          <w:p w14:paraId="4EE40E0F" w14:textId="77777777" w:rsidR="005070D1" w:rsidRPr="00640C31" w:rsidRDefault="005070D1" w:rsidP="005070D1">
            <w:pPr>
              <w:rPr>
                <w:szCs w:val="20"/>
              </w:rPr>
            </w:pPr>
            <w:r>
              <w:rPr>
                <w:szCs w:val="20"/>
              </w:rPr>
              <w:t>Element</w:t>
            </w:r>
          </w:p>
        </w:tc>
        <w:tc>
          <w:tcPr>
            <w:tcW w:w="5635" w:type="dxa"/>
            <w:tcBorders>
              <w:bottom w:val="single" w:sz="4" w:space="0" w:color="auto"/>
            </w:tcBorders>
          </w:tcPr>
          <w:p w14:paraId="1DFC29AC" w14:textId="77777777" w:rsidR="005070D1" w:rsidRPr="00640C31" w:rsidRDefault="005070D1" w:rsidP="005070D1">
            <w:pPr>
              <w:rPr>
                <w:szCs w:val="20"/>
              </w:rPr>
            </w:pPr>
            <w:r w:rsidRPr="00640C31">
              <w:rPr>
                <w:szCs w:val="20"/>
              </w:rPr>
              <w:t>Description</w:t>
            </w:r>
          </w:p>
        </w:tc>
      </w:tr>
      <w:tr w:rsidR="005070D1" w14:paraId="2274A414" w14:textId="77777777">
        <w:tc>
          <w:tcPr>
            <w:tcW w:w="1526" w:type="dxa"/>
            <w:tcBorders>
              <w:top w:val="single" w:sz="4" w:space="0" w:color="auto"/>
              <w:bottom w:val="single" w:sz="4" w:space="0" w:color="auto"/>
            </w:tcBorders>
          </w:tcPr>
          <w:p w14:paraId="7B544A2C" w14:textId="77777777" w:rsidR="005070D1" w:rsidRPr="00640C31" w:rsidRDefault="005070D1" w:rsidP="005070D1">
            <w:pPr>
              <w:jc w:val="center"/>
              <w:rPr>
                <w:szCs w:val="20"/>
              </w:rPr>
            </w:pPr>
            <w:r w:rsidRPr="0074583F">
              <w:rPr>
                <w:szCs w:val="20"/>
              </w:rPr>
              <w:t>20</w:t>
            </w:r>
            <w:r w:rsidR="002B0090">
              <w:rPr>
                <w:szCs w:val="20"/>
              </w:rPr>
              <w:t>1</w:t>
            </w:r>
          </w:p>
        </w:tc>
        <w:tc>
          <w:tcPr>
            <w:tcW w:w="1701" w:type="dxa"/>
            <w:tcBorders>
              <w:top w:val="single" w:sz="4" w:space="0" w:color="auto"/>
              <w:bottom w:val="single" w:sz="4" w:space="0" w:color="auto"/>
            </w:tcBorders>
          </w:tcPr>
          <w:p w14:paraId="6BAE78FC" w14:textId="77777777" w:rsidR="005070D1" w:rsidRPr="003E1A6A" w:rsidRDefault="005070D1" w:rsidP="005070D1">
            <w:pPr>
              <w:rPr>
                <w:i/>
                <w:szCs w:val="20"/>
              </w:rPr>
            </w:pPr>
            <w:r w:rsidRPr="003E1A6A">
              <w:rPr>
                <w:i/>
                <w:szCs w:val="20"/>
              </w:rPr>
              <w:t>subscription</w:t>
            </w:r>
          </w:p>
        </w:tc>
        <w:tc>
          <w:tcPr>
            <w:tcW w:w="5635" w:type="dxa"/>
            <w:tcBorders>
              <w:top w:val="single" w:sz="4" w:space="0" w:color="auto"/>
              <w:bottom w:val="single" w:sz="4" w:space="0" w:color="auto"/>
            </w:tcBorders>
          </w:tcPr>
          <w:p w14:paraId="1F645741" w14:textId="77777777" w:rsidR="00A56A34" w:rsidRDefault="008264D1" w:rsidP="008264D1">
            <w:pPr>
              <w:rPr>
                <w:szCs w:val="20"/>
              </w:rPr>
            </w:pPr>
            <w:r>
              <w:rPr>
                <w:szCs w:val="20"/>
              </w:rPr>
              <w:t>Returns a copy of the new subscription resource created as the result of a successful operation.</w:t>
            </w:r>
          </w:p>
          <w:p w14:paraId="67742E41" w14:textId="77777777" w:rsidR="00A56A34" w:rsidRDefault="00A56A34" w:rsidP="008264D1">
            <w:pPr>
              <w:rPr>
                <w:szCs w:val="20"/>
              </w:rPr>
            </w:pPr>
          </w:p>
          <w:p w14:paraId="6F1F650D" w14:textId="77777777" w:rsidR="005070D1" w:rsidRPr="00640C31" w:rsidRDefault="00A56A34" w:rsidP="008264D1">
            <w:pPr>
              <w:rPr>
                <w:szCs w:val="20"/>
              </w:rPr>
            </w:pPr>
            <w:r>
              <w:rPr>
                <w:szCs w:val="20"/>
              </w:rPr>
              <w:t xml:space="preserve">The HTTP </w:t>
            </w:r>
            <w:r w:rsidRPr="00A56A34">
              <w:rPr>
                <w:i/>
                <w:szCs w:val="20"/>
              </w:rPr>
              <w:t>Location</w:t>
            </w:r>
            <w:r>
              <w:rPr>
                <w:szCs w:val="20"/>
              </w:rPr>
              <w:t xml:space="preserve"> header field will contain the URI of the new subscription resource.</w:t>
            </w:r>
          </w:p>
        </w:tc>
      </w:tr>
      <w:tr w:rsidR="005070D1" w14:paraId="6C307D20" w14:textId="77777777">
        <w:tc>
          <w:tcPr>
            <w:tcW w:w="1526" w:type="dxa"/>
            <w:tcBorders>
              <w:top w:val="single" w:sz="4" w:space="0" w:color="auto"/>
            </w:tcBorders>
          </w:tcPr>
          <w:p w14:paraId="6FC74C95" w14:textId="77777777" w:rsidR="005070D1" w:rsidRDefault="005070D1" w:rsidP="005070D1">
            <w:pPr>
              <w:jc w:val="center"/>
              <w:rPr>
                <w:szCs w:val="20"/>
              </w:rPr>
            </w:pPr>
            <w:r>
              <w:rPr>
                <w:szCs w:val="20"/>
              </w:rPr>
              <w:t>400</w:t>
            </w:r>
          </w:p>
        </w:tc>
        <w:tc>
          <w:tcPr>
            <w:tcW w:w="1701" w:type="dxa"/>
            <w:tcBorders>
              <w:top w:val="single" w:sz="4" w:space="0" w:color="auto"/>
            </w:tcBorders>
          </w:tcPr>
          <w:p w14:paraId="4BD1EE9C"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4FBBA186" w14:textId="77777777" w:rsidR="005070D1" w:rsidRDefault="005070D1" w:rsidP="005070D1">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8264D1" w14:paraId="1E2AB6E3" w14:textId="77777777">
        <w:tc>
          <w:tcPr>
            <w:tcW w:w="1526" w:type="dxa"/>
            <w:tcBorders>
              <w:top w:val="single" w:sz="4" w:space="0" w:color="auto"/>
            </w:tcBorders>
          </w:tcPr>
          <w:p w14:paraId="1B3D2099" w14:textId="77777777" w:rsidR="008264D1" w:rsidRDefault="008264D1" w:rsidP="005070D1">
            <w:pPr>
              <w:jc w:val="center"/>
              <w:rPr>
                <w:szCs w:val="20"/>
              </w:rPr>
            </w:pPr>
            <w:r>
              <w:rPr>
                <w:szCs w:val="20"/>
              </w:rPr>
              <w:t>403</w:t>
            </w:r>
          </w:p>
        </w:tc>
        <w:tc>
          <w:tcPr>
            <w:tcW w:w="1701" w:type="dxa"/>
            <w:tcBorders>
              <w:top w:val="single" w:sz="4" w:space="0" w:color="auto"/>
            </w:tcBorders>
          </w:tcPr>
          <w:p w14:paraId="13185DAF" w14:textId="77777777" w:rsidR="008264D1" w:rsidRPr="003E1A6A" w:rsidRDefault="008264D1" w:rsidP="005070D1">
            <w:pPr>
              <w:rPr>
                <w:i/>
                <w:szCs w:val="20"/>
              </w:rPr>
            </w:pPr>
            <w:r w:rsidRPr="003E1A6A">
              <w:rPr>
                <w:i/>
                <w:szCs w:val="20"/>
              </w:rPr>
              <w:t>error</w:t>
            </w:r>
          </w:p>
        </w:tc>
        <w:tc>
          <w:tcPr>
            <w:tcW w:w="5635" w:type="dxa"/>
            <w:tcBorders>
              <w:top w:val="single" w:sz="4" w:space="0" w:color="auto"/>
            </w:tcBorders>
          </w:tcPr>
          <w:p w14:paraId="28CEBCB8" w14:textId="77777777" w:rsidR="008264D1" w:rsidRDefault="008264D1" w:rsidP="005070D1">
            <w:pPr>
              <w:rPr>
                <w:szCs w:val="20"/>
              </w:rPr>
            </w:pPr>
            <w:r w:rsidRPr="008264D1">
              <w:rPr>
                <w:szCs w:val="20"/>
              </w:rPr>
              <w:t>The server understood the request, but is refusing to fulfill it. Authorization will not help and the request SHOULD NOT be repeated.</w:t>
            </w:r>
            <w:r w:rsidR="000150A9">
              <w:rPr>
                <w:szCs w:val="20"/>
              </w:rPr>
              <w:t xml:space="preserve">  An </w:t>
            </w:r>
            <w:r w:rsidR="000150A9" w:rsidRPr="006708BB">
              <w:rPr>
                <w:i/>
                <w:szCs w:val="20"/>
              </w:rPr>
              <w:t>error</w:t>
            </w:r>
            <w:r w:rsidR="000150A9">
              <w:rPr>
                <w:szCs w:val="20"/>
              </w:rPr>
              <w:t xml:space="preserve"> element will be included populated with appropriate error information.</w:t>
            </w:r>
          </w:p>
        </w:tc>
      </w:tr>
      <w:tr w:rsidR="005070D1" w14:paraId="27CF4DB7" w14:textId="77777777">
        <w:tc>
          <w:tcPr>
            <w:tcW w:w="1526" w:type="dxa"/>
            <w:tcBorders>
              <w:top w:val="single" w:sz="4" w:space="0" w:color="auto"/>
            </w:tcBorders>
          </w:tcPr>
          <w:p w14:paraId="67B6E659" w14:textId="77777777" w:rsidR="005070D1" w:rsidRPr="0074583F" w:rsidRDefault="005070D1" w:rsidP="005070D1">
            <w:pPr>
              <w:jc w:val="center"/>
              <w:rPr>
                <w:szCs w:val="20"/>
              </w:rPr>
            </w:pPr>
            <w:r>
              <w:rPr>
                <w:szCs w:val="20"/>
              </w:rPr>
              <w:t>500</w:t>
            </w:r>
          </w:p>
        </w:tc>
        <w:tc>
          <w:tcPr>
            <w:tcW w:w="1701" w:type="dxa"/>
            <w:tcBorders>
              <w:top w:val="single" w:sz="4" w:space="0" w:color="auto"/>
            </w:tcBorders>
          </w:tcPr>
          <w:p w14:paraId="6EAFD3E6"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6A610A26" w14:textId="77777777" w:rsidR="005070D1" w:rsidRDefault="005070D1" w:rsidP="005070D1">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6E52D43" w14:textId="77777777" w:rsidR="005070D1" w:rsidRPr="0024305B" w:rsidRDefault="005070D1" w:rsidP="006C07A0">
      <w:pPr>
        <w:pStyle w:val="Title"/>
      </w:pPr>
      <w:r w:rsidRPr="0024305B">
        <w:t>Example</w:t>
      </w:r>
    </w:p>
    <w:p w14:paraId="31063DA1" w14:textId="77777777" w:rsidR="005070D1" w:rsidRDefault="005070D1" w:rsidP="005070D1">
      <w:r>
        <w:t xml:space="preserve">The following example shows a valid </w:t>
      </w:r>
      <w:r w:rsidR="00FC7708">
        <w:rPr>
          <w:b/>
          <w:i/>
        </w:rPr>
        <w:t>POST</w:t>
      </w:r>
      <w:r>
        <w:t xml:space="preserve"> request on the “</w:t>
      </w:r>
      <w:r w:rsidRPr="005070D1">
        <w:rPr>
          <w:i/>
        </w:rPr>
        <w:t>/subscriptions</w:t>
      </w:r>
      <w:r>
        <w:t>” resource:</w:t>
      </w:r>
    </w:p>
    <w:p w14:paraId="57771E9B" w14:textId="77777777" w:rsidR="005070D1" w:rsidRDefault="005070D1" w:rsidP="005070D1"/>
    <w:p w14:paraId="0FDE0757" w14:textId="77777777" w:rsidR="00B4448D" w:rsidRDefault="00FC7708" w:rsidP="00FC7708">
      <w:pPr>
        <w:rPr>
          <w:rFonts w:ascii="Courier New" w:hAnsi="Courier New" w:cs="Courier New"/>
          <w:sz w:val="16"/>
          <w:szCs w:val="16"/>
        </w:rPr>
      </w:pPr>
      <w:r w:rsidRPr="00FC7708">
        <w:rPr>
          <w:rFonts w:ascii="Courier New" w:hAnsi="Courier New" w:cs="Courier New"/>
          <w:sz w:val="16"/>
          <w:szCs w:val="16"/>
        </w:rPr>
        <w:t xml:space="preserve">POST </w:t>
      </w:r>
      <w:r w:rsidR="00B4448D">
        <w:rPr>
          <w:rFonts w:ascii="Courier New" w:hAnsi="Courier New" w:cs="Courier New"/>
          <w:sz w:val="16"/>
          <w:szCs w:val="16"/>
        </w:rPr>
        <w:t xml:space="preserve">/discovery/subscriptions </w:t>
      </w:r>
      <w:r w:rsidR="00B4448D" w:rsidRPr="00B4448D">
        <w:rPr>
          <w:rFonts w:ascii="Courier New" w:hAnsi="Courier New" w:cs="Courier New"/>
          <w:sz w:val="16"/>
          <w:szCs w:val="16"/>
        </w:rPr>
        <w:t>HTTP/1.1</w:t>
      </w:r>
    </w:p>
    <w:p w14:paraId="53CC3EB7" w14:textId="77777777" w:rsidR="00FC7708" w:rsidRPr="00FC7708" w:rsidRDefault="00FC7708" w:rsidP="00FC7708">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8ECF77" w14:textId="77777777" w:rsidR="00FC7708" w:rsidRPr="00434A82" w:rsidRDefault="00FC7708" w:rsidP="00FC770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AB9F207" w14:textId="59236812" w:rsidR="00EB0CC5" w:rsidRPr="0081446B" w:rsidRDefault="0081446B" w:rsidP="005070D1">
      <w:pPr>
        <w:rPr>
          <w:rFonts w:ascii="Courier New" w:hAnsi="Courier New" w:cs="Courier New"/>
          <w:b/>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All</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&lt;/tns:subscriptionRequest</w:t>
      </w:r>
      <w:r>
        <w:rPr>
          <w:rFonts w:ascii="Courier New" w:hAnsi="Courier New" w:cs="Courier New"/>
          <w:sz w:val="16"/>
          <w:szCs w:val="16"/>
        </w:rPr>
        <w:t>&gt;</w:t>
      </w:r>
    </w:p>
    <w:p w14:paraId="5A86E2AA" w14:textId="77777777" w:rsidR="00EB0CC5" w:rsidRPr="00434A82" w:rsidRDefault="00EB0CC5" w:rsidP="005070D1">
      <w:pPr>
        <w:rPr>
          <w:rFonts w:ascii="Courier New" w:hAnsi="Courier New" w:cs="Courier New"/>
          <w:sz w:val="16"/>
          <w:szCs w:val="16"/>
        </w:rPr>
      </w:pPr>
    </w:p>
    <w:p w14:paraId="03B271B9" w14:textId="77777777" w:rsidR="005070D1" w:rsidRPr="00434A82" w:rsidRDefault="00B122EE" w:rsidP="005070D1">
      <w:pPr>
        <w:rPr>
          <w:rFonts w:ascii="Courier New" w:hAnsi="Courier New" w:cs="Courier New"/>
          <w:sz w:val="16"/>
          <w:szCs w:val="16"/>
        </w:rPr>
      </w:pPr>
      <w:r w:rsidRPr="00B4448D">
        <w:rPr>
          <w:rFonts w:ascii="Courier New" w:hAnsi="Courier New" w:cs="Courier New"/>
          <w:sz w:val="16"/>
          <w:szCs w:val="16"/>
        </w:rPr>
        <w:lastRenderedPageBreak/>
        <w:t>HTTP/1.1</w:t>
      </w:r>
      <w:r>
        <w:rPr>
          <w:rFonts w:ascii="Courier New" w:hAnsi="Courier New" w:cs="Courier New"/>
          <w:sz w:val="16"/>
          <w:szCs w:val="16"/>
        </w:rPr>
        <w:t xml:space="preserve"> </w:t>
      </w:r>
      <w:r w:rsidR="00DC7C36">
        <w:rPr>
          <w:rFonts w:ascii="Courier New" w:hAnsi="Courier New" w:cs="Courier New"/>
          <w:sz w:val="16"/>
          <w:szCs w:val="16"/>
        </w:rPr>
        <w:t>201</w:t>
      </w:r>
      <w:r>
        <w:rPr>
          <w:rFonts w:ascii="Courier New" w:hAnsi="Courier New" w:cs="Courier New"/>
          <w:sz w:val="16"/>
          <w:szCs w:val="16"/>
        </w:rPr>
        <w:t xml:space="preserve"> </w:t>
      </w:r>
      <w:r w:rsidR="00DC7C36">
        <w:rPr>
          <w:rFonts w:ascii="Courier New" w:hAnsi="Courier New" w:cs="Courier New"/>
          <w:sz w:val="16"/>
          <w:szCs w:val="16"/>
        </w:rPr>
        <w:t>Created</w:t>
      </w:r>
    </w:p>
    <w:p w14:paraId="6FC17123"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Date: Mon, 10 Feb 2014 22:12:59 GMT</w:t>
      </w:r>
    </w:p>
    <w:p w14:paraId="6B1E4EFD"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405</w:t>
      </w:r>
    </w:p>
    <w:p w14:paraId="04C922BF"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3469CFB" w14:textId="77777777" w:rsidR="005070D1" w:rsidRDefault="005070D1" w:rsidP="005070D1">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7010760" w14:textId="77777777" w:rsidR="00EB0CC5" w:rsidRPr="00434A82" w:rsidRDefault="00EB0CC5" w:rsidP="005070D1">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/discovery/subscriptions</w:t>
      </w:r>
      <w:r>
        <w:rPr>
          <w:rFonts w:ascii="Courier New" w:hAnsi="Courier New" w:cs="Courier New"/>
          <w:sz w:val="16"/>
          <w:szCs w:val="16"/>
        </w:rPr>
        <w:t>/</w:t>
      </w:r>
      <w:r w:rsidR="0081446B" w:rsidRPr="0081446B">
        <w:rPr>
          <w:rFonts w:ascii="Courier New" w:hAnsi="Courier New" w:cs="Courier New"/>
          <w:sz w:val="16"/>
          <w:szCs w:val="16"/>
        </w:rPr>
        <w:t>9e223d413578</w:t>
      </w:r>
    </w:p>
    <w:p w14:paraId="3E5C5D25" w14:textId="77777777" w:rsidR="002220A1" w:rsidRDefault="005070D1" w:rsidP="00226484">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0081446B" w:rsidRPr="0081446B">
        <w:rPr>
          <w:rFonts w:ascii="Courier New" w:hAnsi="Courier New" w:cs="Courier New"/>
          <w:sz w:val="16"/>
          <w:szCs w:val="16"/>
        </w:rPr>
        <w:t>&lt;tns:subscription</w:t>
      </w:r>
    </w:p>
    <w:p w14:paraId="362BCF3E" w14:textId="5749BD8F" w:rsidR="002220A1" w:rsidRDefault="0081446B"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0BD066CE" w14:textId="42FA08FD" w:rsidR="002220A1" w:rsidRDefault="0081446B" w:rsidP="003E677B">
      <w:pPr>
        <w:ind w:firstLine="720"/>
        <w:rPr>
          <w:rFonts w:ascii="Courier New" w:hAnsi="Courier New" w:cs="Courier New"/>
          <w:sz w:val="16"/>
          <w:szCs w:val="16"/>
        </w:rPr>
      </w:pPr>
      <w:r w:rsidRPr="0081446B">
        <w:rPr>
          <w:rFonts w:ascii="Courier New" w:hAnsi="Courier New" w:cs="Courier New"/>
          <w:sz w:val="16"/>
          <w:szCs w:val="16"/>
        </w:rPr>
        <w:t>href="/discovery/subscriptions/9e223d413578"</w:t>
      </w:r>
    </w:p>
    <w:p w14:paraId="3D84BE93" w14:textId="0D37BD49" w:rsidR="00226484"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r w:rsidR="0081446B"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81446B"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81446B" w:rsidRPr="0081446B">
        <w:rPr>
          <w:rFonts w:ascii="Courier New" w:hAnsi="Courier New" w:cs="Courier New"/>
          <w:sz w:val="16"/>
          <w:szCs w:val="16"/>
        </w:rPr>
        <w:t>&gt;</w:t>
      </w:r>
      <w:r w:rsidR="0081446B" w:rsidRPr="0081446B">
        <w:rPr>
          <w:rFonts w:ascii="Courier New" w:hAnsi="Courier New" w:cs="Courier New"/>
          <w:sz w:val="16"/>
          <w:szCs w:val="16"/>
        </w:rPr>
        <w:br/>
        <w:t xml:space="preserve">    &lt;callback&gt;http://dasher.example.com/discovery/callback&lt;/callback&gt;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&lt;event&gt;All&lt;/event&gt;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&lt;/tns:subscription&gt;</w:t>
      </w:r>
    </w:p>
    <w:p w14:paraId="288FD8EF" w14:textId="77777777" w:rsidR="00DD763F" w:rsidRDefault="004B166E" w:rsidP="00350472">
      <w:pPr>
        <w:pStyle w:val="Heading3"/>
      </w:pPr>
      <w:bookmarkStart w:id="1485" w:name="_Toc259951569"/>
      <w:bookmarkStart w:id="1486" w:name="_Toc313537525"/>
      <w:r>
        <w:t>getSubscription</w:t>
      </w:r>
      <w:bookmarkEnd w:id="1485"/>
      <w:bookmarkEnd w:id="1486"/>
    </w:p>
    <w:p w14:paraId="3181FFE6" w14:textId="77777777" w:rsidR="00D045E8" w:rsidRPr="00C4729A" w:rsidRDefault="00D045E8" w:rsidP="006C07A0">
      <w:pPr>
        <w:pStyle w:val="Title"/>
      </w:pPr>
      <w:r w:rsidRPr="00C4729A">
        <w:t>Method: GET</w:t>
      </w:r>
      <w:r>
        <w:t xml:space="preserve"> /subscriptions/{id}</w:t>
      </w:r>
    </w:p>
    <w:p w14:paraId="6342E16F" w14:textId="77777777" w:rsidR="00D045E8" w:rsidRPr="006C07A0" w:rsidRDefault="00D045E8" w:rsidP="006C07A0">
      <w:r w:rsidRPr="006C07A0">
        <w:t xml:space="preserve">Returns a </w:t>
      </w:r>
      <w:r w:rsidRPr="006C07A0">
        <w:rPr>
          <w:i/>
        </w:rPr>
        <w:t>subscription</w:t>
      </w:r>
      <w:r w:rsidRPr="006C07A0">
        <w:t xml:space="preserve"> element containing the subscription instance identified by the </w:t>
      </w:r>
      <w:r w:rsidRPr="006C07A0">
        <w:rPr>
          <w:i/>
        </w:rPr>
        <w:t xml:space="preserve">{id} </w:t>
      </w:r>
      <w:r w:rsidRPr="006C07A0">
        <w:t>parameter of the subscription.</w:t>
      </w:r>
    </w:p>
    <w:p w14:paraId="17CF5916" w14:textId="77777777" w:rsidR="00D045E8" w:rsidRPr="00C4729A" w:rsidRDefault="00D045E8" w:rsidP="004D11F3">
      <w:pPr>
        <w:pStyle w:val="Title"/>
      </w:pPr>
      <w:r w:rsidRPr="00C4729A">
        <w:t>Header Parameters</w:t>
      </w:r>
    </w:p>
    <w:p w14:paraId="08995AD7" w14:textId="77777777" w:rsidR="00D045E8" w:rsidRPr="0074583F" w:rsidRDefault="00D045E8" w:rsidP="00D045E8">
      <w:r>
        <w:t>The following header parameters are supported for the subscriptions resource.</w:t>
      </w:r>
    </w:p>
    <w:p w14:paraId="7E3EA64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045E8" w14:paraId="356852EE" w14:textId="77777777">
        <w:tc>
          <w:tcPr>
            <w:tcW w:w="1951" w:type="dxa"/>
            <w:tcBorders>
              <w:bottom w:val="single" w:sz="4" w:space="0" w:color="auto"/>
            </w:tcBorders>
          </w:tcPr>
          <w:p w14:paraId="447D9FCD" w14:textId="77777777" w:rsidR="00D045E8" w:rsidRPr="00640C31" w:rsidRDefault="00D045E8" w:rsidP="00D045E8">
            <w:pPr>
              <w:jc w:val="center"/>
              <w:rPr>
                <w:szCs w:val="20"/>
              </w:rPr>
            </w:pPr>
            <w:r w:rsidRPr="00640C31">
              <w:rPr>
                <w:szCs w:val="20"/>
              </w:rPr>
              <w:t>Parameter</w:t>
            </w:r>
          </w:p>
        </w:tc>
        <w:tc>
          <w:tcPr>
            <w:tcW w:w="2126" w:type="dxa"/>
            <w:tcBorders>
              <w:bottom w:val="single" w:sz="4" w:space="0" w:color="auto"/>
            </w:tcBorders>
          </w:tcPr>
          <w:p w14:paraId="22684355" w14:textId="77777777" w:rsidR="00D045E8" w:rsidRPr="00640C31" w:rsidRDefault="00D045E8" w:rsidP="00D045E8">
            <w:pPr>
              <w:rPr>
                <w:szCs w:val="20"/>
              </w:rPr>
            </w:pPr>
            <w:r w:rsidRPr="00640C31">
              <w:rPr>
                <w:szCs w:val="20"/>
              </w:rPr>
              <w:t>Value</w:t>
            </w:r>
          </w:p>
        </w:tc>
        <w:tc>
          <w:tcPr>
            <w:tcW w:w="4785" w:type="dxa"/>
            <w:tcBorders>
              <w:bottom w:val="single" w:sz="4" w:space="0" w:color="auto"/>
            </w:tcBorders>
          </w:tcPr>
          <w:p w14:paraId="14EBCEC7" w14:textId="77777777" w:rsidR="00D045E8" w:rsidRPr="00640C31" w:rsidRDefault="00D045E8" w:rsidP="00D045E8">
            <w:pPr>
              <w:rPr>
                <w:szCs w:val="20"/>
              </w:rPr>
            </w:pPr>
            <w:r w:rsidRPr="00640C31">
              <w:rPr>
                <w:szCs w:val="20"/>
              </w:rPr>
              <w:t>Description</w:t>
            </w:r>
          </w:p>
        </w:tc>
      </w:tr>
      <w:tr w:rsidR="00D045E8" w14:paraId="7C7317DB" w14:textId="77777777">
        <w:tc>
          <w:tcPr>
            <w:tcW w:w="1951" w:type="dxa"/>
            <w:tcBorders>
              <w:top w:val="single" w:sz="4" w:space="0" w:color="auto"/>
            </w:tcBorders>
          </w:tcPr>
          <w:p w14:paraId="7E42357F" w14:textId="77777777" w:rsidR="00D045E8" w:rsidRPr="00640C31" w:rsidRDefault="00D045E8" w:rsidP="00D045E8">
            <w:pPr>
              <w:rPr>
                <w:szCs w:val="20"/>
              </w:rPr>
            </w:pPr>
            <w:r>
              <w:rPr>
                <w:szCs w:val="20"/>
              </w:rPr>
              <w:t>Accept</w:t>
            </w:r>
          </w:p>
        </w:tc>
        <w:tc>
          <w:tcPr>
            <w:tcW w:w="2126" w:type="dxa"/>
            <w:tcBorders>
              <w:top w:val="single" w:sz="4" w:space="0" w:color="auto"/>
            </w:tcBorders>
          </w:tcPr>
          <w:p w14:paraId="4D0B3C73" w14:textId="77777777" w:rsidR="00D045E8" w:rsidRPr="00640C31" w:rsidRDefault="00D045E8" w:rsidP="00D045E8">
            <w:pPr>
              <w:rPr>
                <w:szCs w:val="20"/>
              </w:rPr>
            </w:pPr>
            <w:r>
              <w:rPr>
                <w:szCs w:val="20"/>
              </w:rPr>
              <w:t>String</w:t>
            </w:r>
          </w:p>
        </w:tc>
        <w:tc>
          <w:tcPr>
            <w:tcW w:w="4785" w:type="dxa"/>
            <w:tcBorders>
              <w:top w:val="single" w:sz="4" w:space="0" w:color="auto"/>
            </w:tcBorders>
          </w:tcPr>
          <w:p w14:paraId="431AF699" w14:textId="77777777" w:rsidR="00D045E8" w:rsidRPr="002029EA" w:rsidRDefault="00D045E8" w:rsidP="00D045E8">
            <w:pPr>
              <w:rPr>
                <w:szCs w:val="20"/>
              </w:rPr>
            </w:pPr>
            <w:r>
              <w:rPr>
                <w:szCs w:val="20"/>
              </w:rPr>
              <w:t>Identifies the content type encoding requested for the returned results. Must be a content type supported by the protocol.</w:t>
            </w:r>
          </w:p>
        </w:tc>
      </w:tr>
      <w:tr w:rsidR="00D045E8" w14:paraId="638A6B34" w14:textId="77777777">
        <w:tc>
          <w:tcPr>
            <w:tcW w:w="1951" w:type="dxa"/>
            <w:tcBorders>
              <w:top w:val="single" w:sz="4" w:space="0" w:color="auto"/>
            </w:tcBorders>
          </w:tcPr>
          <w:p w14:paraId="66672950" w14:textId="77777777" w:rsidR="00D045E8" w:rsidRPr="00640C31" w:rsidRDefault="00D045E8" w:rsidP="00D045E8">
            <w:pPr>
              <w:rPr>
                <w:szCs w:val="20"/>
              </w:rPr>
            </w:pPr>
            <w:r w:rsidRPr="00640C31">
              <w:rPr>
                <w:szCs w:val="20"/>
              </w:rPr>
              <w:t>If-Modified-Since</w:t>
            </w:r>
          </w:p>
        </w:tc>
        <w:tc>
          <w:tcPr>
            <w:tcW w:w="2126" w:type="dxa"/>
            <w:tcBorders>
              <w:top w:val="single" w:sz="4" w:space="0" w:color="auto"/>
            </w:tcBorders>
          </w:tcPr>
          <w:p w14:paraId="1EA8CC8A" w14:textId="77777777" w:rsidR="00D045E8" w:rsidRPr="00640C31" w:rsidRDefault="00D045E8" w:rsidP="00D045E8">
            <w:pPr>
              <w:rPr>
                <w:szCs w:val="20"/>
              </w:rPr>
            </w:pPr>
            <w:r w:rsidRPr="00640C31">
              <w:rPr>
                <w:szCs w:val="20"/>
              </w:rPr>
              <w:t>RFC1123 date string</w:t>
            </w:r>
          </w:p>
        </w:tc>
        <w:tc>
          <w:tcPr>
            <w:tcW w:w="4785" w:type="dxa"/>
            <w:tcBorders>
              <w:top w:val="single" w:sz="4" w:space="0" w:color="auto"/>
            </w:tcBorders>
          </w:tcPr>
          <w:p w14:paraId="4CBB81E1" w14:textId="77777777" w:rsidR="002D5987" w:rsidRDefault="00D045E8" w:rsidP="00D045E8">
            <w:pPr>
              <w:rPr>
                <w:szCs w:val="20"/>
              </w:rPr>
            </w:pPr>
            <w:r w:rsidRPr="00640C31">
              <w:rPr>
                <w:szCs w:val="20"/>
              </w:rPr>
              <w:t xml:space="preserve">Constrains the GET request to return </w:t>
            </w:r>
            <w:r>
              <w:rPr>
                <w:szCs w:val="20"/>
              </w:rPr>
              <w:t xml:space="preserve">the matching subscription </w:t>
            </w:r>
            <w:r w:rsidRPr="00640C31">
              <w:rPr>
                <w:szCs w:val="20"/>
              </w:rPr>
              <w:t xml:space="preserve">only </w:t>
            </w:r>
            <w:r>
              <w:rPr>
                <w:szCs w:val="20"/>
              </w:rPr>
              <w:t>if it has</w:t>
            </w:r>
            <w:r w:rsidRPr="00640C31">
              <w:rPr>
                <w:szCs w:val="20"/>
              </w:rPr>
              <w:t xml:space="preserve"> been updated since the tim</w:t>
            </w:r>
            <w:r w:rsidR="002D5987">
              <w:rPr>
                <w:szCs w:val="20"/>
              </w:rPr>
              <w:t>e specified in this parameter.</w:t>
            </w:r>
          </w:p>
          <w:p w14:paraId="507273F9" w14:textId="77777777" w:rsidR="002D5987" w:rsidRDefault="002D5987" w:rsidP="00D045E8">
            <w:pPr>
              <w:rPr>
                <w:szCs w:val="20"/>
              </w:rPr>
            </w:pPr>
          </w:p>
          <w:p w14:paraId="51D7EC20" w14:textId="77777777" w:rsidR="00D045E8" w:rsidRPr="00640C31" w:rsidRDefault="002D5987" w:rsidP="00D045E8">
            <w:pPr>
              <w:rPr>
                <w:szCs w:val="20"/>
              </w:rPr>
            </w:pPr>
            <w:r>
              <w:rPr>
                <w:szCs w:val="20"/>
              </w:rPr>
              <w:t>If the subscription resource does not meet these criteria</w:t>
            </w:r>
            <w:r w:rsidR="00D045E8" w:rsidRPr="00640C31">
              <w:rPr>
                <w:szCs w:val="20"/>
              </w:rPr>
              <w:t>, a 304 (not modified) response will be returned without any message-body.</w:t>
            </w:r>
          </w:p>
        </w:tc>
      </w:tr>
    </w:tbl>
    <w:p w14:paraId="503F9317" w14:textId="77777777" w:rsidR="00D045E8" w:rsidRPr="00C4729A" w:rsidRDefault="00D045E8" w:rsidP="004D11F3">
      <w:pPr>
        <w:pStyle w:val="Title"/>
      </w:pPr>
      <w:r w:rsidRPr="00C4729A">
        <w:t>Query Parameters</w:t>
      </w:r>
    </w:p>
    <w:p w14:paraId="31FAB418" w14:textId="77777777" w:rsidR="00D045E8" w:rsidRDefault="004D11F3" w:rsidP="00D045E8">
      <w:r>
        <w:t>None.</w:t>
      </w:r>
    </w:p>
    <w:p w14:paraId="79DBD548" w14:textId="77777777" w:rsidR="00D045E8" w:rsidRPr="00C4729A" w:rsidRDefault="00D045E8" w:rsidP="006C07A0">
      <w:pPr>
        <w:pStyle w:val="Title"/>
      </w:pPr>
      <w:r w:rsidRPr="00C4729A">
        <w:t>Returns</w:t>
      </w:r>
    </w:p>
    <w:p w14:paraId="01921FD3" w14:textId="77777777" w:rsidR="00D045E8" w:rsidRDefault="00D045E8" w:rsidP="00D045E8">
      <w:r>
        <w:t xml:space="preserve">The following information can be returned in response to the </w:t>
      </w:r>
      <w:r w:rsidR="00E6103C">
        <w:t>GET of a subscription</w:t>
      </w:r>
      <w:r>
        <w:t>.</w:t>
      </w:r>
    </w:p>
    <w:p w14:paraId="5DDB8E1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045E8" w14:paraId="5F3F8A39" w14:textId="77777777">
        <w:tc>
          <w:tcPr>
            <w:tcW w:w="1526" w:type="dxa"/>
            <w:tcBorders>
              <w:bottom w:val="single" w:sz="4" w:space="0" w:color="auto"/>
            </w:tcBorders>
          </w:tcPr>
          <w:p w14:paraId="4AE6B0D1" w14:textId="77777777" w:rsidR="00D045E8" w:rsidRPr="00640C31" w:rsidRDefault="00D045E8" w:rsidP="00D045E8">
            <w:pPr>
              <w:jc w:val="center"/>
              <w:rPr>
                <w:szCs w:val="20"/>
              </w:rPr>
            </w:pPr>
            <w:r>
              <w:rPr>
                <w:szCs w:val="20"/>
              </w:rPr>
              <w:t>Status Code</w:t>
            </w:r>
          </w:p>
        </w:tc>
        <w:tc>
          <w:tcPr>
            <w:tcW w:w="1701" w:type="dxa"/>
            <w:tcBorders>
              <w:bottom w:val="single" w:sz="4" w:space="0" w:color="auto"/>
            </w:tcBorders>
          </w:tcPr>
          <w:p w14:paraId="0F1A2A87" w14:textId="77777777" w:rsidR="00D045E8" w:rsidRPr="00640C31" w:rsidRDefault="00D045E8" w:rsidP="00D045E8">
            <w:pPr>
              <w:rPr>
                <w:szCs w:val="20"/>
              </w:rPr>
            </w:pPr>
            <w:r>
              <w:rPr>
                <w:szCs w:val="20"/>
              </w:rPr>
              <w:t>Element</w:t>
            </w:r>
          </w:p>
        </w:tc>
        <w:tc>
          <w:tcPr>
            <w:tcW w:w="5635" w:type="dxa"/>
            <w:tcBorders>
              <w:bottom w:val="single" w:sz="4" w:space="0" w:color="auto"/>
            </w:tcBorders>
          </w:tcPr>
          <w:p w14:paraId="79DE4665" w14:textId="77777777" w:rsidR="00D045E8" w:rsidRPr="00640C31" w:rsidRDefault="00D045E8" w:rsidP="00D045E8">
            <w:pPr>
              <w:rPr>
                <w:szCs w:val="20"/>
              </w:rPr>
            </w:pPr>
            <w:r w:rsidRPr="00640C31">
              <w:rPr>
                <w:szCs w:val="20"/>
              </w:rPr>
              <w:t>Description</w:t>
            </w:r>
          </w:p>
        </w:tc>
      </w:tr>
      <w:tr w:rsidR="00D045E8" w14:paraId="2850F6AD" w14:textId="77777777">
        <w:tc>
          <w:tcPr>
            <w:tcW w:w="1526" w:type="dxa"/>
            <w:tcBorders>
              <w:top w:val="single" w:sz="4" w:space="0" w:color="auto"/>
              <w:bottom w:val="single" w:sz="4" w:space="0" w:color="auto"/>
            </w:tcBorders>
          </w:tcPr>
          <w:p w14:paraId="23A69E86" w14:textId="77777777" w:rsidR="00D045E8" w:rsidRPr="00640C31" w:rsidRDefault="00D045E8" w:rsidP="00D045E8">
            <w:pPr>
              <w:jc w:val="center"/>
              <w:rPr>
                <w:szCs w:val="20"/>
              </w:rPr>
            </w:pPr>
            <w:r w:rsidRPr="0074583F">
              <w:rPr>
                <w:szCs w:val="20"/>
              </w:rPr>
              <w:t>200</w:t>
            </w:r>
          </w:p>
        </w:tc>
        <w:tc>
          <w:tcPr>
            <w:tcW w:w="1701" w:type="dxa"/>
            <w:tcBorders>
              <w:top w:val="single" w:sz="4" w:space="0" w:color="auto"/>
              <w:bottom w:val="single" w:sz="4" w:space="0" w:color="auto"/>
            </w:tcBorders>
          </w:tcPr>
          <w:p w14:paraId="4A1C5126" w14:textId="77777777" w:rsidR="00D045E8" w:rsidRPr="003E1A6A" w:rsidRDefault="00D045E8" w:rsidP="00D045E8">
            <w:pPr>
              <w:rPr>
                <w:i/>
                <w:szCs w:val="20"/>
              </w:rPr>
            </w:pPr>
            <w:r w:rsidRPr="003E1A6A">
              <w:rPr>
                <w:i/>
                <w:szCs w:val="20"/>
              </w:rPr>
              <w:t>subscription</w:t>
            </w:r>
          </w:p>
        </w:tc>
        <w:tc>
          <w:tcPr>
            <w:tcW w:w="5635" w:type="dxa"/>
            <w:tcBorders>
              <w:top w:val="single" w:sz="4" w:space="0" w:color="auto"/>
              <w:bottom w:val="single" w:sz="4" w:space="0" w:color="auto"/>
            </w:tcBorders>
          </w:tcPr>
          <w:p w14:paraId="3B61E9CF" w14:textId="77777777" w:rsidR="00D045E8" w:rsidRDefault="004D11F3" w:rsidP="004D11F3">
            <w:pPr>
              <w:rPr>
                <w:szCs w:val="20"/>
              </w:rPr>
            </w:pPr>
            <w:r>
              <w:rPr>
                <w:szCs w:val="20"/>
              </w:rPr>
              <w:t>Successful operation r</w:t>
            </w:r>
            <w:r w:rsidR="00D045E8">
              <w:rPr>
                <w:szCs w:val="20"/>
              </w:rPr>
              <w:t>eturn</w:t>
            </w:r>
            <w:r>
              <w:rPr>
                <w:szCs w:val="20"/>
              </w:rPr>
              <w:t>s</w:t>
            </w:r>
            <w:r w:rsidR="00D045E8">
              <w:rPr>
                <w:szCs w:val="20"/>
              </w:rPr>
              <w:t xml:space="preserve"> </w:t>
            </w:r>
            <w:r>
              <w:rPr>
                <w:szCs w:val="20"/>
              </w:rPr>
              <w:t xml:space="preserve">the subscription identified by </w:t>
            </w:r>
            <w:r w:rsidRPr="004D11F3">
              <w:rPr>
                <w:i/>
                <w:szCs w:val="20"/>
              </w:rPr>
              <w:t>id</w:t>
            </w:r>
            <w:r w:rsidR="00D045E8">
              <w:rPr>
                <w:szCs w:val="20"/>
              </w:rPr>
              <w:t xml:space="preserve"> in a </w:t>
            </w:r>
            <w:r w:rsidR="00D045E8" w:rsidRPr="006708BB">
              <w:rPr>
                <w:i/>
                <w:szCs w:val="20"/>
              </w:rPr>
              <w:t>subscription</w:t>
            </w:r>
            <w:r w:rsidR="00D045E8">
              <w:rPr>
                <w:szCs w:val="20"/>
              </w:rPr>
              <w:t xml:space="preserve"> element.</w:t>
            </w:r>
          </w:p>
          <w:p w14:paraId="36537D38" w14:textId="77777777" w:rsidR="003E1A6A" w:rsidRDefault="003E1A6A" w:rsidP="004D11F3">
            <w:pPr>
              <w:rPr>
                <w:szCs w:val="20"/>
              </w:rPr>
            </w:pPr>
          </w:p>
          <w:p w14:paraId="3BF7B113" w14:textId="77777777" w:rsidR="003E1A6A" w:rsidRPr="00640C31" w:rsidRDefault="003E1A6A" w:rsidP="004D11F3">
            <w:pPr>
              <w:rPr>
                <w:szCs w:val="20"/>
              </w:rPr>
            </w:pPr>
            <w:r>
              <w:rPr>
                <w:szCs w:val="20"/>
              </w:rPr>
              <w:t xml:space="preserve">The </w:t>
            </w:r>
            <w:r w:rsidRPr="003E1A6A">
              <w:rPr>
                <w:i/>
                <w:szCs w:val="20"/>
              </w:rPr>
              <w:t>Last-Modified</w:t>
            </w:r>
            <w:r>
              <w:rPr>
                <w:szCs w:val="20"/>
              </w:rPr>
              <w:t xml:space="preserve"> header parameter will contain the time this subscription resource was last modified.</w:t>
            </w:r>
          </w:p>
        </w:tc>
      </w:tr>
      <w:tr w:rsidR="004D11F3" w14:paraId="2614BF2B" w14:textId="77777777">
        <w:tc>
          <w:tcPr>
            <w:tcW w:w="1526" w:type="dxa"/>
            <w:tcBorders>
              <w:top w:val="single" w:sz="4" w:space="0" w:color="auto"/>
            </w:tcBorders>
          </w:tcPr>
          <w:p w14:paraId="45141D58" w14:textId="77777777" w:rsidR="004D11F3" w:rsidRDefault="004D11F3" w:rsidP="00D045E8">
            <w:pPr>
              <w:jc w:val="center"/>
              <w:rPr>
                <w:szCs w:val="20"/>
              </w:rPr>
            </w:pPr>
            <w:r>
              <w:rPr>
                <w:szCs w:val="20"/>
              </w:rPr>
              <w:t>304</w:t>
            </w:r>
          </w:p>
        </w:tc>
        <w:tc>
          <w:tcPr>
            <w:tcW w:w="1701" w:type="dxa"/>
            <w:tcBorders>
              <w:top w:val="single" w:sz="4" w:space="0" w:color="auto"/>
            </w:tcBorders>
          </w:tcPr>
          <w:p w14:paraId="2FB69249" w14:textId="77777777" w:rsidR="004D11F3" w:rsidRDefault="004D11F3" w:rsidP="00D045E8">
            <w:pPr>
              <w:rPr>
                <w:szCs w:val="20"/>
              </w:rPr>
            </w:pPr>
            <w:r>
              <w:rPr>
                <w:szCs w:val="20"/>
              </w:rPr>
              <w:t>NA</w:t>
            </w:r>
          </w:p>
        </w:tc>
        <w:tc>
          <w:tcPr>
            <w:tcW w:w="5635" w:type="dxa"/>
            <w:tcBorders>
              <w:top w:val="single" w:sz="4" w:space="0" w:color="auto"/>
            </w:tcBorders>
          </w:tcPr>
          <w:p w14:paraId="0A16C1C8" w14:textId="77777777" w:rsidR="004D11F3" w:rsidRDefault="004D11F3" w:rsidP="004D11F3">
            <w:pPr>
              <w:rPr>
                <w:szCs w:val="20"/>
              </w:rPr>
            </w:pPr>
            <w:r>
              <w:rPr>
                <w:szCs w:val="20"/>
              </w:rPr>
              <w:t xml:space="preserve">Successful operation where there were no changes to the subscription resource identified by </w:t>
            </w:r>
            <w:r w:rsidRPr="004D11F3">
              <w:rPr>
                <w:i/>
                <w:szCs w:val="20"/>
              </w:rPr>
              <w:t>id</w:t>
            </w:r>
            <w:r>
              <w:rPr>
                <w:szCs w:val="20"/>
              </w:rPr>
              <w:t xml:space="preserve"> given the </w:t>
            </w:r>
            <w:r w:rsidRPr="004D11F3">
              <w:rPr>
                <w:i/>
                <w:szCs w:val="20"/>
              </w:rPr>
              <w:t>If-Modified-Since</w:t>
            </w:r>
            <w:r>
              <w:rPr>
                <w:szCs w:val="20"/>
              </w:rPr>
              <w:t xml:space="preserve"> criteria. Returns no message body.</w:t>
            </w:r>
          </w:p>
        </w:tc>
      </w:tr>
      <w:tr w:rsidR="00D045E8" w14:paraId="07E94D62" w14:textId="77777777">
        <w:tc>
          <w:tcPr>
            <w:tcW w:w="1526" w:type="dxa"/>
            <w:tcBorders>
              <w:top w:val="single" w:sz="4" w:space="0" w:color="auto"/>
            </w:tcBorders>
          </w:tcPr>
          <w:p w14:paraId="04F6A03A" w14:textId="77777777" w:rsidR="00D045E8" w:rsidRDefault="00D045E8" w:rsidP="00D045E8">
            <w:pPr>
              <w:jc w:val="center"/>
              <w:rPr>
                <w:szCs w:val="20"/>
              </w:rPr>
            </w:pPr>
            <w:r>
              <w:rPr>
                <w:szCs w:val="20"/>
              </w:rPr>
              <w:t>400</w:t>
            </w:r>
          </w:p>
        </w:tc>
        <w:tc>
          <w:tcPr>
            <w:tcW w:w="1701" w:type="dxa"/>
            <w:tcBorders>
              <w:top w:val="single" w:sz="4" w:space="0" w:color="auto"/>
            </w:tcBorders>
          </w:tcPr>
          <w:p w14:paraId="046D8F1D"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7A180E4B" w14:textId="77777777" w:rsidR="00D045E8" w:rsidRDefault="00D045E8" w:rsidP="00D045E8">
            <w:pPr>
              <w:rPr>
                <w:szCs w:val="20"/>
              </w:rPr>
            </w:pPr>
            <w:r>
              <w:rPr>
                <w:szCs w:val="20"/>
              </w:rPr>
              <w:t xml:space="preserve">Returned if a client specifies an invalid request.  An </w:t>
            </w:r>
            <w:r w:rsidRPr="006708BB">
              <w:rPr>
                <w:i/>
                <w:szCs w:val="20"/>
              </w:rPr>
              <w:t>error</w:t>
            </w:r>
            <w:r>
              <w:rPr>
                <w:szCs w:val="20"/>
              </w:rPr>
              <w:t xml:space="preserve"> </w:t>
            </w:r>
            <w:r>
              <w:rPr>
                <w:szCs w:val="20"/>
              </w:rPr>
              <w:lastRenderedPageBreak/>
              <w:t>element will be included populated with appropriate error information.</w:t>
            </w:r>
          </w:p>
        </w:tc>
      </w:tr>
      <w:tr w:rsidR="001A2293" w14:paraId="53F9302D" w14:textId="77777777">
        <w:tc>
          <w:tcPr>
            <w:tcW w:w="1526" w:type="dxa"/>
            <w:tcBorders>
              <w:top w:val="single" w:sz="4" w:space="0" w:color="auto"/>
            </w:tcBorders>
          </w:tcPr>
          <w:p w14:paraId="1C4A5F14" w14:textId="77777777" w:rsidR="001A2293" w:rsidRDefault="001A2293" w:rsidP="00D045E8">
            <w:pPr>
              <w:jc w:val="center"/>
              <w:rPr>
                <w:szCs w:val="20"/>
              </w:rPr>
            </w:pPr>
            <w:r>
              <w:rPr>
                <w:szCs w:val="20"/>
              </w:rPr>
              <w:lastRenderedPageBreak/>
              <w:t>404</w:t>
            </w:r>
          </w:p>
        </w:tc>
        <w:tc>
          <w:tcPr>
            <w:tcW w:w="1701" w:type="dxa"/>
            <w:tcBorders>
              <w:top w:val="single" w:sz="4" w:space="0" w:color="auto"/>
            </w:tcBorders>
          </w:tcPr>
          <w:p w14:paraId="6C2E37C3" w14:textId="77777777" w:rsidR="001A2293" w:rsidRPr="003E1A6A" w:rsidRDefault="001A2293" w:rsidP="00D045E8">
            <w:pPr>
              <w:rPr>
                <w:i/>
                <w:szCs w:val="20"/>
              </w:rPr>
            </w:pPr>
            <w:r>
              <w:rPr>
                <w:i/>
                <w:szCs w:val="20"/>
              </w:rPr>
              <w:t>error</w:t>
            </w:r>
          </w:p>
        </w:tc>
        <w:tc>
          <w:tcPr>
            <w:tcW w:w="5635" w:type="dxa"/>
            <w:tcBorders>
              <w:top w:val="single" w:sz="4" w:space="0" w:color="auto"/>
            </w:tcBorders>
          </w:tcPr>
          <w:p w14:paraId="441E2834" w14:textId="77777777" w:rsidR="001A2293" w:rsidRDefault="001A2293" w:rsidP="00D045E8">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045E8" w14:paraId="1D87C358" w14:textId="77777777">
        <w:tc>
          <w:tcPr>
            <w:tcW w:w="1526" w:type="dxa"/>
            <w:tcBorders>
              <w:top w:val="single" w:sz="4" w:space="0" w:color="auto"/>
            </w:tcBorders>
          </w:tcPr>
          <w:p w14:paraId="19BA0DA9" w14:textId="77777777" w:rsidR="00D045E8" w:rsidRPr="0074583F" w:rsidRDefault="00D045E8" w:rsidP="00D045E8">
            <w:pPr>
              <w:jc w:val="center"/>
              <w:rPr>
                <w:szCs w:val="20"/>
              </w:rPr>
            </w:pPr>
            <w:r>
              <w:rPr>
                <w:szCs w:val="20"/>
              </w:rPr>
              <w:t>500</w:t>
            </w:r>
          </w:p>
        </w:tc>
        <w:tc>
          <w:tcPr>
            <w:tcW w:w="1701" w:type="dxa"/>
            <w:tcBorders>
              <w:top w:val="single" w:sz="4" w:space="0" w:color="auto"/>
            </w:tcBorders>
          </w:tcPr>
          <w:p w14:paraId="11AAC1AC"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5ED49C94" w14:textId="77777777" w:rsidR="00D045E8" w:rsidRDefault="00D045E8" w:rsidP="00D045E8">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C5DB7D2" w14:textId="77777777" w:rsidR="00D045E8" w:rsidRPr="00C4729A" w:rsidRDefault="00D045E8" w:rsidP="006C07A0">
      <w:pPr>
        <w:pStyle w:val="Title"/>
      </w:pPr>
      <w:r w:rsidRPr="00C4729A">
        <w:t>Example</w:t>
      </w:r>
    </w:p>
    <w:p w14:paraId="3261DD9D" w14:textId="77777777" w:rsidR="00D045E8" w:rsidRDefault="00D045E8" w:rsidP="00D045E8">
      <w:r>
        <w:t xml:space="preserve">The following example shows a valid </w:t>
      </w:r>
      <w:r w:rsidRPr="005070D1">
        <w:rPr>
          <w:b/>
          <w:i/>
        </w:rPr>
        <w:t>GET</w:t>
      </w:r>
      <w:r>
        <w:t xml:space="preserve"> request on the </w:t>
      </w:r>
      <w:r w:rsidR="00E6103C">
        <w:t xml:space="preserve">resource identified by </w:t>
      </w:r>
      <w:r w:rsidR="00E6103C" w:rsidRPr="00E6103C">
        <w:rPr>
          <w:i/>
        </w:rPr>
        <w:t>id=”9e223d413578”,</w:t>
      </w:r>
      <w:r w:rsidR="00E6103C">
        <w:t xml:space="preserve"> and URI </w:t>
      </w:r>
      <w:r>
        <w:t>“</w:t>
      </w:r>
      <w:r w:rsidRPr="005070D1">
        <w:rPr>
          <w:i/>
        </w:rPr>
        <w:t>/subscription</w:t>
      </w:r>
      <w:r w:rsidR="00E6103C">
        <w:rPr>
          <w:i/>
        </w:rPr>
        <w:t>s/</w:t>
      </w:r>
      <w:r w:rsidR="00E6103C" w:rsidRPr="00E6103C">
        <w:rPr>
          <w:i/>
        </w:rPr>
        <w:t>9e223d413578</w:t>
      </w:r>
      <w:r>
        <w:t xml:space="preserve">”.  The result is a </w:t>
      </w:r>
      <w:r w:rsidR="00E6103C">
        <w:t>single</w:t>
      </w:r>
      <w:r>
        <w:t xml:space="preserve"> </w:t>
      </w:r>
      <w:r w:rsidRPr="005070D1">
        <w:rPr>
          <w:i/>
        </w:rPr>
        <w:t>subscription</w:t>
      </w:r>
      <w:r w:rsidR="00E6103C">
        <w:t xml:space="preserve"> resource</w:t>
      </w:r>
      <w:r>
        <w:t xml:space="preserve"> matching the </w:t>
      </w:r>
      <w:r w:rsidR="00E6103C">
        <w:t xml:space="preserve">specified </w:t>
      </w:r>
      <w:r w:rsidR="00E6103C" w:rsidRPr="00E6103C">
        <w:rPr>
          <w:i/>
        </w:rPr>
        <w:t>id</w:t>
      </w:r>
      <w:r>
        <w:t>:</w:t>
      </w:r>
    </w:p>
    <w:p w14:paraId="6F7FA048" w14:textId="77777777" w:rsidR="00D045E8" w:rsidRDefault="00D045E8" w:rsidP="00D045E8"/>
    <w:p w14:paraId="0E34D89B"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GET </w:t>
      </w:r>
      <w:r w:rsidR="00B4448D" w:rsidRPr="00B4448D">
        <w:rPr>
          <w:rFonts w:ascii="Courier New" w:hAnsi="Courier New" w:cs="Courier New"/>
          <w:sz w:val="16"/>
          <w:szCs w:val="16"/>
        </w:rPr>
        <w:t>/discovery/subscriptions/9e223d413578 HTTP/1.1</w:t>
      </w:r>
    </w:p>
    <w:p w14:paraId="1C665BE5"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DE032C4" w14:textId="77777777" w:rsidR="00D045E8" w:rsidRPr="00434A82" w:rsidRDefault="00D045E8" w:rsidP="00D045E8">
      <w:pPr>
        <w:rPr>
          <w:rFonts w:ascii="Courier New" w:hAnsi="Courier New" w:cs="Courier New"/>
          <w:sz w:val="16"/>
          <w:szCs w:val="16"/>
        </w:rPr>
      </w:pPr>
    </w:p>
    <w:p w14:paraId="3D084320" w14:textId="77777777" w:rsidR="00D045E8" w:rsidRPr="00434A82" w:rsidRDefault="00B4448D" w:rsidP="00D045E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045E8" w:rsidRPr="00434A82">
        <w:rPr>
          <w:rFonts w:ascii="Courier New" w:hAnsi="Courier New" w:cs="Courier New"/>
          <w:sz w:val="16"/>
          <w:szCs w:val="16"/>
        </w:rPr>
        <w:t>200</w:t>
      </w:r>
      <w:r>
        <w:rPr>
          <w:rFonts w:ascii="Courier New" w:hAnsi="Courier New" w:cs="Courier New"/>
          <w:sz w:val="16"/>
          <w:szCs w:val="16"/>
        </w:rPr>
        <w:t xml:space="preserve"> OK</w:t>
      </w:r>
    </w:p>
    <w:p w14:paraId="0103E5C4"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Date: Mon, 10 Feb 2014 22:12:59 GMT</w:t>
      </w:r>
    </w:p>
    <w:p w14:paraId="0D923A17"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w:t>
      </w:r>
      <w:r w:rsidR="00C77AE7">
        <w:rPr>
          <w:rFonts w:ascii="Courier New" w:hAnsi="Courier New" w:cs="Courier New"/>
          <w:sz w:val="16"/>
          <w:szCs w:val="16"/>
        </w:rPr>
        <w:t>5</w:t>
      </w:r>
    </w:p>
    <w:p w14:paraId="3DCB4C70"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B403FFD"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5C90131" w14:textId="77777777" w:rsidR="00474ED5" w:rsidRDefault="00C77AE7" w:rsidP="00C77AE7">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19094F0E" w14:textId="2E655829"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1DDC216A" w14:textId="00F3F10B"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href="/discovery/subscriptions/9e223d413578"</w:t>
      </w:r>
    </w:p>
    <w:p w14:paraId="2AE3A03B" w14:textId="2972E5CD" w:rsidR="00C77AE7"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C77AE7"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&lt;callback&gt;http://dasher.example.com/discovery/callback&lt;/callback&gt;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&lt;event&gt;All&lt;/event&gt;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&lt;/tns:subscription&gt;</w:t>
      </w:r>
    </w:p>
    <w:p w14:paraId="7986D0AC" w14:textId="77777777" w:rsidR="00226484" w:rsidRDefault="004B166E" w:rsidP="00350472">
      <w:pPr>
        <w:pStyle w:val="Heading3"/>
      </w:pPr>
      <w:bookmarkStart w:id="1487" w:name="_Toc259951570"/>
      <w:bookmarkStart w:id="1488" w:name="_Toc313537526"/>
      <w:r>
        <w:t>editS</w:t>
      </w:r>
      <w:r w:rsidR="00226484">
        <w:t>ubscription</w:t>
      </w:r>
      <w:bookmarkEnd w:id="1487"/>
      <w:bookmarkEnd w:id="1488"/>
    </w:p>
    <w:p w14:paraId="44003D23" w14:textId="77777777" w:rsidR="00350472" w:rsidRPr="00C4729A" w:rsidRDefault="00350472" w:rsidP="00350472">
      <w:pPr>
        <w:pStyle w:val="Title"/>
      </w:pPr>
      <w:r w:rsidRPr="00C4729A">
        <w:t xml:space="preserve">Method: </w:t>
      </w:r>
      <w:r>
        <w:t>PUT</w:t>
      </w:r>
      <w:r w:rsidRPr="00C4729A">
        <w:t xml:space="preserve"> </w:t>
      </w:r>
      <w:r>
        <w:t>/subscriptions/{id}</w:t>
      </w:r>
    </w:p>
    <w:p w14:paraId="58363BDC" w14:textId="77777777" w:rsidR="00350472" w:rsidRDefault="00350472" w:rsidP="00350472">
      <w:r>
        <w:t>The PUT</w:t>
      </w:r>
      <w:r w:rsidRPr="005070D1">
        <w:t xml:space="preserve"> operation </w:t>
      </w:r>
      <w:r>
        <w:t xml:space="preserve">on the </w:t>
      </w:r>
      <w:r w:rsidRPr="005070D1">
        <w:rPr>
          <w:i/>
        </w:rPr>
        <w:t>“/</w:t>
      </w:r>
      <w:r w:rsidRPr="00350472">
        <w:rPr>
          <w:i/>
        </w:rPr>
        <w:t>subscriptions/{id}</w:t>
      </w:r>
      <w:r>
        <w:t xml:space="preserve">” resource </w:t>
      </w:r>
      <w:r w:rsidRPr="005070D1">
        <w:t xml:space="preserve">will </w:t>
      </w:r>
      <w:r>
        <w:t>allow a client to edit the</w:t>
      </w:r>
      <w:r w:rsidRPr="005070D1">
        <w:t xml:space="preserve"> subscription </w:t>
      </w:r>
      <w:r>
        <w:t xml:space="preserve">corresponding to the identifier </w:t>
      </w:r>
      <w:r w:rsidRPr="00350472">
        <w:rPr>
          <w:i/>
        </w:rPr>
        <w:t>{id}</w:t>
      </w:r>
      <w:r>
        <w:rPr>
          <w:i/>
        </w:rPr>
        <w:t xml:space="preserve">, </w:t>
      </w:r>
      <w:r>
        <w:t xml:space="preserve">using the information supplied in the </w:t>
      </w:r>
      <w:r w:rsidRPr="005070D1">
        <w:rPr>
          <w:i/>
        </w:rPr>
        <w:t>subscriptionRequest</w:t>
      </w:r>
      <w:r>
        <w:t xml:space="preserve"> element contained in the PUT body.  </w:t>
      </w:r>
      <w:commentRangeStart w:id="1489"/>
      <w:r>
        <w:t xml:space="preserve">A successful operation </w:t>
      </w:r>
      <w:commentRangeEnd w:id="1489"/>
      <w:r w:rsidR="007D6F83">
        <w:rPr>
          <w:rStyle w:val="CommentReference"/>
        </w:rPr>
        <w:commentReference w:id="1489"/>
      </w:r>
      <w:r>
        <w:t>will return the modified subscription.</w:t>
      </w:r>
    </w:p>
    <w:p w14:paraId="33A34016" w14:textId="77777777" w:rsidR="00350472" w:rsidRPr="00C4729A" w:rsidRDefault="00350472" w:rsidP="00350472">
      <w:pPr>
        <w:pStyle w:val="Title"/>
      </w:pPr>
      <w:r w:rsidRPr="00C4729A">
        <w:t>Header Parameters</w:t>
      </w:r>
    </w:p>
    <w:p w14:paraId="18DE6BAE" w14:textId="77777777" w:rsidR="00350472" w:rsidRPr="0074583F" w:rsidRDefault="00350472" w:rsidP="00350472">
      <w:r>
        <w:t xml:space="preserve">The following header parameters are supported for the </w:t>
      </w:r>
      <w:r w:rsidR="00D604D1">
        <w:t xml:space="preserve">update </w:t>
      </w:r>
      <w:r>
        <w:t>request for a subscription resource.</w:t>
      </w:r>
    </w:p>
    <w:p w14:paraId="27D5A3F7"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350472" w14:paraId="10F709FA" w14:textId="77777777">
        <w:tc>
          <w:tcPr>
            <w:tcW w:w="1809" w:type="dxa"/>
            <w:tcBorders>
              <w:bottom w:val="single" w:sz="4" w:space="0" w:color="auto"/>
            </w:tcBorders>
          </w:tcPr>
          <w:p w14:paraId="4A000595" w14:textId="77777777" w:rsidR="00350472" w:rsidRPr="00640C31" w:rsidRDefault="00350472" w:rsidP="00350472">
            <w:pPr>
              <w:jc w:val="center"/>
              <w:rPr>
                <w:szCs w:val="20"/>
              </w:rPr>
            </w:pPr>
            <w:r w:rsidRPr="00640C31">
              <w:rPr>
                <w:szCs w:val="20"/>
              </w:rPr>
              <w:t>Parameter</w:t>
            </w:r>
          </w:p>
        </w:tc>
        <w:tc>
          <w:tcPr>
            <w:tcW w:w="1843" w:type="dxa"/>
            <w:tcBorders>
              <w:bottom w:val="single" w:sz="4" w:space="0" w:color="auto"/>
            </w:tcBorders>
          </w:tcPr>
          <w:p w14:paraId="7DE31093" w14:textId="77777777" w:rsidR="00350472" w:rsidRPr="00640C31" w:rsidRDefault="00350472" w:rsidP="00350472">
            <w:pPr>
              <w:rPr>
                <w:szCs w:val="20"/>
              </w:rPr>
            </w:pPr>
            <w:r w:rsidRPr="00640C31">
              <w:rPr>
                <w:szCs w:val="20"/>
              </w:rPr>
              <w:t>Value</w:t>
            </w:r>
          </w:p>
        </w:tc>
        <w:tc>
          <w:tcPr>
            <w:tcW w:w="5210" w:type="dxa"/>
            <w:tcBorders>
              <w:bottom w:val="single" w:sz="4" w:space="0" w:color="auto"/>
            </w:tcBorders>
          </w:tcPr>
          <w:p w14:paraId="0AFFC361" w14:textId="77777777" w:rsidR="00350472" w:rsidRPr="00640C31" w:rsidRDefault="00350472" w:rsidP="00350472">
            <w:pPr>
              <w:rPr>
                <w:szCs w:val="20"/>
              </w:rPr>
            </w:pPr>
            <w:r w:rsidRPr="00640C31">
              <w:rPr>
                <w:szCs w:val="20"/>
              </w:rPr>
              <w:t>Description</w:t>
            </w:r>
          </w:p>
        </w:tc>
      </w:tr>
      <w:tr w:rsidR="00350472" w14:paraId="7FAF89FF" w14:textId="77777777">
        <w:tc>
          <w:tcPr>
            <w:tcW w:w="1809" w:type="dxa"/>
            <w:tcBorders>
              <w:top w:val="single" w:sz="4" w:space="0" w:color="auto"/>
            </w:tcBorders>
          </w:tcPr>
          <w:p w14:paraId="704675F6" w14:textId="77777777" w:rsidR="00350472" w:rsidRDefault="00350472" w:rsidP="00350472">
            <w:pPr>
              <w:rPr>
                <w:szCs w:val="20"/>
              </w:rPr>
            </w:pPr>
            <w:r>
              <w:rPr>
                <w:szCs w:val="20"/>
              </w:rPr>
              <w:t>Content-Type</w:t>
            </w:r>
          </w:p>
        </w:tc>
        <w:tc>
          <w:tcPr>
            <w:tcW w:w="1843" w:type="dxa"/>
            <w:tcBorders>
              <w:top w:val="single" w:sz="4" w:space="0" w:color="auto"/>
            </w:tcBorders>
          </w:tcPr>
          <w:p w14:paraId="5A285CC5" w14:textId="77777777" w:rsidR="00350472" w:rsidRDefault="00350472" w:rsidP="00350472">
            <w:pPr>
              <w:rPr>
                <w:szCs w:val="20"/>
              </w:rPr>
            </w:pPr>
            <w:r>
              <w:rPr>
                <w:szCs w:val="20"/>
              </w:rPr>
              <w:t>String</w:t>
            </w:r>
          </w:p>
        </w:tc>
        <w:tc>
          <w:tcPr>
            <w:tcW w:w="5210" w:type="dxa"/>
            <w:tcBorders>
              <w:top w:val="single" w:sz="4" w:space="0" w:color="auto"/>
            </w:tcBorders>
          </w:tcPr>
          <w:p w14:paraId="597BDBE3" w14:textId="77777777" w:rsidR="00350472" w:rsidRPr="00A34DC8" w:rsidRDefault="00350472" w:rsidP="00801E10">
            <w:pPr>
              <w:rPr>
                <w:szCs w:val="20"/>
              </w:rPr>
            </w:pPr>
            <w:r>
              <w:rPr>
                <w:szCs w:val="20"/>
              </w:rPr>
              <w:t xml:space="preserve">Identifies the content type encoding of the </w:t>
            </w:r>
            <w:r w:rsidR="00801E10">
              <w:rPr>
                <w:szCs w:val="20"/>
              </w:rPr>
              <w:t>PUT</w:t>
            </w:r>
            <w:r>
              <w:rPr>
                <w:szCs w:val="20"/>
              </w:rPr>
              <w:t xml:space="preserve"> body contents.  Must be a content type supported by the protocol.</w:t>
            </w:r>
          </w:p>
        </w:tc>
      </w:tr>
      <w:tr w:rsidR="00350472" w14:paraId="6D2F8D97" w14:textId="77777777">
        <w:tc>
          <w:tcPr>
            <w:tcW w:w="1809" w:type="dxa"/>
            <w:tcBorders>
              <w:top w:val="single" w:sz="4" w:space="0" w:color="auto"/>
            </w:tcBorders>
          </w:tcPr>
          <w:p w14:paraId="0C4E097B" w14:textId="77777777" w:rsidR="00350472" w:rsidRPr="00640C31" w:rsidRDefault="00350472" w:rsidP="00350472">
            <w:pPr>
              <w:rPr>
                <w:szCs w:val="20"/>
              </w:rPr>
            </w:pPr>
            <w:r>
              <w:rPr>
                <w:szCs w:val="20"/>
              </w:rPr>
              <w:t>Accept</w:t>
            </w:r>
          </w:p>
        </w:tc>
        <w:tc>
          <w:tcPr>
            <w:tcW w:w="1843" w:type="dxa"/>
            <w:tcBorders>
              <w:top w:val="single" w:sz="4" w:space="0" w:color="auto"/>
            </w:tcBorders>
          </w:tcPr>
          <w:p w14:paraId="28CE6151" w14:textId="77777777" w:rsidR="00350472" w:rsidRPr="00640C31" w:rsidRDefault="00350472" w:rsidP="00350472">
            <w:pPr>
              <w:rPr>
                <w:szCs w:val="20"/>
              </w:rPr>
            </w:pPr>
            <w:r>
              <w:rPr>
                <w:szCs w:val="20"/>
              </w:rPr>
              <w:t>String</w:t>
            </w:r>
          </w:p>
        </w:tc>
        <w:tc>
          <w:tcPr>
            <w:tcW w:w="5210" w:type="dxa"/>
            <w:tcBorders>
              <w:top w:val="single" w:sz="4" w:space="0" w:color="auto"/>
            </w:tcBorders>
          </w:tcPr>
          <w:p w14:paraId="10782BA8" w14:textId="77777777" w:rsidR="00350472" w:rsidRPr="002029EA" w:rsidRDefault="00350472" w:rsidP="00350472">
            <w:pPr>
              <w:rPr>
                <w:szCs w:val="20"/>
              </w:rPr>
            </w:pPr>
            <w:r>
              <w:rPr>
                <w:szCs w:val="20"/>
              </w:rPr>
              <w:t>Identifies the content type encoding requested for the returned results.  Must be a content type supported by the protocol.</w:t>
            </w:r>
          </w:p>
        </w:tc>
      </w:tr>
    </w:tbl>
    <w:p w14:paraId="5457D796" w14:textId="77777777" w:rsidR="00350472" w:rsidRPr="00C4729A" w:rsidRDefault="00350472" w:rsidP="00350472">
      <w:pPr>
        <w:pStyle w:val="Title"/>
      </w:pPr>
      <w:r w:rsidRPr="00C4729A">
        <w:t>Body Parameters</w:t>
      </w:r>
    </w:p>
    <w:p w14:paraId="48F6678A" w14:textId="77777777" w:rsidR="00350472" w:rsidRPr="0074583F" w:rsidRDefault="00350472" w:rsidP="00350472">
      <w:r>
        <w:lastRenderedPageBreak/>
        <w:t xml:space="preserve">The </w:t>
      </w:r>
      <w:r w:rsidR="00801E10">
        <w:t>PUT</w:t>
      </w:r>
      <w:r>
        <w:t xml:space="preserve"> request must contain the </w:t>
      </w:r>
      <w:r w:rsidRPr="00A34DC8">
        <w:rPr>
          <w:i/>
        </w:rPr>
        <w:t>subscriptionRequest</w:t>
      </w:r>
      <w:r>
        <w:t xml:space="preserve"> element containing the </w:t>
      </w:r>
      <w:r w:rsidR="00801E10">
        <w:t>existing</w:t>
      </w:r>
      <w:r>
        <w:t xml:space="preserve"> parameters of the </w:t>
      </w:r>
      <w:r w:rsidRPr="0024305B">
        <w:rPr>
          <w:i/>
        </w:rPr>
        <w:t>subscription</w:t>
      </w:r>
      <w:r>
        <w:t xml:space="preserve"> resource</w:t>
      </w:r>
      <w:r w:rsidR="00801E10">
        <w:t xml:space="preserve"> if they were not modified, as well as any new/edited values</w:t>
      </w:r>
      <w:r>
        <w:t>.</w:t>
      </w:r>
      <w:r w:rsidR="00801E10">
        <w:t xml:space="preserve">  For example, if the filter parameter is being edited, then the </w:t>
      </w:r>
      <w:r w:rsidR="008239E9">
        <w:rPr>
          <w:i/>
        </w:rPr>
        <w:t>requesterId</w:t>
      </w:r>
      <w:r w:rsidR="00801E10">
        <w:t xml:space="preserve"> and </w:t>
      </w:r>
      <w:r w:rsidR="00801E10" w:rsidRPr="00801E10">
        <w:rPr>
          <w:i/>
        </w:rPr>
        <w:t>callback</w:t>
      </w:r>
      <w:r w:rsidR="00801E10">
        <w:t xml:space="preserve"> URI must be supplied with their existing values.</w:t>
      </w:r>
    </w:p>
    <w:p w14:paraId="2FEEEF00"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350472" w14:paraId="3A7E446D" w14:textId="77777777">
        <w:tc>
          <w:tcPr>
            <w:tcW w:w="2235" w:type="dxa"/>
            <w:tcBorders>
              <w:bottom w:val="single" w:sz="4" w:space="0" w:color="auto"/>
            </w:tcBorders>
          </w:tcPr>
          <w:p w14:paraId="7C53B2FB" w14:textId="77777777" w:rsidR="00350472" w:rsidRPr="00640C31" w:rsidRDefault="00350472" w:rsidP="00350472">
            <w:pPr>
              <w:jc w:val="center"/>
              <w:rPr>
                <w:szCs w:val="20"/>
              </w:rPr>
            </w:pPr>
            <w:r w:rsidRPr="00640C31">
              <w:rPr>
                <w:szCs w:val="20"/>
              </w:rPr>
              <w:t>Parameter</w:t>
            </w:r>
          </w:p>
        </w:tc>
        <w:tc>
          <w:tcPr>
            <w:tcW w:w="2126" w:type="dxa"/>
            <w:tcBorders>
              <w:bottom w:val="single" w:sz="4" w:space="0" w:color="auto"/>
            </w:tcBorders>
          </w:tcPr>
          <w:p w14:paraId="32063B2C" w14:textId="77777777" w:rsidR="00350472" w:rsidRPr="00640C31" w:rsidRDefault="00350472" w:rsidP="00350472">
            <w:pPr>
              <w:rPr>
                <w:szCs w:val="20"/>
              </w:rPr>
            </w:pPr>
            <w:r w:rsidRPr="00640C31">
              <w:rPr>
                <w:szCs w:val="20"/>
              </w:rPr>
              <w:t>Value</w:t>
            </w:r>
          </w:p>
        </w:tc>
        <w:tc>
          <w:tcPr>
            <w:tcW w:w="4501" w:type="dxa"/>
            <w:tcBorders>
              <w:bottom w:val="single" w:sz="4" w:space="0" w:color="auto"/>
            </w:tcBorders>
          </w:tcPr>
          <w:p w14:paraId="3418E7B8" w14:textId="77777777" w:rsidR="00350472" w:rsidRPr="00640C31" w:rsidRDefault="00350472" w:rsidP="00350472">
            <w:pPr>
              <w:rPr>
                <w:szCs w:val="20"/>
              </w:rPr>
            </w:pPr>
            <w:r w:rsidRPr="00640C31">
              <w:rPr>
                <w:szCs w:val="20"/>
              </w:rPr>
              <w:t>Description</w:t>
            </w:r>
          </w:p>
        </w:tc>
      </w:tr>
      <w:tr w:rsidR="00350472" w14:paraId="44A917BD" w14:textId="77777777">
        <w:tc>
          <w:tcPr>
            <w:tcW w:w="2235" w:type="dxa"/>
            <w:tcBorders>
              <w:top w:val="single" w:sz="4" w:space="0" w:color="auto"/>
              <w:bottom w:val="single" w:sz="4" w:space="0" w:color="auto"/>
            </w:tcBorders>
          </w:tcPr>
          <w:p w14:paraId="1913E77C" w14:textId="77777777" w:rsidR="00350472" w:rsidRPr="00640C31" w:rsidRDefault="008239E9" w:rsidP="00350472">
            <w:pPr>
              <w:rPr>
                <w:szCs w:val="20"/>
              </w:rPr>
            </w:pPr>
            <w:r>
              <w:rPr>
                <w:szCs w:val="20"/>
              </w:rPr>
              <w:t>requesterId</w:t>
            </w:r>
          </w:p>
        </w:tc>
        <w:tc>
          <w:tcPr>
            <w:tcW w:w="2126" w:type="dxa"/>
            <w:tcBorders>
              <w:top w:val="single" w:sz="4" w:space="0" w:color="auto"/>
              <w:bottom w:val="single" w:sz="4" w:space="0" w:color="auto"/>
            </w:tcBorders>
          </w:tcPr>
          <w:p w14:paraId="2BA44A61" w14:textId="77777777" w:rsidR="00350472" w:rsidRPr="00640C31" w:rsidRDefault="00AD415B" w:rsidP="00350472">
            <w:pPr>
              <w:rPr>
                <w:szCs w:val="20"/>
              </w:rPr>
            </w:pPr>
            <w:r>
              <w:rPr>
                <w:szCs w:val="20"/>
              </w:rPr>
              <w:t>xsd:string</w:t>
            </w:r>
          </w:p>
        </w:tc>
        <w:tc>
          <w:tcPr>
            <w:tcW w:w="4501" w:type="dxa"/>
            <w:tcBorders>
              <w:top w:val="single" w:sz="4" w:space="0" w:color="auto"/>
              <w:bottom w:val="single" w:sz="4" w:space="0" w:color="auto"/>
            </w:tcBorders>
          </w:tcPr>
          <w:p w14:paraId="58C625E8" w14:textId="77777777" w:rsidR="00350472" w:rsidRPr="00640C31" w:rsidRDefault="00350472" w:rsidP="00350472">
            <w:pPr>
              <w:rPr>
                <w:szCs w:val="20"/>
              </w:rPr>
            </w:pPr>
            <w:r>
              <w:rPr>
                <w:szCs w:val="20"/>
              </w:rPr>
              <w:t xml:space="preserve">The identifier the requesting client would like to use for unique identification.  An NSA must use its unique NSA identifier for </w:t>
            </w:r>
            <w:r w:rsidR="008239E9">
              <w:rPr>
                <w:i/>
                <w:szCs w:val="20"/>
              </w:rPr>
              <w:t>requesterId</w:t>
            </w:r>
            <w:r>
              <w:rPr>
                <w:szCs w:val="20"/>
              </w:rPr>
              <w:t>.</w:t>
            </w:r>
          </w:p>
        </w:tc>
      </w:tr>
      <w:tr w:rsidR="00350472" w14:paraId="090FDF85" w14:textId="77777777">
        <w:tc>
          <w:tcPr>
            <w:tcW w:w="2235" w:type="dxa"/>
            <w:tcBorders>
              <w:top w:val="single" w:sz="4" w:space="0" w:color="auto"/>
              <w:bottom w:val="single" w:sz="4" w:space="0" w:color="auto"/>
            </w:tcBorders>
          </w:tcPr>
          <w:p w14:paraId="26007B10" w14:textId="77777777" w:rsidR="00350472" w:rsidRDefault="00350472" w:rsidP="00350472">
            <w:pPr>
              <w:rPr>
                <w:szCs w:val="20"/>
              </w:rPr>
            </w:pPr>
            <w:r>
              <w:rPr>
                <w:szCs w:val="20"/>
              </w:rPr>
              <w:t>callback</w:t>
            </w:r>
          </w:p>
        </w:tc>
        <w:tc>
          <w:tcPr>
            <w:tcW w:w="2126" w:type="dxa"/>
            <w:tcBorders>
              <w:top w:val="single" w:sz="4" w:space="0" w:color="auto"/>
              <w:bottom w:val="single" w:sz="4" w:space="0" w:color="auto"/>
            </w:tcBorders>
          </w:tcPr>
          <w:p w14:paraId="7B7DE0A3" w14:textId="77777777" w:rsidR="00350472" w:rsidRDefault="00AD415B" w:rsidP="00350472">
            <w:pPr>
              <w:rPr>
                <w:szCs w:val="20"/>
              </w:rPr>
            </w:pPr>
            <w:r>
              <w:rPr>
                <w:szCs w:val="20"/>
              </w:rPr>
              <w:t>xsd:anyURI</w:t>
            </w:r>
          </w:p>
        </w:tc>
        <w:tc>
          <w:tcPr>
            <w:tcW w:w="4501" w:type="dxa"/>
            <w:tcBorders>
              <w:top w:val="single" w:sz="4" w:space="0" w:color="auto"/>
              <w:bottom w:val="single" w:sz="4" w:space="0" w:color="auto"/>
            </w:tcBorders>
          </w:tcPr>
          <w:p w14:paraId="271FC687" w14:textId="77777777" w:rsidR="00350472" w:rsidRDefault="00350472" w:rsidP="00350472">
            <w:pPr>
              <w:rPr>
                <w:szCs w:val="20"/>
              </w:rPr>
            </w:pPr>
            <w:r>
              <w:rPr>
                <w:szCs w:val="20"/>
              </w:rPr>
              <w:t>The HTTP endpoint on the client host that will receive the notifications delivered for this subscription.</w:t>
            </w:r>
          </w:p>
        </w:tc>
      </w:tr>
      <w:tr w:rsidR="00350472" w14:paraId="3C42810A" w14:textId="77777777">
        <w:tc>
          <w:tcPr>
            <w:tcW w:w="2235" w:type="dxa"/>
            <w:tcBorders>
              <w:top w:val="single" w:sz="4" w:space="0" w:color="auto"/>
              <w:bottom w:val="single" w:sz="4" w:space="0" w:color="auto"/>
            </w:tcBorders>
          </w:tcPr>
          <w:p w14:paraId="40FEA6D1" w14:textId="77777777" w:rsidR="00350472" w:rsidRDefault="00350472" w:rsidP="00350472">
            <w:pPr>
              <w:rPr>
                <w:szCs w:val="20"/>
              </w:rPr>
            </w:pPr>
            <w:r>
              <w:rPr>
                <w:szCs w:val="20"/>
              </w:rPr>
              <w:t>filter</w:t>
            </w:r>
          </w:p>
        </w:tc>
        <w:tc>
          <w:tcPr>
            <w:tcW w:w="2126" w:type="dxa"/>
            <w:tcBorders>
              <w:top w:val="single" w:sz="4" w:space="0" w:color="auto"/>
              <w:bottom w:val="single" w:sz="4" w:space="0" w:color="auto"/>
            </w:tcBorders>
          </w:tcPr>
          <w:p w14:paraId="04526DEE" w14:textId="77777777" w:rsidR="00350472" w:rsidRDefault="00350472" w:rsidP="00350472">
            <w:pPr>
              <w:rPr>
                <w:szCs w:val="20"/>
              </w:rPr>
            </w:pPr>
            <w:r>
              <w:rPr>
                <w:szCs w:val="20"/>
              </w:rPr>
              <w:t>FilterType</w:t>
            </w:r>
          </w:p>
        </w:tc>
        <w:tc>
          <w:tcPr>
            <w:tcW w:w="4501" w:type="dxa"/>
            <w:tcBorders>
              <w:top w:val="single" w:sz="4" w:space="0" w:color="auto"/>
              <w:bottom w:val="single" w:sz="4" w:space="0" w:color="auto"/>
            </w:tcBorders>
          </w:tcPr>
          <w:p w14:paraId="694FFA4E" w14:textId="77777777" w:rsidR="00350472" w:rsidRDefault="00350472" w:rsidP="00350472">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client.</w:t>
            </w:r>
          </w:p>
        </w:tc>
      </w:tr>
    </w:tbl>
    <w:p w14:paraId="5E5D3C64" w14:textId="77777777" w:rsidR="00350472" w:rsidRPr="00C4729A" w:rsidRDefault="00350472" w:rsidP="00350472">
      <w:pPr>
        <w:pStyle w:val="Title"/>
      </w:pPr>
      <w:r w:rsidRPr="00C4729A">
        <w:t>Returns</w:t>
      </w:r>
    </w:p>
    <w:p w14:paraId="39E2A76A" w14:textId="77777777" w:rsidR="00350472" w:rsidRDefault="00350472" w:rsidP="00350472">
      <w:r>
        <w:t xml:space="preserve">The following information can be returned in response to the </w:t>
      </w:r>
      <w:r w:rsidR="0080737D">
        <w:t>PUT</w:t>
      </w:r>
      <w:r>
        <w:t>.</w:t>
      </w:r>
    </w:p>
    <w:p w14:paraId="473D543D"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350472" w14:paraId="5373F643" w14:textId="77777777">
        <w:tc>
          <w:tcPr>
            <w:tcW w:w="1526" w:type="dxa"/>
            <w:tcBorders>
              <w:bottom w:val="single" w:sz="4" w:space="0" w:color="auto"/>
            </w:tcBorders>
          </w:tcPr>
          <w:p w14:paraId="16D593FC" w14:textId="77777777" w:rsidR="00350472" w:rsidRPr="00640C31" w:rsidRDefault="00350472" w:rsidP="00350472">
            <w:pPr>
              <w:jc w:val="center"/>
              <w:rPr>
                <w:szCs w:val="20"/>
              </w:rPr>
            </w:pPr>
            <w:r>
              <w:rPr>
                <w:szCs w:val="20"/>
              </w:rPr>
              <w:t>Status Code</w:t>
            </w:r>
          </w:p>
        </w:tc>
        <w:tc>
          <w:tcPr>
            <w:tcW w:w="1701" w:type="dxa"/>
            <w:tcBorders>
              <w:bottom w:val="single" w:sz="4" w:space="0" w:color="auto"/>
            </w:tcBorders>
          </w:tcPr>
          <w:p w14:paraId="1A9AECA3" w14:textId="77777777" w:rsidR="00350472" w:rsidRPr="00640C31" w:rsidRDefault="00350472" w:rsidP="00350472">
            <w:pPr>
              <w:rPr>
                <w:szCs w:val="20"/>
              </w:rPr>
            </w:pPr>
            <w:r>
              <w:rPr>
                <w:szCs w:val="20"/>
              </w:rPr>
              <w:t>Element</w:t>
            </w:r>
          </w:p>
        </w:tc>
        <w:tc>
          <w:tcPr>
            <w:tcW w:w="5635" w:type="dxa"/>
            <w:tcBorders>
              <w:bottom w:val="single" w:sz="4" w:space="0" w:color="auto"/>
            </w:tcBorders>
          </w:tcPr>
          <w:p w14:paraId="4474E4A2" w14:textId="77777777" w:rsidR="00350472" w:rsidRPr="00640C31" w:rsidRDefault="00350472" w:rsidP="00350472">
            <w:pPr>
              <w:rPr>
                <w:szCs w:val="20"/>
              </w:rPr>
            </w:pPr>
            <w:r w:rsidRPr="00640C31">
              <w:rPr>
                <w:szCs w:val="20"/>
              </w:rPr>
              <w:t>Description</w:t>
            </w:r>
          </w:p>
        </w:tc>
      </w:tr>
      <w:tr w:rsidR="00350472" w14:paraId="7B43F4F3" w14:textId="77777777">
        <w:tc>
          <w:tcPr>
            <w:tcW w:w="1526" w:type="dxa"/>
            <w:tcBorders>
              <w:top w:val="single" w:sz="4" w:space="0" w:color="auto"/>
              <w:bottom w:val="single" w:sz="4" w:space="0" w:color="auto"/>
            </w:tcBorders>
          </w:tcPr>
          <w:p w14:paraId="22BB5942" w14:textId="77777777" w:rsidR="00350472" w:rsidRPr="00640C31" w:rsidRDefault="00350472" w:rsidP="00350472">
            <w:pPr>
              <w:jc w:val="center"/>
              <w:rPr>
                <w:szCs w:val="20"/>
              </w:rPr>
            </w:pPr>
            <w:r w:rsidRPr="0074583F">
              <w:rPr>
                <w:szCs w:val="20"/>
              </w:rPr>
              <w:t>20</w:t>
            </w:r>
            <w:r w:rsidR="0080737D">
              <w:rPr>
                <w:szCs w:val="20"/>
              </w:rPr>
              <w:t>0</w:t>
            </w:r>
          </w:p>
        </w:tc>
        <w:tc>
          <w:tcPr>
            <w:tcW w:w="1701" w:type="dxa"/>
            <w:tcBorders>
              <w:top w:val="single" w:sz="4" w:space="0" w:color="auto"/>
              <w:bottom w:val="single" w:sz="4" w:space="0" w:color="auto"/>
            </w:tcBorders>
          </w:tcPr>
          <w:p w14:paraId="085C088E" w14:textId="77777777" w:rsidR="00350472" w:rsidRPr="003E1A6A" w:rsidRDefault="00350472" w:rsidP="00350472">
            <w:pPr>
              <w:rPr>
                <w:i/>
                <w:szCs w:val="20"/>
              </w:rPr>
            </w:pPr>
            <w:r w:rsidRPr="003E1A6A">
              <w:rPr>
                <w:i/>
                <w:szCs w:val="20"/>
              </w:rPr>
              <w:t>subscription</w:t>
            </w:r>
          </w:p>
        </w:tc>
        <w:tc>
          <w:tcPr>
            <w:tcW w:w="5635" w:type="dxa"/>
            <w:tcBorders>
              <w:top w:val="single" w:sz="4" w:space="0" w:color="auto"/>
              <w:bottom w:val="single" w:sz="4" w:space="0" w:color="auto"/>
            </w:tcBorders>
          </w:tcPr>
          <w:p w14:paraId="4DC0DF51" w14:textId="77777777" w:rsidR="00350472" w:rsidRPr="00640C31" w:rsidRDefault="00350472" w:rsidP="00350472">
            <w:pPr>
              <w:rPr>
                <w:szCs w:val="20"/>
              </w:rPr>
            </w:pPr>
            <w:r>
              <w:rPr>
                <w:szCs w:val="20"/>
              </w:rPr>
              <w:t xml:space="preserve">Returns a copy of the </w:t>
            </w:r>
            <w:r w:rsidR="0080737D">
              <w:rPr>
                <w:szCs w:val="20"/>
              </w:rPr>
              <w:t>modified</w:t>
            </w:r>
            <w:r>
              <w:rPr>
                <w:szCs w:val="20"/>
              </w:rPr>
              <w:t xml:space="preserve"> subscription resource as the result of a successful operation.</w:t>
            </w:r>
          </w:p>
        </w:tc>
      </w:tr>
      <w:tr w:rsidR="00350472" w14:paraId="2EDE2342" w14:textId="77777777">
        <w:tc>
          <w:tcPr>
            <w:tcW w:w="1526" w:type="dxa"/>
            <w:tcBorders>
              <w:top w:val="single" w:sz="4" w:space="0" w:color="auto"/>
            </w:tcBorders>
          </w:tcPr>
          <w:p w14:paraId="7918F5E6" w14:textId="77777777" w:rsidR="00350472" w:rsidRDefault="00350472" w:rsidP="00350472">
            <w:pPr>
              <w:jc w:val="center"/>
              <w:rPr>
                <w:szCs w:val="20"/>
              </w:rPr>
            </w:pPr>
            <w:r>
              <w:rPr>
                <w:szCs w:val="20"/>
              </w:rPr>
              <w:t>400</w:t>
            </w:r>
          </w:p>
        </w:tc>
        <w:tc>
          <w:tcPr>
            <w:tcW w:w="1701" w:type="dxa"/>
            <w:tcBorders>
              <w:top w:val="single" w:sz="4" w:space="0" w:color="auto"/>
            </w:tcBorders>
          </w:tcPr>
          <w:p w14:paraId="4D9E80D9"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54C1EE41" w14:textId="77777777" w:rsidR="00350472" w:rsidRDefault="00350472" w:rsidP="00350472">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350472" w14:paraId="0C5BC6C8" w14:textId="77777777">
        <w:tc>
          <w:tcPr>
            <w:tcW w:w="1526" w:type="dxa"/>
            <w:tcBorders>
              <w:top w:val="single" w:sz="4" w:space="0" w:color="auto"/>
            </w:tcBorders>
          </w:tcPr>
          <w:p w14:paraId="1AFB672E" w14:textId="77777777" w:rsidR="00350472" w:rsidRDefault="00350472" w:rsidP="00350472">
            <w:pPr>
              <w:jc w:val="center"/>
              <w:rPr>
                <w:szCs w:val="20"/>
              </w:rPr>
            </w:pPr>
            <w:r>
              <w:rPr>
                <w:szCs w:val="20"/>
              </w:rPr>
              <w:t>403</w:t>
            </w:r>
          </w:p>
        </w:tc>
        <w:tc>
          <w:tcPr>
            <w:tcW w:w="1701" w:type="dxa"/>
            <w:tcBorders>
              <w:top w:val="single" w:sz="4" w:space="0" w:color="auto"/>
            </w:tcBorders>
          </w:tcPr>
          <w:p w14:paraId="39B21F23"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016149E0" w14:textId="77777777" w:rsidR="00350472" w:rsidRDefault="00350472" w:rsidP="00350472">
            <w:pPr>
              <w:rPr>
                <w:szCs w:val="20"/>
              </w:rPr>
            </w:pPr>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p>
        </w:tc>
      </w:tr>
      <w:tr w:rsidR="0080737D" w14:paraId="4D2F5FD4" w14:textId="77777777">
        <w:tc>
          <w:tcPr>
            <w:tcW w:w="1526" w:type="dxa"/>
            <w:tcBorders>
              <w:top w:val="single" w:sz="4" w:space="0" w:color="auto"/>
            </w:tcBorders>
          </w:tcPr>
          <w:p w14:paraId="37E5A72C" w14:textId="77777777" w:rsidR="0080737D" w:rsidRDefault="0080737D" w:rsidP="00350472">
            <w:pPr>
              <w:jc w:val="center"/>
              <w:rPr>
                <w:szCs w:val="20"/>
              </w:rPr>
            </w:pPr>
            <w:r>
              <w:rPr>
                <w:szCs w:val="20"/>
              </w:rPr>
              <w:t>404</w:t>
            </w:r>
          </w:p>
        </w:tc>
        <w:tc>
          <w:tcPr>
            <w:tcW w:w="1701" w:type="dxa"/>
            <w:tcBorders>
              <w:top w:val="single" w:sz="4" w:space="0" w:color="auto"/>
            </w:tcBorders>
          </w:tcPr>
          <w:p w14:paraId="004B1107" w14:textId="77777777" w:rsidR="0080737D" w:rsidRPr="003E1A6A" w:rsidRDefault="0080737D" w:rsidP="00350472">
            <w:pPr>
              <w:rPr>
                <w:i/>
                <w:szCs w:val="20"/>
              </w:rPr>
            </w:pPr>
            <w:r>
              <w:rPr>
                <w:i/>
                <w:szCs w:val="20"/>
              </w:rPr>
              <w:t>error</w:t>
            </w:r>
          </w:p>
        </w:tc>
        <w:tc>
          <w:tcPr>
            <w:tcW w:w="5635" w:type="dxa"/>
            <w:tcBorders>
              <w:top w:val="single" w:sz="4" w:space="0" w:color="auto"/>
            </w:tcBorders>
          </w:tcPr>
          <w:p w14:paraId="5AD8E0A7" w14:textId="77777777" w:rsidR="0080737D" w:rsidRDefault="0080737D" w:rsidP="00350472">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80737D" w14:paraId="73F81600" w14:textId="77777777">
        <w:tc>
          <w:tcPr>
            <w:tcW w:w="1526" w:type="dxa"/>
            <w:tcBorders>
              <w:top w:val="single" w:sz="4" w:space="0" w:color="auto"/>
            </w:tcBorders>
          </w:tcPr>
          <w:p w14:paraId="2D7C253A" w14:textId="77777777" w:rsidR="0080737D" w:rsidRPr="0074583F" w:rsidRDefault="0080737D" w:rsidP="00350472">
            <w:pPr>
              <w:jc w:val="center"/>
              <w:rPr>
                <w:szCs w:val="20"/>
              </w:rPr>
            </w:pPr>
            <w:r>
              <w:rPr>
                <w:szCs w:val="20"/>
              </w:rPr>
              <w:t>500</w:t>
            </w:r>
          </w:p>
        </w:tc>
        <w:tc>
          <w:tcPr>
            <w:tcW w:w="1701" w:type="dxa"/>
            <w:tcBorders>
              <w:top w:val="single" w:sz="4" w:space="0" w:color="auto"/>
            </w:tcBorders>
          </w:tcPr>
          <w:p w14:paraId="0EACFA6A" w14:textId="77777777" w:rsidR="0080737D" w:rsidRPr="003E1A6A" w:rsidRDefault="0080737D" w:rsidP="00350472">
            <w:pPr>
              <w:rPr>
                <w:i/>
                <w:szCs w:val="20"/>
              </w:rPr>
            </w:pPr>
            <w:r w:rsidRPr="003E1A6A">
              <w:rPr>
                <w:i/>
                <w:szCs w:val="20"/>
              </w:rPr>
              <w:t>error</w:t>
            </w:r>
          </w:p>
        </w:tc>
        <w:tc>
          <w:tcPr>
            <w:tcW w:w="5635" w:type="dxa"/>
            <w:tcBorders>
              <w:top w:val="single" w:sz="4" w:space="0" w:color="auto"/>
            </w:tcBorders>
          </w:tcPr>
          <w:p w14:paraId="1D0F6DE8" w14:textId="77777777" w:rsidR="0080737D" w:rsidRDefault="0080737D" w:rsidP="0035047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0F70EB19" w14:textId="77777777" w:rsidR="00350472" w:rsidRPr="0024305B" w:rsidRDefault="00350472" w:rsidP="00350472">
      <w:pPr>
        <w:pStyle w:val="Title"/>
      </w:pPr>
      <w:r w:rsidRPr="0024305B">
        <w:t>Example</w:t>
      </w:r>
    </w:p>
    <w:p w14:paraId="79F7E38A" w14:textId="77777777" w:rsidR="00350472" w:rsidRDefault="00350472" w:rsidP="00350472">
      <w:r>
        <w:t xml:space="preserve">The following example shows a valid </w:t>
      </w:r>
      <w:r w:rsidR="00CA1205">
        <w:rPr>
          <w:b/>
          <w:i/>
        </w:rPr>
        <w:t>PUT</w:t>
      </w:r>
      <w:r>
        <w:t xml:space="preserve"> request on the “</w:t>
      </w:r>
      <w:r w:rsidRPr="005070D1">
        <w:rPr>
          <w:i/>
        </w:rPr>
        <w:t>/subscription</w:t>
      </w:r>
      <w:r w:rsidR="00CA1205">
        <w:rPr>
          <w:i/>
        </w:rPr>
        <w:t>/</w:t>
      </w:r>
      <w:r w:rsidR="00CA1205" w:rsidRPr="00CA1205">
        <w:rPr>
          <w:i/>
        </w:rPr>
        <w:t>9e223d413578</w:t>
      </w:r>
      <w:r>
        <w:t>” resource</w:t>
      </w:r>
      <w:r w:rsidR="00CA1205">
        <w:t xml:space="preserve">, editing the </w:t>
      </w:r>
      <w:r w:rsidR="00CA1205" w:rsidRPr="00CA1205">
        <w:rPr>
          <w:i/>
        </w:rPr>
        <w:t>filter</w:t>
      </w:r>
      <w:r w:rsidR="00CA1205">
        <w:t xml:space="preserve"> to include a new Updated event for the NSA “</w:t>
      </w:r>
      <w:r w:rsidR="00CA1205" w:rsidRPr="00CA1205">
        <w:t>dasher</w:t>
      </w:r>
      <w:r w:rsidR="00CA1205">
        <w:t>”</w:t>
      </w:r>
      <w:r w:rsidR="00A2033F">
        <w:t>.  Notice that only those parameters that can be edited are included.  In addition, the updated subscription resource will have a new version number corresponding to this update.</w:t>
      </w:r>
    </w:p>
    <w:p w14:paraId="35E10D95" w14:textId="77777777" w:rsidR="00350472" w:rsidRDefault="00350472" w:rsidP="00350472"/>
    <w:p w14:paraId="15D2EF10" w14:textId="77777777" w:rsidR="00350472" w:rsidRDefault="00CA1205" w:rsidP="00350472">
      <w:pPr>
        <w:rPr>
          <w:rFonts w:ascii="Courier New" w:hAnsi="Courier New" w:cs="Courier New"/>
          <w:sz w:val="16"/>
          <w:szCs w:val="16"/>
        </w:rPr>
      </w:pPr>
      <w:r>
        <w:rPr>
          <w:rFonts w:ascii="Courier New" w:hAnsi="Courier New" w:cs="Courier New"/>
          <w:sz w:val="16"/>
          <w:szCs w:val="16"/>
        </w:rPr>
        <w:t>PUT</w:t>
      </w:r>
      <w:r w:rsidR="00350472" w:rsidRPr="00FC7708">
        <w:rPr>
          <w:rFonts w:ascii="Courier New" w:hAnsi="Courier New" w:cs="Courier New"/>
          <w:sz w:val="16"/>
          <w:szCs w:val="16"/>
        </w:rPr>
        <w:t xml:space="preserve"> </w:t>
      </w:r>
      <w:r w:rsidR="00350472">
        <w:rPr>
          <w:rFonts w:ascii="Courier New" w:hAnsi="Courier New" w:cs="Courier New"/>
          <w:sz w:val="16"/>
          <w:szCs w:val="16"/>
        </w:rPr>
        <w:t>/discovery/subscriptions</w:t>
      </w:r>
      <w:r>
        <w:rPr>
          <w:rFonts w:ascii="Courier New" w:hAnsi="Courier New" w:cs="Courier New"/>
          <w:sz w:val="16"/>
          <w:szCs w:val="16"/>
        </w:rPr>
        <w:t>/</w:t>
      </w:r>
      <w:r w:rsidRPr="00CA1205">
        <w:rPr>
          <w:rFonts w:ascii="Courier New" w:hAnsi="Courier New" w:cs="Courier New"/>
          <w:sz w:val="16"/>
          <w:szCs w:val="16"/>
        </w:rPr>
        <w:t>9e223d413578</w:t>
      </w:r>
      <w:r w:rsidR="00350472">
        <w:rPr>
          <w:rFonts w:ascii="Courier New" w:hAnsi="Courier New" w:cs="Courier New"/>
          <w:sz w:val="16"/>
          <w:szCs w:val="16"/>
        </w:rPr>
        <w:t xml:space="preserve"> </w:t>
      </w:r>
      <w:r w:rsidR="00350472" w:rsidRPr="00B4448D">
        <w:rPr>
          <w:rFonts w:ascii="Courier New" w:hAnsi="Courier New" w:cs="Courier New"/>
          <w:sz w:val="16"/>
          <w:szCs w:val="16"/>
        </w:rPr>
        <w:t>HTTP/1.1</w:t>
      </w:r>
    </w:p>
    <w:p w14:paraId="5829FBCC" w14:textId="77777777" w:rsidR="00350472" w:rsidRPr="00FC7708" w:rsidRDefault="00350472" w:rsidP="00350472">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ADA9C8" w14:textId="77777777" w:rsidR="00350472" w:rsidRPr="00434A82" w:rsidRDefault="00350472" w:rsidP="00350472">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A575457" w14:textId="3E10939A" w:rsidR="00CA1205" w:rsidRDefault="00350472" w:rsidP="00350472">
      <w:pPr>
        <w:rPr>
          <w:rFonts w:ascii="Courier New" w:hAnsi="Courier New" w:cs="Courier New"/>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sidR="00CA1205">
        <w:rPr>
          <w:rFonts w:ascii="Courier New" w:hAnsi="Courier New" w:cs="Courier New"/>
          <w:sz w:val="16"/>
          <w:szCs w:val="16"/>
        </w:rPr>
        <w:t>New</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p>
    <w:p w14:paraId="334B8305" w14:textId="77777777" w:rsidR="00CA1205" w:rsidRDefault="00CA1205" w:rsidP="00350472">
      <w:pPr>
        <w:rPr>
          <w:rFonts w:ascii="Courier New" w:hAnsi="Courier New" w:cs="Courier New"/>
          <w:sz w:val="16"/>
          <w:szCs w:val="16"/>
        </w:rPr>
      </w:pPr>
      <w:r w:rsidRPr="0081446B">
        <w:rPr>
          <w:rFonts w:ascii="Courier New" w:hAnsi="Courier New" w:cs="Courier New"/>
          <w:sz w:val="16"/>
          <w:szCs w:val="16"/>
        </w:rPr>
        <w:lastRenderedPageBreak/>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2EE227E" w14:textId="77777777" w:rsidR="00350472" w:rsidRPr="0081446B" w:rsidRDefault="00CA1205" w:rsidP="00350472">
      <w:pPr>
        <w:rPr>
          <w:rFonts w:ascii="Courier New" w:hAnsi="Courier New" w:cs="Courier New"/>
          <w:b/>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&lt;/tns:subscriptionRequest</w:t>
      </w:r>
      <w:r w:rsidR="00350472">
        <w:rPr>
          <w:rFonts w:ascii="Courier New" w:hAnsi="Courier New" w:cs="Courier New"/>
          <w:sz w:val="16"/>
          <w:szCs w:val="16"/>
        </w:rPr>
        <w:t>&gt;</w:t>
      </w:r>
    </w:p>
    <w:p w14:paraId="34AE2726" w14:textId="77777777" w:rsidR="00350472" w:rsidRPr="00434A82" w:rsidRDefault="00350472" w:rsidP="00350472">
      <w:pPr>
        <w:rPr>
          <w:rFonts w:ascii="Courier New" w:hAnsi="Courier New" w:cs="Courier New"/>
          <w:sz w:val="16"/>
          <w:szCs w:val="16"/>
        </w:rPr>
      </w:pPr>
    </w:p>
    <w:p w14:paraId="18209B86" w14:textId="77777777" w:rsidR="00350472" w:rsidRPr="00434A82" w:rsidRDefault="00350472" w:rsidP="00350472">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35FB186E"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Date: Mon, 10 Feb 2014</w:t>
      </w:r>
      <w:r w:rsidR="00A2033F">
        <w:rPr>
          <w:rFonts w:ascii="Courier New" w:hAnsi="Courier New" w:cs="Courier New"/>
          <w:sz w:val="16"/>
          <w:szCs w:val="16"/>
        </w:rPr>
        <w:t xml:space="preserve"> 22:20</w:t>
      </w:r>
      <w:r w:rsidRPr="00434A82">
        <w:rPr>
          <w:rFonts w:ascii="Courier New" w:hAnsi="Courier New" w:cs="Courier New"/>
          <w:sz w:val="16"/>
          <w:szCs w:val="16"/>
        </w:rPr>
        <w:t>:59 GMT</w:t>
      </w:r>
    </w:p>
    <w:p w14:paraId="7CE50900"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556</w:t>
      </w:r>
    </w:p>
    <w:p w14:paraId="79974B6B"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Last-</w:t>
      </w:r>
      <w:r w:rsidR="00A2033F">
        <w:rPr>
          <w:rFonts w:ascii="Courier New" w:hAnsi="Courier New" w:cs="Courier New"/>
          <w:sz w:val="16"/>
          <w:szCs w:val="16"/>
        </w:rPr>
        <w:t>Modified: Mon, 10 Feb 2014 22:20:58</w:t>
      </w:r>
      <w:r w:rsidRPr="00434A82">
        <w:rPr>
          <w:rFonts w:ascii="Courier New" w:hAnsi="Courier New" w:cs="Courier New"/>
          <w:sz w:val="16"/>
          <w:szCs w:val="16"/>
        </w:rPr>
        <w:t xml:space="preserve"> GMT</w:t>
      </w:r>
    </w:p>
    <w:p w14:paraId="3C3542FB" w14:textId="77777777" w:rsidR="00A2033F" w:rsidRDefault="00350472" w:rsidP="00350472">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CFB5F6D" w14:textId="77777777" w:rsidR="007C693B" w:rsidRDefault="00350472" w:rsidP="0035047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7EC84029" w14:textId="37E6A2CB" w:rsidR="007C693B" w:rsidRDefault="00350472"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399021CC" w14:textId="2600295D" w:rsidR="007C693B" w:rsidRDefault="00350472" w:rsidP="003E677B">
      <w:pPr>
        <w:ind w:firstLine="720"/>
        <w:rPr>
          <w:rFonts w:ascii="Courier New" w:hAnsi="Courier New" w:cs="Courier New"/>
          <w:sz w:val="16"/>
          <w:szCs w:val="16"/>
        </w:rPr>
      </w:pPr>
      <w:r w:rsidRPr="0081446B">
        <w:rPr>
          <w:rFonts w:ascii="Courier New" w:hAnsi="Courier New" w:cs="Courier New"/>
          <w:sz w:val="16"/>
          <w:szCs w:val="16"/>
        </w:rPr>
        <w:t>href="/discovery/subscriptions/9e223d413578"</w:t>
      </w:r>
    </w:p>
    <w:p w14:paraId="62575B71" w14:textId="6F3FAE3F" w:rsidR="00A2033F" w:rsidRDefault="00A2033F" w:rsidP="003E677B">
      <w:pPr>
        <w:ind w:firstLine="720"/>
        <w:rPr>
          <w:rFonts w:ascii="Courier New" w:hAnsi="Courier New" w:cs="Courier New"/>
          <w:sz w:val="16"/>
          <w:szCs w:val="16"/>
        </w:rPr>
      </w:pPr>
      <w:r>
        <w:rPr>
          <w:rFonts w:ascii="Courier New" w:hAnsi="Courier New" w:cs="Courier New"/>
          <w:sz w:val="16"/>
          <w:szCs w:val="16"/>
        </w:rPr>
        <w:t>version=”2014-02-10T22:20:58</w:t>
      </w:r>
      <w:r w:rsidRPr="00A2033F">
        <w:rPr>
          <w:rFonts w:ascii="Courier New" w:hAnsi="Courier New" w:cs="Courier New"/>
          <w:sz w:val="16"/>
          <w:szCs w:val="16"/>
        </w:rPr>
        <w:t>Z</w:t>
      </w:r>
      <w:r>
        <w:rPr>
          <w:rFonts w:ascii="Courier New" w:hAnsi="Courier New" w:cs="Courier New"/>
          <w:sz w:val="16"/>
          <w:szCs w:val="16"/>
        </w:rPr>
        <w:t>”</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350472"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&lt;callback&gt;http://dasher.example.com/discovery/callback&lt;/callback&gt;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&lt;event&gt;All&lt;/event&gt;</w:t>
      </w:r>
      <w:r w:rsidR="00350472" w:rsidRPr="0081446B">
        <w:rPr>
          <w:rFonts w:ascii="Courier New" w:hAnsi="Courier New" w:cs="Courier New"/>
          <w:sz w:val="16"/>
          <w:szCs w:val="16"/>
        </w:rPr>
        <w:br/>
        <w:t xml:space="preserve">        &lt;/include&gt;</w:t>
      </w:r>
    </w:p>
    <w:p w14:paraId="4C5BEA19" w14:textId="77777777" w:rsidR="00A2033F" w:rsidRDefault="00A2033F" w:rsidP="00A2033F">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D309812" w14:textId="77777777" w:rsidR="00226484" w:rsidRDefault="00A2033F" w:rsidP="00226484">
      <w:pPr>
        <w:rPr>
          <w:rFonts w:ascii="Courier New" w:hAnsi="Courier New" w:cs="Courier New"/>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&lt;/tns:subscription&gt;</w:t>
      </w:r>
    </w:p>
    <w:p w14:paraId="4C46E652" w14:textId="77777777" w:rsidR="00D77C68" w:rsidRDefault="00440C3B" w:rsidP="00D77C68">
      <w:pPr>
        <w:pStyle w:val="Heading3"/>
      </w:pPr>
      <w:bookmarkStart w:id="1490" w:name="_Toc259951571"/>
      <w:bookmarkStart w:id="1491" w:name="_Toc313537527"/>
      <w:r>
        <w:t>deleteSubscription</w:t>
      </w:r>
      <w:bookmarkEnd w:id="1490"/>
      <w:bookmarkEnd w:id="1491"/>
    </w:p>
    <w:p w14:paraId="56FEB453" w14:textId="77777777" w:rsidR="00D77C68" w:rsidRPr="00C4729A" w:rsidRDefault="00D77C68" w:rsidP="00D77C68">
      <w:pPr>
        <w:pStyle w:val="Title"/>
      </w:pPr>
      <w:r w:rsidRPr="00C4729A">
        <w:t xml:space="preserve">Method: </w:t>
      </w:r>
      <w:r>
        <w:t>DELETE /subscriptions/{id}</w:t>
      </w:r>
    </w:p>
    <w:p w14:paraId="0458BA82" w14:textId="77777777" w:rsidR="00D77C68" w:rsidRPr="006C07A0" w:rsidRDefault="00D77C68" w:rsidP="00D77C68">
      <w:r>
        <w:t>Deletes the</w:t>
      </w:r>
      <w:r w:rsidRPr="006C07A0">
        <w:t xml:space="preserve"> </w:t>
      </w:r>
      <w:r w:rsidRPr="006C07A0">
        <w:rPr>
          <w:i/>
        </w:rPr>
        <w:t>subscription</w:t>
      </w:r>
      <w:r w:rsidRPr="006C07A0">
        <w:t xml:space="preserve"> </w:t>
      </w:r>
      <w:r>
        <w:t>resource</w:t>
      </w:r>
      <w:r w:rsidRPr="006C07A0">
        <w:t xml:space="preserve"> </w:t>
      </w:r>
      <w:r>
        <w:t xml:space="preserve">identified by the </w:t>
      </w:r>
      <w:r w:rsidRPr="006C07A0">
        <w:rPr>
          <w:i/>
        </w:rPr>
        <w:t xml:space="preserve">{id} </w:t>
      </w:r>
      <w:r>
        <w:rPr>
          <w:i/>
        </w:rPr>
        <w:t xml:space="preserve">URI </w:t>
      </w:r>
      <w:r w:rsidRPr="006C07A0">
        <w:t>parameter</w:t>
      </w:r>
      <w:r>
        <w:t xml:space="preserve"> if access control permissions allow the client to perform the delete operation on the target resource.</w:t>
      </w:r>
    </w:p>
    <w:p w14:paraId="5AF7C559" w14:textId="77777777" w:rsidR="00D77C68" w:rsidRPr="00C4729A" w:rsidRDefault="00D77C68" w:rsidP="00D77C68">
      <w:pPr>
        <w:pStyle w:val="Title"/>
      </w:pPr>
      <w:r w:rsidRPr="00C4729A">
        <w:t>Header Parameters</w:t>
      </w:r>
    </w:p>
    <w:p w14:paraId="6E5AC30B" w14:textId="77777777" w:rsidR="00D77C68" w:rsidRDefault="00D77C68" w:rsidP="00D77C68">
      <w:r>
        <w:t>None.</w:t>
      </w:r>
    </w:p>
    <w:p w14:paraId="2AF9636D" w14:textId="77777777" w:rsidR="00D77C68" w:rsidRPr="00C4729A" w:rsidRDefault="00D77C68" w:rsidP="00D77C68">
      <w:pPr>
        <w:pStyle w:val="Title"/>
      </w:pPr>
      <w:r w:rsidRPr="00C4729A">
        <w:t>Query Parameters</w:t>
      </w:r>
    </w:p>
    <w:p w14:paraId="3C680BC3" w14:textId="77777777" w:rsidR="00D77C68" w:rsidRDefault="00D77C68" w:rsidP="00D77C68">
      <w:r>
        <w:t>None.</w:t>
      </w:r>
    </w:p>
    <w:p w14:paraId="7E981665" w14:textId="77777777" w:rsidR="00D77C68" w:rsidRPr="00C4729A" w:rsidRDefault="00D77C68" w:rsidP="00D77C68">
      <w:pPr>
        <w:pStyle w:val="Title"/>
      </w:pPr>
      <w:r w:rsidRPr="00C4729A">
        <w:t>Returns</w:t>
      </w:r>
    </w:p>
    <w:p w14:paraId="2BA029BD" w14:textId="77777777" w:rsidR="00D77C68" w:rsidRDefault="00D77C68" w:rsidP="00D77C68">
      <w:r>
        <w:t>The following information can be returned in response to the DELETE of a subscription.</w:t>
      </w:r>
    </w:p>
    <w:p w14:paraId="3A6DF3AE" w14:textId="77777777" w:rsidR="00D77C68" w:rsidRDefault="00D77C68" w:rsidP="00D77C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77C68" w14:paraId="3F2C4357" w14:textId="77777777">
        <w:tc>
          <w:tcPr>
            <w:tcW w:w="1526" w:type="dxa"/>
            <w:tcBorders>
              <w:bottom w:val="single" w:sz="4" w:space="0" w:color="auto"/>
            </w:tcBorders>
          </w:tcPr>
          <w:p w14:paraId="272A20A5" w14:textId="77777777" w:rsidR="00D77C68" w:rsidRPr="00640C31" w:rsidRDefault="00D77C68" w:rsidP="00E10F70">
            <w:pPr>
              <w:jc w:val="center"/>
              <w:rPr>
                <w:szCs w:val="20"/>
              </w:rPr>
            </w:pPr>
            <w:r>
              <w:rPr>
                <w:szCs w:val="20"/>
              </w:rPr>
              <w:t>Status Code</w:t>
            </w:r>
          </w:p>
        </w:tc>
        <w:tc>
          <w:tcPr>
            <w:tcW w:w="1701" w:type="dxa"/>
            <w:tcBorders>
              <w:bottom w:val="single" w:sz="4" w:space="0" w:color="auto"/>
            </w:tcBorders>
          </w:tcPr>
          <w:p w14:paraId="163329E5" w14:textId="77777777" w:rsidR="00D77C68" w:rsidRPr="00640C31" w:rsidRDefault="00D77C68" w:rsidP="00E10F70">
            <w:pPr>
              <w:rPr>
                <w:szCs w:val="20"/>
              </w:rPr>
            </w:pPr>
            <w:r>
              <w:rPr>
                <w:szCs w:val="20"/>
              </w:rPr>
              <w:t>Element</w:t>
            </w:r>
          </w:p>
        </w:tc>
        <w:tc>
          <w:tcPr>
            <w:tcW w:w="5635" w:type="dxa"/>
            <w:tcBorders>
              <w:bottom w:val="single" w:sz="4" w:space="0" w:color="auto"/>
            </w:tcBorders>
          </w:tcPr>
          <w:p w14:paraId="43DAE266" w14:textId="77777777" w:rsidR="00D77C68" w:rsidRPr="00640C31" w:rsidRDefault="00D77C68" w:rsidP="00E10F70">
            <w:pPr>
              <w:rPr>
                <w:szCs w:val="20"/>
              </w:rPr>
            </w:pPr>
            <w:r w:rsidRPr="00640C31">
              <w:rPr>
                <w:szCs w:val="20"/>
              </w:rPr>
              <w:t>Description</w:t>
            </w:r>
          </w:p>
        </w:tc>
      </w:tr>
      <w:tr w:rsidR="00D77C68" w14:paraId="411A8264" w14:textId="77777777">
        <w:tc>
          <w:tcPr>
            <w:tcW w:w="1526" w:type="dxa"/>
            <w:tcBorders>
              <w:top w:val="single" w:sz="4" w:space="0" w:color="auto"/>
              <w:bottom w:val="single" w:sz="4" w:space="0" w:color="auto"/>
            </w:tcBorders>
          </w:tcPr>
          <w:p w14:paraId="202023BE" w14:textId="77777777" w:rsidR="00D77C68" w:rsidRPr="00640C31" w:rsidRDefault="00D77C68" w:rsidP="00E10F70">
            <w:pPr>
              <w:jc w:val="center"/>
              <w:rPr>
                <w:szCs w:val="20"/>
              </w:rPr>
            </w:pPr>
            <w:r w:rsidRPr="0074583F">
              <w:rPr>
                <w:szCs w:val="20"/>
              </w:rPr>
              <w:t>20</w:t>
            </w:r>
            <w:r>
              <w:rPr>
                <w:szCs w:val="20"/>
              </w:rPr>
              <w:t>4</w:t>
            </w:r>
          </w:p>
        </w:tc>
        <w:tc>
          <w:tcPr>
            <w:tcW w:w="1701" w:type="dxa"/>
            <w:tcBorders>
              <w:top w:val="single" w:sz="4" w:space="0" w:color="auto"/>
              <w:bottom w:val="single" w:sz="4" w:space="0" w:color="auto"/>
            </w:tcBorders>
          </w:tcPr>
          <w:p w14:paraId="0C080046" w14:textId="77777777" w:rsidR="00D77C68" w:rsidRPr="003E1A6A" w:rsidRDefault="00D77C68" w:rsidP="00E10F70">
            <w:pPr>
              <w:rPr>
                <w:i/>
                <w:szCs w:val="20"/>
              </w:rPr>
            </w:pPr>
            <w:r>
              <w:rPr>
                <w:i/>
                <w:szCs w:val="20"/>
              </w:rPr>
              <w:t>NA</w:t>
            </w:r>
          </w:p>
        </w:tc>
        <w:tc>
          <w:tcPr>
            <w:tcW w:w="5635" w:type="dxa"/>
            <w:tcBorders>
              <w:top w:val="single" w:sz="4" w:space="0" w:color="auto"/>
              <w:bottom w:val="single" w:sz="4" w:space="0" w:color="auto"/>
            </w:tcBorders>
          </w:tcPr>
          <w:p w14:paraId="29FF4583" w14:textId="77777777" w:rsidR="00D77C68" w:rsidRPr="00640C31" w:rsidRDefault="00D77C68" w:rsidP="00E10F70">
            <w:pPr>
              <w:rPr>
                <w:szCs w:val="20"/>
              </w:rPr>
            </w:pPr>
            <w:r>
              <w:rPr>
                <w:szCs w:val="20"/>
              </w:rPr>
              <w:t>Successful delete operation returns no content.</w:t>
            </w:r>
          </w:p>
        </w:tc>
      </w:tr>
      <w:tr w:rsidR="00D77C68" w14:paraId="12107B0F" w14:textId="77777777">
        <w:tc>
          <w:tcPr>
            <w:tcW w:w="1526" w:type="dxa"/>
            <w:tcBorders>
              <w:top w:val="single" w:sz="4" w:space="0" w:color="auto"/>
            </w:tcBorders>
          </w:tcPr>
          <w:p w14:paraId="3108FAF7" w14:textId="77777777" w:rsidR="00D77C68" w:rsidRDefault="00D77C68" w:rsidP="00E10F70">
            <w:pPr>
              <w:jc w:val="center"/>
              <w:rPr>
                <w:szCs w:val="20"/>
              </w:rPr>
            </w:pPr>
            <w:r>
              <w:rPr>
                <w:szCs w:val="20"/>
              </w:rPr>
              <w:t>400</w:t>
            </w:r>
          </w:p>
        </w:tc>
        <w:tc>
          <w:tcPr>
            <w:tcW w:w="1701" w:type="dxa"/>
            <w:tcBorders>
              <w:top w:val="single" w:sz="4" w:space="0" w:color="auto"/>
            </w:tcBorders>
          </w:tcPr>
          <w:p w14:paraId="409097E4"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61FEE95" w14:textId="77777777" w:rsidR="00D77C68" w:rsidRDefault="00D77C68" w:rsidP="00E10F70">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77C68" w14:paraId="29D79CB2" w14:textId="77777777">
        <w:tc>
          <w:tcPr>
            <w:tcW w:w="1526" w:type="dxa"/>
            <w:tcBorders>
              <w:top w:val="single" w:sz="4" w:space="0" w:color="auto"/>
            </w:tcBorders>
          </w:tcPr>
          <w:p w14:paraId="1D4DB961" w14:textId="77777777" w:rsidR="00D77C68" w:rsidRDefault="00D77C68" w:rsidP="00E10F70">
            <w:pPr>
              <w:jc w:val="center"/>
              <w:rPr>
                <w:szCs w:val="20"/>
              </w:rPr>
            </w:pPr>
            <w:r>
              <w:rPr>
                <w:szCs w:val="20"/>
              </w:rPr>
              <w:t>403</w:t>
            </w:r>
          </w:p>
        </w:tc>
        <w:tc>
          <w:tcPr>
            <w:tcW w:w="1701" w:type="dxa"/>
            <w:tcBorders>
              <w:top w:val="single" w:sz="4" w:space="0" w:color="auto"/>
            </w:tcBorders>
          </w:tcPr>
          <w:p w14:paraId="49CD8A4A"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6D3F20BB" w14:textId="77777777" w:rsidR="00D77C68" w:rsidRDefault="00D77C68" w:rsidP="00E10F70">
            <w:pPr>
              <w:rPr>
                <w:szCs w:val="20"/>
              </w:rPr>
            </w:pPr>
            <w:r>
              <w:rPr>
                <w:szCs w:val="20"/>
              </w:rPr>
              <w:t>Returned if the requested subscription was found, but the requesting client did not have permissions to delete the resource.</w:t>
            </w:r>
          </w:p>
        </w:tc>
      </w:tr>
      <w:tr w:rsidR="00D77C68" w14:paraId="6B3D55FB" w14:textId="77777777">
        <w:tc>
          <w:tcPr>
            <w:tcW w:w="1526" w:type="dxa"/>
            <w:tcBorders>
              <w:top w:val="single" w:sz="4" w:space="0" w:color="auto"/>
            </w:tcBorders>
          </w:tcPr>
          <w:p w14:paraId="4FA32EC2" w14:textId="77777777" w:rsidR="00D77C68" w:rsidRDefault="00D77C68" w:rsidP="00E10F70">
            <w:pPr>
              <w:jc w:val="center"/>
              <w:rPr>
                <w:szCs w:val="20"/>
              </w:rPr>
            </w:pPr>
            <w:r>
              <w:rPr>
                <w:szCs w:val="20"/>
              </w:rPr>
              <w:t>404</w:t>
            </w:r>
          </w:p>
        </w:tc>
        <w:tc>
          <w:tcPr>
            <w:tcW w:w="1701" w:type="dxa"/>
            <w:tcBorders>
              <w:top w:val="single" w:sz="4" w:space="0" w:color="auto"/>
            </w:tcBorders>
          </w:tcPr>
          <w:p w14:paraId="42459700"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02BEC2A1" w14:textId="77777777" w:rsidR="00D77C68" w:rsidRDefault="00D77C68" w:rsidP="00E10F70">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77C68" w14:paraId="3DCA5744" w14:textId="77777777">
        <w:tc>
          <w:tcPr>
            <w:tcW w:w="1526" w:type="dxa"/>
            <w:tcBorders>
              <w:top w:val="single" w:sz="4" w:space="0" w:color="auto"/>
            </w:tcBorders>
          </w:tcPr>
          <w:p w14:paraId="2B186092" w14:textId="77777777" w:rsidR="00D77C68" w:rsidRPr="0074583F" w:rsidRDefault="00D77C68" w:rsidP="00E10F70">
            <w:pPr>
              <w:jc w:val="center"/>
              <w:rPr>
                <w:szCs w:val="20"/>
              </w:rPr>
            </w:pPr>
            <w:r>
              <w:rPr>
                <w:szCs w:val="20"/>
              </w:rPr>
              <w:t>500</w:t>
            </w:r>
          </w:p>
        </w:tc>
        <w:tc>
          <w:tcPr>
            <w:tcW w:w="1701" w:type="dxa"/>
            <w:tcBorders>
              <w:top w:val="single" w:sz="4" w:space="0" w:color="auto"/>
            </w:tcBorders>
          </w:tcPr>
          <w:p w14:paraId="613D781C"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E35B76C" w14:textId="77777777" w:rsidR="00D77C68" w:rsidRDefault="00D77C68" w:rsidP="00E10F70">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1682ABEA" w14:textId="77777777" w:rsidR="00D77C68" w:rsidRPr="00C4729A" w:rsidRDefault="00D77C68" w:rsidP="00D77C68">
      <w:pPr>
        <w:pStyle w:val="Title"/>
      </w:pPr>
      <w:r w:rsidRPr="00C4729A">
        <w:lastRenderedPageBreak/>
        <w:t>Example</w:t>
      </w:r>
    </w:p>
    <w:p w14:paraId="2E09EC2D" w14:textId="77777777" w:rsidR="00D77C68" w:rsidRDefault="00D77C68" w:rsidP="00D77C68">
      <w:r>
        <w:t xml:space="preserve">The following example shows a valid </w:t>
      </w:r>
      <w:r>
        <w:rPr>
          <w:b/>
          <w:i/>
        </w:rPr>
        <w:t>DELETE</w:t>
      </w:r>
      <w:r>
        <w:t xml:space="preserve"> request on the resource identified by </w:t>
      </w:r>
      <w:r w:rsidRPr="00E6103C">
        <w:rPr>
          <w:i/>
        </w:rPr>
        <w:t>id=”9e223d413578”,</w:t>
      </w:r>
      <w:r>
        <w:t xml:space="preserve"> and URI “</w:t>
      </w:r>
      <w:r w:rsidRPr="005070D1">
        <w:rPr>
          <w:i/>
        </w:rPr>
        <w:t>/subscription</w:t>
      </w:r>
      <w:r>
        <w:rPr>
          <w:i/>
        </w:rPr>
        <w:t>s/</w:t>
      </w:r>
      <w:r w:rsidRPr="00E6103C">
        <w:rPr>
          <w:i/>
        </w:rPr>
        <w:t>9e223d413578</w:t>
      </w:r>
      <w:r>
        <w:t xml:space="preserve">”.  The result is a single </w:t>
      </w:r>
      <w:r w:rsidRPr="005070D1">
        <w:rPr>
          <w:i/>
        </w:rPr>
        <w:t>subscription</w:t>
      </w:r>
      <w:r>
        <w:t xml:space="preserve"> resource matching the specified </w:t>
      </w:r>
      <w:r w:rsidRPr="00E6103C">
        <w:rPr>
          <w:i/>
        </w:rPr>
        <w:t>id</w:t>
      </w:r>
      <w:r>
        <w:t>:</w:t>
      </w:r>
    </w:p>
    <w:p w14:paraId="4DB64EB7" w14:textId="77777777" w:rsidR="00D77C68" w:rsidRDefault="00D77C68" w:rsidP="00D77C68"/>
    <w:p w14:paraId="65F6B08C" w14:textId="77777777" w:rsidR="00D77C68" w:rsidRDefault="00D77C68" w:rsidP="00D77C68">
      <w:pPr>
        <w:rPr>
          <w:rFonts w:ascii="Courier New" w:hAnsi="Courier New" w:cs="Courier New"/>
          <w:sz w:val="16"/>
          <w:szCs w:val="16"/>
        </w:rPr>
      </w:pPr>
      <w:r w:rsidRPr="00B4448D">
        <w:rPr>
          <w:rFonts w:ascii="Courier New" w:hAnsi="Courier New" w:cs="Courier New"/>
          <w:sz w:val="16"/>
          <w:szCs w:val="16"/>
        </w:rPr>
        <w:t>DELETE /discovery/subscriptions/9e223d413578 HTTP/1.1</w:t>
      </w:r>
    </w:p>
    <w:p w14:paraId="43DFE48B" w14:textId="77777777" w:rsidR="00D77C68" w:rsidRPr="00434A82" w:rsidRDefault="00D77C68" w:rsidP="00D77C68">
      <w:pPr>
        <w:rPr>
          <w:rFonts w:ascii="Courier New" w:hAnsi="Courier New" w:cs="Courier New"/>
          <w:sz w:val="16"/>
          <w:szCs w:val="16"/>
        </w:rPr>
      </w:pPr>
    </w:p>
    <w:p w14:paraId="7F4F81BB" w14:textId="77777777" w:rsidR="00D77C68" w:rsidRPr="00434A82" w:rsidRDefault="00D77C68" w:rsidP="00D77C6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204 </w:t>
      </w:r>
      <w:r w:rsidRPr="005B4FDD">
        <w:rPr>
          <w:rFonts w:ascii="Courier New" w:hAnsi="Courier New" w:cs="Courier New"/>
          <w:sz w:val="16"/>
          <w:szCs w:val="16"/>
        </w:rPr>
        <w:t>No Content</w:t>
      </w:r>
    </w:p>
    <w:p w14:paraId="2830EFF3" w14:textId="77777777" w:rsidR="00D77C68" w:rsidRDefault="00D77C68" w:rsidP="00226484">
      <w:pPr>
        <w:rPr>
          <w:rFonts w:ascii="Courier New" w:hAnsi="Courier New" w:cs="Courier New"/>
          <w:sz w:val="16"/>
          <w:szCs w:val="16"/>
        </w:rPr>
      </w:pPr>
      <w:r w:rsidRPr="00434A82">
        <w:rPr>
          <w:rFonts w:ascii="Courier New" w:hAnsi="Courier New" w:cs="Courier New"/>
          <w:sz w:val="16"/>
          <w:szCs w:val="16"/>
        </w:rPr>
        <w:t>Date</w:t>
      </w:r>
      <w:r>
        <w:rPr>
          <w:rFonts w:ascii="Courier New" w:hAnsi="Courier New" w:cs="Courier New"/>
          <w:sz w:val="16"/>
          <w:szCs w:val="16"/>
        </w:rPr>
        <w:t>: Mon, 10 Feb 2014 22:12:59 GMT</w:t>
      </w:r>
    </w:p>
    <w:p w14:paraId="7872116B" w14:textId="77777777" w:rsidR="00BE70CB" w:rsidRDefault="00BE70CB" w:rsidP="00BE70CB">
      <w:pPr>
        <w:pStyle w:val="Heading3"/>
      </w:pPr>
      <w:bookmarkStart w:id="1492" w:name="_Toc259951572"/>
      <w:bookmarkStart w:id="1493" w:name="_Toc313537528"/>
      <w:r>
        <w:t>Notifications</w:t>
      </w:r>
      <w:bookmarkEnd w:id="1492"/>
      <w:bookmarkEnd w:id="1493"/>
    </w:p>
    <w:p w14:paraId="4B133566" w14:textId="42B41DE1" w:rsidR="00BE70CB" w:rsidRDefault="00BE70CB" w:rsidP="00BE70CB">
      <w:r>
        <w:t xml:space="preserve">When a document event occurs matching a registered subscription </w:t>
      </w:r>
      <w:commentRangeStart w:id="1494"/>
      <w:r>
        <w:t>the</w:t>
      </w:r>
      <w:ins w:id="1495" w:author="Guy Roberts" w:date="2015-12-07T15:41:00Z">
        <w:r w:rsidR="00E46A25">
          <w:t xml:space="preserve"> DDS provider</w:t>
        </w:r>
      </w:ins>
      <w:del w:id="1496" w:author="Guy Roberts" w:date="2015-12-07T15:41:00Z">
        <w:r w:rsidDel="00E46A25">
          <w:delText xml:space="preserve"> server</w:delText>
        </w:r>
      </w:del>
      <w:r>
        <w:t xml:space="preserve"> </w:t>
      </w:r>
      <w:commentRangeEnd w:id="1494"/>
      <w:r w:rsidR="007D6F83">
        <w:rPr>
          <w:rStyle w:val="CommentReference"/>
        </w:rPr>
        <w:commentReference w:id="1494"/>
      </w:r>
      <w:r>
        <w:t xml:space="preserve">must issue a </w:t>
      </w:r>
      <w:r w:rsidRPr="00BE70CB">
        <w:rPr>
          <w:i/>
        </w:rPr>
        <w:t>notification</w:t>
      </w:r>
      <w:r>
        <w:t xml:space="preserve"> to the client endpoint identified in the </w:t>
      </w:r>
      <w:r w:rsidRPr="00BE70CB">
        <w:rPr>
          <w:i/>
        </w:rPr>
        <w:t>subscription</w:t>
      </w:r>
      <w:r>
        <w:t xml:space="preserve"> resource.  Multiple events can be grouped and delivered together in a single notification if the</w:t>
      </w:r>
      <w:r w:rsidR="00802ACE">
        <w:t>se</w:t>
      </w:r>
      <w:r>
        <w:t xml:space="preserve"> events occur within a reasonable period of time</w:t>
      </w:r>
      <w:r w:rsidR="00802ACE">
        <w:t xml:space="preserve"> of each other</w:t>
      </w:r>
      <w:r>
        <w:t xml:space="preserve">.  Notification delivery </w:t>
      </w:r>
      <w:r w:rsidR="00802ACE">
        <w:t>should</w:t>
      </w:r>
      <w:r>
        <w:t xml:space="preserve"> not be delayed</w:t>
      </w:r>
      <w:r w:rsidR="00802ACE">
        <w:t>.</w:t>
      </w:r>
    </w:p>
    <w:p w14:paraId="3AF469E3" w14:textId="77777777" w:rsidR="00802ACE" w:rsidRDefault="00802ACE" w:rsidP="00BE70CB"/>
    <w:p w14:paraId="4D8F0F84" w14:textId="77777777" w:rsidR="00802ACE" w:rsidRDefault="00802ACE" w:rsidP="00BE70CB">
      <w:r>
        <w:t>Notifications are also sent when a subscription is first created and will include any documents matching the initial filter criteria.</w:t>
      </w:r>
    </w:p>
    <w:p w14:paraId="045323EE" w14:textId="77777777" w:rsidR="00802ACE" w:rsidRDefault="00802ACE" w:rsidP="00BE70CB"/>
    <w:p w14:paraId="0496274C" w14:textId="77777777" w:rsidR="00802ACE" w:rsidRDefault="00802ACE" w:rsidP="00BE70CB">
      <w:r>
        <w:t xml:space="preserve">A failure in notification delivery may be the result of a temporary condition; so retrying notification delivery should be attempted for a </w:t>
      </w:r>
      <w:commentRangeStart w:id="1497"/>
      <w:commentRangeStart w:id="1498"/>
      <w:r>
        <w:t xml:space="preserve">reasonable period of time </w:t>
      </w:r>
      <w:commentRangeEnd w:id="1497"/>
      <w:r w:rsidR="007D6F83">
        <w:rPr>
          <w:rStyle w:val="CommentReference"/>
        </w:rPr>
        <w:commentReference w:id="1497"/>
      </w:r>
      <w:commentRangeEnd w:id="1498"/>
      <w:r w:rsidR="00E46A25">
        <w:rPr>
          <w:rStyle w:val="CommentReference"/>
        </w:rPr>
        <w:commentReference w:id="1498"/>
      </w:r>
      <w:r>
        <w:t>before discarding any pending notifications to a client and deleting the subscription.</w:t>
      </w:r>
      <w:r w:rsidR="00037338">
        <w:t xml:space="preserve">  Notifications should not be discarded without deleting the subscription.</w:t>
      </w:r>
    </w:p>
    <w:p w14:paraId="0F6E4D2E" w14:textId="77777777" w:rsidR="00802ACE" w:rsidRDefault="00802ACE" w:rsidP="00BE70CB"/>
    <w:p w14:paraId="15938487" w14:textId="77777777" w:rsidR="00B51CFB" w:rsidRDefault="00802ACE" w:rsidP="00BE70CB">
      <w:r>
        <w:t xml:space="preserve">By creating a subscription, the client has entered a contractual agreement to expose an HTTP endpoint capable of receiving a POST operation with a message body containing a </w:t>
      </w:r>
      <w:r w:rsidR="00C725F5">
        <w:rPr>
          <w:i/>
        </w:rPr>
        <w:t>notifications</w:t>
      </w:r>
      <w:r>
        <w:t xml:space="preserve"> element using the content encoding of the original subscription.</w:t>
      </w:r>
    </w:p>
    <w:p w14:paraId="574FE5F7" w14:textId="77777777" w:rsidR="00037338" w:rsidRPr="00C4729A" w:rsidRDefault="00037338" w:rsidP="00037338">
      <w:pPr>
        <w:pStyle w:val="Title"/>
      </w:pPr>
      <w:r w:rsidRPr="00C4729A">
        <w:t xml:space="preserve">Method: POST </w:t>
      </w:r>
      <w:r>
        <w:t>&lt;client supplied endpoint&gt;</w:t>
      </w:r>
    </w:p>
    <w:p w14:paraId="2F36140A" w14:textId="790CA271" w:rsidR="00037338" w:rsidRDefault="00037338" w:rsidP="00037338">
      <w:r>
        <w:t xml:space="preserve">The </w:t>
      </w:r>
      <w:r w:rsidRPr="005070D1">
        <w:t xml:space="preserve">POST operation </w:t>
      </w:r>
      <w:r>
        <w:t xml:space="preserve">on the </w:t>
      </w:r>
      <w:r w:rsidR="00960445">
        <w:rPr>
          <w:i/>
        </w:rPr>
        <w:t>“</w:t>
      </w:r>
      <w:r w:rsidRPr="00037338">
        <w:rPr>
          <w:i/>
        </w:rPr>
        <w:t>&lt;client supplied en</w:t>
      </w:r>
      <w:r>
        <w:rPr>
          <w:i/>
        </w:rPr>
        <w:t>d</w:t>
      </w:r>
      <w:r w:rsidRPr="00037338">
        <w:rPr>
          <w:i/>
        </w:rPr>
        <w:t>point&gt;</w:t>
      </w:r>
      <w:r>
        <w:t xml:space="preserve">” </w:t>
      </w:r>
      <w:r w:rsidR="00B110B9">
        <w:t>is</w:t>
      </w:r>
      <w:r w:rsidR="00802D24">
        <w:t xml:space="preserve"> a </w:t>
      </w:r>
      <w:commentRangeStart w:id="1499"/>
      <w:r w:rsidR="00802D24">
        <w:t xml:space="preserve">remote call </w:t>
      </w:r>
      <w:commentRangeEnd w:id="1499"/>
      <w:r w:rsidR="007D6F83">
        <w:rPr>
          <w:rStyle w:val="CommentReference"/>
        </w:rPr>
        <w:commentReference w:id="1499"/>
      </w:r>
      <w:r w:rsidR="00802D24">
        <w:t xml:space="preserve">from the </w:t>
      </w:r>
      <w:commentRangeStart w:id="1500"/>
      <w:r w:rsidR="00802D24">
        <w:t>discovery server</w:t>
      </w:r>
      <w:commentRangeEnd w:id="1500"/>
      <w:r w:rsidR="007D6F83">
        <w:rPr>
          <w:rStyle w:val="CommentReference"/>
        </w:rPr>
        <w:commentReference w:id="1500"/>
      </w:r>
      <w:r w:rsidR="00802D24">
        <w:t xml:space="preserve"> holding the subscription to the client endpoint registered in the subscription.  The client must return an HTTP 202 status code in response to the POST indicating it has successfully accepted the notification.  </w:t>
      </w:r>
      <w:commentRangeStart w:id="1501"/>
      <w:r w:rsidR="00802D24">
        <w:t>Any other return code resul</w:t>
      </w:r>
      <w:r w:rsidR="003E677B">
        <w:t>t</w:t>
      </w:r>
      <w:r w:rsidR="00B110B9">
        <w:t>s</w:t>
      </w:r>
      <w:r w:rsidR="00802D24">
        <w:t xml:space="preserve"> in a deletion of the subscription</w:t>
      </w:r>
      <w:commentRangeEnd w:id="1501"/>
      <w:r w:rsidR="007D6F83">
        <w:rPr>
          <w:rStyle w:val="CommentReference"/>
        </w:rPr>
        <w:commentReference w:id="1501"/>
      </w:r>
      <w:r w:rsidR="00802D24">
        <w:t>.</w:t>
      </w:r>
    </w:p>
    <w:p w14:paraId="48AB9F45" w14:textId="77777777" w:rsidR="00B51CFB" w:rsidRDefault="00B51CFB" w:rsidP="00037338"/>
    <w:p w14:paraId="7B09F986" w14:textId="250B5368" w:rsidR="00B51CFB" w:rsidRDefault="00B51CFB" w:rsidP="00037338">
      <w:r>
        <w:t xml:space="preserve">A server may periodically issue a POST to the client endpoint with a notification element containing zero elements.  This should not be considered an error and the client </w:t>
      </w:r>
      <w:r w:rsidR="00B110B9">
        <w:t xml:space="preserve">MUST </w:t>
      </w:r>
      <w:r>
        <w:t xml:space="preserve">return an HTTP 202 status code in response.  </w:t>
      </w:r>
      <w:r w:rsidR="004756E2">
        <w:t>The server to check the validity of a subscription can use this</w:t>
      </w:r>
      <w:r>
        <w:t>.</w:t>
      </w:r>
    </w:p>
    <w:p w14:paraId="48B67341" w14:textId="77777777" w:rsidR="00037338" w:rsidRPr="00C4729A" w:rsidRDefault="00037338" w:rsidP="00037338">
      <w:pPr>
        <w:pStyle w:val="Title"/>
      </w:pPr>
      <w:r w:rsidRPr="00C4729A">
        <w:t>Header Parameters</w:t>
      </w:r>
    </w:p>
    <w:p w14:paraId="1A705BE8" w14:textId="77777777" w:rsidR="00037338" w:rsidRPr="0074583F" w:rsidRDefault="00037338" w:rsidP="00037338">
      <w:r>
        <w:t xml:space="preserve">The following header parameters are supported for the </w:t>
      </w:r>
      <w:r w:rsidR="00802D24">
        <w:t xml:space="preserve">notification </w:t>
      </w:r>
      <w:r>
        <w:t xml:space="preserve">request </w:t>
      </w:r>
      <w:r w:rsidR="00802D24">
        <w:t>to the client endpoint</w:t>
      </w:r>
      <w:r>
        <w:t>.</w:t>
      </w:r>
    </w:p>
    <w:p w14:paraId="63829E35"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037338" w14:paraId="6603B3A6" w14:textId="77777777">
        <w:tc>
          <w:tcPr>
            <w:tcW w:w="1809" w:type="dxa"/>
            <w:tcBorders>
              <w:bottom w:val="single" w:sz="4" w:space="0" w:color="auto"/>
            </w:tcBorders>
          </w:tcPr>
          <w:p w14:paraId="24FC49AC" w14:textId="77777777" w:rsidR="00037338" w:rsidRPr="00640C31" w:rsidRDefault="00037338" w:rsidP="009254DD">
            <w:pPr>
              <w:jc w:val="center"/>
              <w:rPr>
                <w:szCs w:val="20"/>
              </w:rPr>
            </w:pPr>
            <w:r w:rsidRPr="00640C31">
              <w:rPr>
                <w:szCs w:val="20"/>
              </w:rPr>
              <w:t>Parameter</w:t>
            </w:r>
          </w:p>
        </w:tc>
        <w:tc>
          <w:tcPr>
            <w:tcW w:w="1843" w:type="dxa"/>
            <w:tcBorders>
              <w:bottom w:val="single" w:sz="4" w:space="0" w:color="auto"/>
            </w:tcBorders>
          </w:tcPr>
          <w:p w14:paraId="7DA30CF8" w14:textId="77777777" w:rsidR="00037338" w:rsidRPr="00640C31" w:rsidRDefault="00037338" w:rsidP="009254DD">
            <w:pPr>
              <w:rPr>
                <w:szCs w:val="20"/>
              </w:rPr>
            </w:pPr>
            <w:r w:rsidRPr="00640C31">
              <w:rPr>
                <w:szCs w:val="20"/>
              </w:rPr>
              <w:t>Value</w:t>
            </w:r>
          </w:p>
        </w:tc>
        <w:tc>
          <w:tcPr>
            <w:tcW w:w="5210" w:type="dxa"/>
            <w:tcBorders>
              <w:bottom w:val="single" w:sz="4" w:space="0" w:color="auto"/>
            </w:tcBorders>
          </w:tcPr>
          <w:p w14:paraId="73357CDA" w14:textId="77777777" w:rsidR="00037338" w:rsidRPr="00640C31" w:rsidRDefault="00037338" w:rsidP="009254DD">
            <w:pPr>
              <w:rPr>
                <w:szCs w:val="20"/>
              </w:rPr>
            </w:pPr>
            <w:r w:rsidRPr="00640C31">
              <w:rPr>
                <w:szCs w:val="20"/>
              </w:rPr>
              <w:t>Description</w:t>
            </w:r>
          </w:p>
        </w:tc>
      </w:tr>
      <w:tr w:rsidR="00037338" w14:paraId="4FC952CC" w14:textId="77777777">
        <w:tc>
          <w:tcPr>
            <w:tcW w:w="1809" w:type="dxa"/>
            <w:tcBorders>
              <w:top w:val="single" w:sz="4" w:space="0" w:color="auto"/>
            </w:tcBorders>
          </w:tcPr>
          <w:p w14:paraId="370FDC45" w14:textId="77777777" w:rsidR="00037338" w:rsidRDefault="00037338" w:rsidP="009254DD">
            <w:pPr>
              <w:rPr>
                <w:szCs w:val="20"/>
              </w:rPr>
            </w:pPr>
            <w:r>
              <w:rPr>
                <w:szCs w:val="20"/>
              </w:rPr>
              <w:t>Content-Type</w:t>
            </w:r>
          </w:p>
        </w:tc>
        <w:tc>
          <w:tcPr>
            <w:tcW w:w="1843" w:type="dxa"/>
            <w:tcBorders>
              <w:top w:val="single" w:sz="4" w:space="0" w:color="auto"/>
            </w:tcBorders>
          </w:tcPr>
          <w:p w14:paraId="76820B4B" w14:textId="77777777" w:rsidR="00037338" w:rsidRDefault="00037338" w:rsidP="009254DD">
            <w:pPr>
              <w:rPr>
                <w:szCs w:val="20"/>
              </w:rPr>
            </w:pPr>
            <w:r>
              <w:rPr>
                <w:szCs w:val="20"/>
              </w:rPr>
              <w:t>String</w:t>
            </w:r>
          </w:p>
        </w:tc>
        <w:tc>
          <w:tcPr>
            <w:tcW w:w="5210" w:type="dxa"/>
            <w:tcBorders>
              <w:top w:val="single" w:sz="4" w:space="0" w:color="auto"/>
            </w:tcBorders>
          </w:tcPr>
          <w:p w14:paraId="75F84057" w14:textId="77777777" w:rsidR="00037338" w:rsidRPr="00A34DC8" w:rsidRDefault="00037338" w:rsidP="004756E2">
            <w:pPr>
              <w:rPr>
                <w:szCs w:val="20"/>
              </w:rPr>
            </w:pPr>
            <w:r>
              <w:rPr>
                <w:szCs w:val="20"/>
              </w:rPr>
              <w:t xml:space="preserve">Identifies the content type encoding of the POST body contents.  Must be </w:t>
            </w:r>
            <w:r w:rsidR="004756E2">
              <w:rPr>
                <w:szCs w:val="20"/>
              </w:rPr>
              <w:t>identical to the value as used by the client on subscription.</w:t>
            </w:r>
          </w:p>
        </w:tc>
      </w:tr>
    </w:tbl>
    <w:p w14:paraId="797A4C6C" w14:textId="77777777" w:rsidR="00037338" w:rsidRPr="00C4729A" w:rsidRDefault="00037338" w:rsidP="00037338">
      <w:pPr>
        <w:pStyle w:val="Title"/>
      </w:pPr>
      <w:r w:rsidRPr="00C4729A">
        <w:t>Body Parameters</w:t>
      </w:r>
    </w:p>
    <w:p w14:paraId="63D2D626" w14:textId="77777777" w:rsidR="00EE5641" w:rsidRDefault="00037338" w:rsidP="00037338">
      <w:r>
        <w:t xml:space="preserve">The POST request must contain the </w:t>
      </w:r>
      <w:r w:rsidR="00802D24" w:rsidRPr="00802D24">
        <w:rPr>
          <w:i/>
        </w:rPr>
        <w:t xml:space="preserve">notifications </w:t>
      </w:r>
      <w:r w:rsidR="00EE5641">
        <w:t>element, which will contain the list of zero</w:t>
      </w:r>
      <w:r w:rsidR="00802D24">
        <w:t xml:space="preserve"> or more notifications matching the </w:t>
      </w:r>
      <w:r w:rsidR="00EE5641">
        <w:t>subscription filter.</w:t>
      </w:r>
    </w:p>
    <w:p w14:paraId="2A6E6704"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037338" w14:paraId="49699A0D" w14:textId="77777777">
        <w:tc>
          <w:tcPr>
            <w:tcW w:w="2235" w:type="dxa"/>
            <w:tcBorders>
              <w:bottom w:val="single" w:sz="4" w:space="0" w:color="auto"/>
            </w:tcBorders>
          </w:tcPr>
          <w:p w14:paraId="6872DDEA" w14:textId="77777777" w:rsidR="00037338" w:rsidRPr="00640C31" w:rsidRDefault="00037338" w:rsidP="009254DD">
            <w:pPr>
              <w:jc w:val="center"/>
              <w:rPr>
                <w:szCs w:val="20"/>
              </w:rPr>
            </w:pPr>
            <w:r w:rsidRPr="00640C31">
              <w:rPr>
                <w:szCs w:val="20"/>
              </w:rPr>
              <w:t>Parameter</w:t>
            </w:r>
          </w:p>
        </w:tc>
        <w:tc>
          <w:tcPr>
            <w:tcW w:w="2126" w:type="dxa"/>
            <w:tcBorders>
              <w:bottom w:val="single" w:sz="4" w:space="0" w:color="auto"/>
            </w:tcBorders>
          </w:tcPr>
          <w:p w14:paraId="19B85591" w14:textId="77777777" w:rsidR="00037338" w:rsidRPr="00640C31" w:rsidRDefault="00037338" w:rsidP="009254DD">
            <w:pPr>
              <w:rPr>
                <w:szCs w:val="20"/>
              </w:rPr>
            </w:pPr>
            <w:r w:rsidRPr="00640C31">
              <w:rPr>
                <w:szCs w:val="20"/>
              </w:rPr>
              <w:t>Value</w:t>
            </w:r>
          </w:p>
        </w:tc>
        <w:tc>
          <w:tcPr>
            <w:tcW w:w="4501" w:type="dxa"/>
            <w:tcBorders>
              <w:bottom w:val="single" w:sz="4" w:space="0" w:color="auto"/>
            </w:tcBorders>
          </w:tcPr>
          <w:p w14:paraId="4FB7634E" w14:textId="77777777" w:rsidR="00037338" w:rsidRPr="00640C31" w:rsidRDefault="00037338" w:rsidP="009254DD">
            <w:pPr>
              <w:rPr>
                <w:szCs w:val="20"/>
              </w:rPr>
            </w:pPr>
            <w:r w:rsidRPr="00640C31">
              <w:rPr>
                <w:szCs w:val="20"/>
              </w:rPr>
              <w:t>Description</w:t>
            </w:r>
          </w:p>
        </w:tc>
      </w:tr>
      <w:tr w:rsidR="00637C89" w14:paraId="0F2A0DD1" w14:textId="77777777">
        <w:tc>
          <w:tcPr>
            <w:tcW w:w="2235" w:type="dxa"/>
            <w:tcBorders>
              <w:top w:val="single" w:sz="4" w:space="0" w:color="auto"/>
              <w:bottom w:val="single" w:sz="4" w:space="0" w:color="auto"/>
            </w:tcBorders>
          </w:tcPr>
          <w:p w14:paraId="7347C215" w14:textId="77777777" w:rsidR="00637C89" w:rsidRDefault="00637C89" w:rsidP="009254DD">
            <w:pPr>
              <w:rPr>
                <w:szCs w:val="20"/>
              </w:rPr>
            </w:pPr>
            <w:r>
              <w:rPr>
                <w:szCs w:val="20"/>
              </w:rPr>
              <w:t>providerId</w:t>
            </w:r>
          </w:p>
        </w:tc>
        <w:tc>
          <w:tcPr>
            <w:tcW w:w="2126" w:type="dxa"/>
            <w:tcBorders>
              <w:top w:val="single" w:sz="4" w:space="0" w:color="auto"/>
              <w:bottom w:val="single" w:sz="4" w:space="0" w:color="auto"/>
            </w:tcBorders>
          </w:tcPr>
          <w:p w14:paraId="22ED85E8" w14:textId="77777777" w:rsidR="00637C89" w:rsidRDefault="00637C89" w:rsidP="009254DD">
            <w:pPr>
              <w:rPr>
                <w:szCs w:val="20"/>
              </w:rPr>
            </w:pPr>
            <w:r>
              <w:rPr>
                <w:szCs w:val="20"/>
              </w:rPr>
              <w:t>xsd:anyURI</w:t>
            </w:r>
          </w:p>
        </w:tc>
        <w:tc>
          <w:tcPr>
            <w:tcW w:w="4501" w:type="dxa"/>
            <w:tcBorders>
              <w:top w:val="single" w:sz="4" w:space="0" w:color="auto"/>
              <w:bottom w:val="single" w:sz="4" w:space="0" w:color="auto"/>
            </w:tcBorders>
          </w:tcPr>
          <w:p w14:paraId="0D36ECE0" w14:textId="2DA34201" w:rsidR="00637C89" w:rsidRDefault="00637C89" w:rsidP="00637C89">
            <w:pPr>
              <w:rPr>
                <w:szCs w:val="20"/>
              </w:rPr>
            </w:pPr>
            <w:r>
              <w:rPr>
                <w:szCs w:val="20"/>
              </w:rPr>
              <w:t xml:space="preserve">The identifier of the </w:t>
            </w:r>
            <w:ins w:id="1502" w:author="Guy Roberts" w:date="2015-12-07T14:06:00Z">
              <w:r w:rsidR="001D211B">
                <w:rPr>
                  <w:szCs w:val="20"/>
                </w:rPr>
                <w:t xml:space="preserve">DDS </w:t>
              </w:r>
            </w:ins>
            <w:r>
              <w:rPr>
                <w:szCs w:val="20"/>
              </w:rPr>
              <w:t xml:space="preserve">provider generating </w:t>
            </w:r>
            <w:r>
              <w:rPr>
                <w:szCs w:val="20"/>
              </w:rPr>
              <w:lastRenderedPageBreak/>
              <w:t>the notification.  This is the provider on which the subscription was created.</w:t>
            </w:r>
          </w:p>
        </w:tc>
      </w:tr>
      <w:tr w:rsidR="00037338" w14:paraId="5AE84182" w14:textId="77777777">
        <w:tc>
          <w:tcPr>
            <w:tcW w:w="2235" w:type="dxa"/>
            <w:tcBorders>
              <w:top w:val="single" w:sz="4" w:space="0" w:color="auto"/>
              <w:bottom w:val="single" w:sz="4" w:space="0" w:color="auto"/>
            </w:tcBorders>
          </w:tcPr>
          <w:p w14:paraId="5B60C67E" w14:textId="77777777" w:rsidR="00037338" w:rsidRPr="00640C31" w:rsidRDefault="00ED446B" w:rsidP="009254DD">
            <w:pPr>
              <w:rPr>
                <w:szCs w:val="20"/>
              </w:rPr>
            </w:pPr>
            <w:r>
              <w:rPr>
                <w:szCs w:val="20"/>
              </w:rPr>
              <w:lastRenderedPageBreak/>
              <w:t>id</w:t>
            </w:r>
          </w:p>
        </w:tc>
        <w:tc>
          <w:tcPr>
            <w:tcW w:w="2126" w:type="dxa"/>
            <w:tcBorders>
              <w:top w:val="single" w:sz="4" w:space="0" w:color="auto"/>
              <w:bottom w:val="single" w:sz="4" w:space="0" w:color="auto"/>
            </w:tcBorders>
          </w:tcPr>
          <w:p w14:paraId="2AABB920" w14:textId="77777777" w:rsidR="00037338" w:rsidRPr="00640C31" w:rsidRDefault="00AD415B" w:rsidP="009254DD">
            <w:pPr>
              <w:rPr>
                <w:szCs w:val="20"/>
              </w:rPr>
            </w:pPr>
            <w:r>
              <w:rPr>
                <w:szCs w:val="20"/>
              </w:rPr>
              <w:t>xsd:s</w:t>
            </w:r>
            <w:r w:rsidR="00037338">
              <w:rPr>
                <w:szCs w:val="20"/>
              </w:rPr>
              <w:t>tring</w:t>
            </w:r>
          </w:p>
        </w:tc>
        <w:tc>
          <w:tcPr>
            <w:tcW w:w="4501" w:type="dxa"/>
            <w:tcBorders>
              <w:top w:val="single" w:sz="4" w:space="0" w:color="auto"/>
              <w:bottom w:val="single" w:sz="4" w:space="0" w:color="auto"/>
            </w:tcBorders>
          </w:tcPr>
          <w:p w14:paraId="18E9C2F0" w14:textId="77777777" w:rsidR="00037338" w:rsidRPr="00640C31" w:rsidRDefault="00037338" w:rsidP="00577BA6">
            <w:pPr>
              <w:rPr>
                <w:szCs w:val="20"/>
              </w:rPr>
            </w:pPr>
            <w:r>
              <w:rPr>
                <w:szCs w:val="20"/>
              </w:rPr>
              <w:t xml:space="preserve">The identifier </w:t>
            </w:r>
            <w:r w:rsidR="00577BA6">
              <w:rPr>
                <w:szCs w:val="20"/>
              </w:rPr>
              <w:t>of the subscription that generated the notification</w:t>
            </w:r>
            <w:r w:rsidR="0061028B">
              <w:rPr>
                <w:szCs w:val="20"/>
              </w:rPr>
              <w:t>s</w:t>
            </w:r>
            <w:r w:rsidR="00577BA6">
              <w:rPr>
                <w:szCs w:val="20"/>
              </w:rPr>
              <w:t>.</w:t>
            </w:r>
          </w:p>
        </w:tc>
      </w:tr>
      <w:tr w:rsidR="00037338" w14:paraId="10BE888E" w14:textId="77777777">
        <w:tc>
          <w:tcPr>
            <w:tcW w:w="2235" w:type="dxa"/>
            <w:tcBorders>
              <w:top w:val="single" w:sz="4" w:space="0" w:color="auto"/>
              <w:bottom w:val="single" w:sz="4" w:space="0" w:color="auto"/>
            </w:tcBorders>
          </w:tcPr>
          <w:p w14:paraId="1B260DA4" w14:textId="77777777" w:rsidR="00037338" w:rsidRDefault="00ED446B" w:rsidP="009254DD">
            <w:pPr>
              <w:rPr>
                <w:szCs w:val="20"/>
              </w:rPr>
            </w:pPr>
            <w:r>
              <w:rPr>
                <w:szCs w:val="20"/>
              </w:rPr>
              <w:t>href</w:t>
            </w:r>
          </w:p>
        </w:tc>
        <w:tc>
          <w:tcPr>
            <w:tcW w:w="2126" w:type="dxa"/>
            <w:tcBorders>
              <w:top w:val="single" w:sz="4" w:space="0" w:color="auto"/>
              <w:bottom w:val="single" w:sz="4" w:space="0" w:color="auto"/>
            </w:tcBorders>
          </w:tcPr>
          <w:p w14:paraId="1DE61842" w14:textId="77777777" w:rsidR="00037338" w:rsidRDefault="00AD415B" w:rsidP="009254DD">
            <w:pPr>
              <w:rPr>
                <w:szCs w:val="20"/>
              </w:rPr>
            </w:pPr>
            <w:r>
              <w:rPr>
                <w:szCs w:val="20"/>
              </w:rPr>
              <w:t>xsd:anyURI</w:t>
            </w:r>
          </w:p>
        </w:tc>
        <w:tc>
          <w:tcPr>
            <w:tcW w:w="4501" w:type="dxa"/>
            <w:tcBorders>
              <w:top w:val="single" w:sz="4" w:space="0" w:color="auto"/>
              <w:bottom w:val="single" w:sz="4" w:space="0" w:color="auto"/>
            </w:tcBorders>
          </w:tcPr>
          <w:p w14:paraId="1F3D60FD" w14:textId="77777777" w:rsidR="00037338" w:rsidRDefault="00577BA6" w:rsidP="00577BA6">
            <w:pPr>
              <w:rPr>
                <w:szCs w:val="20"/>
              </w:rPr>
            </w:pPr>
            <w:r>
              <w:rPr>
                <w:szCs w:val="20"/>
              </w:rPr>
              <w:t>The URI reference for subscription that generated the notification</w:t>
            </w:r>
            <w:r w:rsidR="00037338">
              <w:rPr>
                <w:szCs w:val="20"/>
              </w:rPr>
              <w:t>.</w:t>
            </w:r>
            <w:r>
              <w:rPr>
                <w:szCs w:val="20"/>
              </w:rPr>
              <w:t xml:space="preserve">  This can be used to directly access the subscription.</w:t>
            </w:r>
          </w:p>
        </w:tc>
      </w:tr>
      <w:tr w:rsidR="00037338" w14:paraId="71CE9B3E" w14:textId="77777777">
        <w:tc>
          <w:tcPr>
            <w:tcW w:w="2235" w:type="dxa"/>
            <w:tcBorders>
              <w:top w:val="single" w:sz="4" w:space="0" w:color="auto"/>
              <w:bottom w:val="single" w:sz="4" w:space="0" w:color="auto"/>
            </w:tcBorders>
          </w:tcPr>
          <w:p w14:paraId="78895D5D" w14:textId="77777777" w:rsidR="00037338" w:rsidRDefault="00ED446B" w:rsidP="009254DD">
            <w:pPr>
              <w:rPr>
                <w:szCs w:val="20"/>
              </w:rPr>
            </w:pPr>
            <w:r>
              <w:rPr>
                <w:szCs w:val="20"/>
              </w:rPr>
              <w:t>discovered</w:t>
            </w:r>
          </w:p>
        </w:tc>
        <w:tc>
          <w:tcPr>
            <w:tcW w:w="2126" w:type="dxa"/>
            <w:tcBorders>
              <w:top w:val="single" w:sz="4" w:space="0" w:color="auto"/>
              <w:bottom w:val="single" w:sz="4" w:space="0" w:color="auto"/>
            </w:tcBorders>
          </w:tcPr>
          <w:p w14:paraId="48CFB850" w14:textId="77777777" w:rsidR="00037338" w:rsidRDefault="00AD415B" w:rsidP="009254DD">
            <w:pPr>
              <w:rPr>
                <w:szCs w:val="20"/>
              </w:rPr>
            </w:pPr>
            <w:r>
              <w:rPr>
                <w:szCs w:val="20"/>
              </w:rPr>
              <w:t>xsd:dateTime</w:t>
            </w:r>
          </w:p>
        </w:tc>
        <w:tc>
          <w:tcPr>
            <w:tcW w:w="4501" w:type="dxa"/>
            <w:tcBorders>
              <w:top w:val="single" w:sz="4" w:space="0" w:color="auto"/>
              <w:bottom w:val="single" w:sz="4" w:space="0" w:color="auto"/>
            </w:tcBorders>
          </w:tcPr>
          <w:p w14:paraId="63DEB4E5" w14:textId="77777777" w:rsidR="00037338" w:rsidRDefault="00577BA6" w:rsidP="00577BA6">
            <w:pPr>
              <w:rPr>
                <w:szCs w:val="20"/>
              </w:rPr>
            </w:pPr>
            <w:r>
              <w:rPr>
                <w:szCs w:val="20"/>
              </w:rPr>
              <w:t>The most recent document discovery time for the server in the context of when the notification was generated.</w:t>
            </w:r>
          </w:p>
        </w:tc>
      </w:tr>
      <w:tr w:rsidR="00ED446B" w14:paraId="7132D743" w14:textId="77777777">
        <w:tc>
          <w:tcPr>
            <w:tcW w:w="2235" w:type="dxa"/>
            <w:tcBorders>
              <w:top w:val="single" w:sz="4" w:space="0" w:color="auto"/>
              <w:bottom w:val="single" w:sz="4" w:space="0" w:color="auto"/>
            </w:tcBorders>
          </w:tcPr>
          <w:p w14:paraId="1E268280" w14:textId="77777777" w:rsidR="00ED446B" w:rsidRDefault="00ED446B" w:rsidP="009254DD">
            <w:pPr>
              <w:rPr>
                <w:szCs w:val="20"/>
              </w:rPr>
            </w:pPr>
            <w:r>
              <w:rPr>
                <w:szCs w:val="20"/>
              </w:rPr>
              <w:t>notification</w:t>
            </w:r>
          </w:p>
        </w:tc>
        <w:tc>
          <w:tcPr>
            <w:tcW w:w="2126" w:type="dxa"/>
            <w:tcBorders>
              <w:top w:val="single" w:sz="4" w:space="0" w:color="auto"/>
              <w:bottom w:val="single" w:sz="4" w:space="0" w:color="auto"/>
            </w:tcBorders>
          </w:tcPr>
          <w:p w14:paraId="46692E68" w14:textId="77777777" w:rsidR="00ED446B" w:rsidRDefault="00ED446B" w:rsidP="009254DD">
            <w:pPr>
              <w:rPr>
                <w:szCs w:val="20"/>
              </w:rPr>
            </w:pPr>
            <w:r w:rsidRPr="00ED446B">
              <w:rPr>
                <w:szCs w:val="20"/>
              </w:rPr>
              <w:t>NotificationListType</w:t>
            </w:r>
          </w:p>
        </w:tc>
        <w:tc>
          <w:tcPr>
            <w:tcW w:w="4501" w:type="dxa"/>
            <w:tcBorders>
              <w:top w:val="single" w:sz="4" w:space="0" w:color="auto"/>
              <w:bottom w:val="single" w:sz="4" w:space="0" w:color="auto"/>
            </w:tcBorders>
          </w:tcPr>
          <w:p w14:paraId="4C2637AD" w14:textId="77777777" w:rsidR="00ED446B" w:rsidRDefault="00577BA6" w:rsidP="009254DD">
            <w:pPr>
              <w:rPr>
                <w:szCs w:val="20"/>
              </w:rPr>
            </w:pPr>
            <w:r>
              <w:rPr>
                <w:szCs w:val="20"/>
              </w:rPr>
              <w:t xml:space="preserve">A list of zero or more notifications matching the </w:t>
            </w:r>
            <w:r w:rsidR="00BB0743">
              <w:rPr>
                <w:szCs w:val="20"/>
              </w:rPr>
              <w:t>subscription filter criteria.</w:t>
            </w:r>
          </w:p>
        </w:tc>
      </w:tr>
    </w:tbl>
    <w:p w14:paraId="4679295D" w14:textId="77777777" w:rsidR="00037338" w:rsidRPr="00C4729A" w:rsidRDefault="00037338" w:rsidP="00037338">
      <w:pPr>
        <w:pStyle w:val="Title"/>
      </w:pPr>
      <w:r w:rsidRPr="00C4729A">
        <w:t>Returns</w:t>
      </w:r>
    </w:p>
    <w:p w14:paraId="3134B0B9" w14:textId="77777777" w:rsidR="00037338" w:rsidRDefault="00037338" w:rsidP="00037338">
      <w:r>
        <w:t xml:space="preserve">The </w:t>
      </w:r>
      <w:r w:rsidR="0061028B">
        <w:t>client receiving the notification must return</w:t>
      </w:r>
      <w:r>
        <w:t xml:space="preserve"> </w:t>
      </w:r>
      <w:r w:rsidR="0061028B">
        <w:t xml:space="preserve">an HTTP 202 status code in </w:t>
      </w:r>
      <w:r w:rsidR="0037098B">
        <w:t>response to the POST.  Any other status code will result in a deletion of the subscription.</w:t>
      </w:r>
    </w:p>
    <w:p w14:paraId="4D6C7E2D"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6202"/>
      </w:tblGrid>
      <w:tr w:rsidR="00037338" w14:paraId="574E7082" w14:textId="77777777">
        <w:tc>
          <w:tcPr>
            <w:tcW w:w="1526" w:type="dxa"/>
            <w:tcBorders>
              <w:bottom w:val="single" w:sz="4" w:space="0" w:color="auto"/>
            </w:tcBorders>
          </w:tcPr>
          <w:p w14:paraId="56315D70" w14:textId="77777777" w:rsidR="00037338" w:rsidRPr="00640C31" w:rsidRDefault="00037338" w:rsidP="009254DD">
            <w:pPr>
              <w:jc w:val="center"/>
              <w:rPr>
                <w:szCs w:val="20"/>
              </w:rPr>
            </w:pPr>
            <w:r>
              <w:rPr>
                <w:szCs w:val="20"/>
              </w:rPr>
              <w:t>Status Code</w:t>
            </w:r>
          </w:p>
        </w:tc>
        <w:tc>
          <w:tcPr>
            <w:tcW w:w="1134" w:type="dxa"/>
            <w:tcBorders>
              <w:bottom w:val="single" w:sz="4" w:space="0" w:color="auto"/>
            </w:tcBorders>
          </w:tcPr>
          <w:p w14:paraId="3EDA6A67" w14:textId="77777777" w:rsidR="00037338" w:rsidRPr="00640C31" w:rsidRDefault="00037338" w:rsidP="009254DD">
            <w:pPr>
              <w:rPr>
                <w:szCs w:val="20"/>
              </w:rPr>
            </w:pPr>
            <w:r>
              <w:rPr>
                <w:szCs w:val="20"/>
              </w:rPr>
              <w:t>Element</w:t>
            </w:r>
          </w:p>
        </w:tc>
        <w:tc>
          <w:tcPr>
            <w:tcW w:w="6202" w:type="dxa"/>
            <w:tcBorders>
              <w:bottom w:val="single" w:sz="4" w:space="0" w:color="auto"/>
            </w:tcBorders>
          </w:tcPr>
          <w:p w14:paraId="5C30CDA7" w14:textId="77777777" w:rsidR="00037338" w:rsidRPr="00640C31" w:rsidRDefault="00037338" w:rsidP="009254DD">
            <w:pPr>
              <w:rPr>
                <w:szCs w:val="20"/>
              </w:rPr>
            </w:pPr>
            <w:r w:rsidRPr="00640C31">
              <w:rPr>
                <w:szCs w:val="20"/>
              </w:rPr>
              <w:t>Description</w:t>
            </w:r>
          </w:p>
        </w:tc>
      </w:tr>
      <w:tr w:rsidR="00037338" w14:paraId="0170F61E" w14:textId="77777777">
        <w:tc>
          <w:tcPr>
            <w:tcW w:w="1526" w:type="dxa"/>
            <w:tcBorders>
              <w:top w:val="single" w:sz="4" w:space="0" w:color="auto"/>
              <w:bottom w:val="single" w:sz="4" w:space="0" w:color="auto"/>
            </w:tcBorders>
          </w:tcPr>
          <w:p w14:paraId="773F1A31" w14:textId="77777777" w:rsidR="00037338" w:rsidRPr="00640C31" w:rsidRDefault="00037338" w:rsidP="009254DD">
            <w:pPr>
              <w:jc w:val="center"/>
              <w:rPr>
                <w:szCs w:val="20"/>
              </w:rPr>
            </w:pPr>
            <w:r w:rsidRPr="0074583F">
              <w:rPr>
                <w:szCs w:val="20"/>
              </w:rPr>
              <w:t>20</w:t>
            </w:r>
            <w:r w:rsidR="0061028B">
              <w:rPr>
                <w:szCs w:val="20"/>
              </w:rPr>
              <w:t>2</w:t>
            </w:r>
          </w:p>
        </w:tc>
        <w:tc>
          <w:tcPr>
            <w:tcW w:w="1134" w:type="dxa"/>
            <w:tcBorders>
              <w:top w:val="single" w:sz="4" w:space="0" w:color="auto"/>
              <w:bottom w:val="single" w:sz="4" w:space="0" w:color="auto"/>
            </w:tcBorders>
          </w:tcPr>
          <w:p w14:paraId="4ADCCA61" w14:textId="77777777" w:rsidR="00037338" w:rsidRPr="003E1A6A" w:rsidRDefault="0061028B" w:rsidP="009254DD">
            <w:pPr>
              <w:rPr>
                <w:i/>
                <w:szCs w:val="20"/>
              </w:rPr>
            </w:pPr>
            <w:r>
              <w:rPr>
                <w:i/>
                <w:szCs w:val="20"/>
              </w:rPr>
              <w:t>NA</w:t>
            </w:r>
          </w:p>
        </w:tc>
        <w:tc>
          <w:tcPr>
            <w:tcW w:w="6202" w:type="dxa"/>
            <w:tcBorders>
              <w:top w:val="single" w:sz="4" w:space="0" w:color="auto"/>
              <w:bottom w:val="single" w:sz="4" w:space="0" w:color="auto"/>
            </w:tcBorders>
          </w:tcPr>
          <w:p w14:paraId="134CB964" w14:textId="77777777" w:rsidR="00037338" w:rsidRPr="00640C31" w:rsidRDefault="00D22CDA" w:rsidP="009254DD">
            <w:pPr>
              <w:rPr>
                <w:szCs w:val="20"/>
              </w:rPr>
            </w:pPr>
            <w:r>
              <w:rPr>
                <w:szCs w:val="20"/>
              </w:rPr>
              <w:t>Indicates the subscribed client has accepted the notification for processing.</w:t>
            </w:r>
          </w:p>
        </w:tc>
      </w:tr>
    </w:tbl>
    <w:p w14:paraId="659E86A2" w14:textId="77777777" w:rsidR="00037338" w:rsidRPr="0024305B" w:rsidRDefault="00037338" w:rsidP="00037338">
      <w:pPr>
        <w:pStyle w:val="Title"/>
      </w:pPr>
      <w:r w:rsidRPr="0024305B">
        <w:t>Example</w:t>
      </w:r>
    </w:p>
    <w:p w14:paraId="0D9FD55D" w14:textId="77777777" w:rsidR="00037338" w:rsidRDefault="00037338" w:rsidP="00037338">
      <w:r>
        <w:t xml:space="preserve">The following example shows a </w:t>
      </w:r>
      <w:r w:rsidR="00AD606F">
        <w:t>notification</w:t>
      </w:r>
      <w:r>
        <w:t xml:space="preserve"> </w:t>
      </w:r>
      <w:r>
        <w:rPr>
          <w:b/>
          <w:i/>
        </w:rPr>
        <w:t>POST</w:t>
      </w:r>
      <w:r>
        <w:t xml:space="preserve"> request on the “</w:t>
      </w:r>
      <w:r w:rsidRPr="005070D1">
        <w:rPr>
          <w:i/>
        </w:rPr>
        <w:t>/</w:t>
      </w:r>
      <w:r w:rsidR="00AD606F">
        <w:rPr>
          <w:i/>
        </w:rPr>
        <w:t>clientEndpoint</w:t>
      </w:r>
      <w:r>
        <w:t>” resource:</w:t>
      </w:r>
    </w:p>
    <w:p w14:paraId="47C90DED" w14:textId="77777777" w:rsidR="00037338" w:rsidRDefault="00037338" w:rsidP="00037338"/>
    <w:p w14:paraId="07281F55" w14:textId="77777777" w:rsidR="00037338" w:rsidRDefault="00037338" w:rsidP="00037338">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w:t>
      </w:r>
      <w:r w:rsidR="00AD606F">
        <w:rPr>
          <w:rFonts w:ascii="Courier New" w:hAnsi="Courier New" w:cs="Courier New"/>
          <w:sz w:val="16"/>
          <w:szCs w:val="16"/>
        </w:rPr>
        <w:t>clientEndpoint</w:t>
      </w:r>
      <w:r>
        <w:rPr>
          <w:rFonts w:ascii="Courier New" w:hAnsi="Courier New" w:cs="Courier New"/>
          <w:sz w:val="16"/>
          <w:szCs w:val="16"/>
        </w:rPr>
        <w:t xml:space="preserve"> </w:t>
      </w:r>
      <w:r w:rsidRPr="00B4448D">
        <w:rPr>
          <w:rFonts w:ascii="Courier New" w:hAnsi="Courier New" w:cs="Courier New"/>
          <w:sz w:val="16"/>
          <w:szCs w:val="16"/>
        </w:rPr>
        <w:t>HTTP/1.1</w:t>
      </w:r>
    </w:p>
    <w:p w14:paraId="2946B860" w14:textId="77777777" w:rsidR="00037338" w:rsidRPr="00434A82" w:rsidRDefault="00037338" w:rsidP="0003733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91C1311" w14:textId="22AE22FD" w:rsidR="00F46F85" w:rsidRDefault="00666FC3" w:rsidP="00037338">
      <w:pPr>
        <w:rPr>
          <w:rFonts w:ascii="Courier New" w:hAnsi="Courier New" w:cs="Courier New"/>
          <w:sz w:val="16"/>
          <w:szCs w:val="16"/>
        </w:rPr>
      </w:pPr>
      <w:r w:rsidRPr="00666FC3">
        <w:rPr>
          <w:rFonts w:ascii="Courier New" w:hAnsi="Courier New" w:cs="Courier New"/>
          <w:sz w:val="16"/>
          <w:szCs w:val="16"/>
        </w:rPr>
        <w:t>&lt;?xml version="1.0" encoding="UTF-8"?&gt;</w:t>
      </w:r>
      <w:r w:rsidRPr="00666FC3">
        <w:rPr>
          <w:rFonts w:ascii="Courier New" w:hAnsi="Courier New" w:cs="Courier New"/>
          <w:sz w:val="16"/>
          <w:szCs w:val="16"/>
        </w:rPr>
        <w:br/>
        <w:t>&lt;tns:notifications xmlns:tns="http://schemas.ogf.org/nsi/2013/04/discovery/types"</w:t>
      </w:r>
      <w:r w:rsidRPr="00666FC3">
        <w:rPr>
          <w:rFonts w:ascii="Courier New" w:hAnsi="Courier New" w:cs="Courier New"/>
          <w:sz w:val="16"/>
          <w:szCs w:val="16"/>
        </w:rPr>
        <w:br/>
        <w:t xml:space="preserve">        xmlns:xsi="http://www.w3.org/2001/XMLSchema-instance"</w:t>
      </w:r>
      <w:r w:rsidRPr="00666FC3">
        <w:rPr>
          <w:rFonts w:ascii="Courier New" w:hAnsi="Courier New" w:cs="Courier New"/>
          <w:sz w:val="16"/>
          <w:szCs w:val="16"/>
        </w:rPr>
        <w:br/>
      </w:r>
      <w:r>
        <w:rPr>
          <w:rFonts w:ascii="Courier New" w:hAnsi="Courier New" w:cs="Courier New"/>
          <w:sz w:val="16"/>
          <w:szCs w:val="16"/>
        </w:rPr>
        <w:t xml:space="preserve">    </w:t>
      </w:r>
      <w:r w:rsidR="007C693B">
        <w:rPr>
          <w:rFonts w:ascii="Courier New" w:hAnsi="Courier New" w:cs="Courier New"/>
          <w:sz w:val="16"/>
          <w:szCs w:val="16"/>
        </w:rPr>
        <w:tab/>
      </w:r>
      <w:r w:rsidR="00F46F85">
        <w:rPr>
          <w:rFonts w:ascii="Courier New" w:hAnsi="Courier New" w:cs="Courier New"/>
          <w:sz w:val="16"/>
          <w:szCs w:val="16"/>
        </w:rPr>
        <w:t>providerId=</w:t>
      </w:r>
      <w:r w:rsidR="00F46F85" w:rsidRPr="00666FC3">
        <w:rPr>
          <w:rFonts w:ascii="Courier New" w:hAnsi="Courier New" w:cs="Courier New"/>
          <w:sz w:val="16"/>
          <w:szCs w:val="16"/>
        </w:rPr>
        <w:t>"urn:ogf:network:example.com:2013:nsa:</w:t>
      </w:r>
      <w:r w:rsidR="00F46F85">
        <w:rPr>
          <w:rFonts w:ascii="Courier New" w:hAnsi="Courier New" w:cs="Courier New"/>
          <w:sz w:val="16"/>
          <w:szCs w:val="16"/>
        </w:rPr>
        <w:t>vixen</w:t>
      </w:r>
      <w:r w:rsidR="00F46F85" w:rsidRPr="00666FC3">
        <w:rPr>
          <w:rFonts w:ascii="Courier New" w:hAnsi="Courier New" w:cs="Courier New"/>
          <w:sz w:val="16"/>
          <w:szCs w:val="16"/>
        </w:rPr>
        <w:t>"</w:t>
      </w:r>
    </w:p>
    <w:p w14:paraId="2C0BEFAF" w14:textId="77777777" w:rsidR="007C693B" w:rsidRDefault="00F46F85" w:rsidP="00037338">
      <w:pPr>
        <w:rPr>
          <w:rFonts w:ascii="Courier New" w:hAnsi="Courier New" w:cs="Courier New"/>
          <w:sz w:val="16"/>
          <w:szCs w:val="16"/>
        </w:rPr>
      </w:pPr>
      <w:r>
        <w:rPr>
          <w:rFonts w:ascii="Courier New" w:hAnsi="Courier New" w:cs="Courier New"/>
          <w:sz w:val="16"/>
          <w:szCs w:val="16"/>
        </w:rPr>
        <w:t xml:space="preserve">    </w:t>
      </w:r>
      <w:r w:rsidR="007C693B">
        <w:rPr>
          <w:rFonts w:ascii="Courier New" w:hAnsi="Courier New" w:cs="Courier New"/>
          <w:sz w:val="16"/>
          <w:szCs w:val="16"/>
        </w:rPr>
        <w:tab/>
      </w:r>
      <w:r w:rsidR="00666FC3" w:rsidRPr="00666FC3">
        <w:rPr>
          <w:rFonts w:ascii="Courier New" w:hAnsi="Courier New" w:cs="Courier New"/>
          <w:sz w:val="16"/>
          <w:szCs w:val="16"/>
        </w:rPr>
        <w:t>id="9e223d413578"</w:t>
      </w:r>
    </w:p>
    <w:p w14:paraId="651444FF" w14:textId="74C0B71E" w:rsidR="0023013C" w:rsidRDefault="00666FC3" w:rsidP="003E677B">
      <w:pPr>
        <w:ind w:firstLine="720"/>
        <w:rPr>
          <w:rFonts w:ascii="Courier New" w:hAnsi="Courier New" w:cs="Courier New"/>
          <w:sz w:val="16"/>
          <w:szCs w:val="16"/>
        </w:rPr>
      </w:pPr>
      <w:r w:rsidRPr="00666FC3">
        <w:rPr>
          <w:rFonts w:ascii="Courier New" w:hAnsi="Courier New" w:cs="Courier New"/>
          <w:sz w:val="16"/>
          <w:szCs w:val="16"/>
        </w:rPr>
        <w:t>href="/discovery/subscriptions/9e223d413578"&gt;</w:t>
      </w:r>
      <w:r w:rsidRPr="00666FC3">
        <w:rPr>
          <w:rFonts w:ascii="Courier New" w:hAnsi="Courier New" w:cs="Courier New"/>
          <w:sz w:val="16"/>
          <w:szCs w:val="16"/>
        </w:rPr>
        <w:br/>
        <w:t xml:space="preserve">    &lt;discovered&gt;2014-02-10T22:20:58Z&lt;/discovered&gt;</w:t>
      </w:r>
      <w:r w:rsidRPr="00666FC3">
        <w:rPr>
          <w:rFonts w:ascii="Courier New" w:hAnsi="Courier New" w:cs="Courier New"/>
          <w:sz w:val="16"/>
          <w:szCs w:val="16"/>
        </w:rPr>
        <w:br/>
        <w:t xml:space="preserve">    &lt;tns:notification&gt;</w:t>
      </w:r>
      <w:r w:rsidRPr="00666FC3">
        <w:rPr>
          <w:rFonts w:ascii="Courier New" w:hAnsi="Courier New" w:cs="Courier New"/>
          <w:sz w:val="16"/>
          <w:szCs w:val="16"/>
        </w:rPr>
        <w:br/>
        <w:t xml:space="preserve">        &lt;discovered&gt;2014-02-10T22:20:58Z&lt;/discovered&gt;</w:t>
      </w:r>
      <w:r w:rsidRPr="00666FC3">
        <w:rPr>
          <w:rFonts w:ascii="Courier New" w:hAnsi="Courier New" w:cs="Courier New"/>
          <w:sz w:val="16"/>
          <w:szCs w:val="16"/>
        </w:rPr>
        <w:br/>
        <w:t xml:space="preserve">        &lt;event&gt;New&lt;/event&gt;</w:t>
      </w:r>
      <w:r w:rsidRPr="00666FC3">
        <w:rPr>
          <w:rFonts w:ascii="Courier New" w:hAnsi="Courier New" w:cs="Courier New"/>
          <w:sz w:val="16"/>
          <w:szCs w:val="16"/>
        </w:rPr>
        <w:br/>
        <w:t xml:space="preserve">        &lt;document id="urn:ogf:network:example.com:2013:network:lincolntunnel"</w:t>
      </w:r>
    </w:p>
    <w:p w14:paraId="55A7D1F6" w14:textId="3C7B00D5" w:rsidR="00037338" w:rsidRDefault="0023013C" w:rsidP="00037338">
      <w:pPr>
        <w:rPr>
          <w:rFonts w:ascii="Courier New" w:hAnsi="Courier New" w:cs="Courier New"/>
          <w:sz w:val="16"/>
          <w:szCs w:val="16"/>
        </w:rPr>
      </w:pPr>
      <w:r>
        <w:rPr>
          <w:rFonts w:ascii="Courier New" w:hAnsi="Courier New" w:cs="Courier New"/>
          <w:sz w:val="16"/>
          <w:szCs w:val="16"/>
        </w:rPr>
        <w:t xml:space="preserve">            </w:t>
      </w:r>
      <w:r w:rsidRPr="00666FC3">
        <w:rPr>
          <w:rFonts w:ascii="Courier New" w:hAnsi="Courier New" w:cs="Courier New"/>
          <w:sz w:val="16"/>
          <w:szCs w:val="16"/>
        </w:rPr>
        <w:t>version</w:t>
      </w:r>
      <w:r>
        <w:rPr>
          <w:rFonts w:ascii="Courier New" w:hAnsi="Courier New" w:cs="Courier New"/>
          <w:sz w:val="16"/>
          <w:szCs w:val="16"/>
        </w:rPr>
        <w:t>=</w:t>
      </w:r>
      <w:r w:rsidRPr="00666FC3">
        <w:rPr>
          <w:rFonts w:ascii="Courier New" w:hAnsi="Courier New" w:cs="Courier New"/>
          <w:sz w:val="16"/>
          <w:szCs w:val="16"/>
        </w:rPr>
        <w:t>"2014-02-10T22:15:10Z" expires</w:t>
      </w:r>
      <w:r>
        <w:rPr>
          <w:rFonts w:ascii="Courier New" w:hAnsi="Courier New" w:cs="Courier New"/>
          <w:sz w:val="16"/>
          <w:szCs w:val="16"/>
        </w:rPr>
        <w:t>=</w:t>
      </w:r>
      <w:r w:rsidRPr="00666FC3">
        <w:rPr>
          <w:rFonts w:ascii="Courier New" w:hAnsi="Courier New" w:cs="Courier New"/>
          <w:sz w:val="16"/>
          <w:szCs w:val="16"/>
        </w:rPr>
        <w:t>"2014-02-11T22:15:10Z"</w:t>
      </w:r>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&lt;nsa&gt;urn:ogf:network:example.com:2013:nsa:prancer&lt;/nsa&gt;</w:t>
      </w:r>
      <w:r w:rsidR="00666FC3" w:rsidRPr="00666FC3">
        <w:rPr>
          <w:rFonts w:ascii="Courier New" w:hAnsi="Courier New" w:cs="Courier New"/>
          <w:sz w:val="16"/>
          <w:szCs w:val="16"/>
        </w:rPr>
        <w:br/>
        <w:t xml:space="preserve">            &lt;type</w:t>
      </w:r>
      <w:r>
        <w:rPr>
          <w:rFonts w:ascii="Courier New" w:hAnsi="Courier New" w:cs="Courier New"/>
          <w:sz w:val="16"/>
          <w:szCs w:val="16"/>
        </w:rPr>
        <w:t>&gt;</w:t>
      </w:r>
      <w:r w:rsidR="005416A8">
        <w:rPr>
          <w:rFonts w:ascii="Courier New" w:hAnsi="Courier New" w:cs="Courier New"/>
          <w:sz w:val="16"/>
          <w:szCs w:val="16"/>
        </w:rPr>
        <w:t>application</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&lt;/type&gt;</w:t>
      </w:r>
      <w:r w:rsidR="00666FC3" w:rsidRPr="00666FC3">
        <w:rPr>
          <w:rFonts w:ascii="Courier New" w:hAnsi="Courier New" w:cs="Courier New"/>
          <w:sz w:val="16"/>
          <w:szCs w:val="16"/>
        </w:rPr>
        <w:br/>
        <w:t xml:space="preserve">            &lt;signature&gt;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&lt;/signature&gt;</w:t>
      </w:r>
      <w:r w:rsidR="00666FC3" w:rsidRPr="00666FC3">
        <w:rPr>
          <w:rFonts w:ascii="Courier New" w:hAnsi="Courier New" w:cs="Courier New"/>
          <w:sz w:val="16"/>
          <w:szCs w:val="16"/>
        </w:rPr>
        <w:br/>
        <w:t xml:space="preserve">            &lt;</w:t>
      </w:r>
      <w:del w:id="1503" w:author="John MacAuley" w:date="2016-01-04T14:28:00Z">
        <w:r w:rsidR="00666FC3" w:rsidRPr="00666FC3" w:rsidDel="00E65EC0">
          <w:rPr>
            <w:rFonts w:ascii="Courier New" w:hAnsi="Courier New" w:cs="Courier New"/>
            <w:sz w:val="16"/>
            <w:szCs w:val="16"/>
          </w:rPr>
          <w:delText>contents</w:delText>
        </w:r>
      </w:del>
      <w:ins w:id="1504" w:author="John MacAuley" w:date="2016-01-04T14:28:00Z">
        <w:r w:rsidR="00E65EC0">
          <w:rPr>
            <w:rFonts w:ascii="Courier New" w:hAnsi="Courier New" w:cs="Courier New"/>
            <w:sz w:val="16"/>
            <w:szCs w:val="16"/>
          </w:rPr>
          <w:t>content</w:t>
        </w:r>
      </w:ins>
      <w:r w:rsidR="00666FC3" w:rsidRPr="00666FC3">
        <w:rPr>
          <w:rFonts w:ascii="Courier New" w:hAnsi="Courier New" w:cs="Courier New"/>
          <w:sz w:val="16"/>
          <w:szCs w:val="16"/>
        </w:rPr>
        <w:t xml:space="preserv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w:t>
      </w:r>
      <w:del w:id="1505" w:author="John MacAuley" w:date="2016-01-04T14:28:00Z">
        <w:r w:rsidR="00666FC3" w:rsidRPr="00666FC3" w:rsidDel="00E65EC0">
          <w:rPr>
            <w:rFonts w:ascii="Courier New" w:hAnsi="Courier New" w:cs="Courier New"/>
            <w:sz w:val="16"/>
            <w:szCs w:val="16"/>
          </w:rPr>
          <w:delText>contents</w:delText>
        </w:r>
      </w:del>
      <w:ins w:id="1506" w:author="John MacAuley" w:date="2016-01-04T14:28:00Z">
        <w:r w:rsidR="00E65EC0">
          <w:rPr>
            <w:rFonts w:ascii="Courier New" w:hAnsi="Courier New" w:cs="Courier New"/>
            <w:sz w:val="16"/>
            <w:szCs w:val="16"/>
          </w:rPr>
          <w:t>content</w:t>
        </w:r>
      </w:ins>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&lt;/document&gt;</w:t>
      </w:r>
      <w:r w:rsidR="00666FC3" w:rsidRPr="00666FC3">
        <w:rPr>
          <w:rFonts w:ascii="Courier New" w:hAnsi="Courier New" w:cs="Courier New"/>
          <w:sz w:val="16"/>
          <w:szCs w:val="16"/>
        </w:rPr>
        <w:br/>
        <w:t xml:space="preserve">    &lt;/tns:notification&gt;</w:t>
      </w:r>
      <w:r w:rsidR="00666FC3" w:rsidRPr="00666FC3">
        <w:rPr>
          <w:rFonts w:ascii="Courier New" w:hAnsi="Courier New" w:cs="Courier New"/>
          <w:sz w:val="16"/>
          <w:szCs w:val="16"/>
        </w:rPr>
        <w:br/>
        <w:t>&lt;/tns:notifications&gt;</w:t>
      </w:r>
    </w:p>
    <w:p w14:paraId="222EB6B7" w14:textId="77777777" w:rsidR="00666FC3" w:rsidRPr="00434A82" w:rsidRDefault="00666FC3" w:rsidP="00037338">
      <w:pPr>
        <w:rPr>
          <w:rFonts w:ascii="Courier New" w:hAnsi="Courier New" w:cs="Courier New"/>
          <w:sz w:val="16"/>
          <w:szCs w:val="16"/>
        </w:rPr>
      </w:pPr>
    </w:p>
    <w:p w14:paraId="752456FB" w14:textId="77777777" w:rsidR="00037338" w:rsidRPr="00434A82" w:rsidRDefault="00037338" w:rsidP="00037338">
      <w:pPr>
        <w:rPr>
          <w:rFonts w:ascii="Courier New" w:hAnsi="Courier New" w:cs="Courier New"/>
          <w:sz w:val="16"/>
          <w:szCs w:val="16"/>
        </w:rPr>
      </w:pPr>
      <w:r w:rsidRPr="00B4448D">
        <w:rPr>
          <w:rFonts w:ascii="Courier New" w:hAnsi="Courier New" w:cs="Courier New"/>
          <w:sz w:val="16"/>
          <w:szCs w:val="16"/>
        </w:rPr>
        <w:t>HTTP/1.1</w:t>
      </w:r>
      <w:r w:rsidR="00AD606F">
        <w:rPr>
          <w:rFonts w:ascii="Courier New" w:hAnsi="Courier New" w:cs="Courier New"/>
          <w:sz w:val="16"/>
          <w:szCs w:val="16"/>
        </w:rPr>
        <w:t xml:space="preserve"> 202</w:t>
      </w:r>
      <w:r>
        <w:rPr>
          <w:rFonts w:ascii="Courier New" w:hAnsi="Courier New" w:cs="Courier New"/>
          <w:sz w:val="16"/>
          <w:szCs w:val="16"/>
        </w:rPr>
        <w:t xml:space="preserve"> </w:t>
      </w:r>
      <w:r w:rsidR="00D56FC5" w:rsidRPr="00D56FC5">
        <w:rPr>
          <w:rFonts w:ascii="Courier New" w:hAnsi="Courier New" w:cs="Courier New"/>
          <w:bCs/>
          <w:sz w:val="16"/>
          <w:szCs w:val="16"/>
        </w:rPr>
        <w:t>Accepted</w:t>
      </w:r>
    </w:p>
    <w:p w14:paraId="0E29C67C" w14:textId="77777777" w:rsidR="00037338" w:rsidRPr="00434A82" w:rsidRDefault="00037338" w:rsidP="00037338">
      <w:pPr>
        <w:rPr>
          <w:rFonts w:ascii="Courier New" w:hAnsi="Courier New" w:cs="Courier New"/>
          <w:sz w:val="16"/>
          <w:szCs w:val="16"/>
        </w:rPr>
      </w:pPr>
      <w:r w:rsidRPr="00434A82">
        <w:rPr>
          <w:rFonts w:ascii="Courier New" w:hAnsi="Courier New" w:cs="Courier New"/>
          <w:sz w:val="16"/>
          <w:szCs w:val="16"/>
        </w:rPr>
        <w:t>Date: Mon, 10 Feb 2014 22:12:59 GMT</w:t>
      </w:r>
    </w:p>
    <w:p w14:paraId="73B03AB7" w14:textId="77777777" w:rsidR="00E661E3" w:rsidRPr="002F6262" w:rsidRDefault="00D56FC5" w:rsidP="002F6262">
      <w:pPr>
        <w:rPr>
          <w:rFonts w:ascii="Courier New" w:hAnsi="Courier New" w:cs="Courier New"/>
          <w:sz w:val="16"/>
          <w:szCs w:val="16"/>
        </w:rPr>
      </w:pPr>
      <w:r w:rsidRPr="00D56FC5">
        <w:rPr>
          <w:rFonts w:ascii="Courier New" w:hAnsi="Courier New" w:cs="Courier New"/>
          <w:sz w:val="16"/>
          <w:szCs w:val="16"/>
        </w:rPr>
        <w:t>Content-Length: 0</w:t>
      </w:r>
    </w:p>
    <w:p w14:paraId="4AC97D1C" w14:textId="77777777" w:rsidR="007C6746" w:rsidRPr="00866D9D" w:rsidRDefault="007C6746" w:rsidP="007C6746">
      <w:pPr>
        <w:pStyle w:val="Heading1"/>
      </w:pPr>
      <w:bookmarkStart w:id="1507" w:name="_Toc20156277"/>
      <w:bookmarkStart w:id="1508" w:name="_Toc259951573"/>
      <w:bookmarkStart w:id="1509" w:name="_Ref313522760"/>
      <w:bookmarkStart w:id="1510" w:name="_Toc313537529"/>
      <w:r w:rsidRPr="00866D9D">
        <w:t>Security Considerations</w:t>
      </w:r>
      <w:bookmarkEnd w:id="1507"/>
      <w:bookmarkEnd w:id="1508"/>
      <w:bookmarkEnd w:id="1509"/>
      <w:bookmarkEnd w:id="1510"/>
    </w:p>
    <w:p w14:paraId="2ED1741D" w14:textId="69DC5604" w:rsidR="00AE6884" w:rsidRDefault="00AE6884" w:rsidP="00A82236">
      <w:r>
        <w:t xml:space="preserve">Documents carried by the NSI </w:t>
      </w:r>
      <w:r w:rsidR="00FF10C8">
        <w:t>Document Distribution Service</w:t>
      </w:r>
      <w:r>
        <w:t xml:space="preserve"> </w:t>
      </w:r>
      <w:del w:id="1511" w:author="Guy Roberts" w:date="2015-12-07T15:01:00Z">
        <w:r w:rsidDel="008A61C5">
          <w:delText xml:space="preserve">Protocol </w:delText>
        </w:r>
      </w:del>
      <w:r w:rsidRPr="00DE1106">
        <w:t xml:space="preserve">must be verifiable </w:t>
      </w:r>
      <w:r>
        <w:t xml:space="preserve">by </w:t>
      </w:r>
      <w:r w:rsidR="007C4424">
        <w:t xml:space="preserve">DDS </w:t>
      </w:r>
      <w:r>
        <w:t xml:space="preserve">requesters and </w:t>
      </w:r>
      <w:r w:rsidR="007C4424">
        <w:t xml:space="preserve">DDS </w:t>
      </w:r>
      <w:r>
        <w:t xml:space="preserve">providers within the </w:t>
      </w:r>
      <w:r w:rsidR="00B110B9">
        <w:t>GDS</w:t>
      </w:r>
      <w:r>
        <w:t xml:space="preserve"> </w:t>
      </w:r>
      <w:r w:rsidR="00A82236" w:rsidRPr="00DE1106">
        <w:t xml:space="preserve">(e.g. the </w:t>
      </w:r>
      <w:r>
        <w:t xml:space="preserve">requester </w:t>
      </w:r>
      <w:r w:rsidR="00A82236">
        <w:t>agent</w:t>
      </w:r>
      <w:r w:rsidR="00A82236" w:rsidRPr="00DE1106">
        <w:t xml:space="preserve"> must be able to determine that the </w:t>
      </w:r>
      <w:del w:id="1512" w:author="John MacAuley" w:date="2016-01-04T14:28:00Z">
        <w:r w:rsidR="00A82236" w:rsidDel="00E65EC0">
          <w:delText>contents</w:delText>
        </w:r>
      </w:del>
      <w:ins w:id="1513" w:author="John MacAuley" w:date="2016-01-04T14:28:00Z">
        <w:r w:rsidR="00E65EC0">
          <w:t>content</w:t>
        </w:r>
      </w:ins>
      <w:r w:rsidR="00A82236">
        <w:t xml:space="preserve"> of the document</w:t>
      </w:r>
      <w:r w:rsidR="00A82236" w:rsidRPr="00DE1106">
        <w:t xml:space="preserve"> was not altered during delivery</w:t>
      </w:r>
      <w:r>
        <w:t>, and is in fact, the same document published by the source provider</w:t>
      </w:r>
      <w:r w:rsidR="00A82236" w:rsidRPr="00DE1106">
        <w:t>)</w:t>
      </w:r>
      <w:r>
        <w:t xml:space="preserve">.  The NSI </w:t>
      </w:r>
      <w:r w:rsidR="00FF10C8">
        <w:t>Document Distribution Service</w:t>
      </w:r>
      <w:r>
        <w:t xml:space="preserve"> </w:t>
      </w:r>
      <w:del w:id="1514" w:author="Guy Roberts" w:date="2015-12-07T15:01:00Z">
        <w:r w:rsidDel="008A61C5">
          <w:delText xml:space="preserve">Protocol </w:delText>
        </w:r>
      </w:del>
      <w:r>
        <w:t xml:space="preserve">includes an element in the document meta-data to allow for the association of a digital signature by the publishing NSA, which can then be used by reach requester within the </w:t>
      </w:r>
      <w:r w:rsidR="00B110B9">
        <w:t>GDS</w:t>
      </w:r>
      <w:r>
        <w:t xml:space="preserve"> to </w:t>
      </w:r>
      <w:r>
        <w:lastRenderedPageBreak/>
        <w:t>validate the authenticity of the attached document.  Specification of the type of digital signature and algorithms used is left for definition outside of this specification since it may be document specific.</w:t>
      </w:r>
    </w:p>
    <w:p w14:paraId="34604751" w14:textId="77777777" w:rsidR="00AE6884" w:rsidRDefault="00AE6884" w:rsidP="00A82236"/>
    <w:p w14:paraId="6C9CAC8A" w14:textId="3E92DB19" w:rsidR="00AE6884" w:rsidRDefault="00A82236" w:rsidP="00AE6884">
      <w:r>
        <w:t>It is also assumed that exchange of documents between</w:t>
      </w:r>
      <w:ins w:id="1515" w:author="Guy Roberts" w:date="2015-12-07T14:07:00Z">
        <w:r w:rsidR="001D211B">
          <w:t xml:space="preserve"> the DDS</w:t>
        </w:r>
      </w:ins>
      <w:r>
        <w:t xml:space="preserve"> </w:t>
      </w:r>
      <w:r w:rsidR="00AE6884">
        <w:t xml:space="preserve">requester and provider </w:t>
      </w:r>
      <w:del w:id="1516" w:author="Guy Roberts" w:date="2015-12-07T14:07:00Z">
        <w:r w:rsidDel="001D211B">
          <w:delText xml:space="preserve">NSA </w:delText>
        </w:r>
      </w:del>
      <w:r w:rsidR="00AE6884">
        <w:t xml:space="preserve">roles </w:t>
      </w:r>
      <w:r>
        <w:t>is secured to the level of other protocols within the NSI protocol suite.  This security must include authentication, authorization, and confidentiality.</w:t>
      </w:r>
      <w:r w:rsidR="00FA25C1">
        <w:t xml:space="preserve">  To this end, the following security text is incorporated from [OGF NSI-CS].</w:t>
      </w:r>
    </w:p>
    <w:p w14:paraId="51941A3A" w14:textId="77777777" w:rsidR="00AE6884" w:rsidRDefault="00AE6884" w:rsidP="00AE6884"/>
    <w:p w14:paraId="39BEF2B8" w14:textId="6DCDF858" w:rsidR="00AE6884" w:rsidRPr="00AE6884" w:rsidRDefault="00AE6884" w:rsidP="00AE6884">
      <w:r w:rsidRPr="00AE6884">
        <w:t xml:space="preserve">TLS is used to ensure secure communication between </w:t>
      </w:r>
      <w:r w:rsidR="00FA25C1">
        <w:t>requester and</w:t>
      </w:r>
      <w:del w:id="1517" w:author="Guy Roberts" w:date="2015-12-07T14:07:00Z">
        <w:r w:rsidR="00FA25C1" w:rsidDel="001D211B">
          <w:delText xml:space="preserve"> </w:delText>
        </w:r>
      </w:del>
      <w:ins w:id="1518" w:author="Guy Roberts" w:date="2015-12-07T14:07:00Z">
        <w:r w:rsidR="001D211B">
          <w:t xml:space="preserve"> DDS </w:t>
        </w:r>
      </w:ins>
      <w:r w:rsidR="00FA25C1">
        <w:t>provider</w:t>
      </w:r>
      <w:del w:id="1519" w:author="Guy Roberts" w:date="2015-12-07T14:07:00Z">
        <w:r w:rsidR="00FA25C1" w:rsidDel="001D211B">
          <w:delText xml:space="preserve"> </w:delText>
        </w:r>
        <w:r w:rsidRPr="00AE6884" w:rsidDel="001D211B">
          <w:delText>NSAs</w:delText>
        </w:r>
      </w:del>
      <w:r w:rsidRPr="00AE6884">
        <w:t xml:space="preserve">.  TLS also supports X.509 certificates for authentication. Trust between NSAs is pairwise and MUST be established out-of-band. It is possible to have unidirectional trust between NSAs, i.e. reservations can only be created in one direction, as this is simply a policy special case. </w:t>
      </w:r>
      <w:commentRangeStart w:id="1520"/>
      <w:r w:rsidRPr="00AE6884">
        <w:t xml:space="preserve">Transitive trust between NSAs cannot be assumed, i.e., NSAs A &amp; B trust each other, and B &amp; C trust each other, but this does not imply trust between A &amp; C. However a request from A may end up using resources from C if passed through B. In the current security framework, B (if its policies permit) can proxy A’s request to C. From C’s point of view, it receives the request from B, and authenticates and authorizes the request using B’s credentials. </w:t>
      </w:r>
      <w:commentRangeEnd w:id="1520"/>
      <w:r w:rsidR="00EB6182">
        <w:rPr>
          <w:rStyle w:val="CommentReference"/>
        </w:rPr>
        <w:commentReference w:id="1520"/>
      </w:r>
      <w:r w:rsidRPr="00AE6884">
        <w:t>This document does not describe security policies, as these will always be site-specific. Note that due to the requirement for direct NSA-to-NSA communications (i.e. NSAs cannot forward communications via a third party NSA), message-level signing provides little value and is not used.</w:t>
      </w:r>
    </w:p>
    <w:p w14:paraId="6D7259E7" w14:textId="77777777" w:rsidR="00AE6884" w:rsidRPr="00AE6884" w:rsidRDefault="00AE6884" w:rsidP="00AE6884"/>
    <w:p w14:paraId="56EFE3AF" w14:textId="77777777" w:rsidR="00AE6884" w:rsidRPr="00DE1106" w:rsidRDefault="00AE6884" w:rsidP="00A82236">
      <w:r w:rsidRPr="00AE6884">
        <w:t xml:space="preserve">TLS provides message integrity, confidentiality and authentication via the X.509 certificates, and protects against replay attacks. Authorization is done at the NSAs application level. TLS version 1.0 MUST be supported. NSAs MAY use SSLv3 and TLS versions </w:t>
      </w:r>
      <w:r w:rsidR="00FA25C1">
        <w:t>higher than 1.0 where possible.</w:t>
      </w:r>
    </w:p>
    <w:p w14:paraId="4BFE98A6" w14:textId="77777777" w:rsidR="007C6746" w:rsidRDefault="007C6746" w:rsidP="007C6746">
      <w:pPr>
        <w:pStyle w:val="Heading1"/>
        <w:ind w:left="360" w:hanging="360"/>
      </w:pPr>
      <w:bookmarkStart w:id="1521" w:name="_Toc259951574"/>
      <w:bookmarkStart w:id="1522" w:name="_Toc313537530"/>
      <w:r>
        <w:t>Glossary</w:t>
      </w:r>
      <w:bookmarkEnd w:id="1521"/>
      <w:bookmarkEnd w:id="15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113300" w:rsidRPr="009650A2" w14:paraId="2E4A4633" w14:textId="77777777">
        <w:tc>
          <w:tcPr>
            <w:tcW w:w="3227" w:type="dxa"/>
          </w:tcPr>
          <w:p w14:paraId="0132FD9D" w14:textId="129D60C6" w:rsidR="00113300" w:rsidRPr="009650A2" w:rsidRDefault="00113300" w:rsidP="001D6C5F">
            <w:pPr>
              <w:spacing w:after="120"/>
              <w:rPr>
                <w:rFonts w:cs="Arial"/>
                <w:sz w:val="18"/>
                <w:szCs w:val="16"/>
                <w:lang w:eastAsia="en-GB"/>
              </w:rPr>
            </w:pPr>
            <w:r>
              <w:rPr>
                <w:rFonts w:cs="Arial"/>
                <w:sz w:val="18"/>
                <w:szCs w:val="16"/>
                <w:lang w:eastAsia="en-GB"/>
              </w:rPr>
              <w:t>Aggregator NSA (</w:t>
            </w:r>
            <w:r w:rsidR="001D6C5F">
              <w:rPr>
                <w:rFonts w:cs="Arial"/>
                <w:sz w:val="18"/>
                <w:szCs w:val="16"/>
                <w:lang w:eastAsia="en-GB"/>
              </w:rPr>
              <w:t>AG</w:t>
            </w:r>
            <w:r>
              <w:rPr>
                <w:rFonts w:cs="Arial"/>
                <w:sz w:val="18"/>
                <w:szCs w:val="16"/>
                <w:lang w:eastAsia="en-GB"/>
              </w:rPr>
              <w:t>)</w:t>
            </w:r>
          </w:p>
        </w:tc>
        <w:tc>
          <w:tcPr>
            <w:tcW w:w="5629" w:type="dxa"/>
          </w:tcPr>
          <w:p w14:paraId="1C381354" w14:textId="77777777" w:rsidR="00113300" w:rsidRPr="009650A2" w:rsidRDefault="00113300" w:rsidP="00A82236">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113300" w:rsidRPr="009650A2" w14:paraId="41D5C833" w14:textId="77777777">
        <w:tc>
          <w:tcPr>
            <w:tcW w:w="3227" w:type="dxa"/>
          </w:tcPr>
          <w:p w14:paraId="7273D8D8"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Connection Service (CS)</w:t>
            </w:r>
          </w:p>
        </w:tc>
        <w:tc>
          <w:tcPr>
            <w:tcW w:w="5629" w:type="dxa"/>
          </w:tcPr>
          <w:p w14:paraId="6152D582" w14:textId="77777777" w:rsidR="00113300" w:rsidRPr="009650A2" w:rsidRDefault="00113300" w:rsidP="00A8223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Pr>
                <w:rFonts w:cs="Arial"/>
                <w:iCs/>
                <w:sz w:val="18"/>
                <w:szCs w:val="16"/>
                <w:lang w:eastAsia="en-GB"/>
              </w:rPr>
              <w:t xml:space="preserve"> See [OGF NSI-CS].</w:t>
            </w:r>
          </w:p>
        </w:tc>
      </w:tr>
      <w:tr w:rsidR="00113300" w:rsidRPr="009650A2" w14:paraId="0FBDE301" w14:textId="77777777">
        <w:tc>
          <w:tcPr>
            <w:tcW w:w="3227" w:type="dxa"/>
          </w:tcPr>
          <w:p w14:paraId="416E1C8D" w14:textId="3A963C8F" w:rsidR="00113300" w:rsidRPr="009650A2" w:rsidRDefault="00FF10C8" w:rsidP="00A82236">
            <w:pPr>
              <w:spacing w:after="120"/>
              <w:rPr>
                <w:rFonts w:cs="Arial"/>
                <w:sz w:val="18"/>
                <w:szCs w:val="16"/>
              </w:rPr>
            </w:pPr>
            <w:r>
              <w:rPr>
                <w:rFonts w:cs="Arial"/>
                <w:sz w:val="18"/>
                <w:szCs w:val="16"/>
              </w:rPr>
              <w:t>Document Distribution Service</w:t>
            </w:r>
            <w:r w:rsidR="00775641">
              <w:rPr>
                <w:rFonts w:cs="Arial"/>
                <w:sz w:val="18"/>
                <w:szCs w:val="16"/>
              </w:rPr>
              <w:t xml:space="preserve"> (DDS)</w:t>
            </w:r>
          </w:p>
        </w:tc>
        <w:tc>
          <w:tcPr>
            <w:tcW w:w="5629" w:type="dxa"/>
          </w:tcPr>
          <w:p w14:paraId="384A26C3" w14:textId="594E5433" w:rsidR="00113300" w:rsidRPr="009650A2" w:rsidRDefault="00113300" w:rsidP="008A61C5">
            <w:pPr>
              <w:spacing w:after="120"/>
              <w:rPr>
                <w:rFonts w:cs="Arial"/>
                <w:sz w:val="18"/>
                <w:szCs w:val="16"/>
              </w:rPr>
            </w:pPr>
            <w:r w:rsidRPr="009650A2">
              <w:rPr>
                <w:rFonts w:cs="Arial"/>
                <w:sz w:val="18"/>
                <w:szCs w:val="16"/>
              </w:rPr>
              <w:t xml:space="preserve">The NSI </w:t>
            </w:r>
            <w:r w:rsidR="00FF10C8">
              <w:rPr>
                <w:rFonts w:cs="Arial"/>
                <w:sz w:val="18"/>
                <w:szCs w:val="16"/>
              </w:rPr>
              <w:t>Document Distribution Service</w:t>
            </w:r>
            <w:r w:rsidRPr="009650A2">
              <w:rPr>
                <w:rFonts w:cs="Arial"/>
                <w:sz w:val="18"/>
                <w:szCs w:val="16"/>
              </w:rPr>
              <w:t xml:space="preserve"> is a </w:t>
            </w:r>
            <w:r w:rsidR="001D6C5F">
              <w:rPr>
                <w:rFonts w:cs="Arial"/>
                <w:sz w:val="18"/>
                <w:szCs w:val="16"/>
              </w:rPr>
              <w:t xml:space="preserve">RESTful </w:t>
            </w:r>
            <w:r w:rsidRPr="009650A2">
              <w:rPr>
                <w:rFonts w:cs="Arial"/>
                <w:sz w:val="18"/>
                <w:szCs w:val="16"/>
              </w:rPr>
              <w:t xml:space="preserve">web service allows </w:t>
            </w:r>
            <w:r>
              <w:rPr>
                <w:rFonts w:cs="Arial"/>
                <w:sz w:val="18"/>
                <w:szCs w:val="16"/>
              </w:rPr>
              <w:t>the exchange of documents between</w:t>
            </w:r>
            <w:ins w:id="1523" w:author="Guy Roberts" w:date="2015-12-07T14:07:00Z">
              <w:r w:rsidR="00E87133">
                <w:rPr>
                  <w:rFonts w:cs="Arial"/>
                  <w:sz w:val="18"/>
                  <w:szCs w:val="16"/>
                </w:rPr>
                <w:t xml:space="preserve"> the DDS</w:t>
              </w:r>
            </w:ins>
            <w:r>
              <w:rPr>
                <w:rFonts w:cs="Arial"/>
                <w:sz w:val="18"/>
                <w:szCs w:val="16"/>
              </w:rPr>
              <w:t xml:space="preserve"> </w:t>
            </w:r>
            <w:r w:rsidR="001D6C5F">
              <w:rPr>
                <w:rFonts w:cs="Arial"/>
                <w:sz w:val="18"/>
                <w:szCs w:val="16"/>
              </w:rPr>
              <w:t>requester</w:t>
            </w:r>
            <w:r w:rsidR="001D6C5F" w:rsidRPr="009650A2">
              <w:rPr>
                <w:rFonts w:cs="Arial"/>
                <w:sz w:val="18"/>
                <w:szCs w:val="16"/>
              </w:rPr>
              <w:t xml:space="preserve"> </w:t>
            </w:r>
            <w:r>
              <w:rPr>
                <w:rFonts w:cs="Arial"/>
                <w:sz w:val="18"/>
                <w:szCs w:val="16"/>
              </w:rPr>
              <w:t xml:space="preserve">and </w:t>
            </w:r>
            <w:r w:rsidR="001D6C5F">
              <w:rPr>
                <w:rFonts w:cs="Arial"/>
                <w:sz w:val="18"/>
                <w:szCs w:val="16"/>
              </w:rPr>
              <w:t>provider agent participating in a Global Document Space</w:t>
            </w:r>
            <w:r w:rsidR="008E385D">
              <w:rPr>
                <w:rFonts w:cs="Arial"/>
                <w:sz w:val="18"/>
                <w:szCs w:val="16"/>
              </w:rPr>
              <w:t>.</w:t>
            </w:r>
            <w:r>
              <w:rPr>
                <w:rFonts w:cs="Arial"/>
                <w:sz w:val="18"/>
                <w:szCs w:val="16"/>
              </w:rPr>
              <w:t xml:space="preserve">  The NSA </w:t>
            </w:r>
            <w:r w:rsidR="00FF10C8">
              <w:rPr>
                <w:rFonts w:cs="Arial"/>
                <w:sz w:val="18"/>
                <w:szCs w:val="16"/>
              </w:rPr>
              <w:t>Description Document</w:t>
            </w:r>
            <w:r>
              <w:rPr>
                <w:rFonts w:cs="Arial"/>
                <w:sz w:val="18"/>
                <w:szCs w:val="16"/>
              </w:rPr>
              <w:t xml:space="preserve"> is an example of information exchanged using th</w:t>
            </w:r>
            <w:ins w:id="1524" w:author="Guy Roberts" w:date="2015-12-07T15:02:00Z">
              <w:r w:rsidR="008A61C5">
                <w:rPr>
                  <w:rFonts w:cs="Arial"/>
                  <w:sz w:val="18"/>
                  <w:szCs w:val="16"/>
                </w:rPr>
                <w:t>e DDS</w:t>
              </w:r>
            </w:ins>
            <w:del w:id="1525" w:author="Guy Roberts" w:date="2015-12-07T15:02:00Z">
              <w:r w:rsidDel="008A61C5">
                <w:rPr>
                  <w:rFonts w:cs="Arial"/>
                  <w:sz w:val="18"/>
                  <w:szCs w:val="16"/>
                </w:rPr>
                <w:delText>is protocol</w:delText>
              </w:r>
            </w:del>
            <w:r>
              <w:rPr>
                <w:rFonts w:cs="Arial"/>
                <w:sz w:val="18"/>
                <w:szCs w:val="16"/>
              </w:rPr>
              <w:t>.</w:t>
            </w:r>
          </w:p>
        </w:tc>
      </w:tr>
      <w:tr w:rsidR="00B110B9" w:rsidRPr="009650A2" w14:paraId="6ACAD1E8" w14:textId="77777777">
        <w:tc>
          <w:tcPr>
            <w:tcW w:w="3227" w:type="dxa"/>
          </w:tcPr>
          <w:p w14:paraId="522E4D82" w14:textId="24328D6A" w:rsidR="00B110B9" w:rsidRPr="009650A2" w:rsidRDefault="00B110B9" w:rsidP="00B110B9">
            <w:pPr>
              <w:spacing w:after="120"/>
              <w:rPr>
                <w:rFonts w:cs="Arial"/>
                <w:sz w:val="18"/>
                <w:szCs w:val="16"/>
                <w:lang w:eastAsia="en-GB"/>
              </w:rPr>
            </w:pPr>
            <w:commentRangeStart w:id="1526"/>
            <w:r>
              <w:rPr>
                <w:rFonts w:cs="Arial"/>
                <w:sz w:val="18"/>
                <w:szCs w:val="16"/>
                <w:lang w:eastAsia="en-GB"/>
              </w:rPr>
              <w:t>Global Document Space</w:t>
            </w:r>
            <w:r w:rsidR="00775641">
              <w:rPr>
                <w:rFonts w:cs="Arial"/>
                <w:sz w:val="18"/>
                <w:szCs w:val="16"/>
                <w:lang w:eastAsia="en-GB"/>
              </w:rPr>
              <w:t xml:space="preserve"> (GDS)</w:t>
            </w:r>
            <w:commentRangeEnd w:id="1526"/>
            <w:r w:rsidR="005D7A06">
              <w:rPr>
                <w:rStyle w:val="CommentReference"/>
              </w:rPr>
              <w:commentReference w:id="1526"/>
            </w:r>
          </w:p>
        </w:tc>
        <w:tc>
          <w:tcPr>
            <w:tcW w:w="5629" w:type="dxa"/>
          </w:tcPr>
          <w:p w14:paraId="55604F30" w14:textId="2D00FBED" w:rsidR="00B110B9" w:rsidRPr="009650A2" w:rsidRDefault="00775641" w:rsidP="008A61C5">
            <w:pPr>
              <w:spacing w:after="120"/>
              <w:rPr>
                <w:rFonts w:cs="Arial"/>
                <w:sz w:val="18"/>
                <w:szCs w:val="16"/>
                <w:lang w:eastAsia="en-GB"/>
              </w:rPr>
            </w:pPr>
            <w:r>
              <w:rPr>
                <w:rFonts w:cs="Arial"/>
                <w:sz w:val="18"/>
                <w:szCs w:val="16"/>
                <w:lang w:eastAsia="en-GB"/>
              </w:rPr>
              <w:t xml:space="preserve">A logical space that consists of </w:t>
            </w:r>
            <w:r w:rsidR="00B110B9">
              <w:rPr>
                <w:rFonts w:cs="Arial"/>
                <w:sz w:val="18"/>
                <w:szCs w:val="16"/>
                <w:lang w:eastAsia="en-GB"/>
              </w:rPr>
              <w:t xml:space="preserve">all </w:t>
            </w:r>
            <w:r w:rsidR="001D6C5F">
              <w:rPr>
                <w:rFonts w:cs="Arial"/>
                <w:sz w:val="18"/>
                <w:szCs w:val="16"/>
                <w:lang w:eastAsia="en-GB"/>
              </w:rPr>
              <w:t>documents</w:t>
            </w:r>
            <w:r>
              <w:rPr>
                <w:rFonts w:cs="Arial"/>
                <w:sz w:val="18"/>
                <w:szCs w:val="16"/>
                <w:lang w:eastAsia="en-GB"/>
              </w:rPr>
              <w:t xml:space="preserve"> published by the set of interconnected DDS providers implementing the DDS</w:t>
            </w:r>
            <w:del w:id="1527" w:author="Guy Roberts" w:date="2015-12-07T15:02:00Z">
              <w:r w:rsidDel="008A61C5">
                <w:rPr>
                  <w:rFonts w:cs="Arial"/>
                  <w:sz w:val="18"/>
                  <w:szCs w:val="16"/>
                  <w:lang w:eastAsia="en-GB"/>
                </w:rPr>
                <w:delText xml:space="preserve"> protocol</w:delText>
              </w:r>
            </w:del>
            <w:r>
              <w:rPr>
                <w:rFonts w:cs="Arial"/>
                <w:sz w:val="18"/>
                <w:szCs w:val="16"/>
                <w:lang w:eastAsia="en-GB"/>
              </w:rPr>
              <w:t>.</w:t>
            </w:r>
            <w:r w:rsidR="00B110B9">
              <w:rPr>
                <w:rFonts w:cs="Arial"/>
                <w:sz w:val="18"/>
                <w:szCs w:val="16"/>
                <w:lang w:eastAsia="en-GB"/>
              </w:rPr>
              <w:t xml:space="preserve"> </w:t>
            </w:r>
          </w:p>
        </w:tc>
      </w:tr>
      <w:tr w:rsidR="00113300" w:rsidRPr="009650A2" w14:paraId="3A12454A" w14:textId="77777777">
        <w:tc>
          <w:tcPr>
            <w:tcW w:w="3227" w:type="dxa"/>
          </w:tcPr>
          <w:p w14:paraId="02BA60E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43233E1A"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113300" w:rsidRPr="009650A2" w14:paraId="04459A77" w14:textId="77777777">
        <w:tc>
          <w:tcPr>
            <w:tcW w:w="3227" w:type="dxa"/>
          </w:tcPr>
          <w:p w14:paraId="69F8EA3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0D3D507E"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113300" w:rsidRPr="009650A2" w14:paraId="2D7658BA" w14:textId="77777777">
        <w:tc>
          <w:tcPr>
            <w:tcW w:w="3227" w:type="dxa"/>
          </w:tcPr>
          <w:p w14:paraId="7D436C8B"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1EA7FBDF"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Pr>
                <w:rFonts w:cs="Arial"/>
                <w:sz w:val="18"/>
                <w:szCs w:val="16"/>
                <w:lang w:eastAsia="en-GB"/>
              </w:rPr>
              <w:t xml:space="preserve">  See [OGF NSF].</w:t>
            </w:r>
          </w:p>
        </w:tc>
      </w:tr>
      <w:tr w:rsidR="00113300" w:rsidRPr="009650A2" w14:paraId="4EC46575" w14:textId="77777777">
        <w:tc>
          <w:tcPr>
            <w:tcW w:w="3227" w:type="dxa"/>
          </w:tcPr>
          <w:p w14:paraId="3036B2AF" w14:textId="5B2B43D7" w:rsidR="00113300" w:rsidRPr="009650A2" w:rsidRDefault="00113300" w:rsidP="00FF10C8">
            <w:pPr>
              <w:spacing w:after="120"/>
              <w:rPr>
                <w:rFonts w:cs="Arial"/>
                <w:sz w:val="18"/>
                <w:szCs w:val="16"/>
                <w:lang w:eastAsia="en-GB"/>
              </w:rPr>
            </w:pPr>
            <w:r>
              <w:rPr>
                <w:rFonts w:cs="Arial"/>
                <w:sz w:val="18"/>
                <w:szCs w:val="16"/>
                <w:lang w:eastAsia="en-GB"/>
              </w:rPr>
              <w:lastRenderedPageBreak/>
              <w:t xml:space="preserve">NSA </w:t>
            </w:r>
            <w:r w:rsidR="00FF10C8">
              <w:rPr>
                <w:rFonts w:cs="Arial"/>
                <w:sz w:val="18"/>
                <w:szCs w:val="16"/>
                <w:lang w:eastAsia="en-GB"/>
              </w:rPr>
              <w:t xml:space="preserve">Description </w:t>
            </w:r>
            <w:r>
              <w:rPr>
                <w:rFonts w:cs="Arial"/>
                <w:sz w:val="18"/>
                <w:szCs w:val="16"/>
                <w:lang w:eastAsia="en-GB"/>
              </w:rPr>
              <w:t>document</w:t>
            </w:r>
          </w:p>
        </w:tc>
        <w:tc>
          <w:tcPr>
            <w:tcW w:w="5629" w:type="dxa"/>
          </w:tcPr>
          <w:p w14:paraId="3D71B89E" w14:textId="25D666D9" w:rsidR="00113300" w:rsidRPr="009650A2" w:rsidRDefault="00113300" w:rsidP="00FF10C8">
            <w:pPr>
              <w:spacing w:after="120"/>
              <w:rPr>
                <w:rFonts w:cs="Arial"/>
                <w:sz w:val="18"/>
                <w:szCs w:val="16"/>
                <w:lang w:eastAsia="en-GB"/>
              </w:rPr>
            </w:pPr>
            <w:r w:rsidRPr="003E55D3">
              <w:rPr>
                <w:rFonts w:cs="Arial"/>
                <w:sz w:val="18"/>
                <w:szCs w:val="16"/>
                <w:lang w:eastAsia="en-GB"/>
              </w:rPr>
              <w:t xml:space="preserve">The NSA </w:t>
            </w:r>
            <w:r w:rsidR="00FF10C8">
              <w:rPr>
                <w:rFonts w:cs="Arial"/>
                <w:sz w:val="18"/>
                <w:szCs w:val="16"/>
                <w:lang w:eastAsia="en-GB"/>
              </w:rPr>
              <w:t>Description</w:t>
            </w:r>
            <w:r w:rsidR="00FF10C8" w:rsidRPr="003E55D3">
              <w:rPr>
                <w:rFonts w:cs="Arial"/>
                <w:sz w:val="18"/>
                <w:szCs w:val="16"/>
                <w:lang w:eastAsia="en-GB"/>
              </w:rPr>
              <w:t xml:space="preserve"> </w:t>
            </w:r>
            <w:r w:rsidRPr="003E55D3">
              <w:rPr>
                <w:rFonts w:cs="Arial"/>
                <w:sz w:val="18"/>
                <w:szCs w:val="16"/>
                <w:lang w:eastAsia="en-GB"/>
              </w:rPr>
              <w:t>document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113300" w:rsidRPr="009650A2" w14:paraId="376FC09F" w14:textId="77777777">
        <w:tc>
          <w:tcPr>
            <w:tcW w:w="3227" w:type="dxa"/>
          </w:tcPr>
          <w:p w14:paraId="5F750E19"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NSI Topology</w:t>
            </w:r>
          </w:p>
        </w:tc>
        <w:tc>
          <w:tcPr>
            <w:tcW w:w="5629" w:type="dxa"/>
          </w:tcPr>
          <w:p w14:paraId="28AAB1B2" w14:textId="00C5D61E" w:rsidR="00113300" w:rsidRPr="009650A2" w:rsidRDefault="00113300" w:rsidP="00A82236">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Pr>
                <w:rFonts w:cs="Arial"/>
                <w:sz w:val="18"/>
                <w:szCs w:val="16"/>
                <w:lang w:eastAsia="en-GB"/>
              </w:rPr>
              <w:t>r NSI services) is described in [OGF NSI-TOP].</w:t>
            </w:r>
          </w:p>
        </w:tc>
      </w:tr>
      <w:tr w:rsidR="00113300" w:rsidRPr="009650A2" w14:paraId="68CD3205" w14:textId="77777777">
        <w:tc>
          <w:tcPr>
            <w:tcW w:w="3227" w:type="dxa"/>
          </w:tcPr>
          <w:p w14:paraId="553D6E20"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30B69DB7"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113300" w:rsidRPr="009650A2" w14:paraId="772F58EB" w14:textId="77777777">
        <w:tc>
          <w:tcPr>
            <w:tcW w:w="3227" w:type="dxa"/>
          </w:tcPr>
          <w:p w14:paraId="2304E108" w14:textId="77777777"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0D39A303" w14:textId="791A6E01"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it’s underlying </w:t>
            </w:r>
            <w:r w:rsidR="008E385D">
              <w:rPr>
                <w:rFonts w:cs="Arial"/>
                <w:color w:val="000000"/>
                <w:sz w:val="18"/>
                <w:szCs w:val="16"/>
                <w:lang w:eastAsia="en-GB"/>
              </w:rPr>
              <w:t>N</w:t>
            </w:r>
            <w:r>
              <w:rPr>
                <w:rFonts w:cs="Arial"/>
                <w:color w:val="000000"/>
                <w:sz w:val="18"/>
                <w:szCs w:val="16"/>
                <w:lang w:eastAsia="en-GB"/>
              </w:rPr>
              <w:t xml:space="preserve">etwork.  A </w:t>
            </w:r>
            <w:r w:rsidR="008E385D">
              <w:rPr>
                <w:rFonts w:cs="Arial"/>
                <w:color w:val="000000"/>
                <w:sz w:val="18"/>
                <w:szCs w:val="16"/>
                <w:lang w:eastAsia="en-GB"/>
              </w:rPr>
              <w:t>N</w:t>
            </w:r>
            <w:r>
              <w:rPr>
                <w:rFonts w:cs="Arial"/>
                <w:color w:val="000000"/>
                <w:sz w:val="18"/>
                <w:szCs w:val="16"/>
                <w:lang w:eastAsia="en-GB"/>
              </w:rPr>
              <w:t>etwork can offer multiple services, and therefore, have multiple Service Definitions defined.</w:t>
            </w:r>
          </w:p>
        </w:tc>
      </w:tr>
      <w:tr w:rsidR="006003D3" w:rsidRPr="009650A2" w14:paraId="088C4FCF" w14:textId="77777777">
        <w:trPr>
          <w:ins w:id="1528" w:author="Guy Roberts" w:date="2015-12-07T13:41:00Z"/>
        </w:trPr>
        <w:tc>
          <w:tcPr>
            <w:tcW w:w="3227" w:type="dxa"/>
          </w:tcPr>
          <w:p w14:paraId="3648377A" w14:textId="0D01C629" w:rsidR="006003D3" w:rsidRPr="009650A2" w:rsidRDefault="006003D3" w:rsidP="006003D3">
            <w:pPr>
              <w:spacing w:after="120"/>
              <w:rPr>
                <w:ins w:id="1529" w:author="Guy Roberts" w:date="2015-12-07T13:41:00Z"/>
                <w:rFonts w:cs="Arial"/>
                <w:color w:val="000000"/>
                <w:sz w:val="18"/>
                <w:szCs w:val="16"/>
                <w:lang w:eastAsia="en-GB"/>
              </w:rPr>
            </w:pPr>
            <w:ins w:id="1530" w:author="Guy Roberts" w:date="2015-12-07T13:41:00Z">
              <w:r>
                <w:rPr>
                  <w:rFonts w:cs="Arial"/>
                  <w:color w:val="000000"/>
                  <w:sz w:val="18"/>
                  <w:szCs w:val="16"/>
                  <w:lang w:eastAsia="en-GB"/>
                </w:rPr>
                <w:t xml:space="preserve">Service </w:t>
              </w:r>
            </w:ins>
            <w:ins w:id="1531" w:author="Guy Roberts" w:date="2015-12-07T13:42:00Z">
              <w:r>
                <w:rPr>
                  <w:rFonts w:cs="Arial"/>
                  <w:color w:val="000000"/>
                  <w:sz w:val="18"/>
                  <w:szCs w:val="16"/>
                  <w:lang w:eastAsia="en-GB"/>
                </w:rPr>
                <w:t>Plane</w:t>
              </w:r>
            </w:ins>
          </w:p>
        </w:tc>
        <w:tc>
          <w:tcPr>
            <w:tcW w:w="5629" w:type="dxa"/>
          </w:tcPr>
          <w:p w14:paraId="0B850137" w14:textId="10287E06" w:rsidR="006003D3" w:rsidRPr="009650A2" w:rsidRDefault="006003D3" w:rsidP="00A82236">
            <w:pPr>
              <w:spacing w:after="120"/>
              <w:rPr>
                <w:ins w:id="1532" w:author="Guy Roberts" w:date="2015-12-07T13:41:00Z"/>
                <w:rFonts w:cs="Arial"/>
                <w:color w:val="000000"/>
                <w:sz w:val="18"/>
                <w:szCs w:val="16"/>
                <w:lang w:eastAsia="en-GB"/>
              </w:rPr>
            </w:pPr>
            <w:ins w:id="1533" w:author="Guy Roberts" w:date="2015-12-07T13:42:00Z">
              <w:r>
                <w:rPr>
                  <w:rFonts w:cs="Arial"/>
                  <w:color w:val="000000"/>
                  <w:sz w:val="18"/>
                  <w:szCs w:val="16"/>
                  <w:lang w:eastAsia="en-GB"/>
                </w:rPr>
                <w:t>The collection of network resources over which the service is delivered.</w:t>
              </w:r>
            </w:ins>
          </w:p>
        </w:tc>
      </w:tr>
      <w:tr w:rsidR="00113300" w:rsidRPr="009650A2" w14:paraId="493AEAEF" w14:textId="77777777">
        <w:tc>
          <w:tcPr>
            <w:tcW w:w="3227" w:type="dxa"/>
          </w:tcPr>
          <w:p w14:paraId="6E731D5D"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513A6B80"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113300" w:rsidRPr="009650A2" w14:paraId="2813C21C" w14:textId="77777777">
        <w:tc>
          <w:tcPr>
            <w:tcW w:w="3227" w:type="dxa"/>
          </w:tcPr>
          <w:p w14:paraId="7453C01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PA (uPA)</w:t>
            </w:r>
          </w:p>
        </w:tc>
        <w:tc>
          <w:tcPr>
            <w:tcW w:w="5629" w:type="dxa"/>
          </w:tcPr>
          <w:p w14:paraId="4BFC45E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113300" w:rsidRPr="009650A2" w14:paraId="49EDA75C" w14:textId="77777777">
        <w:tc>
          <w:tcPr>
            <w:tcW w:w="3227" w:type="dxa"/>
          </w:tcPr>
          <w:p w14:paraId="190A6F4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RA (uRA)</w:t>
            </w:r>
          </w:p>
        </w:tc>
        <w:tc>
          <w:tcPr>
            <w:tcW w:w="5629" w:type="dxa"/>
          </w:tcPr>
          <w:p w14:paraId="405CF9F3"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113300" w:rsidRPr="009650A2" w14:paraId="6E850921" w14:textId="77777777">
        <w:tc>
          <w:tcPr>
            <w:tcW w:w="3227" w:type="dxa"/>
          </w:tcPr>
          <w:p w14:paraId="3D3A4439"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7F58035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XSD is a schema language for XML.</w:t>
            </w:r>
            <w:r>
              <w:rPr>
                <w:rFonts w:cs="Arial"/>
                <w:color w:val="000000"/>
                <w:sz w:val="18"/>
                <w:szCs w:val="16"/>
                <w:lang w:eastAsia="en-GB"/>
              </w:rPr>
              <w:t xml:space="preserve"> See [W3C XSD]</w:t>
            </w:r>
          </w:p>
        </w:tc>
      </w:tr>
      <w:tr w:rsidR="00113300" w:rsidRPr="009650A2" w14:paraId="1B1BE156" w14:textId="77777777">
        <w:tc>
          <w:tcPr>
            <w:tcW w:w="3227" w:type="dxa"/>
          </w:tcPr>
          <w:p w14:paraId="00BC1FD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eXtensible Markup Language (XML)</w:t>
            </w:r>
          </w:p>
        </w:tc>
        <w:tc>
          <w:tcPr>
            <w:tcW w:w="5629" w:type="dxa"/>
          </w:tcPr>
          <w:p w14:paraId="4C1D4CE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17A04DA7" w14:textId="77777777" w:rsidR="007C6746" w:rsidRDefault="007C6746" w:rsidP="007C6746">
      <w:pPr>
        <w:pStyle w:val="Heading1"/>
        <w:ind w:left="360" w:hanging="360"/>
      </w:pPr>
      <w:bookmarkStart w:id="1534" w:name="_Toc259951575"/>
      <w:bookmarkStart w:id="1535" w:name="_Toc313537531"/>
      <w:r>
        <w:t>Contributors</w:t>
      </w:r>
      <w:bookmarkEnd w:id="1534"/>
      <w:bookmarkEnd w:id="1535"/>
    </w:p>
    <w:p w14:paraId="7BCFB5FD" w14:textId="77777777" w:rsidR="007C6746" w:rsidRDefault="00CB2B29" w:rsidP="007C6746">
      <w:r>
        <w:t>John H. MacAuley, ESnet, macauley@es.net</w:t>
      </w:r>
    </w:p>
    <w:p w14:paraId="6A859F32" w14:textId="77777777" w:rsidR="007C6746" w:rsidRDefault="007C6746" w:rsidP="007C6746">
      <w:pPr>
        <w:pStyle w:val="Heading1"/>
        <w:ind w:left="360" w:hanging="360"/>
      </w:pPr>
      <w:bookmarkStart w:id="1536" w:name="_Toc526008660"/>
      <w:bookmarkStart w:id="1537" w:name="_Toc259951576"/>
      <w:bookmarkStart w:id="1538" w:name="_Toc313537532"/>
      <w:r>
        <w:t>Intellectual Property Statement</w:t>
      </w:r>
      <w:bookmarkEnd w:id="1536"/>
      <w:bookmarkEnd w:id="1537"/>
      <w:bookmarkEnd w:id="1538"/>
    </w:p>
    <w:p w14:paraId="23393DC6"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66038B07" w14:textId="77777777" w:rsidR="007C6746" w:rsidRDefault="007C6746">
      <w:pPr>
        <w:rPr>
          <w:lang w:eastAsia="zh-CN"/>
        </w:rPr>
      </w:pPr>
    </w:p>
    <w:p w14:paraId="30F96AEE"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B87E8B3" w14:textId="77777777" w:rsidR="007C6746" w:rsidRDefault="007C6746" w:rsidP="007C6746">
      <w:pPr>
        <w:pStyle w:val="Heading1"/>
        <w:ind w:left="360" w:hanging="360"/>
      </w:pPr>
      <w:bookmarkStart w:id="1539" w:name="_Toc259951577"/>
      <w:bookmarkStart w:id="1540" w:name="_Toc313537533"/>
      <w:bookmarkStart w:id="1541" w:name="_Toc526008661"/>
      <w:r>
        <w:t>Disclaimer</w:t>
      </w:r>
      <w:bookmarkEnd w:id="1539"/>
      <w:bookmarkEnd w:id="1540"/>
    </w:p>
    <w:p w14:paraId="57F71CBA" w14:textId="77777777" w:rsidR="007C6746" w:rsidRPr="003633AF" w:rsidRDefault="007C6746" w:rsidP="007C6746">
      <w:r>
        <w:t xml:space="preserve">This document and the information contained herein is provided on an “As Is” basis and the OGF disclaims all warranties, express or implied, including but not limited to any warranty that the use </w:t>
      </w:r>
      <w:r>
        <w:lastRenderedPageBreak/>
        <w:t>of the information herein will not infringe any rights or any implied warranties of merchantability or fitness for a particular purpose.</w:t>
      </w:r>
    </w:p>
    <w:p w14:paraId="3E15F598" w14:textId="77777777" w:rsidR="007C6746" w:rsidRDefault="007C6746" w:rsidP="007C6746">
      <w:pPr>
        <w:pStyle w:val="Heading1"/>
        <w:ind w:left="360" w:hanging="360"/>
      </w:pPr>
      <w:bookmarkStart w:id="1542" w:name="_Toc259951578"/>
      <w:bookmarkStart w:id="1543" w:name="_Toc313537534"/>
      <w:r>
        <w:t>Full Copyright Notice</w:t>
      </w:r>
      <w:bookmarkEnd w:id="1541"/>
      <w:bookmarkEnd w:id="1542"/>
      <w:bookmarkEnd w:id="1543"/>
    </w:p>
    <w:p w14:paraId="6B7BA2E1" w14:textId="77777777" w:rsidR="007C6746" w:rsidRDefault="007C6746">
      <w:r>
        <w:t>Copyright (C) Open Grid Forum (</w:t>
      </w:r>
      <w:r w:rsidR="00102520">
        <w:t>2012-2014</w:t>
      </w:r>
      <w:r>
        <w:t xml:space="preserve">). Some Rights Reserved. </w:t>
      </w:r>
    </w:p>
    <w:p w14:paraId="012489B4" w14:textId="77777777" w:rsidR="00C01563" w:rsidRDefault="00C01563"/>
    <w:p w14:paraId="71C36A85"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70DA6FFE" w14:textId="77777777" w:rsidR="00AC79F0" w:rsidRDefault="00AC79F0" w:rsidP="00C01563">
      <w:r w:rsidRPr="00AC79F0">
        <w:t xml:space="preserve">The limited permissions granted above are perpetual and will not be revoked by the OGF or its successors or assignees. </w:t>
      </w:r>
    </w:p>
    <w:p w14:paraId="07075C70" w14:textId="77777777" w:rsidR="007C6746" w:rsidRPr="003633AF" w:rsidRDefault="007C6746" w:rsidP="002A5925">
      <w:pPr>
        <w:pStyle w:val="Heading1"/>
      </w:pPr>
      <w:bookmarkStart w:id="1544" w:name="_Toc259951579"/>
      <w:bookmarkStart w:id="1545" w:name="_Toc313537535"/>
      <w:r w:rsidRPr="002A5925">
        <w:t>References</w:t>
      </w:r>
      <w:bookmarkEnd w:id="1544"/>
      <w:bookmarkEnd w:id="1545"/>
    </w:p>
    <w:p w14:paraId="4071DD39" w14:textId="45C0538F" w:rsidR="00B111E2" w:rsidRPr="007F5ACE" w:rsidRDefault="009F0F45" w:rsidP="00B111E2">
      <w:pPr>
        <w:ind w:left="1276" w:hanging="1276"/>
        <w:rPr>
          <w:rStyle w:val="URL"/>
          <w:b/>
          <w:kern w:val="32"/>
        </w:rPr>
      </w:pPr>
      <w:ins w:id="1546" w:author="Guy Roberts" w:date="2015-12-04T15:54:00Z">
        <w:r>
          <w:t>[RFC 2119].</w:t>
        </w:r>
      </w:ins>
      <w:del w:id="1547" w:author="Guy Roberts" w:date="2015-12-04T15:54:00Z">
        <w:r w:rsidR="00B111E2" w:rsidDel="009F0F45">
          <w:delText xml:space="preserve">[BRADNER] </w:delText>
        </w:r>
      </w:del>
      <w:r w:rsidR="00B111E2">
        <w:tab/>
      </w:r>
      <w:r w:rsidR="00B111E2" w:rsidRPr="007F5ACE">
        <w:rPr>
          <w:szCs w:val="20"/>
        </w:rPr>
        <w:t xml:space="preserve">Scott Bradner.  </w:t>
      </w:r>
      <w:r w:rsidR="00B111E2" w:rsidRPr="007F5ACE">
        <w:rPr>
          <w:szCs w:val="20"/>
          <w:u w:val="single"/>
        </w:rPr>
        <w:t>Key Words for Use in RFCs to Indicate Requirement Levels, RFC 2119</w:t>
      </w:r>
      <w:r w:rsidR="00B111E2" w:rsidRPr="007F5ACE">
        <w:rPr>
          <w:szCs w:val="20"/>
        </w:rPr>
        <w:t xml:space="preserve">.  The Internet Society.  March 1997. </w:t>
      </w:r>
      <w:hyperlink r:id="rId18" w:history="1">
        <w:r w:rsidR="00B111E2" w:rsidRPr="007F5ACE">
          <w:rPr>
            <w:rStyle w:val="Hyperlink"/>
            <w:rFonts w:cs="Arial"/>
            <w:szCs w:val="20"/>
          </w:rPr>
          <w:t>http://tools.ietf.org/html/rfc2026</w:t>
        </w:r>
      </w:hyperlink>
    </w:p>
    <w:p w14:paraId="6B40B7CF" w14:textId="77777777" w:rsidR="00B111E2" w:rsidRPr="00C07625" w:rsidRDefault="00B111E2" w:rsidP="00B111E2">
      <w:pPr>
        <w:ind w:left="360" w:hanging="360"/>
      </w:pPr>
    </w:p>
    <w:p w14:paraId="2CD873D1" w14:textId="77777777" w:rsidR="00B111E2" w:rsidRDefault="00B111E2" w:rsidP="00B111E2">
      <w:pPr>
        <w:ind w:left="1276" w:hanging="1276"/>
      </w:pPr>
      <w:r w:rsidRPr="00537C1F">
        <w:t xml:space="preserve">[RFC 6350] </w:t>
      </w:r>
      <w:r>
        <w:tab/>
      </w:r>
      <w:r w:rsidRPr="00537C1F">
        <w:t xml:space="preserve">Simon Perreault. vCard Format Specification RFC 6350 (Standards Track), August 2011. URL </w:t>
      </w:r>
      <w:hyperlink r:id="rId19" w:history="1">
        <w:r w:rsidRPr="00910964">
          <w:rPr>
            <w:rStyle w:val="Hyperlink"/>
          </w:rPr>
          <w:t>http://tools.ietf.org/html/rfc6350</w:t>
        </w:r>
      </w:hyperlink>
      <w:r w:rsidRPr="00537C1F">
        <w:t>.</w:t>
      </w:r>
    </w:p>
    <w:p w14:paraId="06DFD6E5" w14:textId="77777777" w:rsidR="00B111E2" w:rsidRPr="00537C1F" w:rsidRDefault="00B111E2" w:rsidP="00B111E2">
      <w:pPr>
        <w:ind w:left="360" w:hanging="360"/>
      </w:pPr>
    </w:p>
    <w:p w14:paraId="5443CAFC" w14:textId="77777777" w:rsidR="00B111E2" w:rsidRPr="00537C1F" w:rsidRDefault="00B111E2" w:rsidP="00B111E2">
      <w:pPr>
        <w:ind w:left="1276" w:hanging="1276"/>
      </w:pPr>
      <w:r w:rsidRPr="00537C1F">
        <w:t xml:space="preserve">[RFC 6351] </w:t>
      </w:r>
      <w:r>
        <w:tab/>
      </w:r>
      <w:r w:rsidRPr="00537C1F">
        <w:t>S. Perreault. xCard: vCard XML Representation RFC 6351 (Standards Track), August 2011. URL http://tools.ietf.org/html/rfc6351.</w:t>
      </w:r>
    </w:p>
    <w:p w14:paraId="47CEFD70" w14:textId="77777777" w:rsidR="00B111E2" w:rsidRDefault="00B111E2" w:rsidP="00B111E2">
      <w:bookmarkStart w:id="1548" w:name="_Ref355181189"/>
    </w:p>
    <w:p w14:paraId="6ADD8DFF" w14:textId="776C08C7" w:rsidR="00B111E2" w:rsidRDefault="00B111E2" w:rsidP="00B111E2">
      <w:pPr>
        <w:ind w:left="1276" w:hanging="1276"/>
      </w:pPr>
      <w:r>
        <w:t>[</w:t>
      </w:r>
      <w:r w:rsidR="00DF59DD">
        <w:t>GFD.213</w:t>
      </w:r>
      <w:r>
        <w:t>]</w:t>
      </w:r>
      <w:r>
        <w:tab/>
        <w:t xml:space="preserve">Guy Roberts, et al. </w:t>
      </w:r>
      <w:r w:rsidRPr="00DD74BA">
        <w:t>“</w:t>
      </w:r>
      <w:r>
        <w:t xml:space="preserve">OGF </w:t>
      </w:r>
      <w:r w:rsidRPr="00DD74BA">
        <w:t>Network Service Framework v2.0”</w:t>
      </w:r>
      <w:bookmarkEnd w:id="1548"/>
      <w:r>
        <w:t xml:space="preserve">, </w:t>
      </w:r>
      <w:r w:rsidRPr="00DD74BA">
        <w:t>Group Working Draft (GWD), candidat</w:t>
      </w:r>
      <w:r>
        <w:t>e Recommendation Proposed (R-P), January 28, 2014.</w:t>
      </w:r>
    </w:p>
    <w:p w14:paraId="509D6772" w14:textId="77777777" w:rsidR="00B111E2" w:rsidRPr="00DD74BA" w:rsidRDefault="00B111E2" w:rsidP="00B111E2"/>
    <w:p w14:paraId="41966B56" w14:textId="70F5DFC1" w:rsidR="00B111E2" w:rsidRPr="00DD74BA" w:rsidRDefault="00B111E2" w:rsidP="00B111E2">
      <w:pPr>
        <w:ind w:left="1418" w:hanging="1418"/>
      </w:pPr>
      <w:r>
        <w:t>[</w:t>
      </w:r>
      <w:r w:rsidR="00DF59DD">
        <w:t>GFD.212</w:t>
      </w:r>
      <w:r>
        <w:t>]</w:t>
      </w:r>
      <w:r>
        <w:tab/>
        <w:t xml:space="preserve">Guy Roberts, et al.  “OGF </w:t>
      </w:r>
      <w:r w:rsidRPr="00DD74BA">
        <w:t>NSI Connection Service v2.0</w:t>
      </w:r>
      <w:r>
        <w:t xml:space="preserve">”, </w:t>
      </w:r>
      <w:r w:rsidRPr="00DD74BA">
        <w:t>Group Working Draft (GWD), candidat</w:t>
      </w:r>
      <w:r>
        <w:t>e Recommendation Proposed (R-P), January 12, 2014.</w:t>
      </w:r>
    </w:p>
    <w:p w14:paraId="742A3519" w14:textId="77777777" w:rsidR="00B111E2" w:rsidRDefault="00B111E2" w:rsidP="00B111E2">
      <w:pPr>
        <w:ind w:left="1560" w:hanging="1560"/>
      </w:pPr>
      <w:bookmarkStart w:id="1549" w:name="_Ref355354432"/>
    </w:p>
    <w:p w14:paraId="1243F4E6" w14:textId="69F42455" w:rsidR="00D61730" w:rsidRDefault="00D61730" w:rsidP="00D61730">
      <w:pPr>
        <w:ind w:left="1418" w:hanging="1418"/>
        <w:rPr>
          <w:ins w:id="1550" w:author="Guy Roberts" w:date="2015-12-04T16:37:00Z"/>
        </w:rPr>
      </w:pPr>
      <w:r>
        <w:t>[OGF NSI-ND]</w:t>
      </w:r>
      <w:r>
        <w:tab/>
        <w:t xml:space="preserve">John MacAuley, et al. </w:t>
      </w:r>
      <w:r w:rsidRPr="00DD74BA">
        <w:t>“</w:t>
      </w:r>
      <w:r>
        <w:t xml:space="preserve">Network Service Interface NSA </w:t>
      </w:r>
      <w:r w:rsidR="00FF10C8">
        <w:t>Description Document</w:t>
      </w:r>
      <w:r w:rsidRPr="00DD74BA">
        <w:t xml:space="preserve"> </w:t>
      </w:r>
      <w:r>
        <w:t>v1</w:t>
      </w:r>
      <w:r w:rsidRPr="00DD74BA">
        <w:t>.0”</w:t>
      </w:r>
      <w:r>
        <w:t xml:space="preserve">, </w:t>
      </w:r>
      <w:r w:rsidRPr="00DD74BA">
        <w:t>Group Working Draft (GWD), candidat</w:t>
      </w:r>
      <w:r>
        <w:t xml:space="preserve">e Recommendation Proposed (R-P), </w:t>
      </w:r>
      <w:r w:rsidR="00DF59DD">
        <w:t>June 3</w:t>
      </w:r>
      <w:r>
        <w:t>, 201</w:t>
      </w:r>
      <w:r w:rsidR="00DF59DD">
        <w:t>5</w:t>
      </w:r>
      <w:r>
        <w:t>.</w:t>
      </w:r>
    </w:p>
    <w:p w14:paraId="23B0A771" w14:textId="77777777" w:rsidR="00363623" w:rsidRDefault="00363623" w:rsidP="00D61730">
      <w:pPr>
        <w:ind w:left="1418" w:hanging="1418"/>
        <w:rPr>
          <w:ins w:id="1551" w:author="Guy Roberts" w:date="2015-12-04T16:37:00Z"/>
        </w:rPr>
      </w:pPr>
    </w:p>
    <w:p w14:paraId="11CA2982" w14:textId="58566AC9" w:rsidR="00363623" w:rsidRPr="00DD74BA" w:rsidRDefault="00363623" w:rsidP="00D61730">
      <w:pPr>
        <w:ind w:left="1418" w:hanging="1418"/>
      </w:pPr>
      <w:ins w:id="1552" w:author="Guy Roberts" w:date="2015-12-04T16:37:00Z">
        <w:r>
          <w:t>[OGF NSI-</w:t>
        </w:r>
      </w:ins>
      <w:ins w:id="1553" w:author="Guy Roberts" w:date="2015-12-04T16:40:00Z">
        <w:r>
          <w:t>NSIPF</w:t>
        </w:r>
      </w:ins>
      <w:ins w:id="1554" w:author="Guy Roberts" w:date="2015-12-04T16:37:00Z">
        <w:r>
          <w:t xml:space="preserve">]   </w:t>
        </w:r>
      </w:ins>
      <w:ins w:id="1555" w:author="Guy Roberts" w:date="2015-12-04T16:38:00Z">
        <w:r w:rsidRPr="00363623">
          <w:t>John MacAuley,</w:t>
        </w:r>
        <w:r>
          <w:t xml:space="preserve"> et al. “GFD-I.</w:t>
        </w:r>
      </w:ins>
      <w:ins w:id="1556" w:author="Guy Roberts" w:date="2015-12-04T16:37:00Z">
        <w:r w:rsidRPr="00363623">
          <w:t>217</w:t>
        </w:r>
      </w:ins>
      <w:ins w:id="1557" w:author="Guy Roberts" w:date="2015-12-04T16:38:00Z">
        <w:r>
          <w:t xml:space="preserve"> NSI</w:t>
        </w:r>
      </w:ins>
      <w:ins w:id="1558" w:author="Guy Roberts" w:date="2015-12-04T16:37:00Z">
        <w:r>
          <w:t xml:space="preserve"> S</w:t>
        </w:r>
        <w:r w:rsidRPr="00363623">
          <w:t>ignaling</w:t>
        </w:r>
      </w:ins>
      <w:ins w:id="1559" w:author="Guy Roberts" w:date="2015-12-04T16:38:00Z">
        <w:r>
          <w:t xml:space="preserve"> </w:t>
        </w:r>
      </w:ins>
      <w:ins w:id="1560" w:author="Guy Roberts" w:date="2015-12-04T16:37:00Z">
        <w:r>
          <w:t xml:space="preserve">and </w:t>
        </w:r>
        <w:r w:rsidRPr="00363623">
          <w:t>pathfinding</w:t>
        </w:r>
      </w:ins>
      <w:ins w:id="1561" w:author="Guy Roberts" w:date="2015-12-04T16:38:00Z">
        <w:r>
          <w:t xml:space="preserve">”, Grid Forum Document Informational, </w:t>
        </w:r>
      </w:ins>
      <w:ins w:id="1562" w:author="Guy Roberts" w:date="2015-12-04T16:39:00Z">
        <w:r w:rsidRPr="00363623">
          <w:t>May 1, 2015</w:t>
        </w:r>
      </w:ins>
    </w:p>
    <w:p w14:paraId="72DC1018" w14:textId="77777777" w:rsidR="00B111E2" w:rsidRDefault="00B111E2" w:rsidP="00B111E2">
      <w:bookmarkStart w:id="1563" w:name="_Ref377026743"/>
    </w:p>
    <w:p w14:paraId="7F625968" w14:textId="77777777" w:rsidR="00B111E2" w:rsidRPr="00DD74BA" w:rsidRDefault="00B111E2" w:rsidP="00B111E2">
      <w:pPr>
        <w:ind w:left="1134" w:hanging="1134"/>
        <w:rPr>
          <w:u w:val="single"/>
        </w:rPr>
      </w:pPr>
      <w:r>
        <w:t xml:space="preserve">[OGF NML] </w:t>
      </w:r>
      <w:r>
        <w:tab/>
      </w:r>
      <w:r w:rsidRPr="00DD74BA">
        <w:t>OGF GFD.206:</w:t>
      </w:r>
      <w:bookmarkEnd w:id="1549"/>
      <w:r w:rsidRPr="00DD74BA">
        <w:t xml:space="preserve"> Network Markup Language Base Schema version 1</w:t>
      </w:r>
      <w:r>
        <w:t>,</w:t>
      </w:r>
      <w:r w:rsidRPr="00DD74BA">
        <w:t xml:space="preserve"> </w:t>
      </w:r>
      <w:hyperlink r:id="rId20" w:history="1">
        <w:r w:rsidRPr="00DD74BA">
          <w:rPr>
            <w:rStyle w:val="Hyperlink"/>
          </w:rPr>
          <w:t>http://www.gridforum.org/documents/GFD.206.pdf</w:t>
        </w:r>
      </w:hyperlink>
      <w:bookmarkEnd w:id="1563"/>
    </w:p>
    <w:p w14:paraId="7B0CF22C" w14:textId="77777777" w:rsidR="00B111E2" w:rsidRDefault="00B111E2" w:rsidP="00B111E2">
      <w:pPr>
        <w:ind w:left="360" w:hanging="360"/>
      </w:pPr>
    </w:p>
    <w:p w14:paraId="3AB38AE1" w14:textId="77777777" w:rsidR="00B111E2" w:rsidRDefault="00B111E2" w:rsidP="00B111E2">
      <w:pPr>
        <w:ind w:left="1134" w:hanging="1134"/>
        <w:rPr>
          <w:rStyle w:val="Hyperlink"/>
        </w:rPr>
      </w:pPr>
      <w:bookmarkStart w:id="1564" w:name="_Ref312080896"/>
      <w:r>
        <w:t xml:space="preserve">[W3C XSD] </w:t>
      </w:r>
      <w:r>
        <w:tab/>
      </w:r>
      <w:r w:rsidRPr="00DD74BA">
        <w:t xml:space="preserve">W3C XML “Schema Definition Language (XSD) 1.1 Part 2: Datatypes”, </w:t>
      </w:r>
      <w:hyperlink r:id="rId21" w:anchor="anyURI" w:history="1">
        <w:r w:rsidRPr="00DD74BA">
          <w:rPr>
            <w:rStyle w:val="Hyperlink"/>
          </w:rPr>
          <w:t>http://www.w3.org/TR/xmlschema11-2/#anyURI</w:t>
        </w:r>
      </w:hyperlink>
      <w:bookmarkEnd w:id="1564"/>
    </w:p>
    <w:p w14:paraId="14E3AE2F" w14:textId="77777777" w:rsidR="00BE6389" w:rsidRDefault="00BE6389" w:rsidP="00B111E2">
      <w:pPr>
        <w:ind w:left="1134" w:hanging="1134"/>
        <w:rPr>
          <w:rStyle w:val="Hyperlink"/>
        </w:rPr>
      </w:pPr>
    </w:p>
    <w:p w14:paraId="7D9E0FBF" w14:textId="77777777" w:rsidR="00BE6389" w:rsidRDefault="00BE6389" w:rsidP="00BE6389">
      <w:pPr>
        <w:ind w:left="1134" w:hanging="1134"/>
      </w:pPr>
      <w:r>
        <w:t>[FIELDING]</w:t>
      </w:r>
      <w:r>
        <w:tab/>
        <w:t>R. T. Fielding</w:t>
      </w:r>
      <w:r w:rsidRPr="00BE6389">
        <w:t xml:space="preserve">. </w:t>
      </w:r>
      <w:r w:rsidRPr="00BE6389">
        <w:rPr>
          <w:bCs/>
        </w:rPr>
        <w:t>Architectural Styles and the Design of Network-based Software Architectures</w:t>
      </w:r>
      <w:r w:rsidRPr="00BE6389">
        <w:t xml:space="preserve">. UNIVERSITY OF CALIFORNIA, IRVINE, </w:t>
      </w:r>
      <w:r>
        <w:t>2000</w:t>
      </w:r>
      <w:r>
        <w:rPr>
          <w:bCs/>
        </w:rPr>
        <w:t>, Chapter 5</w:t>
      </w:r>
      <w:r>
        <w:t>.</w:t>
      </w:r>
    </w:p>
    <w:p w14:paraId="33CF07F3" w14:textId="77777777" w:rsidR="007C6746" w:rsidRDefault="007C6746" w:rsidP="00537C1F">
      <w:pPr>
        <w:ind w:left="360" w:hanging="360"/>
      </w:pPr>
    </w:p>
    <w:p w14:paraId="2870CEF8" w14:textId="77777777" w:rsidR="00BE6389" w:rsidRDefault="00BE6389" w:rsidP="00537C1F">
      <w:pPr>
        <w:ind w:left="360" w:hanging="360"/>
        <w:rPr>
          <w:ins w:id="1565" w:author="Guy Roberts" w:date="2015-12-04T16:08:00Z"/>
          <w:bCs/>
        </w:rPr>
      </w:pPr>
      <w:r>
        <w:t>[RICH]</w:t>
      </w:r>
      <w:r>
        <w:tab/>
        <w:t xml:space="preserve">L. Richardson, et al. </w:t>
      </w:r>
      <w:r w:rsidR="00EB1276" w:rsidRPr="00EB1276">
        <w:rPr>
          <w:bCs/>
        </w:rPr>
        <w:t>Restful Web Services.</w:t>
      </w:r>
      <w:r w:rsidR="00EB1276">
        <w:rPr>
          <w:b/>
          <w:bCs/>
        </w:rPr>
        <w:t xml:space="preserve"> </w:t>
      </w:r>
      <w:r w:rsidR="00EB1276">
        <w:rPr>
          <w:bCs/>
        </w:rPr>
        <w:t>O'Reilly Media; First Edition, May 15, 2007.</w:t>
      </w:r>
    </w:p>
    <w:p w14:paraId="03895875" w14:textId="77777777" w:rsidR="00BA4CC2" w:rsidRDefault="00BA4CC2" w:rsidP="00537C1F">
      <w:pPr>
        <w:ind w:left="360" w:hanging="360"/>
        <w:rPr>
          <w:ins w:id="1566" w:author="Guy Roberts" w:date="2015-12-04T16:08:00Z"/>
          <w:bCs/>
        </w:rPr>
      </w:pPr>
    </w:p>
    <w:p w14:paraId="6804BBC1" w14:textId="2CDC166D" w:rsidR="006C2746" w:rsidRDefault="006C2746">
      <w:pPr>
        <w:pStyle w:val="Heading1"/>
        <w:rPr>
          <w:ins w:id="1567" w:author="Guy Roberts" w:date="2015-12-07T12:01:00Z"/>
        </w:rPr>
        <w:pPrChange w:id="1568" w:author="Guy Roberts" w:date="2015-12-07T12:02:00Z">
          <w:pPr>
            <w:pStyle w:val="Heading2"/>
          </w:pPr>
        </w:pPrChange>
      </w:pPr>
      <w:bookmarkStart w:id="1569" w:name="_Ref437258267"/>
      <w:bookmarkStart w:id="1570" w:name="_Toc313537536"/>
      <w:ins w:id="1571" w:author="Guy Roberts" w:date="2015-12-07T12:01:00Z">
        <w:r>
          <w:t>Appendix I –Topology distribution requirements</w:t>
        </w:r>
        <w:bookmarkEnd w:id="1569"/>
        <w:bookmarkEnd w:id="1570"/>
      </w:ins>
    </w:p>
    <w:p w14:paraId="54E72C96" w14:textId="77777777" w:rsidR="00AD01A7" w:rsidRDefault="00AD01A7" w:rsidP="00AD01A7">
      <w:pPr>
        <w:rPr>
          <w:ins w:id="1572" w:author="Guy Roberts" w:date="2015-12-07T12:07:00Z"/>
        </w:rPr>
      </w:pPr>
      <w:ins w:id="1573" w:author="Guy Roberts" w:date="2015-12-07T12:07:00Z">
        <w:r>
          <w:t xml:space="preserve">This appendix is informational only. </w:t>
        </w:r>
      </w:ins>
    </w:p>
    <w:p w14:paraId="43A66769" w14:textId="77777777" w:rsidR="00AD01A7" w:rsidRDefault="00AD01A7" w:rsidP="00AD01A7">
      <w:pPr>
        <w:rPr>
          <w:ins w:id="1574" w:author="Guy Roberts" w:date="2015-12-07T12:07:00Z"/>
        </w:rPr>
      </w:pPr>
    </w:p>
    <w:p w14:paraId="5BA2DD4F" w14:textId="77777777" w:rsidR="00E06AA0" w:rsidRDefault="006C2746" w:rsidP="006C2746">
      <w:pPr>
        <w:rPr>
          <w:ins w:id="1575" w:author="Guy Roberts" w:date="2015-12-07T12:03:00Z"/>
        </w:rPr>
      </w:pPr>
      <w:ins w:id="1576" w:author="Guy Roberts" w:date="2015-12-07T12:01:00Z">
        <w:r>
          <w:t xml:space="preserve">The key </w:t>
        </w:r>
      </w:ins>
      <w:ins w:id="1577" w:author="Guy Roberts" w:date="2015-12-07T12:02:00Z">
        <w:r w:rsidR="00AE0BFC">
          <w:t>motivation</w:t>
        </w:r>
      </w:ins>
      <w:ins w:id="1578" w:author="Guy Roberts" w:date="2015-12-07T12:01:00Z">
        <w:r>
          <w:t xml:space="preserve"> for the development of the NSI DDS </w:t>
        </w:r>
      </w:ins>
      <w:ins w:id="1579" w:author="Guy Roberts" w:date="2015-12-07T12:02:00Z">
        <w:r w:rsidR="00AE0BFC">
          <w:t>is</w:t>
        </w:r>
      </w:ins>
      <w:ins w:id="1580" w:author="Guy Roberts" w:date="2015-12-07T12:01:00Z">
        <w:r>
          <w:t xml:space="preserve"> to </w:t>
        </w:r>
      </w:ins>
      <w:ins w:id="1581" w:author="Guy Roberts" w:date="2015-12-07T12:02:00Z">
        <w:r w:rsidR="00AE0BFC">
          <w:t xml:space="preserve">be able share NSI topology documents.  </w:t>
        </w:r>
      </w:ins>
      <w:ins w:id="1582" w:author="Guy Roberts" w:date="2015-12-07T12:01:00Z">
        <w:r>
          <w:t xml:space="preserve">The following </w:t>
        </w:r>
      </w:ins>
      <w:ins w:id="1583" w:author="Guy Roberts" w:date="2015-12-07T12:03:00Z">
        <w:r w:rsidR="00AE0BFC">
          <w:t>requirements were</w:t>
        </w:r>
        <w:r w:rsidR="00E06AA0">
          <w:t xml:space="preserve"> identified.</w:t>
        </w:r>
      </w:ins>
    </w:p>
    <w:p w14:paraId="069576D4" w14:textId="77777777" w:rsidR="00AD01A7" w:rsidRDefault="00AD01A7" w:rsidP="006C2746">
      <w:pPr>
        <w:rPr>
          <w:ins w:id="1584" w:author="Guy Roberts" w:date="2015-12-07T12:01:00Z"/>
        </w:rPr>
      </w:pPr>
    </w:p>
    <w:p w14:paraId="3B3C2C00" w14:textId="01DAC6F1" w:rsidR="006C2746" w:rsidRDefault="006C2746" w:rsidP="006C2746">
      <w:pPr>
        <w:pStyle w:val="ListParagraph"/>
        <w:numPr>
          <w:ilvl w:val="0"/>
          <w:numId w:val="44"/>
        </w:numPr>
        <w:rPr>
          <w:ins w:id="1585" w:author="Guy Roberts" w:date="2015-12-07T12:01:00Z"/>
        </w:rPr>
      </w:pPr>
      <w:ins w:id="1586" w:author="Guy Roberts" w:date="2015-12-07T12:01:00Z">
        <w:r>
          <w:t xml:space="preserve">The solution </w:t>
        </w:r>
      </w:ins>
      <w:ins w:id="1587" w:author="Guy Roberts" w:date="2015-12-07T12:07:00Z">
        <w:r w:rsidR="00AD01A7">
          <w:t xml:space="preserve">must </w:t>
        </w:r>
      </w:ins>
      <w:ins w:id="1588" w:author="Guy Roberts" w:date="2015-12-07T12:01:00Z">
        <w:r>
          <w:t xml:space="preserve">allow </w:t>
        </w:r>
      </w:ins>
      <w:ins w:id="1589" w:author="Guy Roberts" w:date="2015-12-07T12:07:00Z">
        <w:r w:rsidR="00AD01A7">
          <w:t>NSI</w:t>
        </w:r>
      </w:ins>
      <w:ins w:id="1590" w:author="Guy Roberts" w:date="2015-12-07T12:01:00Z">
        <w:r>
          <w:t xml:space="preserve"> topology information to be shared  between NSAs</w:t>
        </w:r>
      </w:ins>
    </w:p>
    <w:p w14:paraId="0E70E055" w14:textId="6D9A50B7" w:rsidR="006C2746" w:rsidRDefault="006C2746" w:rsidP="006C2746">
      <w:pPr>
        <w:pStyle w:val="ListParagraph"/>
        <w:numPr>
          <w:ilvl w:val="0"/>
          <w:numId w:val="44"/>
        </w:numPr>
        <w:rPr>
          <w:ins w:id="1591" w:author="Guy Roberts" w:date="2015-12-07T12:01:00Z"/>
        </w:rPr>
      </w:pPr>
      <w:ins w:id="1592" w:author="Guy Roberts" w:date="2015-12-07T12:01:00Z">
        <w:r>
          <w:t xml:space="preserve">The solution </w:t>
        </w:r>
      </w:ins>
      <w:ins w:id="1593" w:author="Guy Roberts" w:date="2015-12-07T12:07:00Z">
        <w:r w:rsidR="00AD01A7">
          <w:t xml:space="preserve">must </w:t>
        </w:r>
      </w:ins>
      <w:ins w:id="1594" w:author="Guy Roberts" w:date="2015-12-07T12:01:00Z">
        <w:r>
          <w:t xml:space="preserve">allow AG NSAs to aggregate topology </w:t>
        </w:r>
      </w:ins>
    </w:p>
    <w:p w14:paraId="1B5AD8AD" w14:textId="6B2155E1" w:rsidR="006C2746" w:rsidRDefault="006C2746" w:rsidP="006C2746">
      <w:pPr>
        <w:pStyle w:val="ListParagraph"/>
        <w:numPr>
          <w:ilvl w:val="0"/>
          <w:numId w:val="44"/>
        </w:numPr>
        <w:rPr>
          <w:ins w:id="1595" w:author="Guy Roberts" w:date="2015-12-07T12:01:00Z"/>
        </w:rPr>
      </w:pPr>
      <w:ins w:id="1596" w:author="Guy Roberts" w:date="2015-12-07T12:01:00Z">
        <w:r>
          <w:t xml:space="preserve">The solution </w:t>
        </w:r>
      </w:ins>
      <w:ins w:id="1597" w:author="Guy Roberts" w:date="2015-12-07T12:07:00Z">
        <w:r w:rsidR="00AD01A7">
          <w:t xml:space="preserve">must </w:t>
        </w:r>
      </w:ins>
      <w:ins w:id="1598" w:author="Guy Roberts" w:date="2015-12-07T12:01:00Z">
        <w:r>
          <w:t>support chain based path signaling</w:t>
        </w:r>
      </w:ins>
      <w:ins w:id="1599" w:author="Guy Roberts" w:date="2015-12-07T12:08:00Z">
        <w:r w:rsidR="00AD01A7">
          <w:t>.</w:t>
        </w:r>
      </w:ins>
    </w:p>
    <w:p w14:paraId="07371661" w14:textId="0E2EE814" w:rsidR="006C2746" w:rsidRDefault="006C2746" w:rsidP="006C2746">
      <w:pPr>
        <w:pStyle w:val="ListParagraph"/>
        <w:numPr>
          <w:ilvl w:val="0"/>
          <w:numId w:val="44"/>
        </w:numPr>
        <w:rPr>
          <w:ins w:id="1600" w:author="Guy Roberts" w:date="2015-12-07T12:01:00Z"/>
        </w:rPr>
      </w:pPr>
      <w:ins w:id="1601" w:author="Guy Roberts" w:date="2015-12-07T12:01:00Z">
        <w:r>
          <w:t xml:space="preserve">The solution </w:t>
        </w:r>
      </w:ins>
      <w:ins w:id="1602" w:author="Guy Roberts" w:date="2015-12-07T12:07:00Z">
        <w:r w:rsidR="00AD01A7">
          <w:t xml:space="preserve">must </w:t>
        </w:r>
      </w:ins>
      <w:ins w:id="1603" w:author="Guy Roberts" w:date="2015-12-07T12:01:00Z">
        <w:r>
          <w:t>support tree based path signaling</w:t>
        </w:r>
        <w:r w:rsidR="00AD01A7">
          <w:t>.</w:t>
        </w:r>
      </w:ins>
    </w:p>
    <w:p w14:paraId="67623D2F" w14:textId="3889F3B3" w:rsidR="006C2746" w:rsidRDefault="006C2746" w:rsidP="006C2746">
      <w:pPr>
        <w:pStyle w:val="ListParagraph"/>
        <w:numPr>
          <w:ilvl w:val="0"/>
          <w:numId w:val="44"/>
        </w:numPr>
        <w:rPr>
          <w:ins w:id="1604" w:author="Guy Roberts" w:date="2015-12-07T12:01:00Z"/>
        </w:rPr>
      </w:pPr>
      <w:ins w:id="1605" w:author="Guy Roberts" w:date="2015-12-07T12:01:00Z">
        <w:r>
          <w:t xml:space="preserve">The solution </w:t>
        </w:r>
      </w:ins>
      <w:ins w:id="1606" w:author="Guy Roberts" w:date="2015-12-07T12:07:00Z">
        <w:r w:rsidR="00AD01A7">
          <w:t xml:space="preserve">must </w:t>
        </w:r>
      </w:ins>
      <w:ins w:id="1607" w:author="Guy Roberts" w:date="2015-12-07T12:01:00Z">
        <w:r>
          <w:t>support centralized path finding for source-based routing decisions</w:t>
        </w:r>
      </w:ins>
      <w:ins w:id="1608" w:author="Guy Roberts" w:date="2015-12-07T12:08:00Z">
        <w:r w:rsidR="00AD01A7">
          <w:t>.</w:t>
        </w:r>
      </w:ins>
    </w:p>
    <w:p w14:paraId="3ED22BE3" w14:textId="1F56E8DB" w:rsidR="006C2746" w:rsidRDefault="006C2746" w:rsidP="006C2746">
      <w:pPr>
        <w:pStyle w:val="ListParagraph"/>
        <w:numPr>
          <w:ilvl w:val="0"/>
          <w:numId w:val="44"/>
        </w:numPr>
        <w:rPr>
          <w:ins w:id="1609" w:author="Guy Roberts" w:date="2015-12-07T12:01:00Z"/>
        </w:rPr>
      </w:pPr>
      <w:ins w:id="1610" w:author="Guy Roberts" w:date="2015-12-07T12:01:00Z">
        <w:r>
          <w:t xml:space="preserve">The solution </w:t>
        </w:r>
      </w:ins>
      <w:ins w:id="1611" w:author="Guy Roberts" w:date="2015-12-07T12:07:00Z">
        <w:r w:rsidR="00AD01A7">
          <w:t xml:space="preserve">must </w:t>
        </w:r>
      </w:ins>
      <w:ins w:id="1612" w:author="Guy Roberts" w:date="2015-12-07T12:01:00Z">
        <w:r>
          <w:t>support distributed path finding for hop-by-hop routing decisions</w:t>
        </w:r>
      </w:ins>
      <w:ins w:id="1613" w:author="Guy Roberts" w:date="2015-12-07T12:08:00Z">
        <w:r w:rsidR="00AD01A7">
          <w:t>.</w:t>
        </w:r>
      </w:ins>
    </w:p>
    <w:p w14:paraId="1FEA67F4" w14:textId="642FD054" w:rsidR="006C2746" w:rsidRDefault="006C2746" w:rsidP="006C2746">
      <w:pPr>
        <w:pStyle w:val="ListParagraph"/>
        <w:numPr>
          <w:ilvl w:val="0"/>
          <w:numId w:val="44"/>
        </w:numPr>
        <w:rPr>
          <w:ins w:id="1614" w:author="Guy Roberts" w:date="2015-12-07T12:01:00Z"/>
        </w:rPr>
      </w:pPr>
      <w:ins w:id="1615" w:author="Guy Roberts" w:date="2015-12-07T12:01:00Z">
        <w:r>
          <w:t xml:space="preserve">NSA description document </w:t>
        </w:r>
      </w:ins>
      <w:ins w:id="1616" w:author="Guy Roberts" w:date="2015-12-07T12:07:00Z">
        <w:r w:rsidR="00AD01A7">
          <w:t xml:space="preserve">must </w:t>
        </w:r>
      </w:ins>
      <w:ins w:id="1617" w:author="Guy Roberts" w:date="2015-12-07T12:01:00Z">
        <w:r>
          <w:t>include &lt;peersWith&gt; and &lt;feature&gt; elements are used to build a directed control plane graph for message routing</w:t>
        </w:r>
      </w:ins>
      <w:ins w:id="1618" w:author="Guy Roberts" w:date="2015-12-07T12:08:00Z">
        <w:r w:rsidR="00AD01A7">
          <w:t>.</w:t>
        </w:r>
      </w:ins>
    </w:p>
    <w:p w14:paraId="7EA2AFDD" w14:textId="6C1134BE" w:rsidR="006C2746" w:rsidRDefault="006C2746" w:rsidP="006C2746">
      <w:pPr>
        <w:pStyle w:val="ListParagraph"/>
        <w:numPr>
          <w:ilvl w:val="0"/>
          <w:numId w:val="44"/>
        </w:numPr>
        <w:rPr>
          <w:ins w:id="1619" w:author="Guy Roberts" w:date="2015-12-07T12:01:00Z"/>
        </w:rPr>
      </w:pPr>
      <w:ins w:id="1620" w:author="Guy Roberts" w:date="2015-12-07T12:01:00Z">
        <w:r>
          <w:t xml:space="preserve">NSA description document </w:t>
        </w:r>
      </w:ins>
      <w:ins w:id="1621" w:author="Guy Roberts" w:date="2015-12-07T12:07:00Z">
        <w:r w:rsidR="00AD01A7">
          <w:t xml:space="preserve">must </w:t>
        </w:r>
      </w:ins>
      <w:ins w:id="1622" w:author="Guy Roberts" w:date="2015-12-07T12:01:00Z">
        <w:r>
          <w:t>include nsaId to networkId mappings to determine which NSA gets messages for a specific network</w:t>
        </w:r>
      </w:ins>
      <w:ins w:id="1623" w:author="Guy Roberts" w:date="2015-12-07T12:08:00Z">
        <w:r w:rsidR="00AD01A7">
          <w:t>.</w:t>
        </w:r>
      </w:ins>
    </w:p>
    <w:p w14:paraId="4241A247" w14:textId="19581E41" w:rsidR="006C2746" w:rsidRDefault="006C2746" w:rsidP="006C2746">
      <w:pPr>
        <w:pStyle w:val="ListParagraph"/>
        <w:numPr>
          <w:ilvl w:val="0"/>
          <w:numId w:val="44"/>
        </w:numPr>
        <w:rPr>
          <w:ins w:id="1624" w:author="Guy Roberts" w:date="2015-12-07T12:01:00Z"/>
        </w:rPr>
      </w:pPr>
      <w:ins w:id="1625" w:author="Guy Roberts" w:date="2015-12-07T12:01:00Z">
        <w:r>
          <w:t xml:space="preserve">NSA description document </w:t>
        </w:r>
      </w:ins>
      <w:ins w:id="1626" w:author="Guy Roberts" w:date="2015-12-07T12:07:00Z">
        <w:r w:rsidR="00AD01A7">
          <w:t xml:space="preserve">must </w:t>
        </w:r>
      </w:ins>
      <w:ins w:id="1627" w:author="Guy Roberts" w:date="2015-12-07T12:01:00Z">
        <w:r>
          <w:t>include interface elements for protocol endpoints</w:t>
        </w:r>
      </w:ins>
      <w:ins w:id="1628" w:author="Guy Roberts" w:date="2015-12-07T12:08:00Z">
        <w:r w:rsidR="00AD01A7">
          <w:t>.</w:t>
        </w:r>
      </w:ins>
    </w:p>
    <w:p w14:paraId="6AFB5455" w14:textId="410EB3B6" w:rsidR="006C2746" w:rsidRDefault="006C2746" w:rsidP="006C2746">
      <w:pPr>
        <w:pStyle w:val="ListParagraph"/>
        <w:numPr>
          <w:ilvl w:val="0"/>
          <w:numId w:val="44"/>
        </w:numPr>
        <w:rPr>
          <w:ins w:id="1629" w:author="Guy Roberts" w:date="2015-12-07T12:01:00Z"/>
        </w:rPr>
      </w:pPr>
      <w:ins w:id="1630" w:author="Guy Roberts" w:date="2015-12-07T12:01:00Z">
        <w:r>
          <w:t xml:space="preserve">The solution </w:t>
        </w:r>
      </w:ins>
      <w:ins w:id="1631" w:author="Guy Roberts" w:date="2015-12-07T12:07:00Z">
        <w:r w:rsidR="00AD01A7">
          <w:t xml:space="preserve">must </w:t>
        </w:r>
      </w:ins>
      <w:ins w:id="1632" w:author="Guy Roberts" w:date="2015-12-07T12:01:00Z">
        <w:r>
          <w:t>allow the creation of a full view of network topology to perform advanced "intelligent" routing decisions</w:t>
        </w:r>
      </w:ins>
      <w:ins w:id="1633" w:author="Guy Roberts" w:date="2015-12-07T12:08:00Z">
        <w:r w:rsidR="00AD01A7">
          <w:t>.</w:t>
        </w:r>
      </w:ins>
    </w:p>
    <w:p w14:paraId="46DF3937" w14:textId="648D6121" w:rsidR="006C2746" w:rsidRDefault="006C2746" w:rsidP="006C2746">
      <w:pPr>
        <w:pStyle w:val="ListParagraph"/>
        <w:numPr>
          <w:ilvl w:val="0"/>
          <w:numId w:val="44"/>
        </w:numPr>
        <w:rPr>
          <w:ins w:id="1634" w:author="Guy Roberts" w:date="2015-12-07T12:01:00Z"/>
        </w:rPr>
      </w:pPr>
      <w:ins w:id="1635" w:author="Guy Roberts" w:date="2015-12-07T12:01:00Z">
        <w:r>
          <w:t xml:space="preserve">Service description documents for all networks </w:t>
        </w:r>
      </w:ins>
      <w:ins w:id="1636" w:author="Guy Roberts" w:date="2015-12-07T12:07:00Z">
        <w:r w:rsidR="00AD01A7">
          <w:t xml:space="preserve">must </w:t>
        </w:r>
      </w:ins>
      <w:ins w:id="1637" w:author="Guy Roberts" w:date="2015-12-07T12:01:00Z">
        <w:r>
          <w:t>be able to determine the constraints and parameters of the services offered</w:t>
        </w:r>
      </w:ins>
      <w:ins w:id="1638" w:author="Guy Roberts" w:date="2015-12-07T12:08:00Z">
        <w:r w:rsidR="00AD01A7">
          <w:t>.</w:t>
        </w:r>
      </w:ins>
    </w:p>
    <w:p w14:paraId="7CA2C207" w14:textId="1ED40DB3" w:rsidR="006C2746" w:rsidRDefault="006C2746" w:rsidP="006C2746">
      <w:pPr>
        <w:pStyle w:val="ListParagraph"/>
        <w:numPr>
          <w:ilvl w:val="0"/>
          <w:numId w:val="44"/>
        </w:numPr>
        <w:rPr>
          <w:ins w:id="1639" w:author="Guy Roberts" w:date="2015-12-07T12:01:00Z"/>
        </w:rPr>
      </w:pPr>
      <w:ins w:id="1640" w:author="Guy Roberts" w:date="2015-12-07T12:01:00Z">
        <w:r>
          <w:t xml:space="preserve">The solution </w:t>
        </w:r>
      </w:ins>
      <w:ins w:id="1641" w:author="Guy Roberts" w:date="2015-12-07T12:07:00Z">
        <w:r w:rsidR="00AD01A7">
          <w:t xml:space="preserve">must </w:t>
        </w:r>
      </w:ins>
      <w:ins w:id="1642" w:author="Guy Roberts" w:date="2015-12-07T12:01:00Z">
        <w:r>
          <w:t>be able to support application/project/deployment specific aggregators for use by specialized user groups</w:t>
        </w:r>
      </w:ins>
      <w:ins w:id="1643" w:author="Guy Roberts" w:date="2015-12-07T12:08:00Z">
        <w:r w:rsidR="00AD01A7">
          <w:t>.</w:t>
        </w:r>
      </w:ins>
    </w:p>
    <w:p w14:paraId="0AFA7896" w14:textId="4DF037B3" w:rsidR="006C2746" w:rsidRDefault="006C2746" w:rsidP="006C2746">
      <w:pPr>
        <w:pStyle w:val="ListParagraph"/>
        <w:numPr>
          <w:ilvl w:val="0"/>
          <w:numId w:val="44"/>
        </w:numPr>
        <w:rPr>
          <w:ins w:id="1644" w:author="Guy Roberts" w:date="2015-12-07T12:01:00Z"/>
        </w:rPr>
      </w:pPr>
      <w:ins w:id="1645" w:author="Guy Roberts" w:date="2015-12-07T12:01:00Z">
        <w:r>
          <w:t xml:space="preserve">The solution </w:t>
        </w:r>
      </w:ins>
      <w:ins w:id="1646" w:author="Guy Roberts" w:date="2015-12-07T12:07:00Z">
        <w:r w:rsidR="00AD01A7">
          <w:t xml:space="preserve">must </w:t>
        </w:r>
      </w:ins>
      <w:ins w:id="1647" w:author="Guy Roberts" w:date="2015-12-07T12:01:00Z">
        <w:r>
          <w:t>be able to deploy core aggregators that perform path finding but are user agnostic. These aggregators will not know the identity of the user, nor the end user authentication schemes (uPA specific).</w:t>
        </w:r>
      </w:ins>
    </w:p>
    <w:p w14:paraId="45F0D7A7" w14:textId="71528A6D" w:rsidR="006C2746" w:rsidRDefault="006C2746" w:rsidP="006C2746">
      <w:pPr>
        <w:pStyle w:val="ListParagraph"/>
        <w:numPr>
          <w:ilvl w:val="0"/>
          <w:numId w:val="44"/>
        </w:numPr>
        <w:rPr>
          <w:ins w:id="1648" w:author="Guy Roberts" w:date="2015-12-07T12:01:00Z"/>
        </w:rPr>
      </w:pPr>
      <w:ins w:id="1649" w:author="Guy Roberts" w:date="2015-12-07T12:01:00Z">
        <w:r>
          <w:t xml:space="preserve">In most cases the uRA associated with the end user will have no concept of path finding or network topology, so </w:t>
        </w:r>
      </w:ins>
      <w:ins w:id="1650" w:author="Guy Roberts" w:date="2015-12-07T12:07:00Z">
        <w:r w:rsidR="00AD01A7">
          <w:t xml:space="preserve">must </w:t>
        </w:r>
      </w:ins>
      <w:ins w:id="1651" w:author="Guy Roberts" w:date="2015-12-07T12:01:00Z">
        <w:r>
          <w:t>be able to delegate the path finding function to an aggregator within the network.</w:t>
        </w:r>
      </w:ins>
    </w:p>
    <w:p w14:paraId="10CC51F4" w14:textId="77777777" w:rsidR="00BA4CC2" w:rsidRDefault="00BA4CC2" w:rsidP="00537C1F">
      <w:pPr>
        <w:ind w:left="360" w:hanging="360"/>
        <w:rPr>
          <w:ins w:id="1652" w:author="Guy Roberts" w:date="2015-12-04T16:09:00Z"/>
          <w:bCs/>
        </w:rPr>
      </w:pPr>
    </w:p>
    <w:p w14:paraId="7B9EF0EE" w14:textId="1255275F" w:rsidR="00BA4CC2" w:rsidRDefault="00BA4CC2" w:rsidP="00BA4CC2">
      <w:pPr>
        <w:pStyle w:val="Heading1"/>
        <w:rPr>
          <w:ins w:id="1653" w:author="Guy Roberts" w:date="2015-12-04T16:09:00Z"/>
        </w:rPr>
      </w:pPr>
      <w:bookmarkStart w:id="1654" w:name="_Toc313537537"/>
      <w:ins w:id="1655" w:author="Guy Roberts" w:date="2015-12-04T16:09:00Z">
        <w:r>
          <w:t>Appendix I</w:t>
        </w:r>
      </w:ins>
      <w:ins w:id="1656" w:author="Guy Roberts" w:date="2015-12-07T12:02:00Z">
        <w:r w:rsidR="006C2746">
          <w:t>I</w:t>
        </w:r>
      </w:ins>
      <w:ins w:id="1657" w:author="Guy Roberts" w:date="2015-12-04T16:09:00Z">
        <w:r>
          <w:t xml:space="preserve"> – Document payload sizes and rate of change</w:t>
        </w:r>
        <w:bookmarkEnd w:id="1654"/>
      </w:ins>
    </w:p>
    <w:p w14:paraId="5DA4A2E6" w14:textId="77777777" w:rsidR="00E06AA0" w:rsidRDefault="00E06AA0" w:rsidP="00E06AA0">
      <w:pPr>
        <w:rPr>
          <w:ins w:id="1658" w:author="Guy Roberts" w:date="2015-12-07T12:04:00Z"/>
        </w:rPr>
      </w:pPr>
      <w:ins w:id="1659" w:author="Guy Roberts" w:date="2015-12-07T12:04:00Z">
        <w:r>
          <w:t xml:space="preserve">This appendix is informational only. </w:t>
        </w:r>
      </w:ins>
    </w:p>
    <w:p w14:paraId="1B8DC77C" w14:textId="77777777" w:rsidR="00BA4CC2" w:rsidRDefault="00BA4CC2" w:rsidP="00BA4CC2">
      <w:pPr>
        <w:rPr>
          <w:ins w:id="1660" w:author="Guy Roberts" w:date="2015-12-04T16:09:00Z"/>
        </w:rPr>
      </w:pPr>
    </w:p>
    <w:p w14:paraId="292A9E9D" w14:textId="77777777" w:rsidR="00BA4CC2" w:rsidRDefault="00BA4CC2" w:rsidP="00BA4CC2">
      <w:pPr>
        <w:rPr>
          <w:ins w:id="1661" w:author="Guy Roberts" w:date="2015-12-04T16:09:00Z"/>
        </w:rPr>
      </w:pPr>
      <w:commentRangeStart w:id="1662"/>
      <w:ins w:id="1663" w:author="Guy Roberts" w:date="2015-12-04T16:09:00Z">
        <w:r>
          <w:t>Document Payload Sizes</w:t>
        </w:r>
      </w:ins>
    </w:p>
    <w:p w14:paraId="6313BA36" w14:textId="4892957D" w:rsidR="00BA4CC2" w:rsidRDefault="00BA4CC2" w:rsidP="00BA4CC2">
      <w:pPr>
        <w:rPr>
          <w:ins w:id="1664" w:author="Guy Roberts" w:date="2015-12-04T16:09:00Z"/>
        </w:rPr>
      </w:pPr>
      <w:ins w:id="1665" w:author="Guy Roberts" w:date="2015-12-04T16:09:00Z">
        <w:r>
          <w:t xml:space="preserve">With any flooding-based protocol it is important to understand both the behavior and volume of data to be exchanged by the protocol.  By building these data models it is possible to determine the operational parameters of the protocol, and understand the limiting factors.  </w:t>
        </w:r>
        <w:commentRangeStart w:id="1666"/>
        <w:r>
          <w:t>In the case of the NSI Document Distribution Service there are two documents currently defined that will need to be supported by the protocol.</w:t>
        </w:r>
        <w:commentRangeEnd w:id="1666"/>
        <w:r>
          <w:rPr>
            <w:rStyle w:val="CommentReference"/>
          </w:rPr>
          <w:commentReference w:id="1666"/>
        </w:r>
        <w:r>
          <w:t xml:space="preserve">  These documents and associated sizes are shown</w:t>
        </w:r>
      </w:ins>
      <w:ins w:id="1667" w:author="Guy Roberts" w:date="2015-12-07T15:49:00Z">
        <w:r w:rsidR="003744FC">
          <w:t xml:space="preserve"> below</w:t>
        </w:r>
      </w:ins>
      <w:ins w:id="1668" w:author="Guy Roberts" w:date="2015-12-04T16:09:00Z">
        <w:r>
          <w:t>.</w:t>
        </w:r>
      </w:ins>
    </w:p>
    <w:p w14:paraId="06DB86E8" w14:textId="77777777" w:rsidR="00BA4CC2" w:rsidRPr="00A54D94" w:rsidRDefault="00BA4CC2" w:rsidP="00BA4CC2">
      <w:pPr>
        <w:rPr>
          <w:ins w:id="1669" w:author="Guy Roberts" w:date="2015-12-04T16:09:00Z"/>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54"/>
        <w:gridCol w:w="2558"/>
        <w:gridCol w:w="2534"/>
      </w:tblGrid>
      <w:tr w:rsidR="00BA4CC2" w14:paraId="5D756757" w14:textId="77777777" w:rsidTr="006265A4">
        <w:trPr>
          <w:jc w:val="center"/>
          <w:ins w:id="1670" w:author="Guy Roberts" w:date="2015-12-04T16:09:00Z"/>
        </w:trPr>
        <w:tc>
          <w:tcPr>
            <w:tcW w:w="2954" w:type="dxa"/>
          </w:tcPr>
          <w:p w14:paraId="2ED32B3A" w14:textId="77777777" w:rsidR="00BA4CC2" w:rsidRPr="00A54D94" w:rsidRDefault="00BA4CC2" w:rsidP="006265A4">
            <w:pPr>
              <w:rPr>
                <w:ins w:id="1671" w:author="Guy Roberts" w:date="2015-12-04T16:09:00Z"/>
                <w:b/>
              </w:rPr>
            </w:pPr>
            <w:ins w:id="1672" w:author="Guy Roberts" w:date="2015-12-04T16:09:00Z">
              <w:r w:rsidRPr="00A54D94">
                <w:rPr>
                  <w:b/>
                </w:rPr>
                <w:t>Document</w:t>
              </w:r>
            </w:ins>
          </w:p>
        </w:tc>
        <w:tc>
          <w:tcPr>
            <w:tcW w:w="2558" w:type="dxa"/>
          </w:tcPr>
          <w:p w14:paraId="762E2BB4" w14:textId="77777777" w:rsidR="00BA4CC2" w:rsidRPr="00A54D94" w:rsidRDefault="00BA4CC2" w:rsidP="006265A4">
            <w:pPr>
              <w:rPr>
                <w:ins w:id="1673" w:author="Guy Roberts" w:date="2015-12-04T16:09:00Z"/>
                <w:b/>
              </w:rPr>
            </w:pPr>
            <w:ins w:id="1674" w:author="Guy Roberts" w:date="2015-12-04T16:09:00Z">
              <w:r w:rsidRPr="00A54D94">
                <w:rPr>
                  <w:b/>
                </w:rPr>
                <w:t>Uncompressed</w:t>
              </w:r>
            </w:ins>
          </w:p>
        </w:tc>
        <w:tc>
          <w:tcPr>
            <w:tcW w:w="2534" w:type="dxa"/>
          </w:tcPr>
          <w:p w14:paraId="644F9E36" w14:textId="77777777" w:rsidR="00BA4CC2" w:rsidRPr="00A54D94" w:rsidRDefault="00BA4CC2" w:rsidP="006265A4">
            <w:pPr>
              <w:rPr>
                <w:ins w:id="1675" w:author="Guy Roberts" w:date="2015-12-04T16:09:00Z"/>
                <w:b/>
              </w:rPr>
            </w:pPr>
            <w:ins w:id="1676" w:author="Guy Roberts" w:date="2015-12-04T16:09:00Z">
              <w:r w:rsidRPr="00A54D94">
                <w:rPr>
                  <w:b/>
                </w:rPr>
                <w:t>Compressed</w:t>
              </w:r>
            </w:ins>
          </w:p>
        </w:tc>
      </w:tr>
      <w:tr w:rsidR="00BA4CC2" w14:paraId="41A60251" w14:textId="77777777" w:rsidTr="006265A4">
        <w:trPr>
          <w:jc w:val="center"/>
          <w:ins w:id="1677" w:author="Guy Roberts" w:date="2015-12-04T16:09:00Z"/>
        </w:trPr>
        <w:tc>
          <w:tcPr>
            <w:tcW w:w="2954" w:type="dxa"/>
          </w:tcPr>
          <w:p w14:paraId="7C0A59C1" w14:textId="77777777" w:rsidR="00BA4CC2" w:rsidRDefault="00BA4CC2" w:rsidP="006265A4">
            <w:pPr>
              <w:rPr>
                <w:ins w:id="1678" w:author="Guy Roberts" w:date="2015-12-04T16:09:00Z"/>
              </w:rPr>
            </w:pPr>
            <w:ins w:id="1679" w:author="Guy Roberts" w:date="2015-12-04T16:09:00Z">
              <w:r>
                <w:t>NSA Discovery</w:t>
              </w:r>
            </w:ins>
          </w:p>
        </w:tc>
        <w:tc>
          <w:tcPr>
            <w:tcW w:w="2558" w:type="dxa"/>
          </w:tcPr>
          <w:p w14:paraId="3422498F" w14:textId="77777777" w:rsidR="00BA4CC2" w:rsidRDefault="00BA4CC2" w:rsidP="006265A4">
            <w:pPr>
              <w:rPr>
                <w:ins w:id="1680" w:author="Guy Roberts" w:date="2015-12-04T16:09:00Z"/>
              </w:rPr>
            </w:pPr>
            <w:ins w:id="1681" w:author="Guy Roberts" w:date="2015-12-04T16:09:00Z">
              <w:r>
                <w:t>5 KB</w:t>
              </w:r>
            </w:ins>
          </w:p>
        </w:tc>
        <w:tc>
          <w:tcPr>
            <w:tcW w:w="2534" w:type="dxa"/>
          </w:tcPr>
          <w:p w14:paraId="226CC3F3" w14:textId="77777777" w:rsidR="00BA4CC2" w:rsidRDefault="00BA4CC2" w:rsidP="006265A4">
            <w:pPr>
              <w:rPr>
                <w:ins w:id="1682" w:author="Guy Roberts" w:date="2015-12-04T16:09:00Z"/>
              </w:rPr>
            </w:pPr>
            <w:ins w:id="1683" w:author="Guy Roberts" w:date="2015-12-04T16:09:00Z">
              <w:r>
                <w:t>2 KB</w:t>
              </w:r>
            </w:ins>
          </w:p>
        </w:tc>
      </w:tr>
      <w:tr w:rsidR="00BA4CC2" w14:paraId="3EA30D0E" w14:textId="77777777" w:rsidTr="006265A4">
        <w:trPr>
          <w:jc w:val="center"/>
          <w:ins w:id="1684" w:author="Guy Roberts" w:date="2015-12-04T16:09:00Z"/>
        </w:trPr>
        <w:tc>
          <w:tcPr>
            <w:tcW w:w="2954" w:type="dxa"/>
          </w:tcPr>
          <w:p w14:paraId="18B3AA61" w14:textId="77777777" w:rsidR="00BA4CC2" w:rsidRDefault="00BA4CC2" w:rsidP="006265A4">
            <w:pPr>
              <w:rPr>
                <w:ins w:id="1685" w:author="Guy Roberts" w:date="2015-12-04T16:09:00Z"/>
              </w:rPr>
            </w:pPr>
            <w:ins w:id="1686" w:author="Guy Roberts" w:date="2015-12-04T16:09:00Z">
              <w:r>
                <w:t>NSI Topology (1,000 ports)</w:t>
              </w:r>
            </w:ins>
          </w:p>
        </w:tc>
        <w:tc>
          <w:tcPr>
            <w:tcW w:w="2558" w:type="dxa"/>
          </w:tcPr>
          <w:p w14:paraId="3F9C139F" w14:textId="77777777" w:rsidR="00BA4CC2" w:rsidRDefault="00BA4CC2" w:rsidP="006265A4">
            <w:pPr>
              <w:rPr>
                <w:ins w:id="1687" w:author="Guy Roberts" w:date="2015-12-04T16:09:00Z"/>
              </w:rPr>
            </w:pPr>
            <w:ins w:id="1688" w:author="Guy Roberts" w:date="2015-12-04T16:09:00Z">
              <w:r>
                <w:t>1.5 MB</w:t>
              </w:r>
            </w:ins>
          </w:p>
        </w:tc>
        <w:tc>
          <w:tcPr>
            <w:tcW w:w="2534" w:type="dxa"/>
          </w:tcPr>
          <w:p w14:paraId="61A98012" w14:textId="77777777" w:rsidR="00BA4CC2" w:rsidRDefault="00BA4CC2" w:rsidP="006265A4">
            <w:pPr>
              <w:rPr>
                <w:ins w:id="1689" w:author="Guy Roberts" w:date="2015-12-04T16:09:00Z"/>
              </w:rPr>
            </w:pPr>
            <w:ins w:id="1690" w:author="Guy Roberts" w:date="2015-12-04T16:09:00Z">
              <w:r>
                <w:t>85 KB</w:t>
              </w:r>
            </w:ins>
          </w:p>
        </w:tc>
      </w:tr>
      <w:tr w:rsidR="00BA4CC2" w14:paraId="6DB40335" w14:textId="77777777" w:rsidTr="006265A4">
        <w:trPr>
          <w:jc w:val="center"/>
          <w:ins w:id="1691" w:author="Guy Roberts" w:date="2015-12-04T16:09:00Z"/>
        </w:trPr>
        <w:tc>
          <w:tcPr>
            <w:tcW w:w="2954" w:type="dxa"/>
          </w:tcPr>
          <w:p w14:paraId="103895C0" w14:textId="77777777" w:rsidR="00BA4CC2" w:rsidRDefault="00BA4CC2" w:rsidP="006265A4">
            <w:pPr>
              <w:rPr>
                <w:ins w:id="1692" w:author="Guy Roberts" w:date="2015-12-04T16:09:00Z"/>
              </w:rPr>
            </w:pPr>
            <w:ins w:id="1693" w:author="Guy Roberts" w:date="2015-12-04T16:09:00Z">
              <w:r>
                <w:t>NSI Topology (300 ports)</w:t>
              </w:r>
            </w:ins>
          </w:p>
        </w:tc>
        <w:tc>
          <w:tcPr>
            <w:tcW w:w="2558" w:type="dxa"/>
          </w:tcPr>
          <w:p w14:paraId="65D59B0C" w14:textId="77777777" w:rsidR="00BA4CC2" w:rsidRDefault="00BA4CC2" w:rsidP="006265A4">
            <w:pPr>
              <w:rPr>
                <w:ins w:id="1694" w:author="Guy Roberts" w:date="2015-12-04T16:09:00Z"/>
              </w:rPr>
            </w:pPr>
            <w:ins w:id="1695" w:author="Guy Roberts" w:date="2015-12-04T16:09:00Z">
              <w:r>
                <w:t>450 KB</w:t>
              </w:r>
            </w:ins>
          </w:p>
        </w:tc>
        <w:tc>
          <w:tcPr>
            <w:tcW w:w="2534" w:type="dxa"/>
          </w:tcPr>
          <w:p w14:paraId="4EAA1352" w14:textId="77777777" w:rsidR="00BA4CC2" w:rsidRDefault="00BA4CC2" w:rsidP="006265A4">
            <w:pPr>
              <w:rPr>
                <w:ins w:id="1696" w:author="Guy Roberts" w:date="2015-12-04T16:09:00Z"/>
              </w:rPr>
            </w:pPr>
            <w:ins w:id="1697" w:author="Guy Roberts" w:date="2015-12-04T16:09:00Z">
              <w:r>
                <w:t>26 KB</w:t>
              </w:r>
            </w:ins>
          </w:p>
        </w:tc>
      </w:tr>
    </w:tbl>
    <w:p w14:paraId="2DEC00F7" w14:textId="77777777" w:rsidR="00BA4CC2" w:rsidRPr="00A54D94" w:rsidRDefault="00BA4CC2" w:rsidP="00BA4CC2">
      <w:pPr>
        <w:pStyle w:val="Caption"/>
        <w:rPr>
          <w:ins w:id="1698" w:author="Guy Roberts" w:date="2015-12-04T16:09:00Z"/>
        </w:rPr>
      </w:pPr>
      <w:bookmarkStart w:id="1699" w:name="_Ref437266809"/>
      <w:ins w:id="1700" w:author="Guy Roberts" w:date="2015-12-04T16:09:00Z">
        <w:r>
          <w:t xml:space="preserve">Table </w:t>
        </w:r>
        <w:r>
          <w:fldChar w:fldCharType="begin"/>
        </w:r>
        <w:r>
          <w:instrText xml:space="preserve"> SEQ Table \* ARABIC </w:instrText>
        </w:r>
        <w:r>
          <w:fldChar w:fldCharType="separate"/>
        </w:r>
      </w:ins>
      <w:ins w:id="1701" w:author="Guy Roberts" w:date="2015-12-07T15:49:00Z">
        <w:r w:rsidR="003744FC">
          <w:rPr>
            <w:noProof/>
          </w:rPr>
          <w:t>4</w:t>
        </w:r>
      </w:ins>
      <w:ins w:id="1702" w:author="Guy Roberts" w:date="2015-12-04T16:09:00Z">
        <w:r>
          <w:rPr>
            <w:noProof/>
          </w:rPr>
          <w:fldChar w:fldCharType="end"/>
        </w:r>
        <w:r>
          <w:t xml:space="preserve"> – Physical document sizes.</w:t>
        </w:r>
        <w:bookmarkEnd w:id="1699"/>
      </w:ins>
    </w:p>
    <w:p w14:paraId="51EDCF2F" w14:textId="704174A5" w:rsidR="00BA4CC2" w:rsidRDefault="00BA4CC2" w:rsidP="00BA4CC2">
      <w:pPr>
        <w:rPr>
          <w:ins w:id="1703" w:author="Guy Roberts" w:date="2015-12-04T16:09:00Z"/>
        </w:rPr>
      </w:pPr>
      <w:ins w:id="1704" w:author="Guy Roberts" w:date="2015-12-04T16:09:00Z">
        <w:r>
          <w:lastRenderedPageBreak/>
          <w:t xml:space="preserve">The NSA Description Document [OGF NSI-ND] is a relatively small XML document with an estimated upper limit of 5 Kbytes in size, and a compressed size of 2 Kbytes.  The larger of the two documents is the NML Topology Document [OGF NSI-NML], which is directly dependent on the number of logical ports being modeled within a Network.  In </w:t>
        </w:r>
        <w:r>
          <w:fldChar w:fldCharType="begin"/>
        </w:r>
        <w:r>
          <w:instrText xml:space="preserve"> REF _Ref255578191 \h </w:instrText>
        </w:r>
      </w:ins>
      <w:ins w:id="1705" w:author="Guy Roberts" w:date="2015-12-04T16:09:00Z">
        <w:r>
          <w:fldChar w:fldCharType="separate"/>
        </w:r>
      </w:ins>
      <w:ins w:id="1706" w:author="Guy Roberts" w:date="2015-12-07T15:52:00Z">
        <w:r w:rsidR="003744FC">
          <w:rPr>
            <w:b/>
            <w:bCs/>
          </w:rPr>
          <w:fldChar w:fldCharType="begin"/>
        </w:r>
        <w:r w:rsidR="003744FC">
          <w:instrText xml:space="preserve"> REF _Ref437266849 \h </w:instrText>
        </w:r>
      </w:ins>
      <w:r w:rsidR="003744FC">
        <w:rPr>
          <w:b/>
          <w:bCs/>
        </w:rPr>
      </w:r>
      <w:r w:rsidR="003744FC">
        <w:rPr>
          <w:b/>
          <w:bCs/>
        </w:rPr>
        <w:fldChar w:fldCharType="separate"/>
      </w:r>
      <w:ins w:id="1707" w:author="Guy Roberts" w:date="2015-12-07T15:52:00Z">
        <w:r w:rsidR="003744FC">
          <w:t xml:space="preserve">Table </w:t>
        </w:r>
        <w:r w:rsidR="003744FC">
          <w:rPr>
            <w:noProof/>
          </w:rPr>
          <w:t>5</w:t>
        </w:r>
        <w:r w:rsidR="003744FC">
          <w:t xml:space="preserve"> – Combined document sizes for average network size of 1,000 ports.</w:t>
        </w:r>
        <w:r w:rsidR="003744FC">
          <w:rPr>
            <w:b/>
            <w:bCs/>
          </w:rPr>
          <w:fldChar w:fldCharType="end"/>
        </w:r>
      </w:ins>
      <w:ins w:id="1708" w:author="Guy Roberts" w:date="2015-12-07T15:49:00Z">
        <w:r w:rsidR="003744FC">
          <w:rPr>
            <w:b/>
            <w:bCs/>
          </w:rPr>
          <w:t>.</w:t>
        </w:r>
      </w:ins>
      <w:ins w:id="1709" w:author="Guy Roberts" w:date="2015-12-04T16:09:00Z">
        <w:r>
          <w:fldChar w:fldCharType="end"/>
        </w:r>
        <w:r>
          <w:t xml:space="preserve"> a fully specified NSI Topology Document was defined using the XML representation for a Network of 1,000 bidirectional ports using PortGroup summarization.  This reference model assumed 30% E-NNI (inter-domain) and 70% UNI (client) ports.  When all 1,000 ports were modeled it resulted in an uncompressed document size of 1.5 Mbytes and a compressed size of 85 Kbytes.  If only the E-NNI ports were modeled for path computation, then the document size was reduced to 450 Kbytes uncompressed and 26 Kbytes compressed.  Reducing the information model will have impact on advanced path finding (i.e. adaptation) and is open for further study.</w:t>
        </w:r>
      </w:ins>
    </w:p>
    <w:p w14:paraId="2B32148B" w14:textId="77777777" w:rsidR="00BA4CC2" w:rsidRDefault="00BA4CC2" w:rsidP="00BA4CC2">
      <w:pPr>
        <w:rPr>
          <w:ins w:id="1710" w:author="Guy Roberts" w:date="2015-12-04T16:09:00Z"/>
        </w:rPr>
      </w:pPr>
    </w:p>
    <w:p w14:paraId="3B4AE380" w14:textId="77777777" w:rsidR="00BA4CC2" w:rsidRDefault="00BA4CC2" w:rsidP="00BA4CC2">
      <w:pPr>
        <w:rPr>
          <w:ins w:id="1711" w:author="Guy Roberts" w:date="2015-12-04T16:09:00Z"/>
        </w:rPr>
      </w:pPr>
      <w:ins w:id="1712" w:author="Guy Roberts" w:date="2015-12-04T16:09:00Z">
        <w:r>
          <w:t>To further reduce document sizes an alternative representation such as JSON could be used to remove the verbosity of the current XML definitions.</w:t>
        </w:r>
      </w:ins>
    </w:p>
    <w:p w14:paraId="43067885" w14:textId="77777777" w:rsidR="00BA4CC2" w:rsidRDefault="00BA4CC2" w:rsidP="00BA4CC2">
      <w:pPr>
        <w:rPr>
          <w:ins w:id="1713" w:author="Guy Roberts" w:date="2015-12-04T16:09:00Z"/>
        </w:rPr>
      </w:pPr>
    </w:p>
    <w:p w14:paraId="6A4A6A0B" w14:textId="77777777" w:rsidR="00BA4CC2" w:rsidRDefault="00BA4CC2" w:rsidP="00BA4CC2">
      <w:pPr>
        <w:rPr>
          <w:ins w:id="1714" w:author="Guy Roberts" w:date="2015-12-04T16:09:00Z"/>
        </w:rPr>
      </w:pPr>
      <w:ins w:id="1715" w:author="Guy Roberts" w:date="2015-12-04T16:09:00Z">
        <w:r>
          <w:t>It should be noted that NSI Topology Documents represent the bulk of document data held within the GDS.  The volume of this data is directly related to the number of Networks advertised by uPAs, and the number of ports publically visible within these networks.  Aggregator NSAs only generate NSA Description Documents, while RA generate no documents.</w:t>
        </w:r>
      </w:ins>
    </w:p>
    <w:p w14:paraId="43D31F22" w14:textId="77777777" w:rsidR="00BA4CC2" w:rsidRDefault="00BA4CC2" w:rsidP="00BA4CC2">
      <w:pPr>
        <w:rPr>
          <w:ins w:id="1716" w:author="Guy Roberts" w:date="2015-12-04T16:09:00Z"/>
        </w:rPr>
      </w:pPr>
    </w:p>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BA4CC2" w14:paraId="3ABED9B0" w14:textId="77777777" w:rsidTr="006265A4">
        <w:trPr>
          <w:jc w:val="center"/>
          <w:ins w:id="1717" w:author="Guy Roberts" w:date="2015-12-04T16:09:00Z"/>
        </w:trPr>
        <w:tc>
          <w:tcPr>
            <w:tcW w:w="2518" w:type="dxa"/>
          </w:tcPr>
          <w:p w14:paraId="155E2DDA" w14:textId="77777777" w:rsidR="00BA4CC2" w:rsidRPr="00A54D94" w:rsidRDefault="00BA4CC2" w:rsidP="006265A4">
            <w:pPr>
              <w:rPr>
                <w:ins w:id="1718" w:author="Guy Roberts" w:date="2015-12-04T16:09:00Z"/>
                <w:b/>
              </w:rPr>
            </w:pPr>
            <w:ins w:id="1719" w:author="Guy Roberts" w:date="2015-12-04T16:09:00Z">
              <w:r>
                <w:rPr>
                  <w:b/>
                </w:rPr>
                <w:t>Global network size</w:t>
              </w:r>
            </w:ins>
          </w:p>
        </w:tc>
        <w:tc>
          <w:tcPr>
            <w:tcW w:w="2360" w:type="dxa"/>
          </w:tcPr>
          <w:p w14:paraId="5911B725" w14:textId="77777777" w:rsidR="00BA4CC2" w:rsidRPr="00A54D94" w:rsidRDefault="00BA4CC2" w:rsidP="006265A4">
            <w:pPr>
              <w:rPr>
                <w:ins w:id="1720" w:author="Guy Roberts" w:date="2015-12-04T16:09:00Z"/>
                <w:b/>
              </w:rPr>
            </w:pPr>
            <w:ins w:id="1721" w:author="Guy Roberts" w:date="2015-12-04T16:09:00Z">
              <w:r>
                <w:rPr>
                  <w:b/>
                </w:rPr>
                <w:t>Combined sizes (uncompressed)</w:t>
              </w:r>
            </w:ins>
          </w:p>
        </w:tc>
        <w:tc>
          <w:tcPr>
            <w:tcW w:w="3091" w:type="dxa"/>
          </w:tcPr>
          <w:p w14:paraId="17ABF410" w14:textId="77777777" w:rsidR="00BA4CC2" w:rsidRDefault="00BA4CC2" w:rsidP="006265A4">
            <w:pPr>
              <w:rPr>
                <w:ins w:id="1722" w:author="Guy Roberts" w:date="2015-12-04T16:09:00Z"/>
                <w:b/>
              </w:rPr>
            </w:pPr>
            <w:ins w:id="1723" w:author="Guy Roberts" w:date="2015-12-04T16:09:00Z">
              <w:r>
                <w:rPr>
                  <w:b/>
                </w:rPr>
                <w:t>Combined sizes (compressed)</w:t>
              </w:r>
            </w:ins>
          </w:p>
        </w:tc>
      </w:tr>
      <w:tr w:rsidR="00BA4CC2" w14:paraId="629476F6" w14:textId="77777777" w:rsidTr="006265A4">
        <w:trPr>
          <w:jc w:val="center"/>
          <w:ins w:id="1724" w:author="Guy Roberts" w:date="2015-12-04T16:09:00Z"/>
        </w:trPr>
        <w:tc>
          <w:tcPr>
            <w:tcW w:w="2518" w:type="dxa"/>
          </w:tcPr>
          <w:p w14:paraId="46B2008A" w14:textId="77777777" w:rsidR="00BA4CC2" w:rsidRDefault="00BA4CC2" w:rsidP="006265A4">
            <w:pPr>
              <w:rPr>
                <w:ins w:id="1725" w:author="Guy Roberts" w:date="2015-12-04T16:09:00Z"/>
              </w:rPr>
            </w:pPr>
            <w:ins w:id="1726" w:author="Guy Roberts" w:date="2015-12-04T16:09:00Z">
              <w:r>
                <w:t>10,000 networks</w:t>
              </w:r>
            </w:ins>
          </w:p>
        </w:tc>
        <w:tc>
          <w:tcPr>
            <w:tcW w:w="2360" w:type="dxa"/>
          </w:tcPr>
          <w:p w14:paraId="35CB928A" w14:textId="77777777" w:rsidR="00BA4CC2" w:rsidRDefault="00BA4CC2" w:rsidP="006265A4">
            <w:pPr>
              <w:rPr>
                <w:ins w:id="1727" w:author="Guy Roberts" w:date="2015-12-04T16:09:00Z"/>
              </w:rPr>
            </w:pPr>
            <w:ins w:id="1728" w:author="Guy Roberts" w:date="2015-12-04T16:09:00Z">
              <w:r>
                <w:t>14.6 GB</w:t>
              </w:r>
            </w:ins>
          </w:p>
        </w:tc>
        <w:tc>
          <w:tcPr>
            <w:tcW w:w="3091" w:type="dxa"/>
          </w:tcPr>
          <w:p w14:paraId="5DC17AE4" w14:textId="77777777" w:rsidR="00BA4CC2" w:rsidRDefault="00BA4CC2" w:rsidP="006265A4">
            <w:pPr>
              <w:rPr>
                <w:ins w:id="1729" w:author="Guy Roberts" w:date="2015-12-04T16:09:00Z"/>
              </w:rPr>
            </w:pPr>
            <w:ins w:id="1730" w:author="Guy Roberts" w:date="2015-12-04T16:09:00Z">
              <w:r>
                <w:t>850 MB</w:t>
              </w:r>
            </w:ins>
          </w:p>
        </w:tc>
      </w:tr>
      <w:tr w:rsidR="00BA4CC2" w14:paraId="25F87558" w14:textId="77777777" w:rsidTr="006265A4">
        <w:trPr>
          <w:jc w:val="center"/>
          <w:ins w:id="1731" w:author="Guy Roberts" w:date="2015-12-04T16:09:00Z"/>
        </w:trPr>
        <w:tc>
          <w:tcPr>
            <w:tcW w:w="2518" w:type="dxa"/>
          </w:tcPr>
          <w:p w14:paraId="74A4980D" w14:textId="77777777" w:rsidR="00BA4CC2" w:rsidRDefault="00BA4CC2" w:rsidP="006265A4">
            <w:pPr>
              <w:rPr>
                <w:ins w:id="1732" w:author="Guy Roberts" w:date="2015-12-04T16:09:00Z"/>
              </w:rPr>
            </w:pPr>
            <w:ins w:id="1733" w:author="Guy Roberts" w:date="2015-12-04T16:09:00Z">
              <w:r>
                <w:t>5,000 networks</w:t>
              </w:r>
            </w:ins>
          </w:p>
        </w:tc>
        <w:tc>
          <w:tcPr>
            <w:tcW w:w="2360" w:type="dxa"/>
          </w:tcPr>
          <w:p w14:paraId="696A1F02" w14:textId="77777777" w:rsidR="00BA4CC2" w:rsidRDefault="00BA4CC2" w:rsidP="006265A4">
            <w:pPr>
              <w:rPr>
                <w:ins w:id="1734" w:author="Guy Roberts" w:date="2015-12-04T16:09:00Z"/>
              </w:rPr>
            </w:pPr>
            <w:ins w:id="1735" w:author="Guy Roberts" w:date="2015-12-04T16:09:00Z">
              <w:r>
                <w:t>7.3 GB</w:t>
              </w:r>
            </w:ins>
          </w:p>
        </w:tc>
        <w:tc>
          <w:tcPr>
            <w:tcW w:w="3091" w:type="dxa"/>
          </w:tcPr>
          <w:p w14:paraId="27348C56" w14:textId="77777777" w:rsidR="00BA4CC2" w:rsidRDefault="00BA4CC2" w:rsidP="006265A4">
            <w:pPr>
              <w:rPr>
                <w:ins w:id="1736" w:author="Guy Roberts" w:date="2015-12-04T16:09:00Z"/>
              </w:rPr>
            </w:pPr>
            <w:ins w:id="1737" w:author="Guy Roberts" w:date="2015-12-04T16:09:00Z">
              <w:r>
                <w:t>425 MB</w:t>
              </w:r>
            </w:ins>
          </w:p>
        </w:tc>
      </w:tr>
      <w:tr w:rsidR="00BA4CC2" w14:paraId="714F70D4" w14:textId="77777777" w:rsidTr="006265A4">
        <w:trPr>
          <w:jc w:val="center"/>
          <w:ins w:id="1738" w:author="Guy Roberts" w:date="2015-12-04T16:09:00Z"/>
        </w:trPr>
        <w:tc>
          <w:tcPr>
            <w:tcW w:w="2518" w:type="dxa"/>
          </w:tcPr>
          <w:p w14:paraId="47BA69FD" w14:textId="77777777" w:rsidR="00BA4CC2" w:rsidRDefault="00BA4CC2" w:rsidP="006265A4">
            <w:pPr>
              <w:rPr>
                <w:ins w:id="1739" w:author="Guy Roberts" w:date="2015-12-04T16:09:00Z"/>
              </w:rPr>
            </w:pPr>
            <w:ins w:id="1740" w:author="Guy Roberts" w:date="2015-12-04T16:09:00Z">
              <w:r>
                <w:t>1,000 networks</w:t>
              </w:r>
            </w:ins>
          </w:p>
        </w:tc>
        <w:tc>
          <w:tcPr>
            <w:tcW w:w="2360" w:type="dxa"/>
          </w:tcPr>
          <w:p w14:paraId="5580F184" w14:textId="77777777" w:rsidR="00BA4CC2" w:rsidRDefault="00BA4CC2" w:rsidP="006265A4">
            <w:pPr>
              <w:rPr>
                <w:ins w:id="1741" w:author="Guy Roberts" w:date="2015-12-04T16:09:00Z"/>
              </w:rPr>
            </w:pPr>
            <w:ins w:id="1742" w:author="Guy Roberts" w:date="2015-12-04T16:09:00Z">
              <w:r>
                <w:t>1.5 GB</w:t>
              </w:r>
            </w:ins>
          </w:p>
        </w:tc>
        <w:tc>
          <w:tcPr>
            <w:tcW w:w="3091" w:type="dxa"/>
          </w:tcPr>
          <w:p w14:paraId="4EBE304A" w14:textId="77777777" w:rsidR="00BA4CC2" w:rsidRDefault="00BA4CC2" w:rsidP="006265A4">
            <w:pPr>
              <w:rPr>
                <w:ins w:id="1743" w:author="Guy Roberts" w:date="2015-12-04T16:09:00Z"/>
              </w:rPr>
            </w:pPr>
            <w:ins w:id="1744" w:author="Guy Roberts" w:date="2015-12-04T16:09:00Z">
              <w:r>
                <w:t>85 MB</w:t>
              </w:r>
            </w:ins>
          </w:p>
        </w:tc>
      </w:tr>
      <w:tr w:rsidR="00BA4CC2" w14:paraId="5D07FEF5" w14:textId="77777777" w:rsidTr="006265A4">
        <w:trPr>
          <w:jc w:val="center"/>
          <w:ins w:id="1745" w:author="Guy Roberts" w:date="2015-12-04T16:09:00Z"/>
        </w:trPr>
        <w:tc>
          <w:tcPr>
            <w:tcW w:w="2518" w:type="dxa"/>
          </w:tcPr>
          <w:p w14:paraId="0FA86F14" w14:textId="77777777" w:rsidR="00BA4CC2" w:rsidRDefault="00BA4CC2" w:rsidP="006265A4">
            <w:pPr>
              <w:rPr>
                <w:ins w:id="1746" w:author="Guy Roberts" w:date="2015-12-04T16:09:00Z"/>
              </w:rPr>
            </w:pPr>
            <w:ins w:id="1747" w:author="Guy Roberts" w:date="2015-12-04T16:09:00Z">
              <w:r>
                <w:t>500 networks</w:t>
              </w:r>
            </w:ins>
          </w:p>
        </w:tc>
        <w:tc>
          <w:tcPr>
            <w:tcW w:w="2360" w:type="dxa"/>
          </w:tcPr>
          <w:p w14:paraId="4BBA01B2" w14:textId="77777777" w:rsidR="00BA4CC2" w:rsidRDefault="00BA4CC2" w:rsidP="006265A4">
            <w:pPr>
              <w:rPr>
                <w:ins w:id="1748" w:author="Guy Roberts" w:date="2015-12-04T16:09:00Z"/>
              </w:rPr>
            </w:pPr>
            <w:ins w:id="1749" w:author="Guy Roberts" w:date="2015-12-04T16:09:00Z">
              <w:r>
                <w:t>750 MB</w:t>
              </w:r>
            </w:ins>
          </w:p>
        </w:tc>
        <w:tc>
          <w:tcPr>
            <w:tcW w:w="3091" w:type="dxa"/>
          </w:tcPr>
          <w:p w14:paraId="39DFE2AE" w14:textId="77777777" w:rsidR="00BA4CC2" w:rsidRDefault="00BA4CC2" w:rsidP="006265A4">
            <w:pPr>
              <w:rPr>
                <w:ins w:id="1750" w:author="Guy Roberts" w:date="2015-12-04T16:09:00Z"/>
              </w:rPr>
            </w:pPr>
            <w:ins w:id="1751" w:author="Guy Roberts" w:date="2015-12-04T16:09:00Z">
              <w:r>
                <w:t>42 MB</w:t>
              </w:r>
            </w:ins>
          </w:p>
        </w:tc>
      </w:tr>
    </w:tbl>
    <w:p w14:paraId="16CCDD5D" w14:textId="77777777" w:rsidR="00BA4CC2" w:rsidRDefault="00BA4CC2" w:rsidP="00BA4CC2">
      <w:pPr>
        <w:pStyle w:val="Caption"/>
        <w:rPr>
          <w:ins w:id="1752" w:author="Guy Roberts" w:date="2015-12-04T16:09:00Z"/>
        </w:rPr>
      </w:pPr>
      <w:bookmarkStart w:id="1753" w:name="_Ref437266849"/>
      <w:ins w:id="1754" w:author="Guy Roberts" w:date="2015-12-04T16:09:00Z">
        <w:r>
          <w:t xml:space="preserve">Table </w:t>
        </w:r>
        <w:r>
          <w:fldChar w:fldCharType="begin"/>
        </w:r>
        <w:r>
          <w:instrText xml:space="preserve"> SEQ Table \* ARABIC </w:instrText>
        </w:r>
        <w:r>
          <w:fldChar w:fldCharType="separate"/>
        </w:r>
      </w:ins>
      <w:ins w:id="1755" w:author="Guy Roberts" w:date="2015-12-07T15:49:00Z">
        <w:r w:rsidR="003744FC">
          <w:rPr>
            <w:noProof/>
          </w:rPr>
          <w:t>5</w:t>
        </w:r>
      </w:ins>
      <w:ins w:id="1756" w:author="Guy Roberts" w:date="2015-12-04T16:09:00Z">
        <w:r>
          <w:rPr>
            <w:noProof/>
          </w:rPr>
          <w:fldChar w:fldCharType="end"/>
        </w:r>
        <w:r>
          <w:t xml:space="preserve"> – Combined document sizes for average network size of 1,000 ports.</w:t>
        </w:r>
        <w:bookmarkEnd w:id="1753"/>
      </w:ins>
    </w:p>
    <w:p w14:paraId="4C5502E4" w14:textId="641F7E2C" w:rsidR="00BA4CC2" w:rsidRDefault="00BA4CC2" w:rsidP="00BA4CC2">
      <w:pPr>
        <w:rPr>
          <w:ins w:id="1757" w:author="Guy Roberts" w:date="2015-12-04T16:09:00Z"/>
        </w:rPr>
      </w:pPr>
      <w:ins w:id="1758" w:author="Guy Roberts" w:date="2015-12-04T16:09:00Z">
        <w:r>
          <w:fldChar w:fldCharType="begin"/>
        </w:r>
        <w:r>
          <w:instrText xml:space="preserve"> REF _Ref255581353 \h </w:instrText>
        </w:r>
      </w:ins>
      <w:ins w:id="1759" w:author="Guy Roberts" w:date="2015-12-04T16:09:00Z">
        <w:r>
          <w:fldChar w:fldCharType="end"/>
        </w:r>
        <w:r>
          <w:t xml:space="preserve"> shows the combined document sizes for interconnected Network sizes ranging from 500 Networks through 10,000 Networks each advertising 1,000 ports within their NSI Topology Documents.  Numbers are provided for both uncompressed and compressed document </w:t>
        </w:r>
        <w:del w:id="1760" w:author="John MacAuley" w:date="2016-01-04T14:28:00Z">
          <w:r w:rsidDel="00E65EC0">
            <w:delText>contents</w:delText>
          </w:r>
        </w:del>
      </w:ins>
      <w:ins w:id="1761" w:author="John MacAuley" w:date="2016-01-04T14:28:00Z">
        <w:r w:rsidR="00E65EC0">
          <w:t>content</w:t>
        </w:r>
      </w:ins>
      <w:ins w:id="1762" w:author="Guy Roberts" w:date="2015-12-04T16:09:00Z">
        <w:r>
          <w:t>.</w:t>
        </w:r>
      </w:ins>
    </w:p>
    <w:p w14:paraId="745CB0F4" w14:textId="77777777" w:rsidR="00BA4CC2" w:rsidRDefault="00BA4CC2" w:rsidP="00BA4CC2">
      <w:pPr>
        <w:rPr>
          <w:ins w:id="1763" w:author="Guy Roberts" w:date="2015-12-04T16:09:00Z"/>
        </w:rPr>
      </w:pPr>
    </w:p>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BA4CC2" w14:paraId="54EF3AD1" w14:textId="77777777" w:rsidTr="006265A4">
        <w:trPr>
          <w:jc w:val="center"/>
          <w:ins w:id="1764" w:author="Guy Roberts" w:date="2015-12-04T16:09:00Z"/>
        </w:trPr>
        <w:tc>
          <w:tcPr>
            <w:tcW w:w="2518" w:type="dxa"/>
          </w:tcPr>
          <w:p w14:paraId="22FD6F76" w14:textId="77777777" w:rsidR="00BA4CC2" w:rsidRPr="00A54D94" w:rsidRDefault="00BA4CC2" w:rsidP="006265A4">
            <w:pPr>
              <w:rPr>
                <w:ins w:id="1765" w:author="Guy Roberts" w:date="2015-12-04T16:09:00Z"/>
                <w:b/>
              </w:rPr>
            </w:pPr>
            <w:ins w:id="1766" w:author="Guy Roberts" w:date="2015-12-04T16:09:00Z">
              <w:r>
                <w:rPr>
                  <w:b/>
                </w:rPr>
                <w:t>Global network size</w:t>
              </w:r>
            </w:ins>
          </w:p>
        </w:tc>
        <w:tc>
          <w:tcPr>
            <w:tcW w:w="2360" w:type="dxa"/>
          </w:tcPr>
          <w:p w14:paraId="6FA9CE37" w14:textId="77777777" w:rsidR="00BA4CC2" w:rsidRPr="00A54D94" w:rsidRDefault="00BA4CC2" w:rsidP="006265A4">
            <w:pPr>
              <w:rPr>
                <w:ins w:id="1767" w:author="Guy Roberts" w:date="2015-12-04T16:09:00Z"/>
                <w:b/>
              </w:rPr>
            </w:pPr>
            <w:ins w:id="1768" w:author="Guy Roberts" w:date="2015-12-04T16:09:00Z">
              <w:r>
                <w:rPr>
                  <w:b/>
                </w:rPr>
                <w:t>Combined sizes (uncompressed)</w:t>
              </w:r>
            </w:ins>
          </w:p>
        </w:tc>
        <w:tc>
          <w:tcPr>
            <w:tcW w:w="3091" w:type="dxa"/>
          </w:tcPr>
          <w:p w14:paraId="605917B4" w14:textId="77777777" w:rsidR="00BA4CC2" w:rsidRDefault="00BA4CC2" w:rsidP="006265A4">
            <w:pPr>
              <w:rPr>
                <w:ins w:id="1769" w:author="Guy Roberts" w:date="2015-12-04T16:09:00Z"/>
                <w:b/>
              </w:rPr>
            </w:pPr>
            <w:ins w:id="1770" w:author="Guy Roberts" w:date="2015-12-04T16:09:00Z">
              <w:r>
                <w:rPr>
                  <w:b/>
                </w:rPr>
                <w:t>Combined sizes (compressed)</w:t>
              </w:r>
            </w:ins>
          </w:p>
        </w:tc>
      </w:tr>
      <w:tr w:rsidR="00BA4CC2" w14:paraId="79A2FFB9" w14:textId="77777777" w:rsidTr="006265A4">
        <w:trPr>
          <w:jc w:val="center"/>
          <w:ins w:id="1771" w:author="Guy Roberts" w:date="2015-12-04T16:09:00Z"/>
        </w:trPr>
        <w:tc>
          <w:tcPr>
            <w:tcW w:w="2518" w:type="dxa"/>
          </w:tcPr>
          <w:p w14:paraId="78B04960" w14:textId="77777777" w:rsidR="00BA4CC2" w:rsidRDefault="00BA4CC2" w:rsidP="006265A4">
            <w:pPr>
              <w:rPr>
                <w:ins w:id="1772" w:author="Guy Roberts" w:date="2015-12-04T16:09:00Z"/>
              </w:rPr>
            </w:pPr>
            <w:ins w:id="1773" w:author="Guy Roberts" w:date="2015-12-04T16:09:00Z">
              <w:r>
                <w:t>10,000 networks</w:t>
              </w:r>
            </w:ins>
          </w:p>
        </w:tc>
        <w:tc>
          <w:tcPr>
            <w:tcW w:w="2360" w:type="dxa"/>
          </w:tcPr>
          <w:p w14:paraId="1DFBE5D5" w14:textId="77777777" w:rsidR="00BA4CC2" w:rsidRDefault="00BA4CC2" w:rsidP="006265A4">
            <w:pPr>
              <w:rPr>
                <w:ins w:id="1774" w:author="Guy Roberts" w:date="2015-12-04T16:09:00Z"/>
              </w:rPr>
            </w:pPr>
            <w:ins w:id="1775" w:author="Guy Roberts" w:date="2015-12-04T16:09:00Z">
              <w:r>
                <w:t>4.3 GB</w:t>
              </w:r>
            </w:ins>
          </w:p>
        </w:tc>
        <w:tc>
          <w:tcPr>
            <w:tcW w:w="3091" w:type="dxa"/>
          </w:tcPr>
          <w:p w14:paraId="63ACDCE4" w14:textId="77777777" w:rsidR="00BA4CC2" w:rsidRDefault="00BA4CC2" w:rsidP="006265A4">
            <w:pPr>
              <w:rPr>
                <w:ins w:id="1776" w:author="Guy Roberts" w:date="2015-12-04T16:09:00Z"/>
              </w:rPr>
            </w:pPr>
            <w:ins w:id="1777" w:author="Guy Roberts" w:date="2015-12-04T16:09:00Z">
              <w:r>
                <w:t>273 MB</w:t>
              </w:r>
            </w:ins>
          </w:p>
        </w:tc>
      </w:tr>
      <w:tr w:rsidR="00BA4CC2" w14:paraId="12A1FA3C" w14:textId="77777777" w:rsidTr="006265A4">
        <w:trPr>
          <w:jc w:val="center"/>
          <w:ins w:id="1778" w:author="Guy Roberts" w:date="2015-12-04T16:09:00Z"/>
        </w:trPr>
        <w:tc>
          <w:tcPr>
            <w:tcW w:w="2518" w:type="dxa"/>
          </w:tcPr>
          <w:p w14:paraId="7D3967CC" w14:textId="77777777" w:rsidR="00BA4CC2" w:rsidRDefault="00BA4CC2" w:rsidP="006265A4">
            <w:pPr>
              <w:rPr>
                <w:ins w:id="1779" w:author="Guy Roberts" w:date="2015-12-04T16:09:00Z"/>
              </w:rPr>
            </w:pPr>
            <w:ins w:id="1780" w:author="Guy Roberts" w:date="2015-12-04T16:09:00Z">
              <w:r>
                <w:t>5,000 networks</w:t>
              </w:r>
            </w:ins>
          </w:p>
        </w:tc>
        <w:tc>
          <w:tcPr>
            <w:tcW w:w="2360" w:type="dxa"/>
          </w:tcPr>
          <w:p w14:paraId="1E4FE63C" w14:textId="77777777" w:rsidR="00BA4CC2" w:rsidRDefault="00BA4CC2" w:rsidP="006265A4">
            <w:pPr>
              <w:rPr>
                <w:ins w:id="1781" w:author="Guy Roberts" w:date="2015-12-04T16:09:00Z"/>
              </w:rPr>
            </w:pPr>
            <w:ins w:id="1782" w:author="Guy Roberts" w:date="2015-12-04T16:09:00Z">
              <w:r>
                <w:t>2.2 GB</w:t>
              </w:r>
            </w:ins>
          </w:p>
        </w:tc>
        <w:tc>
          <w:tcPr>
            <w:tcW w:w="3091" w:type="dxa"/>
          </w:tcPr>
          <w:p w14:paraId="7A405FA3" w14:textId="77777777" w:rsidR="00BA4CC2" w:rsidRDefault="00BA4CC2" w:rsidP="006265A4">
            <w:pPr>
              <w:rPr>
                <w:ins w:id="1783" w:author="Guy Roberts" w:date="2015-12-04T16:09:00Z"/>
              </w:rPr>
            </w:pPr>
            <w:ins w:id="1784" w:author="Guy Roberts" w:date="2015-12-04T16:09:00Z">
              <w:r>
                <w:t>137 MB</w:t>
              </w:r>
            </w:ins>
          </w:p>
        </w:tc>
      </w:tr>
      <w:tr w:rsidR="00BA4CC2" w14:paraId="3411388A" w14:textId="77777777" w:rsidTr="006265A4">
        <w:trPr>
          <w:jc w:val="center"/>
          <w:ins w:id="1785" w:author="Guy Roberts" w:date="2015-12-04T16:09:00Z"/>
        </w:trPr>
        <w:tc>
          <w:tcPr>
            <w:tcW w:w="2518" w:type="dxa"/>
          </w:tcPr>
          <w:p w14:paraId="6B0999C0" w14:textId="77777777" w:rsidR="00BA4CC2" w:rsidRDefault="00BA4CC2" w:rsidP="006265A4">
            <w:pPr>
              <w:rPr>
                <w:ins w:id="1786" w:author="Guy Roberts" w:date="2015-12-04T16:09:00Z"/>
              </w:rPr>
            </w:pPr>
            <w:ins w:id="1787" w:author="Guy Roberts" w:date="2015-12-04T16:09:00Z">
              <w:r>
                <w:t>1,000 networks</w:t>
              </w:r>
            </w:ins>
          </w:p>
        </w:tc>
        <w:tc>
          <w:tcPr>
            <w:tcW w:w="2360" w:type="dxa"/>
          </w:tcPr>
          <w:p w14:paraId="6A5C3F4D" w14:textId="77777777" w:rsidR="00BA4CC2" w:rsidRDefault="00BA4CC2" w:rsidP="006265A4">
            <w:pPr>
              <w:rPr>
                <w:ins w:id="1788" w:author="Guy Roberts" w:date="2015-12-04T16:09:00Z"/>
              </w:rPr>
            </w:pPr>
            <w:ins w:id="1789" w:author="Guy Roberts" w:date="2015-12-04T16:09:00Z">
              <w:r>
                <w:t>444 MB</w:t>
              </w:r>
            </w:ins>
          </w:p>
        </w:tc>
        <w:tc>
          <w:tcPr>
            <w:tcW w:w="3091" w:type="dxa"/>
          </w:tcPr>
          <w:p w14:paraId="6FF5642E" w14:textId="77777777" w:rsidR="00BA4CC2" w:rsidRDefault="00BA4CC2" w:rsidP="006265A4">
            <w:pPr>
              <w:rPr>
                <w:ins w:id="1790" w:author="Guy Roberts" w:date="2015-12-04T16:09:00Z"/>
              </w:rPr>
            </w:pPr>
            <w:ins w:id="1791" w:author="Guy Roberts" w:date="2015-12-04T16:09:00Z">
              <w:r>
                <w:t>27 MB</w:t>
              </w:r>
            </w:ins>
          </w:p>
        </w:tc>
      </w:tr>
      <w:tr w:rsidR="00BA4CC2" w14:paraId="77FE574B" w14:textId="77777777" w:rsidTr="006265A4">
        <w:trPr>
          <w:jc w:val="center"/>
          <w:ins w:id="1792" w:author="Guy Roberts" w:date="2015-12-04T16:09:00Z"/>
        </w:trPr>
        <w:tc>
          <w:tcPr>
            <w:tcW w:w="2518" w:type="dxa"/>
          </w:tcPr>
          <w:p w14:paraId="13B2DB7B" w14:textId="77777777" w:rsidR="00BA4CC2" w:rsidRDefault="00BA4CC2" w:rsidP="006265A4">
            <w:pPr>
              <w:rPr>
                <w:ins w:id="1793" w:author="Guy Roberts" w:date="2015-12-04T16:09:00Z"/>
              </w:rPr>
            </w:pPr>
            <w:ins w:id="1794" w:author="Guy Roberts" w:date="2015-12-04T16:09:00Z">
              <w:r>
                <w:t>500 networks</w:t>
              </w:r>
            </w:ins>
          </w:p>
        </w:tc>
        <w:tc>
          <w:tcPr>
            <w:tcW w:w="2360" w:type="dxa"/>
          </w:tcPr>
          <w:p w14:paraId="4F9AACE3" w14:textId="77777777" w:rsidR="00BA4CC2" w:rsidRDefault="00BA4CC2" w:rsidP="006265A4">
            <w:pPr>
              <w:rPr>
                <w:ins w:id="1795" w:author="Guy Roberts" w:date="2015-12-04T16:09:00Z"/>
              </w:rPr>
            </w:pPr>
            <w:ins w:id="1796" w:author="Guy Roberts" w:date="2015-12-04T16:09:00Z">
              <w:r>
                <w:t>222 MB</w:t>
              </w:r>
            </w:ins>
          </w:p>
        </w:tc>
        <w:tc>
          <w:tcPr>
            <w:tcW w:w="3091" w:type="dxa"/>
          </w:tcPr>
          <w:p w14:paraId="7BE76AEF" w14:textId="77777777" w:rsidR="00BA4CC2" w:rsidRDefault="00BA4CC2" w:rsidP="006265A4">
            <w:pPr>
              <w:rPr>
                <w:ins w:id="1797" w:author="Guy Roberts" w:date="2015-12-04T16:09:00Z"/>
              </w:rPr>
            </w:pPr>
            <w:ins w:id="1798" w:author="Guy Roberts" w:date="2015-12-04T16:09:00Z">
              <w:r>
                <w:t>14 MB</w:t>
              </w:r>
            </w:ins>
          </w:p>
        </w:tc>
      </w:tr>
    </w:tbl>
    <w:p w14:paraId="7367DDD7" w14:textId="77777777" w:rsidR="00BA4CC2" w:rsidRDefault="00BA4CC2" w:rsidP="00BA4CC2">
      <w:pPr>
        <w:pStyle w:val="Caption"/>
        <w:rPr>
          <w:ins w:id="1799" w:author="Guy Roberts" w:date="2015-12-04T16:09:00Z"/>
        </w:rPr>
      </w:pPr>
      <w:ins w:id="1800" w:author="Guy Roberts" w:date="2015-12-04T16:09:00Z">
        <w:r>
          <w:t xml:space="preserve">Table </w:t>
        </w:r>
        <w:r>
          <w:fldChar w:fldCharType="begin"/>
        </w:r>
        <w:r>
          <w:instrText xml:space="preserve"> SEQ Table \* ARABIC </w:instrText>
        </w:r>
        <w:r>
          <w:fldChar w:fldCharType="separate"/>
        </w:r>
      </w:ins>
      <w:ins w:id="1801" w:author="Guy Roberts" w:date="2015-12-07T15:49:00Z">
        <w:r w:rsidR="003744FC">
          <w:rPr>
            <w:noProof/>
          </w:rPr>
          <w:t>6</w:t>
        </w:r>
      </w:ins>
      <w:ins w:id="1802" w:author="Guy Roberts" w:date="2015-12-04T16:09:00Z">
        <w:r>
          <w:rPr>
            <w:noProof/>
          </w:rPr>
          <w:fldChar w:fldCharType="end"/>
        </w:r>
        <w:r>
          <w:t xml:space="preserve"> – Combined document sizes for average network size of 300 ports.</w:t>
        </w:r>
      </w:ins>
    </w:p>
    <w:p w14:paraId="72B67C36" w14:textId="77777777" w:rsidR="00BA4CC2" w:rsidRDefault="00BA4CC2" w:rsidP="00BA4CC2">
      <w:pPr>
        <w:rPr>
          <w:ins w:id="1803" w:author="Guy Roberts" w:date="2015-12-04T16:09:00Z"/>
        </w:rPr>
      </w:pPr>
      <w:ins w:id="1804" w:author="Guy Roberts" w:date="2015-12-04T16:09:00Z">
        <w:r>
          <w:t xml:space="preserve">In </w:t>
        </w:r>
        <w:r>
          <w:fldChar w:fldCharType="begin"/>
        </w:r>
        <w:r>
          <w:instrText xml:space="preserve"> REF _Ref255582509 \h </w:instrText>
        </w:r>
      </w:ins>
      <w:ins w:id="1805" w:author="Guy Roberts" w:date="2015-12-04T16:09:00Z">
        <w:r>
          <w:fldChar w:fldCharType="separate"/>
        </w:r>
      </w:ins>
      <w:ins w:id="1806" w:author="Guy Roberts" w:date="2015-12-07T15:49:00Z">
        <w:r w:rsidR="003744FC">
          <w:rPr>
            <w:b/>
            <w:bCs/>
          </w:rPr>
          <w:t>Error! Reference source not found.</w:t>
        </w:r>
      </w:ins>
      <w:ins w:id="1807" w:author="Guy Roberts" w:date="2015-12-04T16:09:00Z">
        <w:r>
          <w:fldChar w:fldCharType="end"/>
        </w:r>
        <w:r>
          <w:t xml:space="preserve"> we see similar numbers but with each Network only reporting 300 ports within their NSI Topology Documents.  These numbers would represent the advertising of only the inter-network E-NNI ports.</w:t>
        </w:r>
        <w:commentRangeEnd w:id="1662"/>
        <w:r>
          <w:rPr>
            <w:rStyle w:val="CommentReference"/>
          </w:rPr>
          <w:commentReference w:id="1662"/>
        </w:r>
      </w:ins>
    </w:p>
    <w:p w14:paraId="5DC80E3D" w14:textId="77777777" w:rsidR="00BA4CC2" w:rsidRDefault="00BA4CC2" w:rsidP="00BA4CC2">
      <w:pPr>
        <w:rPr>
          <w:ins w:id="1808" w:author="Guy Roberts" w:date="2015-12-04T16:09:00Z"/>
        </w:rPr>
      </w:pPr>
    </w:p>
    <w:p w14:paraId="5ED72648" w14:textId="77777777" w:rsidR="00BA4CC2" w:rsidRDefault="00BA4CC2" w:rsidP="00BA4CC2">
      <w:pPr>
        <w:rPr>
          <w:ins w:id="1809" w:author="Guy Roberts" w:date="2015-12-04T16:09:00Z"/>
        </w:rPr>
      </w:pPr>
    </w:p>
    <w:p w14:paraId="7EE4761D" w14:textId="77777777" w:rsidR="00BA4CC2" w:rsidRPr="0052485B" w:rsidRDefault="00BA4CC2" w:rsidP="00BA4CC2">
      <w:pPr>
        <w:rPr>
          <w:ins w:id="1810" w:author="Guy Roberts" w:date="2015-12-04T16:09:00Z"/>
          <w:b/>
        </w:rPr>
      </w:pPr>
      <w:ins w:id="1811" w:author="Guy Roberts" w:date="2015-12-04T16:09:00Z">
        <w:r w:rsidRPr="0052485B">
          <w:rPr>
            <w:b/>
          </w:rPr>
          <w:t>Document rate of change</w:t>
        </w:r>
      </w:ins>
    </w:p>
    <w:p w14:paraId="1D942E33" w14:textId="77777777" w:rsidR="00BA4CC2" w:rsidRDefault="00BA4CC2" w:rsidP="00BA4CC2">
      <w:pPr>
        <w:rPr>
          <w:ins w:id="1812" w:author="Guy Roberts" w:date="2015-12-04T16:09:00Z"/>
        </w:rPr>
      </w:pPr>
      <w:ins w:id="1813" w:author="Guy Roberts" w:date="2015-12-04T16:09:00Z">
        <w:r>
          <w:t>The DDS protocol does not dictate a specific period to update or refresh a document.  This behavior is dependent on the type of data being modeled within the document published to the GDS.  When a new version of a document is available, it is published into the GDS using a new version.  An NSA can also re-publish an existing document into the DDS if it would like to refresh the current version of the document. If the version of the document is already present, the re-</w:t>
        </w:r>
        <w:r>
          <w:lastRenderedPageBreak/>
          <w:t>published version will be ignored.  If however if it is not, it will be added to the GDS following the defined document versioning rules.</w:t>
        </w:r>
      </w:ins>
    </w:p>
    <w:p w14:paraId="58BD1126" w14:textId="77777777" w:rsidR="00BA4CC2" w:rsidRDefault="00BA4CC2" w:rsidP="00BA4CC2">
      <w:pPr>
        <w:rPr>
          <w:ins w:id="1814" w:author="Guy Roberts" w:date="2015-12-04T16:09:00Z"/>
        </w:rPr>
      </w:pPr>
    </w:p>
    <w:p w14:paraId="6847C89A" w14:textId="346058B4" w:rsidR="00BA4CC2" w:rsidRDefault="00BA4CC2" w:rsidP="00BA4CC2">
      <w:pPr>
        <w:rPr>
          <w:ins w:id="1815" w:author="Guy Roberts" w:date="2015-12-04T16:09:00Z"/>
        </w:rPr>
      </w:pPr>
      <w:ins w:id="1816" w:author="Guy Roberts" w:date="2015-12-04T16:09:00Z">
        <w:r>
          <w:t xml:space="preserve">The DDS protocol </w:t>
        </w:r>
        <w:r w:rsidRPr="0022052F">
          <w:t xml:space="preserve">is agnostic to document </w:t>
        </w:r>
        <w:del w:id="1817" w:author="John MacAuley" w:date="2016-01-04T14:28:00Z">
          <w:r w:rsidRPr="0022052F" w:rsidDel="00E65EC0">
            <w:delText>contents</w:delText>
          </w:r>
        </w:del>
      </w:ins>
      <w:ins w:id="1818" w:author="John MacAuley" w:date="2016-01-04T14:28:00Z">
        <w:r w:rsidR="00E65EC0">
          <w:t>content</w:t>
        </w:r>
      </w:ins>
      <w:ins w:id="1819" w:author="Guy Roberts" w:date="2015-12-04T16:09:00Z">
        <w:r w:rsidRPr="0022052F">
          <w:t xml:space="preserve"> and has no facility </w:t>
        </w:r>
        <w:r>
          <w:t xml:space="preserve">to </w:t>
        </w:r>
        <w:r w:rsidRPr="0022052F">
          <w:t xml:space="preserve">provide </w:t>
        </w:r>
        <w:r>
          <w:t xml:space="preserve">a mechanism for </w:t>
        </w:r>
        <w:r w:rsidRPr="0022052F">
          <w:t>incremental document updates</w:t>
        </w:r>
        <w:r>
          <w:t>.  This is left for future work.</w:t>
        </w:r>
      </w:ins>
    </w:p>
    <w:p w14:paraId="24E7A812" w14:textId="77777777" w:rsidR="00BA4CC2" w:rsidRDefault="00BA4CC2" w:rsidP="00BA4CC2">
      <w:pPr>
        <w:rPr>
          <w:ins w:id="1820" w:author="Guy Roberts" w:date="2015-12-04T16:09:00Z"/>
        </w:rPr>
      </w:pPr>
    </w:p>
    <w:p w14:paraId="66277222" w14:textId="032B9E56" w:rsidR="00BA4CC2" w:rsidRDefault="00BA4CC2" w:rsidP="00BA4CC2">
      <w:pPr>
        <w:rPr>
          <w:ins w:id="1821" w:author="Guy Roberts" w:date="2015-12-04T16:09:00Z"/>
        </w:rPr>
      </w:pPr>
      <w:ins w:id="1822" w:author="Guy Roberts" w:date="2015-12-04T16:09:00Z">
        <w:r>
          <w:t xml:space="preserve">There is an expectation that larger documents distributed by the DDS protocol will be relatively static in nature requiring infrequent updates.  The more frequent a document requires updating, the more impact it has on bandwidth consumed for flooding between providers.  Taking the maximum (850 MB) and minimum (42 MB) values from </w:t>
        </w:r>
        <w:commentRangeStart w:id="1823"/>
        <w:r>
          <w:fldChar w:fldCharType="begin"/>
        </w:r>
        <w:r>
          <w:instrText xml:space="preserve"> REF _Ref255581353 \h </w:instrText>
        </w:r>
      </w:ins>
      <w:ins w:id="1824" w:author="Guy Roberts" w:date="2015-12-04T16:09:00Z">
        <w:r>
          <w:fldChar w:fldCharType="separate"/>
        </w:r>
      </w:ins>
      <w:ins w:id="1825" w:author="Guy Roberts" w:date="2015-12-07T15:51:00Z">
        <w:r w:rsidR="003744FC">
          <w:fldChar w:fldCharType="begin"/>
        </w:r>
        <w:r w:rsidR="003744FC">
          <w:instrText xml:space="preserve"> REF _Ref437266809 \h </w:instrText>
        </w:r>
      </w:ins>
      <w:r w:rsidR="003744FC">
        <w:fldChar w:fldCharType="separate"/>
      </w:r>
      <w:ins w:id="1826" w:author="Guy Roberts" w:date="2015-12-07T15:51:00Z">
        <w:r w:rsidR="003744FC">
          <w:t xml:space="preserve">Table </w:t>
        </w:r>
        <w:r w:rsidR="003744FC">
          <w:rPr>
            <w:noProof/>
          </w:rPr>
          <w:t>4</w:t>
        </w:r>
        <w:r w:rsidR="003744FC">
          <w:t xml:space="preserve"> – Physical document sizes.</w:t>
        </w:r>
        <w:r w:rsidR="003744FC">
          <w:fldChar w:fldCharType="end"/>
        </w:r>
      </w:ins>
      <w:ins w:id="1827" w:author="Guy Roberts" w:date="2015-12-04T16:09:00Z">
        <w:r>
          <w:fldChar w:fldCharType="end"/>
        </w:r>
      </w:ins>
      <w:commentRangeEnd w:id="1823"/>
      <w:ins w:id="1828" w:author="Guy Roberts" w:date="2015-12-07T14:08:00Z">
        <w:r w:rsidR="00E87133">
          <w:rPr>
            <w:rStyle w:val="CommentReference"/>
          </w:rPr>
          <w:commentReference w:id="1823"/>
        </w:r>
      </w:ins>
      <w:ins w:id="1829" w:author="Guy Roberts" w:date="2015-12-04T16:09:00Z">
        <w:r>
          <w:t xml:space="preserve"> we can see a large gap in the bandwidth requirements if all documents within the GDS were updated once a day.</w:t>
        </w:r>
      </w:ins>
    </w:p>
    <w:p w14:paraId="12527A04" w14:textId="77777777" w:rsidR="00BA4CC2" w:rsidRDefault="00BA4CC2" w:rsidP="00BA4CC2">
      <w:pPr>
        <w:rPr>
          <w:ins w:id="1830" w:author="Guy Roberts" w:date="2015-12-04T16:09:00Z"/>
        </w:rPr>
      </w:pPr>
    </w:p>
    <w:p w14:paraId="011FA201" w14:textId="77777777" w:rsidR="00BA4CC2" w:rsidRDefault="00BA4CC2" w:rsidP="00BA4CC2">
      <w:pPr>
        <w:pStyle w:val="ListParagraph"/>
        <w:numPr>
          <w:ilvl w:val="0"/>
          <w:numId w:val="25"/>
        </w:numPr>
        <w:rPr>
          <w:ins w:id="1831" w:author="Guy Roberts" w:date="2015-12-04T16:09:00Z"/>
        </w:rPr>
      </w:pPr>
      <w:ins w:id="1832" w:author="Guy Roberts" w:date="2015-12-04T16:09:00Z">
        <w:r>
          <w:t>850 MB over 24-hour period is an average 81 Kb/s * # of peers.</w:t>
        </w:r>
      </w:ins>
    </w:p>
    <w:p w14:paraId="3596BCD5" w14:textId="77777777" w:rsidR="00BA4CC2" w:rsidRDefault="00BA4CC2" w:rsidP="00BA4CC2">
      <w:pPr>
        <w:pStyle w:val="ListParagraph"/>
        <w:numPr>
          <w:ilvl w:val="0"/>
          <w:numId w:val="25"/>
        </w:numPr>
        <w:rPr>
          <w:ins w:id="1833" w:author="Guy Roberts" w:date="2015-12-04T16:09:00Z"/>
        </w:rPr>
      </w:pPr>
      <w:ins w:id="1834" w:author="Guy Roberts" w:date="2015-12-04T16:09:00Z">
        <w:r>
          <w:t>42 MB over 24-hour period is an average 4 Kb/s * # of peers.</w:t>
        </w:r>
      </w:ins>
    </w:p>
    <w:p w14:paraId="72D70142" w14:textId="77777777" w:rsidR="00BA4CC2" w:rsidRDefault="00BA4CC2" w:rsidP="00BA4CC2">
      <w:pPr>
        <w:rPr>
          <w:ins w:id="1835" w:author="Guy Roberts" w:date="2015-12-04T16:09:00Z"/>
        </w:rPr>
      </w:pPr>
    </w:p>
    <w:p w14:paraId="3D582A07" w14:textId="77777777" w:rsidR="00BA4CC2" w:rsidRPr="00011599" w:rsidRDefault="00BA4CC2" w:rsidP="00BA4CC2">
      <w:pPr>
        <w:rPr>
          <w:ins w:id="1836" w:author="Guy Roberts" w:date="2015-12-04T16:09:00Z"/>
        </w:rPr>
      </w:pPr>
      <w:ins w:id="1837" w:author="Guy Roberts" w:date="2015-12-04T16:09:00Z">
        <w:r>
          <w:t>Based on the relatively static nature of the NSA Description and the NSI Topology documents we can expect updates less frequently that once a day.  As new document types are defined and propagated through the DDS care will need to be given to avoid excessive strain on resources.</w:t>
        </w:r>
      </w:ins>
    </w:p>
    <w:p w14:paraId="2E378CEE" w14:textId="77777777" w:rsidR="00BA4CC2" w:rsidRDefault="00BA4CC2" w:rsidP="00537C1F">
      <w:pPr>
        <w:ind w:left="360" w:hanging="360"/>
        <w:rPr>
          <w:ins w:id="1838" w:author="Guy Roberts" w:date="2015-12-04T16:09:00Z"/>
          <w:bCs/>
        </w:rPr>
      </w:pPr>
    </w:p>
    <w:p w14:paraId="24264F71" w14:textId="77777777" w:rsidR="00BA4CC2" w:rsidRDefault="00BA4CC2" w:rsidP="00537C1F">
      <w:pPr>
        <w:ind w:left="360" w:hanging="360"/>
        <w:rPr>
          <w:ins w:id="1839" w:author="Guy Roberts" w:date="2015-12-04T16:09:00Z"/>
          <w:bCs/>
        </w:rPr>
      </w:pPr>
    </w:p>
    <w:p w14:paraId="6CC278BE" w14:textId="77777777" w:rsidR="00BA4CC2" w:rsidRDefault="00BA4CC2" w:rsidP="00537C1F">
      <w:pPr>
        <w:ind w:left="360" w:hanging="360"/>
        <w:rPr>
          <w:bCs/>
        </w:rPr>
      </w:pPr>
    </w:p>
    <w:p w14:paraId="60770EFE" w14:textId="67D41DD5" w:rsidR="00904082" w:rsidRDefault="00904082" w:rsidP="003371D8">
      <w:pPr>
        <w:pStyle w:val="Heading1"/>
      </w:pPr>
      <w:bookmarkStart w:id="1840" w:name="_Toc313537538"/>
      <w:bookmarkStart w:id="1841" w:name="_Toc259951580"/>
      <w:commentRangeStart w:id="1842"/>
      <w:r>
        <w:t>Appendix I</w:t>
      </w:r>
      <w:ins w:id="1843" w:author="Guy Roberts" w:date="2015-12-04T16:09:00Z">
        <w:r w:rsidR="00BA4CC2">
          <w:t>I</w:t>
        </w:r>
      </w:ins>
      <w:ins w:id="1844" w:author="Guy Roberts" w:date="2015-12-07T12:02:00Z">
        <w:r w:rsidR="006C2746">
          <w:t>I</w:t>
        </w:r>
      </w:ins>
      <w:r>
        <w:t xml:space="preserve"> –</w:t>
      </w:r>
      <w:r w:rsidR="0013499B">
        <w:t xml:space="preserve"> </w:t>
      </w:r>
      <w:r>
        <w:t xml:space="preserve">DDS </w:t>
      </w:r>
      <w:r w:rsidR="0013499B">
        <w:t xml:space="preserve">Server </w:t>
      </w:r>
      <w:r>
        <w:t>Pseudo Code</w:t>
      </w:r>
      <w:commentRangeEnd w:id="1842"/>
      <w:r w:rsidR="00EB6182">
        <w:rPr>
          <w:rStyle w:val="CommentReference"/>
          <w:b w:val="0"/>
          <w:kern w:val="0"/>
        </w:rPr>
        <w:commentReference w:id="1842"/>
      </w:r>
      <w:bookmarkEnd w:id="1840"/>
    </w:p>
    <w:p w14:paraId="27B5B2E6" w14:textId="14368FA7" w:rsidR="0013499B" w:rsidRDefault="0013499B" w:rsidP="004C143C">
      <w:r>
        <w:t xml:space="preserve">The following appendix contains example pseudo code for the DDS server function.  The pseudo code describes the </w:t>
      </w:r>
      <w:r w:rsidR="005B4885">
        <w:t xml:space="preserve">DDS </w:t>
      </w:r>
      <w:r>
        <w:t>abstract API logic, and can be used</w:t>
      </w:r>
      <w:r w:rsidR="005B4885">
        <w:t xml:space="preserve"> to implement the DDS function within </w:t>
      </w:r>
      <w:r w:rsidR="00C46304">
        <w:t xml:space="preserve">an </w:t>
      </w:r>
      <w:r w:rsidR="001D6B17">
        <w:t>NSI deployment</w:t>
      </w:r>
      <w:r w:rsidR="00C46304">
        <w:t>.</w:t>
      </w:r>
    </w:p>
    <w:p w14:paraId="380D7C99" w14:textId="77777777" w:rsidR="00B3739F" w:rsidRDefault="00B3739F" w:rsidP="004C143C"/>
    <w:p w14:paraId="0C513267" w14:textId="4E2B285D" w:rsidR="006B18D5" w:rsidRDefault="00C46304" w:rsidP="004C143C">
      <w:r>
        <w:t>T</w:t>
      </w:r>
      <w:r w:rsidR="001D6B17">
        <w:t xml:space="preserve">he NSI CS Aggregator NSA will deploy a full DDS </w:t>
      </w:r>
      <w:r w:rsidR="006E7F6A">
        <w:t>server</w:t>
      </w:r>
      <w:r w:rsidR="00A17D3F">
        <w:t xml:space="preserve"> performing both requester and provider functions</w:t>
      </w:r>
      <w:r w:rsidR="001D6B17">
        <w:t>.</w:t>
      </w:r>
      <w:r w:rsidR="006E7F6A">
        <w:t xml:space="preserve">  </w:t>
      </w:r>
      <w:r w:rsidR="00A17D3F">
        <w:t xml:space="preserve">The Aggregator NSA registers for document notification from all peer NSA, </w:t>
      </w:r>
      <w:r>
        <w:t>and delivers document notifications to all subscribed peers.  T</w:t>
      </w:r>
      <w:r w:rsidR="006B18D5">
        <w:t xml:space="preserve">he Aggregator </w:t>
      </w:r>
      <w:r>
        <w:t xml:space="preserve">also publishes </w:t>
      </w:r>
      <w:r w:rsidR="006B18D5">
        <w:t>documents associated with its own NSA such as an NSA description document.  An Aggregator would use the addDocument/updateDocument API or some locally defined mechanism to publish these documents into the local DDS server instance</w:t>
      </w:r>
      <w:r>
        <w:t>, thereby allowi</w:t>
      </w:r>
      <w:r w:rsidR="001E7320">
        <w:t xml:space="preserve">ng them to be propagated to all peers forming the </w:t>
      </w:r>
      <w:r>
        <w:t>GDS.</w:t>
      </w:r>
    </w:p>
    <w:p w14:paraId="40CE9328" w14:textId="77777777" w:rsidR="00B3739F" w:rsidRDefault="00B3739F" w:rsidP="004C143C"/>
    <w:p w14:paraId="11DAEEA7" w14:textId="6933C142" w:rsidR="00FD77D6" w:rsidRDefault="00FD77D6" w:rsidP="004C143C">
      <w:r>
        <w:t>The NSI CS uPA NSA</w:t>
      </w:r>
      <w:r w:rsidR="003548C6">
        <w:t xml:space="preserve"> does not require access to documents published by other NSA within the GDS.  For this reason, the uPA has two implementation options for integration into the DDS.  The first is to use a DDS requester client to publish its documents (addDocument/updateDocument API) into an Aggregator that will maintain the lifecycle of the documents on behalf of the uPA.  This will require a prearranged agreement between the uPA and Aggregator</w:t>
      </w:r>
      <w:r w:rsidR="00892BF5">
        <w:t>.</w:t>
      </w:r>
    </w:p>
    <w:p w14:paraId="15B20342" w14:textId="77777777" w:rsidR="00892BF5" w:rsidRDefault="00892BF5" w:rsidP="004C143C"/>
    <w:p w14:paraId="0189E95B" w14:textId="0F6D3447" w:rsidR="00892BF5" w:rsidRDefault="00892BF5" w:rsidP="004C143C">
      <w:r>
        <w:t xml:space="preserve">The second option is for the uPA to deploy a DDS server but only enable the provider role.  In this configuration the DDS server allows peer Aggregators to subscribe for notifications on document events relating to the uPA’s documents, but does not </w:t>
      </w:r>
      <w:r w:rsidR="00060189">
        <w:t>itself subscribe to any peer NSA for document notifications.  This will result in only the uPA’s documents being contained in the local DDS server, with all peer NSA being updated with uPA document notifications.</w:t>
      </w:r>
    </w:p>
    <w:p w14:paraId="5AF094B7" w14:textId="77777777" w:rsidR="001D6B17" w:rsidRDefault="001D6B17" w:rsidP="004C143C"/>
    <w:p w14:paraId="01532561" w14:textId="19BFB66C" w:rsidR="00BB6C7A"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PROGRAM </w:t>
      </w:r>
      <w:r w:rsidR="006E7F6A" w:rsidRPr="004C143C">
        <w:rPr>
          <w:rFonts w:ascii="Courier New" w:hAnsi="Courier New" w:cs="Courier New"/>
          <w:b/>
          <w:sz w:val="16"/>
          <w:szCs w:val="16"/>
        </w:rPr>
        <w:t>DdsServer</w:t>
      </w:r>
      <w:r w:rsidRPr="004C143C">
        <w:rPr>
          <w:rFonts w:ascii="Courier New" w:hAnsi="Courier New" w:cs="Courier New"/>
          <w:b/>
          <w:sz w:val="16"/>
          <w:szCs w:val="16"/>
        </w:rPr>
        <w:t>:</w:t>
      </w:r>
    </w:p>
    <w:p w14:paraId="6C46DCDC" w14:textId="77777777" w:rsidR="00904082" w:rsidRPr="004C143C" w:rsidRDefault="00904082" w:rsidP="00904082">
      <w:pPr>
        <w:rPr>
          <w:rFonts w:ascii="Courier New" w:hAnsi="Courier New" w:cs="Courier New"/>
          <w:sz w:val="16"/>
          <w:szCs w:val="16"/>
        </w:rPr>
      </w:pPr>
    </w:p>
    <w:p w14:paraId="4E174224"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6C7A">
        <w:rPr>
          <w:rFonts w:ascii="Courier New" w:hAnsi="Courier New" w:cs="Courier New"/>
          <w:sz w:val="16"/>
          <w:szCs w:val="16"/>
        </w:rPr>
        <w:t>// Global variables holding configuration, state, and discovered documents.</w:t>
      </w:r>
    </w:p>
    <w:p w14:paraId="653FB071" w14:textId="2929B839" w:rsidR="00892BF5"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Peers holding configuration information for all peers</w:t>
      </w:r>
      <w:r w:rsidR="00892BF5">
        <w:rPr>
          <w:rFonts w:ascii="Courier New" w:hAnsi="Courier New" w:cs="Courier New"/>
          <w:sz w:val="16"/>
          <w:szCs w:val="16"/>
        </w:rPr>
        <w:t>;</w:t>
      </w:r>
    </w:p>
    <w:p w14:paraId="2CA88790" w14:textId="308F6764" w:rsidR="001D6B17" w:rsidRDefault="00892BF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holding all known documents in the </w:t>
      </w:r>
    </w:p>
    <w:p w14:paraId="4580F2EC" w14:textId="087E3D93"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6E4756" w:rsidRPr="00AF082D">
        <w:rPr>
          <w:rFonts w:ascii="Courier New" w:hAnsi="Courier New" w:cs="Courier New"/>
          <w:sz w:val="16"/>
          <w:szCs w:val="16"/>
        </w:rPr>
        <w:t>GDS</w:t>
      </w:r>
      <w:r w:rsidR="00904082" w:rsidRPr="004C143C">
        <w:rPr>
          <w:rFonts w:ascii="Courier New" w:hAnsi="Courier New" w:cs="Courier New"/>
          <w:sz w:val="16"/>
          <w:szCs w:val="16"/>
        </w:rPr>
        <w:t>(indexed by unique document identifier);</w:t>
      </w:r>
    </w:p>
    <w:p w14:paraId="6D0831BC"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lastRenderedPageBreak/>
        <w:t xml:space="preserve">    DECLARE a map variable called LastDiscovered holding discovered date/time values for</w:t>
      </w:r>
    </w:p>
    <w:p w14:paraId="7EF43341" w14:textId="6E0CE680"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each document (indexed by unique document identifier);</w:t>
      </w:r>
    </w:p>
    <w:p w14:paraId="74D3933A" w14:textId="77777777" w:rsidR="00BA1A96" w:rsidRDefault="00904082">
      <w:pPr>
        <w:rPr>
          <w:rFonts w:ascii="Courier New" w:hAnsi="Courier New" w:cs="Courier New"/>
          <w:sz w:val="16"/>
          <w:szCs w:val="16"/>
        </w:rPr>
      </w:pPr>
      <w:r w:rsidRPr="004C143C">
        <w:rPr>
          <w:rFonts w:ascii="Courier New" w:hAnsi="Courier New" w:cs="Courier New"/>
          <w:sz w:val="16"/>
          <w:szCs w:val="16"/>
        </w:rPr>
        <w:t xml:space="preserve">    DECLARE a map variable called MySubscriptions holding local subscriptions</w:t>
      </w:r>
      <w:r w:rsidR="00BA1A96">
        <w:rPr>
          <w:rFonts w:ascii="Courier New" w:hAnsi="Courier New" w:cs="Courier New"/>
          <w:sz w:val="16"/>
          <w:szCs w:val="16"/>
        </w:rPr>
        <w:t xml:space="preserve"> </w:t>
      </w:r>
      <w:r w:rsidRPr="004C143C">
        <w:rPr>
          <w:rFonts w:ascii="Courier New" w:hAnsi="Courier New" w:cs="Courier New"/>
          <w:sz w:val="16"/>
          <w:szCs w:val="16"/>
        </w:rPr>
        <w:t>on remote</w:t>
      </w:r>
    </w:p>
    <w:p w14:paraId="795F378D" w14:textId="7FF39BE1"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BA1A96">
        <w:rPr>
          <w:rFonts w:ascii="Courier New" w:hAnsi="Courier New" w:cs="Courier New"/>
          <w:sz w:val="16"/>
          <w:szCs w:val="16"/>
        </w:rPr>
        <w:t>DDS servers</w:t>
      </w:r>
      <w:r w:rsidR="00904082" w:rsidRPr="004C143C">
        <w:rPr>
          <w:rFonts w:ascii="Courier New" w:hAnsi="Courier New" w:cs="Courier New"/>
          <w:sz w:val="16"/>
          <w:szCs w:val="16"/>
        </w:rPr>
        <w:t xml:space="preserve"> (indexed by peer containing </w:t>
      </w:r>
      <w:r w:rsidR="00BA1A96"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27D8BEAD" w14:textId="16867B6F"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PeerSubscriptions holding remote </w:t>
      </w:r>
      <w:r w:rsidR="00FD0345">
        <w:rPr>
          <w:rFonts w:ascii="Courier New" w:hAnsi="Courier New" w:cs="Courier New"/>
          <w:sz w:val="16"/>
          <w:szCs w:val="16"/>
        </w:rPr>
        <w:t>DDS server</w:t>
      </w:r>
    </w:p>
    <w:p w14:paraId="54E30EA3" w14:textId="3FB00FC8"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subscriptions on local </w:t>
      </w:r>
      <w:r w:rsidR="00FD0345">
        <w:rPr>
          <w:rFonts w:ascii="Courier New" w:hAnsi="Courier New" w:cs="Courier New"/>
          <w:sz w:val="16"/>
          <w:szCs w:val="16"/>
        </w:rPr>
        <w:t>DDS server</w:t>
      </w:r>
      <w:r w:rsidR="00904082" w:rsidRPr="004C143C">
        <w:rPr>
          <w:rFonts w:ascii="Courier New" w:hAnsi="Courier New" w:cs="Courier New"/>
          <w:sz w:val="16"/>
          <w:szCs w:val="16"/>
        </w:rPr>
        <w:t>(indexed by peer owning subscription);</w:t>
      </w:r>
    </w:p>
    <w:p w14:paraId="25B56B24" w14:textId="6945A4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string variable called MyNsaId holding the local NSA identifier;</w:t>
      </w:r>
    </w:p>
    <w:p w14:paraId="290B4F0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SubscriptionAuditInterval holding the time between</w:t>
      </w:r>
    </w:p>
    <w:p w14:paraId="3BDC1B72" w14:textId="605A4E09"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subscription audit intervals;</w:t>
      </w:r>
    </w:p>
    <w:p w14:paraId="3BF44B5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ExpireAuditInterval holding the time between document</w:t>
      </w:r>
    </w:p>
    <w:p w14:paraId="0615B651" w14:textId="03709C12"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expiry audit intervals;</w:t>
      </w:r>
    </w:p>
    <w:p w14:paraId="09FFE2FF" w14:textId="77777777" w:rsidR="00904082" w:rsidRPr="004C143C" w:rsidRDefault="00904082" w:rsidP="00904082">
      <w:pPr>
        <w:rPr>
          <w:rFonts w:ascii="Courier New" w:hAnsi="Courier New" w:cs="Courier New"/>
          <w:sz w:val="16"/>
          <w:szCs w:val="16"/>
        </w:rPr>
      </w:pPr>
    </w:p>
    <w:p w14:paraId="28B290F1" w14:textId="77777777" w:rsidR="00A24721" w:rsidRDefault="00904082" w:rsidP="00904082">
      <w:pPr>
        <w:rPr>
          <w:rFonts w:ascii="Courier New" w:hAnsi="Courier New" w:cs="Courier New"/>
          <w:sz w:val="16"/>
          <w:szCs w:val="16"/>
        </w:rPr>
      </w:pPr>
      <w:r w:rsidRPr="004C143C">
        <w:rPr>
          <w:rFonts w:ascii="Courier New" w:hAnsi="Courier New" w:cs="Courier New"/>
          <w:sz w:val="16"/>
          <w:szCs w:val="16"/>
        </w:rPr>
        <w:t xml:space="preserve">    // start() initializes the system and registers subscriptions with all </w:t>
      </w:r>
      <w:r w:rsidR="00A24721">
        <w:rPr>
          <w:rFonts w:ascii="Courier New" w:hAnsi="Courier New" w:cs="Courier New"/>
          <w:sz w:val="16"/>
          <w:szCs w:val="16"/>
        </w:rPr>
        <w:t xml:space="preserve">remote </w:t>
      </w:r>
      <w:r w:rsidRPr="004C143C">
        <w:rPr>
          <w:rFonts w:ascii="Courier New" w:hAnsi="Courier New" w:cs="Courier New"/>
          <w:sz w:val="16"/>
          <w:szCs w:val="16"/>
        </w:rPr>
        <w:t>DDS</w:t>
      </w:r>
    </w:p>
    <w:p w14:paraId="38B41280" w14:textId="2FF83D35" w:rsidR="00904082" w:rsidRPr="004C143C" w:rsidRDefault="00A2472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BB6C7A">
        <w:rPr>
          <w:rFonts w:ascii="Courier New" w:hAnsi="Courier New" w:cs="Courier New"/>
          <w:sz w:val="16"/>
          <w:szCs w:val="16"/>
        </w:rPr>
        <w:t>serve</w:t>
      </w:r>
      <w:r>
        <w:rPr>
          <w:rFonts w:ascii="Courier New" w:hAnsi="Courier New" w:cs="Courier New"/>
          <w:sz w:val="16"/>
          <w:szCs w:val="16"/>
        </w:rPr>
        <w:t xml:space="preserve">r </w:t>
      </w:r>
      <w:r w:rsidR="00904082" w:rsidRPr="004C143C">
        <w:rPr>
          <w:rFonts w:ascii="Courier New" w:hAnsi="Courier New" w:cs="Courier New"/>
          <w:sz w:val="16"/>
          <w:szCs w:val="16"/>
        </w:rPr>
        <w:t>Peers.</w:t>
      </w:r>
    </w:p>
    <w:p w14:paraId="6F368560" w14:textId="3CBEE72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Pr>
          <w:rFonts w:ascii="Courier New" w:hAnsi="Courier New" w:cs="Courier New"/>
          <w:b/>
          <w:sz w:val="16"/>
          <w:szCs w:val="16"/>
        </w:rPr>
        <w:t xml:space="preserve">PROCEDURE </w:t>
      </w:r>
      <w:r w:rsidRPr="004C143C">
        <w:rPr>
          <w:rFonts w:ascii="Courier New" w:hAnsi="Courier New" w:cs="Courier New"/>
          <w:b/>
          <w:sz w:val="16"/>
          <w:szCs w:val="16"/>
        </w:rPr>
        <w:t>start() {</w:t>
      </w:r>
    </w:p>
    <w:p w14:paraId="19A79BA7" w14:textId="75F7B9D4"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Initialize the DDS system.</w:t>
      </w:r>
    </w:p>
    <w:p w14:paraId="4E0B1F2C" w14:textId="27C91DD2"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Peers from list of peer NSA from configuration;</w:t>
      </w:r>
    </w:p>
    <w:p w14:paraId="1BB7BC18" w14:textId="6427A685"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SubscriptionAuditInterval from configuration;</w:t>
      </w:r>
    </w:p>
    <w:p w14:paraId="72B7A7C7" w14:textId="16B9A9F0"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ExpireAuditInterval from configuration;</w:t>
      </w:r>
    </w:p>
    <w:p w14:paraId="0AAC6CF1" w14:textId="38274113"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MyNsaId from configuration;</w:t>
      </w:r>
    </w:p>
    <w:p w14:paraId="13DBFF8B" w14:textId="247DEE6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READ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from </w:t>
      </w:r>
      <w:r w:rsidR="00BC2B16">
        <w:rPr>
          <w:rFonts w:ascii="Courier New" w:hAnsi="Courier New" w:cs="Courier New"/>
          <w:sz w:val="16"/>
          <w:szCs w:val="16"/>
        </w:rPr>
        <w:t>storage discarding any expired d</w:t>
      </w:r>
      <w:r w:rsidR="00904082" w:rsidRPr="004C143C">
        <w:rPr>
          <w:rFonts w:ascii="Courier New" w:hAnsi="Courier New" w:cs="Courier New"/>
          <w:sz w:val="16"/>
          <w:szCs w:val="16"/>
        </w:rPr>
        <w:t>ocuments;</w:t>
      </w:r>
    </w:p>
    <w:p w14:paraId="79E72E7E" w14:textId="77777777" w:rsidR="00904082" w:rsidRPr="004C143C" w:rsidRDefault="00904082" w:rsidP="00904082">
      <w:pPr>
        <w:rPr>
          <w:rFonts w:ascii="Courier New" w:hAnsi="Courier New" w:cs="Courier New"/>
          <w:sz w:val="16"/>
          <w:szCs w:val="16"/>
        </w:rPr>
      </w:pPr>
    </w:p>
    <w:p w14:paraId="34EF7E0D" w14:textId="04B5F15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MySubscriptions to an empty map&lt;peer, subscription&gt;;</w:t>
      </w:r>
    </w:p>
    <w:p w14:paraId="62C39050" w14:textId="324084CE"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PeerSubscriptions to an empty map&lt;peer, subscription&gt;;</w:t>
      </w:r>
    </w:p>
    <w:p w14:paraId="038433DE" w14:textId="77777777" w:rsidR="00904082" w:rsidRPr="004C143C" w:rsidRDefault="00904082" w:rsidP="00904082">
      <w:pPr>
        <w:rPr>
          <w:rFonts w:ascii="Courier New" w:hAnsi="Courier New" w:cs="Courier New"/>
          <w:sz w:val="16"/>
          <w:szCs w:val="16"/>
        </w:rPr>
      </w:pPr>
    </w:p>
    <w:p w14:paraId="239757F0" w14:textId="77777777" w:rsidR="006F7DF2"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w:t>
      </w:r>
      <w:r w:rsidRPr="00904082">
        <w:rPr>
          <w:rFonts w:ascii="Courier New" w:hAnsi="Courier New" w:cs="Courier New"/>
          <w:sz w:val="16"/>
          <w:szCs w:val="16"/>
        </w:rPr>
        <w:t>simplification</w:t>
      </w:r>
      <w:r w:rsidR="00904082" w:rsidRPr="004C143C">
        <w:rPr>
          <w:rFonts w:ascii="Courier New" w:hAnsi="Courier New" w:cs="Courier New"/>
          <w:sz w:val="16"/>
          <w:szCs w:val="16"/>
        </w:rPr>
        <w:t xml:space="preserve"> register for all document events on all Peers</w:t>
      </w:r>
      <w:r w:rsidR="006F7DF2">
        <w:rPr>
          <w:rFonts w:ascii="Courier New" w:hAnsi="Courier New" w:cs="Courier New"/>
          <w:sz w:val="16"/>
          <w:szCs w:val="16"/>
        </w:rPr>
        <w:t xml:space="preserve"> configured as</w:t>
      </w:r>
    </w:p>
    <w:p w14:paraId="3725128D" w14:textId="77777777" w:rsidR="006F7DF2" w:rsidRDefault="006F7DF2">
      <w:pPr>
        <w:rPr>
          <w:rFonts w:ascii="Courier New" w:hAnsi="Courier New" w:cs="Courier New"/>
          <w:sz w:val="16"/>
          <w:szCs w:val="16"/>
        </w:rPr>
      </w:pPr>
      <w:r>
        <w:rPr>
          <w:rFonts w:ascii="Courier New" w:hAnsi="Courier New" w:cs="Courier New"/>
          <w:sz w:val="16"/>
          <w:szCs w:val="16"/>
        </w:rPr>
        <w:t xml:space="preserve">        // a provider role</w:t>
      </w:r>
      <w:r w:rsidR="00904082" w:rsidRPr="004C143C">
        <w:rPr>
          <w:rFonts w:ascii="Courier New" w:hAnsi="Courier New" w:cs="Courier New"/>
          <w:sz w:val="16"/>
          <w:szCs w:val="16"/>
        </w:rPr>
        <w:t>.  Each peer</w:t>
      </w:r>
      <w:r>
        <w:rPr>
          <w:rFonts w:ascii="Courier New" w:hAnsi="Courier New" w:cs="Courier New"/>
          <w:sz w:val="16"/>
          <w:szCs w:val="16"/>
        </w:rPr>
        <w:t xml:space="preserve"> </w:t>
      </w:r>
      <w:r w:rsidR="00BC2B16">
        <w:rPr>
          <w:rFonts w:ascii="Courier New" w:hAnsi="Courier New" w:cs="Courier New"/>
          <w:sz w:val="16"/>
          <w:szCs w:val="16"/>
        </w:rPr>
        <w:t>will send a full list of d</w:t>
      </w:r>
      <w:r w:rsidR="00904082" w:rsidRPr="004C143C">
        <w:rPr>
          <w:rFonts w:ascii="Courier New" w:hAnsi="Courier New" w:cs="Courier New"/>
          <w:sz w:val="16"/>
          <w:szCs w:val="16"/>
        </w:rPr>
        <w:t>ocuments present in their</w:t>
      </w:r>
    </w:p>
    <w:p w14:paraId="01C68738" w14:textId="1A538562" w:rsidR="00904082" w:rsidRDefault="006F7DF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document space.</w:t>
      </w:r>
    </w:p>
    <w:p w14:paraId="0368C10F" w14:textId="2FAB4456" w:rsidR="009A2576" w:rsidDel="00812BBE" w:rsidRDefault="009A2576">
      <w:pPr>
        <w:rPr>
          <w:del w:id="1845" w:author="John MacAuley" w:date="2015-12-22T17:53:00Z"/>
          <w:rFonts w:ascii="Courier New" w:hAnsi="Courier New" w:cs="Courier New"/>
          <w:sz w:val="16"/>
          <w:szCs w:val="16"/>
        </w:rPr>
      </w:pPr>
    </w:p>
    <w:p w14:paraId="64C30954" w14:textId="5CB18C01" w:rsidR="009A2576" w:rsidDel="00812BBE" w:rsidRDefault="009A2576">
      <w:pPr>
        <w:rPr>
          <w:del w:id="1846" w:author="John MacAuley" w:date="2015-12-22T17:53:00Z"/>
          <w:rFonts w:ascii="Courier New" w:hAnsi="Courier New" w:cs="Courier New"/>
          <w:sz w:val="16"/>
          <w:szCs w:val="16"/>
        </w:rPr>
      </w:pPr>
    </w:p>
    <w:p w14:paraId="43D2A1B7" w14:textId="04A8D52C" w:rsidR="009A2576" w:rsidDel="00812BBE" w:rsidRDefault="009A2576" w:rsidP="009A2576">
      <w:pPr>
        <w:ind w:firstLine="720"/>
        <w:rPr>
          <w:del w:id="1847" w:author="John MacAuley" w:date="2015-12-22T17:53:00Z"/>
          <w:rFonts w:ascii="Courier New" w:hAnsi="Courier New" w:cs="Courier New"/>
          <w:sz w:val="16"/>
          <w:szCs w:val="16"/>
        </w:rPr>
      </w:pPr>
      <w:del w:id="1848" w:author="John MacAuley" w:date="2015-12-22T17:53:00Z">
        <w:r w:rsidRPr="005D30E3" w:rsidDel="00812BBE">
          <w:rPr>
            <w:rFonts w:ascii="Courier New" w:hAnsi="Courier New" w:cs="Courier New"/>
            <w:sz w:val="16"/>
            <w:szCs w:val="16"/>
          </w:rPr>
          <w:delText xml:space="preserve">// For </w:delText>
        </w:r>
        <w:r w:rsidRPr="00904082" w:rsidDel="00812BBE">
          <w:rPr>
            <w:rFonts w:ascii="Courier New" w:hAnsi="Courier New" w:cs="Courier New"/>
            <w:sz w:val="16"/>
            <w:szCs w:val="16"/>
          </w:rPr>
          <w:delText>simplification</w:delText>
        </w:r>
        <w:r w:rsidRPr="005D30E3" w:rsidDel="00812BBE">
          <w:rPr>
            <w:rFonts w:ascii="Courier New" w:hAnsi="Courier New" w:cs="Courier New"/>
            <w:sz w:val="16"/>
            <w:szCs w:val="16"/>
          </w:rPr>
          <w:delText xml:space="preserve"> register for all document events on all Peers.  Each peer</w:delText>
        </w:r>
      </w:del>
    </w:p>
    <w:p w14:paraId="0292BFA7" w14:textId="501C1E2E" w:rsidR="009A2576" w:rsidRPr="005D30E3" w:rsidDel="00812BBE" w:rsidRDefault="009A2576" w:rsidP="009A2576">
      <w:pPr>
        <w:rPr>
          <w:del w:id="1849" w:author="John MacAuley" w:date="2015-12-22T17:53:00Z"/>
          <w:rFonts w:ascii="Courier New" w:hAnsi="Courier New" w:cs="Courier New"/>
          <w:sz w:val="16"/>
          <w:szCs w:val="16"/>
        </w:rPr>
      </w:pPr>
      <w:del w:id="1850" w:author="John MacAuley" w:date="2015-12-22T17:53:00Z">
        <w:r w:rsidDel="00812BBE">
          <w:rPr>
            <w:rFonts w:ascii="Courier New" w:hAnsi="Courier New" w:cs="Courier New"/>
            <w:sz w:val="16"/>
            <w:szCs w:val="16"/>
          </w:rPr>
          <w:delText xml:space="preserve">        // will send a full list of d</w:delText>
        </w:r>
        <w:r w:rsidRPr="005D30E3" w:rsidDel="00812BBE">
          <w:rPr>
            <w:rFonts w:ascii="Courier New" w:hAnsi="Courier New" w:cs="Courier New"/>
            <w:sz w:val="16"/>
            <w:szCs w:val="16"/>
          </w:rPr>
          <w:delText>ocuments present in their document space.</w:delText>
        </w:r>
      </w:del>
    </w:p>
    <w:p w14:paraId="52CF18CC" w14:textId="4A02CF37" w:rsidR="009A2576" w:rsidDel="00812BBE" w:rsidRDefault="009A2576" w:rsidP="009A2576">
      <w:pPr>
        <w:rPr>
          <w:del w:id="1851" w:author="John MacAuley" w:date="2015-12-22T17:53:00Z"/>
          <w:rFonts w:ascii="Courier New" w:hAnsi="Courier New" w:cs="Courier New"/>
          <w:sz w:val="16"/>
          <w:szCs w:val="16"/>
        </w:rPr>
      </w:pPr>
      <w:del w:id="1852" w:author="John MacAuley" w:date="2015-12-22T17:53:00Z">
        <w:r w:rsidDel="00812BBE">
          <w:rPr>
            <w:rFonts w:ascii="Courier New" w:hAnsi="Courier New" w:cs="Courier New"/>
            <w:sz w:val="16"/>
            <w:szCs w:val="16"/>
          </w:rPr>
          <w:delText xml:space="preserve">        </w:delText>
        </w:r>
        <w:r w:rsidRPr="005D30E3" w:rsidDel="00812BBE">
          <w:rPr>
            <w:rFonts w:ascii="Courier New" w:hAnsi="Courier New" w:cs="Courier New"/>
            <w:sz w:val="16"/>
            <w:szCs w:val="16"/>
          </w:rPr>
          <w:delText>FOR each peer in Peers DO</w:delText>
        </w:r>
      </w:del>
    </w:p>
    <w:p w14:paraId="105CA095" w14:textId="68D44978" w:rsidR="009A2576" w:rsidDel="00812BBE" w:rsidRDefault="009A2576">
      <w:pPr>
        <w:rPr>
          <w:del w:id="1853" w:author="John MacAuley" w:date="2015-12-22T17:53:00Z"/>
          <w:rFonts w:ascii="Courier New" w:hAnsi="Courier New" w:cs="Courier New"/>
          <w:sz w:val="16"/>
          <w:szCs w:val="16"/>
        </w:rPr>
      </w:pPr>
    </w:p>
    <w:p w14:paraId="4C892163" w14:textId="33136E4A" w:rsidR="009A2576" w:rsidDel="00812BBE" w:rsidRDefault="009A2576">
      <w:pPr>
        <w:rPr>
          <w:del w:id="1854" w:author="John MacAuley" w:date="2015-12-22T17:53:00Z"/>
          <w:rFonts w:ascii="Courier New" w:hAnsi="Courier New" w:cs="Courier New"/>
          <w:sz w:val="16"/>
          <w:szCs w:val="16"/>
        </w:rPr>
      </w:pPr>
    </w:p>
    <w:p w14:paraId="2949D427" w14:textId="0B7AE3BA" w:rsidR="009A2576" w:rsidRPr="004C143C" w:rsidDel="00812BBE" w:rsidRDefault="009A2576">
      <w:pPr>
        <w:rPr>
          <w:del w:id="1855" w:author="John MacAuley" w:date="2015-12-22T17:53:00Z"/>
          <w:rFonts w:ascii="Courier New" w:hAnsi="Courier New" w:cs="Courier New"/>
          <w:sz w:val="16"/>
          <w:szCs w:val="16"/>
        </w:rPr>
      </w:pPr>
    </w:p>
    <w:p w14:paraId="18B8523E" w14:textId="1130C3D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peer in Peers</w:t>
      </w:r>
      <w:r w:rsidR="006F7DF2">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DO</w:t>
      </w:r>
    </w:p>
    <w:p w14:paraId="3B20D03F" w14:textId="50F7746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2D6C18">
        <w:rPr>
          <w:rFonts w:ascii="Courier New" w:hAnsi="Courier New" w:cs="Courier New"/>
          <w:sz w:val="16"/>
          <w:szCs w:val="16"/>
        </w:rPr>
        <w:t xml:space="preserve">     </w:t>
      </w:r>
      <w:r w:rsidR="00904082" w:rsidRPr="004C143C">
        <w:rPr>
          <w:rFonts w:ascii="Courier New" w:hAnsi="Courier New" w:cs="Courier New"/>
          <w:sz w:val="16"/>
          <w:szCs w:val="16"/>
        </w:rPr>
        <w:t>// First we need to delete any existing subscriptions we may have on this</w:t>
      </w:r>
    </w:p>
    <w:p w14:paraId="451DA931" w14:textId="5481A66B" w:rsidR="00904082" w:rsidRPr="004C143C"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w:t>
      </w:r>
    </w:p>
    <w:p w14:paraId="30ABBC1C" w14:textId="592C7D9F" w:rsidR="00BB6C7A"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w:t>
      </w:r>
      <w:r w:rsidR="00BB6C7A">
        <w:rPr>
          <w:rFonts w:ascii="Courier New" w:hAnsi="Courier New" w:cs="Courier New"/>
          <w:sz w:val="16"/>
          <w:szCs w:val="16"/>
        </w:rPr>
        <w:t xml:space="preserve"> peer.getSubscriptions(MyNsaId)</w:t>
      </w:r>
    </w:p>
    <w:p w14:paraId="1DF0A421" w14:textId="475C4BDF" w:rsidR="00904082" w:rsidRPr="004C143C" w:rsidRDefault="00904082" w:rsidP="004C143C">
      <w:pPr>
        <w:ind w:left="2160"/>
        <w:rPr>
          <w:rFonts w:ascii="Courier New" w:hAnsi="Courier New" w:cs="Courier New"/>
          <w:sz w:val="16"/>
          <w:szCs w:val="16"/>
        </w:rPr>
      </w:pPr>
      <w:r w:rsidRPr="004C143C">
        <w:rPr>
          <w:rFonts w:ascii="Courier New" w:hAnsi="Courier New" w:cs="Courier New"/>
          <w:sz w:val="16"/>
          <w:szCs w:val="16"/>
        </w:rPr>
        <w:t>RETURNING status, subscriptions, and lastModifiedTime;</w:t>
      </w:r>
    </w:p>
    <w:p w14:paraId="33D54BF9" w14:textId="08A0E084"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THEN</w:t>
      </w:r>
    </w:p>
    <w:p w14:paraId="18D05BF6" w14:textId="76378179"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subscriptions DO</w:t>
      </w:r>
    </w:p>
    <w:p w14:paraId="0C64B14E" w14:textId="1BF83F68"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p>
    <w:p w14:paraId="0DF2B503" w14:textId="67B62E15"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16E5FE" w14:textId="125AD0A7"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0821A11" w14:textId="77777777" w:rsidR="00904082" w:rsidRPr="004C143C" w:rsidRDefault="00904082" w:rsidP="00904082">
      <w:pPr>
        <w:rPr>
          <w:rFonts w:ascii="Courier New" w:hAnsi="Courier New" w:cs="Courier New"/>
          <w:sz w:val="16"/>
          <w:szCs w:val="16"/>
        </w:rPr>
      </w:pPr>
    </w:p>
    <w:p w14:paraId="7D002455"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subscription and store it for later auditing.</w:t>
      </w:r>
    </w:p>
    <w:p w14:paraId="3805A95A"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sidR="00BB6C7A">
        <w:rPr>
          <w:rFonts w:ascii="Courier New" w:hAnsi="Courier New" w:cs="Courier New"/>
          <w:sz w:val="16"/>
          <w:szCs w:val="16"/>
        </w:rPr>
        <w:t>(MyNsaId, notificationCallback,</w:t>
      </w:r>
    </w:p>
    <w:p w14:paraId="6FD98D07"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filter(include event All)) </w:t>
      </w:r>
      <w:r w:rsidR="00BB6C7A">
        <w:rPr>
          <w:rFonts w:ascii="Courier New" w:hAnsi="Courier New" w:cs="Courier New"/>
          <w:sz w:val="16"/>
          <w:szCs w:val="16"/>
        </w:rPr>
        <w:t>RETURNING status, subscription,</w:t>
      </w:r>
      <w:r>
        <w:rPr>
          <w:rFonts w:ascii="Courier New" w:hAnsi="Courier New" w:cs="Courier New"/>
          <w:sz w:val="16"/>
          <w:szCs w:val="16"/>
        </w:rPr>
        <w:t xml:space="preserve"> </w:t>
      </w:r>
      <w:r w:rsidR="00904082" w:rsidRPr="004C143C">
        <w:rPr>
          <w:rFonts w:ascii="Courier New" w:hAnsi="Courier New" w:cs="Courier New"/>
          <w:sz w:val="16"/>
          <w:szCs w:val="16"/>
        </w:rPr>
        <w:t>and</w:t>
      </w:r>
    </w:p>
    <w:p w14:paraId="5FD04C0D"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0F69E30A"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and subscription is present THEN</w:t>
      </w:r>
    </w:p>
    <w:p w14:paraId="40C95535" w14:textId="2EED4130"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subscription&gt; in MySubscriptions;</w:t>
      </w:r>
    </w:p>
    <w:p w14:paraId="0434F927"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DBBEA" w14:textId="62D68144"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39EE4DC" w14:textId="77777777" w:rsidR="00904082" w:rsidRPr="004C143C" w:rsidRDefault="00904082" w:rsidP="00904082">
      <w:pPr>
        <w:rPr>
          <w:rFonts w:ascii="Courier New" w:hAnsi="Courier New" w:cs="Courier New"/>
          <w:sz w:val="16"/>
          <w:szCs w:val="16"/>
        </w:rPr>
      </w:pPr>
    </w:p>
    <w:p w14:paraId="31BEB8A5" w14:textId="7928B599"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Schedule </w:t>
      </w:r>
      <w:r w:rsidR="00BB6C7A" w:rsidRPr="00904082">
        <w:rPr>
          <w:rFonts w:ascii="Courier New" w:hAnsi="Courier New" w:cs="Courier New"/>
          <w:sz w:val="16"/>
          <w:szCs w:val="16"/>
        </w:rPr>
        <w:t>maintenance</w:t>
      </w:r>
      <w:r w:rsidR="00904082" w:rsidRPr="004C143C">
        <w:rPr>
          <w:rFonts w:ascii="Courier New" w:hAnsi="Courier New" w:cs="Courier New"/>
          <w:sz w:val="16"/>
          <w:szCs w:val="16"/>
        </w:rPr>
        <w:t xml:space="preserve"> tasks.</w:t>
      </w:r>
    </w:p>
    <w:p w14:paraId="365B714E" w14:textId="77777777" w:rsidR="007D5243"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2DB5C64C" w14:textId="158D3837"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1852D8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D3128D4" w14:textId="77777777" w:rsidR="00904082" w:rsidRPr="004C143C" w:rsidRDefault="00904082" w:rsidP="00904082">
      <w:pPr>
        <w:rPr>
          <w:rFonts w:ascii="Courier New" w:hAnsi="Courier New" w:cs="Courier New"/>
          <w:sz w:val="16"/>
          <w:szCs w:val="16"/>
        </w:rPr>
      </w:pPr>
    </w:p>
    <w:p w14:paraId="41F8261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p>
    <w:p w14:paraId="39A0869B"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 subscriptionAudit() verifies there is an active subscription on all configured DDS</w:t>
      </w:r>
    </w:p>
    <w:p w14:paraId="36EE1E33" w14:textId="77777777" w:rsidR="009F70EE"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Peers. It will create a new subscription if one does not exist, and will delete any</w:t>
      </w:r>
    </w:p>
    <w:p w14:paraId="67DAB286" w14:textId="4806823B" w:rsidR="00904082" w:rsidRPr="004C143C" w:rsidRDefault="00904082">
      <w:pPr>
        <w:rPr>
          <w:rFonts w:ascii="Courier New" w:hAnsi="Courier New" w:cs="Courier New"/>
          <w:sz w:val="16"/>
          <w:szCs w:val="16"/>
        </w:rPr>
      </w:pPr>
      <w:r w:rsidRPr="004C143C">
        <w:rPr>
          <w:rFonts w:ascii="Courier New" w:hAnsi="Courier New" w:cs="Courier New"/>
          <w:sz w:val="16"/>
          <w:szCs w:val="16"/>
        </w:rPr>
        <w:t xml:space="preserve"> </w:t>
      </w:r>
      <w:r w:rsidR="009F70EE">
        <w:rPr>
          <w:rFonts w:ascii="Courier New" w:hAnsi="Courier New" w:cs="Courier New"/>
          <w:sz w:val="16"/>
          <w:szCs w:val="16"/>
        </w:rPr>
        <w:t xml:space="preserve">   // </w:t>
      </w:r>
      <w:r w:rsidRPr="004C143C">
        <w:rPr>
          <w:rFonts w:ascii="Courier New" w:hAnsi="Courier New" w:cs="Courier New"/>
          <w:sz w:val="16"/>
          <w:szCs w:val="16"/>
        </w:rPr>
        <w:t>subscriptions no longer in use.</w:t>
      </w:r>
    </w:p>
    <w:p w14:paraId="4BFF9AEA" w14:textId="02B69538" w:rsidR="00904082" w:rsidRPr="004C143C" w:rsidRDefault="00904082" w:rsidP="00904082">
      <w:pPr>
        <w:rPr>
          <w:rFonts w:ascii="Courier New" w:hAnsi="Courier New" w:cs="Courier New"/>
          <w:b/>
          <w:sz w:val="16"/>
          <w:szCs w:val="16"/>
        </w:rPr>
      </w:pPr>
      <w:r w:rsidRPr="004C143C">
        <w:rPr>
          <w:rFonts w:ascii="Courier New" w:hAnsi="Courier New" w:cs="Courier New"/>
          <w:sz w:val="16"/>
          <w:szCs w:val="16"/>
        </w:rPr>
        <w:t xml:space="preserve">    </w:t>
      </w:r>
      <w:r w:rsidR="009F70EE" w:rsidRPr="004C143C">
        <w:rPr>
          <w:rFonts w:ascii="Courier New" w:hAnsi="Courier New" w:cs="Courier New"/>
          <w:b/>
          <w:sz w:val="16"/>
          <w:szCs w:val="16"/>
        </w:rPr>
        <w:t>PROCEDURE</w:t>
      </w:r>
      <w:r w:rsidR="009F70EE">
        <w:rPr>
          <w:rFonts w:ascii="Courier New" w:hAnsi="Courier New" w:cs="Courier New"/>
          <w:sz w:val="16"/>
          <w:szCs w:val="16"/>
        </w:rPr>
        <w:t xml:space="preserve"> </w:t>
      </w:r>
      <w:r w:rsidRPr="004C143C">
        <w:rPr>
          <w:rFonts w:ascii="Courier New" w:hAnsi="Courier New" w:cs="Courier New"/>
          <w:b/>
          <w:sz w:val="16"/>
          <w:szCs w:val="16"/>
        </w:rPr>
        <w:t>subscriptionAudit() {</w:t>
      </w:r>
    </w:p>
    <w:p w14:paraId="23BFBC1B" w14:textId="77777777" w:rsidR="009F70EE"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oldSubscriptions will hold the list of MySubscriptions we need to clean up when</w:t>
      </w:r>
    </w:p>
    <w:p w14:paraId="27E6F3DA" w14:textId="508479B1" w:rsidR="00904082" w:rsidRPr="004C143C"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audit is completed.</w:t>
      </w:r>
    </w:p>
    <w:p w14:paraId="0A98AFB3" w14:textId="26B1253F" w:rsidR="003D1B93"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oldSubscriptions </w:t>
      </w:r>
      <w:r>
        <w:rPr>
          <w:rFonts w:ascii="Courier New" w:hAnsi="Courier New" w:cs="Courier New"/>
          <w:sz w:val="16"/>
          <w:szCs w:val="16"/>
        </w:rPr>
        <w:t>to hold</w:t>
      </w:r>
      <w:r w:rsidR="00904082" w:rsidRPr="004C143C">
        <w:rPr>
          <w:rFonts w:ascii="Courier New" w:hAnsi="Courier New" w:cs="Courier New"/>
          <w:sz w:val="16"/>
          <w:szCs w:val="16"/>
        </w:rPr>
        <w:t xml:space="preserve"> the list of MySubscriptions</w:t>
      </w:r>
    </w:p>
    <w:p w14:paraId="3A3A580B" w14:textId="77777777" w:rsidR="007C0F9C" w:rsidRDefault="003D1B93" w:rsidP="00904082">
      <w:pPr>
        <w:rPr>
          <w:rFonts w:ascii="Courier New" w:hAnsi="Courier New" w:cs="Courier New"/>
          <w:sz w:val="16"/>
          <w:szCs w:val="16"/>
        </w:rPr>
      </w:pPr>
      <w:r>
        <w:rPr>
          <w:rFonts w:ascii="Courier New" w:hAnsi="Courier New" w:cs="Courier New"/>
          <w:sz w:val="16"/>
          <w:szCs w:val="16"/>
        </w:rPr>
        <w:lastRenderedPageBreak/>
        <w:t xml:space="preserve"> </w:t>
      </w:r>
      <w:r w:rsidR="007C0F9C">
        <w:rPr>
          <w:rFonts w:ascii="Courier New" w:hAnsi="Courier New" w:cs="Courier New"/>
          <w:sz w:val="16"/>
          <w:szCs w:val="16"/>
        </w:rPr>
        <w:t xml:space="preserve">               </w:t>
      </w:r>
      <w:r w:rsidR="00904082" w:rsidRPr="004C143C">
        <w:rPr>
          <w:rFonts w:ascii="Courier New" w:hAnsi="Courier New" w:cs="Courier New"/>
          <w:sz w:val="16"/>
          <w:szCs w:val="16"/>
        </w:rPr>
        <w:t>to clean up when audit is completed (indexed by peer containing</w:t>
      </w:r>
      <w:r w:rsidR="007C0F9C">
        <w:rPr>
          <w:rFonts w:ascii="Courier New" w:hAnsi="Courier New" w:cs="Courier New"/>
          <w:sz w:val="16"/>
          <w:szCs w:val="16"/>
        </w:rPr>
        <w:t xml:space="preserve"> </w:t>
      </w:r>
      <w:r w:rsidR="00904082" w:rsidRPr="004C143C">
        <w:rPr>
          <w:rFonts w:ascii="Courier New" w:hAnsi="Courier New" w:cs="Courier New"/>
          <w:sz w:val="16"/>
          <w:szCs w:val="16"/>
        </w:rPr>
        <w:t>the</w:t>
      </w:r>
    </w:p>
    <w:p w14:paraId="6225BACD" w14:textId="06437EC0" w:rsidR="00904082" w:rsidRPr="004C143C"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3D1B93"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5C7C24AF" w14:textId="4F4D201F"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oldSubscriptions to copy of MySubscriptions;</w:t>
      </w:r>
    </w:p>
    <w:p w14:paraId="21984217" w14:textId="77777777" w:rsidR="00904082" w:rsidRPr="004C143C" w:rsidRDefault="00904082" w:rsidP="00904082">
      <w:pPr>
        <w:rPr>
          <w:rFonts w:ascii="Courier New" w:hAnsi="Courier New" w:cs="Courier New"/>
          <w:sz w:val="16"/>
          <w:szCs w:val="16"/>
        </w:rPr>
      </w:pPr>
    </w:p>
    <w:p w14:paraId="692C3123" w14:textId="1F066804"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Audit subscription for each of our configured Peers.</w:t>
      </w:r>
    </w:p>
    <w:p w14:paraId="5F66022D" w14:textId="7EB3919D"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peer in Peers </w:t>
      </w:r>
      <w:r w:rsidR="006F7DF2">
        <w:rPr>
          <w:rFonts w:ascii="Courier New" w:hAnsi="Courier New" w:cs="Courier New"/>
          <w:sz w:val="16"/>
          <w:szCs w:val="16"/>
        </w:rPr>
        <w:t>with a provider role</w:t>
      </w:r>
      <w:r w:rsidR="006F7DF2" w:rsidRPr="00AF082D">
        <w:rPr>
          <w:rFonts w:ascii="Courier New" w:hAnsi="Courier New" w:cs="Courier New"/>
          <w:sz w:val="16"/>
          <w:szCs w:val="16"/>
        </w:rPr>
        <w:t xml:space="preserve"> </w:t>
      </w:r>
      <w:r w:rsidR="00904082" w:rsidRPr="004C143C">
        <w:rPr>
          <w:rFonts w:ascii="Courier New" w:hAnsi="Courier New" w:cs="Courier New"/>
          <w:sz w:val="16"/>
          <w:szCs w:val="16"/>
        </w:rPr>
        <w:t>DO</w:t>
      </w:r>
    </w:p>
    <w:p w14:paraId="676E58DA" w14:textId="64066EFA"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MySubscriptions.get(peer);</w:t>
      </w:r>
    </w:p>
    <w:p w14:paraId="0F53A19A" w14:textId="77777777" w:rsidR="00904082" w:rsidRPr="004C143C" w:rsidRDefault="00904082" w:rsidP="00904082">
      <w:pPr>
        <w:rPr>
          <w:rFonts w:ascii="Courier New" w:hAnsi="Courier New" w:cs="Courier New"/>
          <w:sz w:val="16"/>
          <w:szCs w:val="16"/>
        </w:rPr>
      </w:pPr>
    </w:p>
    <w:p w14:paraId="166B54D5" w14:textId="4EAC51C6"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present THEN</w:t>
      </w:r>
    </w:p>
    <w:p w14:paraId="06684239"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subscription for this peer.</w:t>
      </w:r>
    </w:p>
    <w:p w14:paraId="206197BA" w14:textId="557E8C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peer.getSubscription(subscription.id) RETURNING oldSubscription;</w:t>
      </w:r>
    </w:p>
    <w:p w14:paraId="5B068E1D" w14:textId="77777777" w:rsidR="00904082" w:rsidRPr="004C143C" w:rsidRDefault="00904082" w:rsidP="00904082">
      <w:pPr>
        <w:rPr>
          <w:rFonts w:ascii="Courier New" w:hAnsi="Courier New" w:cs="Courier New"/>
          <w:sz w:val="16"/>
          <w:szCs w:val="16"/>
        </w:rPr>
      </w:pPr>
    </w:p>
    <w:p w14:paraId="2586DCAF" w14:textId="7322C6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Remove this subscription from our cleanup list. </w:t>
      </w:r>
    </w:p>
    <w:p w14:paraId="41CCD980" w14:textId="422A9FB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oldSubscription from oldSubscriptions;</w:t>
      </w:r>
    </w:p>
    <w:p w14:paraId="6AC0D89E" w14:textId="77777777" w:rsidR="00904082" w:rsidRPr="004C143C" w:rsidRDefault="00904082" w:rsidP="00904082">
      <w:pPr>
        <w:rPr>
          <w:rFonts w:ascii="Courier New" w:hAnsi="Courier New" w:cs="Courier New"/>
          <w:sz w:val="16"/>
          <w:szCs w:val="16"/>
        </w:rPr>
      </w:pPr>
    </w:p>
    <w:p w14:paraId="03430C6E" w14:textId="1C1BB0D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oldSubscription is present THEN</w:t>
      </w:r>
    </w:p>
    <w:p w14:paraId="3E408212" w14:textId="1BD5584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still valid so proceed to next iteration.</w:t>
      </w:r>
    </w:p>
    <w:p w14:paraId="012FF685"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3DA21A7B" w14:textId="2D7A14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EDEC3BE" w14:textId="77777777" w:rsidR="00904082" w:rsidRPr="004C143C" w:rsidRDefault="00904082" w:rsidP="00904082">
      <w:pPr>
        <w:rPr>
          <w:rFonts w:ascii="Courier New" w:hAnsi="Courier New" w:cs="Courier New"/>
          <w:sz w:val="16"/>
          <w:szCs w:val="16"/>
        </w:rPr>
      </w:pPr>
    </w:p>
    <w:p w14:paraId="13080873" w14:textId="47C71FB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no longer valid.</w:t>
      </w:r>
    </w:p>
    <w:p w14:paraId="3638CEA3" w14:textId="4D116250"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subscription from MySubscriptions;</w:t>
      </w:r>
    </w:p>
    <w:p w14:paraId="3C5C1928" w14:textId="77777777" w:rsidR="00904082" w:rsidRPr="004C143C" w:rsidRDefault="00904082" w:rsidP="00904082">
      <w:pPr>
        <w:rPr>
          <w:rFonts w:ascii="Courier New" w:hAnsi="Courier New" w:cs="Courier New"/>
          <w:sz w:val="16"/>
          <w:szCs w:val="16"/>
        </w:rPr>
      </w:pPr>
    </w:p>
    <w:p w14:paraId="343DFA7C" w14:textId="195DBB1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48BF308D" w14:textId="77777777" w:rsidR="00904082" w:rsidRPr="004C143C" w:rsidRDefault="00904082" w:rsidP="00904082">
      <w:pPr>
        <w:rPr>
          <w:rFonts w:ascii="Courier New" w:hAnsi="Courier New" w:cs="Courier New"/>
          <w:sz w:val="16"/>
          <w:szCs w:val="16"/>
        </w:rPr>
      </w:pPr>
    </w:p>
    <w:p w14:paraId="69B67254" w14:textId="5700DF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We do not have a subscription for this peer so create one.</w:t>
      </w:r>
    </w:p>
    <w:p w14:paraId="278E5DAA"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Pr>
          <w:rFonts w:ascii="Courier New" w:hAnsi="Courier New" w:cs="Courier New"/>
          <w:sz w:val="16"/>
          <w:szCs w:val="16"/>
        </w:rPr>
        <w:t>(MyNsaId, notificationCallback,</w:t>
      </w:r>
    </w:p>
    <w:p w14:paraId="174CE9F1" w14:textId="3439921C" w:rsidR="00904082"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filter(include event All)) RETURNING newSubscription;</w:t>
      </w:r>
    </w:p>
    <w:p w14:paraId="4FACA00D" w14:textId="77777777" w:rsidR="00803209" w:rsidRPr="004C143C" w:rsidRDefault="00803209" w:rsidP="00904082">
      <w:pPr>
        <w:rPr>
          <w:rFonts w:ascii="Courier New" w:hAnsi="Courier New" w:cs="Courier New"/>
          <w:sz w:val="16"/>
          <w:szCs w:val="16"/>
        </w:rPr>
      </w:pPr>
    </w:p>
    <w:p w14:paraId="7CB78BD4" w14:textId="662FB7D7"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newSubscription is present THEN</w:t>
      </w:r>
    </w:p>
    <w:p w14:paraId="287C3695" w14:textId="030F5B0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newSubscription&gt; in MySubscriptions;</w:t>
      </w:r>
    </w:p>
    <w:p w14:paraId="4046C1A1" w14:textId="7A5F455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F0C9C" w14:textId="550C2B82"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613B5AF" w14:textId="77777777" w:rsidR="00904082" w:rsidRPr="004C143C" w:rsidRDefault="00904082" w:rsidP="00904082">
      <w:pPr>
        <w:rPr>
          <w:rFonts w:ascii="Courier New" w:hAnsi="Courier New" w:cs="Courier New"/>
          <w:sz w:val="16"/>
          <w:szCs w:val="16"/>
        </w:rPr>
      </w:pPr>
    </w:p>
    <w:p w14:paraId="53673AB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Now remove any MySubscriptions no longer needed.</w:t>
      </w:r>
    </w:p>
    <w:p w14:paraId="3E80631E" w14:textId="63B6674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oldSubscriptions DO</w:t>
      </w:r>
    </w:p>
    <w:p w14:paraId="1255E42B"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 to subscription.peer;</w:t>
      </w:r>
    </w:p>
    <w:p w14:paraId="16E0D29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r>
        <w:rPr>
          <w:rFonts w:ascii="Courier New" w:hAnsi="Courier New" w:cs="Courier New"/>
          <w:sz w:val="16"/>
          <w:szCs w:val="16"/>
        </w:rPr>
        <w:t>;</w:t>
      </w:r>
    </w:p>
    <w:p w14:paraId="3CDE10BB" w14:textId="50BA454E"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C769ED0" w14:textId="77777777" w:rsidR="00803209" w:rsidRDefault="00803209" w:rsidP="00904082">
      <w:pPr>
        <w:rPr>
          <w:rFonts w:ascii="Courier New" w:hAnsi="Courier New" w:cs="Courier New"/>
          <w:sz w:val="16"/>
          <w:szCs w:val="16"/>
        </w:rPr>
      </w:pPr>
    </w:p>
    <w:p w14:paraId="2B6A710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p>
    <w:p w14:paraId="79EB0DA1" w14:textId="7041FBE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4976C636"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6C9ECEAB" w14:textId="77777777" w:rsidR="00904082" w:rsidRPr="004C143C" w:rsidRDefault="00904082" w:rsidP="00904082">
      <w:pPr>
        <w:rPr>
          <w:rFonts w:ascii="Courier New" w:hAnsi="Courier New" w:cs="Courier New"/>
          <w:sz w:val="16"/>
          <w:szCs w:val="16"/>
        </w:rPr>
      </w:pPr>
    </w:p>
    <w:p w14:paraId="7DB7B2EF" w14:textId="77777777" w:rsidR="00781E63" w:rsidRDefault="00904082" w:rsidP="00904082">
      <w:pPr>
        <w:rPr>
          <w:rFonts w:ascii="Courier New" w:hAnsi="Courier New" w:cs="Courier New"/>
          <w:sz w:val="16"/>
          <w:szCs w:val="16"/>
        </w:rPr>
      </w:pPr>
      <w:r w:rsidRPr="004C143C">
        <w:rPr>
          <w:rFonts w:ascii="Courier New" w:hAnsi="Courier New" w:cs="Courier New"/>
          <w:sz w:val="16"/>
          <w:szCs w:val="16"/>
        </w:rPr>
        <w:t xml:space="preserve">    // documentExpireAudit() - removes any expired documents from the local document</w:t>
      </w:r>
    </w:p>
    <w:p w14:paraId="236B7A26" w14:textId="28977AD7" w:rsidR="00904082" w:rsidRPr="004C143C" w:rsidRDefault="00781E6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D019E5">
        <w:rPr>
          <w:rFonts w:ascii="Courier New" w:hAnsi="Courier New" w:cs="Courier New"/>
          <w:sz w:val="16"/>
          <w:szCs w:val="16"/>
        </w:rPr>
        <w:t xml:space="preserve">// </w:t>
      </w:r>
      <w:r w:rsidR="00904082" w:rsidRPr="004C143C">
        <w:rPr>
          <w:rFonts w:ascii="Courier New" w:hAnsi="Courier New" w:cs="Courier New"/>
          <w:sz w:val="16"/>
          <w:szCs w:val="16"/>
        </w:rPr>
        <w:t>space.</w:t>
      </w:r>
    </w:p>
    <w:p w14:paraId="6D39B960" w14:textId="318734D9"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sidRPr="004C143C">
        <w:rPr>
          <w:rFonts w:ascii="Courier New" w:hAnsi="Courier New" w:cs="Courier New"/>
          <w:b/>
          <w:sz w:val="16"/>
          <w:szCs w:val="16"/>
        </w:rPr>
        <w:t xml:space="preserve">PROCEDURE </w:t>
      </w:r>
      <w:r w:rsidRPr="004C143C">
        <w:rPr>
          <w:rFonts w:ascii="Courier New" w:hAnsi="Courier New" w:cs="Courier New"/>
          <w:b/>
          <w:sz w:val="16"/>
          <w:szCs w:val="16"/>
        </w:rPr>
        <w:t>documentExpireAudit() {</w:t>
      </w:r>
    </w:p>
    <w:p w14:paraId="5A899335" w14:textId="3ADE838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AE1317E" w14:textId="0FC1C83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document.expires is in past THEN</w:t>
      </w:r>
    </w:p>
    <w:p w14:paraId="3A0690A4" w14:textId="7BD2DCA2"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REMOVE document from </w:t>
      </w:r>
      <w:r w:rsidR="00BC2B16">
        <w:rPr>
          <w:rFonts w:ascii="Courier New" w:hAnsi="Courier New" w:cs="Courier New"/>
          <w:sz w:val="16"/>
          <w:szCs w:val="16"/>
        </w:rPr>
        <w:t>GlobalDocumentSpace</w:t>
      </w:r>
      <w:r w:rsidR="00904082" w:rsidRPr="004C143C">
        <w:rPr>
          <w:rFonts w:ascii="Courier New" w:hAnsi="Courier New" w:cs="Courier New"/>
          <w:sz w:val="16"/>
          <w:szCs w:val="16"/>
        </w:rPr>
        <w:t>;</w:t>
      </w:r>
    </w:p>
    <w:p w14:paraId="160BAFCB" w14:textId="7777777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Pr>
          <w:rFonts w:ascii="Courier New" w:hAnsi="Courier New" w:cs="Courier New"/>
          <w:sz w:val="16"/>
          <w:szCs w:val="16"/>
        </w:rPr>
        <w:t>;</w:t>
      </w:r>
    </w:p>
    <w:p w14:paraId="2B213431" w14:textId="62C14EF8"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DBF51F" w14:textId="77777777" w:rsidR="00904082" w:rsidRPr="004C143C" w:rsidRDefault="00904082" w:rsidP="00904082">
      <w:pPr>
        <w:rPr>
          <w:rFonts w:ascii="Courier New" w:hAnsi="Courier New" w:cs="Courier New"/>
          <w:sz w:val="16"/>
          <w:szCs w:val="16"/>
        </w:rPr>
      </w:pPr>
    </w:p>
    <w:p w14:paraId="42B2A62A" w14:textId="63904F3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r>
        <w:rPr>
          <w:rFonts w:ascii="Courier New" w:hAnsi="Courier New" w:cs="Courier New"/>
          <w:sz w:val="16"/>
          <w:szCs w:val="16"/>
        </w:rPr>
        <w:t>.</w:t>
      </w:r>
    </w:p>
    <w:p w14:paraId="6F981A17" w14:textId="643BA46D"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92DCFCE"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D89D798" w14:textId="77777777" w:rsidR="00904082" w:rsidRPr="004C143C" w:rsidRDefault="00904082" w:rsidP="00904082">
      <w:pPr>
        <w:rPr>
          <w:rFonts w:ascii="Courier New" w:hAnsi="Courier New" w:cs="Courier New"/>
          <w:sz w:val="16"/>
          <w:szCs w:val="16"/>
        </w:rPr>
      </w:pPr>
    </w:p>
    <w:p w14:paraId="2FA8287D" w14:textId="77777777" w:rsidR="00C230DE" w:rsidRDefault="00904082" w:rsidP="00904082">
      <w:pPr>
        <w:rPr>
          <w:rFonts w:ascii="Courier New" w:hAnsi="Courier New" w:cs="Courier New"/>
          <w:sz w:val="16"/>
          <w:szCs w:val="16"/>
        </w:rPr>
      </w:pPr>
      <w:r w:rsidRPr="004C143C">
        <w:rPr>
          <w:rFonts w:ascii="Courier New" w:hAnsi="Courier New" w:cs="Courier New"/>
          <w:sz w:val="16"/>
          <w:szCs w:val="16"/>
        </w:rPr>
        <w:t xml:space="preserve">    // notificationCallback() is the notification callback endpoint for </w:t>
      </w:r>
      <w:r w:rsidR="00C230DE" w:rsidRPr="00904082">
        <w:rPr>
          <w:rFonts w:ascii="Courier New" w:hAnsi="Courier New" w:cs="Courier New"/>
          <w:sz w:val="16"/>
          <w:szCs w:val="16"/>
        </w:rPr>
        <w:t>delivery</w:t>
      </w:r>
      <w:r w:rsidRPr="004C143C">
        <w:rPr>
          <w:rFonts w:ascii="Courier New" w:hAnsi="Courier New" w:cs="Courier New"/>
          <w:sz w:val="16"/>
          <w:szCs w:val="16"/>
        </w:rPr>
        <w:t xml:space="preserve"> of</w:t>
      </w:r>
    </w:p>
    <w:p w14:paraId="1C20C02E" w14:textId="0EA18D66" w:rsidR="00904082" w:rsidRDefault="00C230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events from remote DDS Peers.</w:t>
      </w:r>
    </w:p>
    <w:p w14:paraId="2F797602" w14:textId="21493341" w:rsidR="00904082" w:rsidRDefault="00D95C77" w:rsidP="00904082">
      <w:pPr>
        <w:rPr>
          <w:rFonts w:ascii="Courier New" w:hAnsi="Courier New" w:cs="Courier New"/>
          <w:b/>
          <w:sz w:val="16"/>
          <w:szCs w:val="16"/>
        </w:rPr>
      </w:pPr>
      <w:r>
        <w:rPr>
          <w:rFonts w:ascii="Courier New" w:hAnsi="Courier New" w:cs="Courier New"/>
          <w:sz w:val="16"/>
          <w:szCs w:val="16"/>
        </w:rPr>
        <w:t xml:space="preserve">    </w:t>
      </w:r>
      <w:r>
        <w:rPr>
          <w:rFonts w:ascii="Courier New" w:hAnsi="Courier New" w:cs="Courier New"/>
          <w:b/>
          <w:sz w:val="16"/>
          <w:szCs w:val="16"/>
        </w:rPr>
        <w:t>API</w:t>
      </w:r>
      <w:r w:rsidR="009F70EE" w:rsidRPr="004C143C">
        <w:rPr>
          <w:rFonts w:ascii="Courier New" w:hAnsi="Courier New" w:cs="Courier New"/>
          <w:b/>
          <w:sz w:val="16"/>
          <w:szCs w:val="16"/>
        </w:rPr>
        <w:t xml:space="preserve"> </w:t>
      </w:r>
      <w:r w:rsidR="00904082" w:rsidRPr="004C143C">
        <w:rPr>
          <w:rFonts w:ascii="Courier New" w:hAnsi="Courier New" w:cs="Courier New"/>
          <w:b/>
          <w:sz w:val="16"/>
          <w:szCs w:val="16"/>
        </w:rPr>
        <w:t>notificationCallback(notifications) RETURNS status {</w:t>
      </w:r>
    </w:p>
    <w:p w14:paraId="4344F6D2" w14:textId="17EE30C6" w:rsidR="0028579B" w:rsidRPr="00AF082D" w:rsidRDefault="0028579B" w:rsidP="0028579B">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VALIDATE parameters </w:t>
      </w:r>
      <w:r w:rsidRPr="004C143C">
        <w:rPr>
          <w:rFonts w:ascii="Courier New" w:hAnsi="Courier New" w:cs="Courier New"/>
          <w:sz w:val="16"/>
          <w:szCs w:val="16"/>
        </w:rPr>
        <w:t>notifications</w:t>
      </w:r>
      <w:r w:rsidRPr="00AF082D">
        <w:rPr>
          <w:rFonts w:ascii="Courier New" w:hAnsi="Courier New" w:cs="Courier New"/>
          <w:sz w:val="16"/>
          <w:szCs w:val="16"/>
        </w:rPr>
        <w:t xml:space="preserve"> RETURNING failed if invalid;</w:t>
      </w:r>
    </w:p>
    <w:p w14:paraId="6F5FA4DF" w14:textId="77777777" w:rsidR="0028579B" w:rsidRDefault="0028579B" w:rsidP="00904082">
      <w:pPr>
        <w:rPr>
          <w:rFonts w:ascii="Courier New" w:hAnsi="Courier New" w:cs="Courier New"/>
          <w:b/>
          <w:sz w:val="16"/>
          <w:szCs w:val="16"/>
        </w:rPr>
      </w:pPr>
    </w:p>
    <w:p w14:paraId="1BAF909A" w14:textId="2552F2FB" w:rsidR="0033529A"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1B5F08">
        <w:rPr>
          <w:rFonts w:ascii="Courier New" w:hAnsi="Courier New" w:cs="Courier New"/>
          <w:sz w:val="16"/>
          <w:szCs w:val="16"/>
        </w:rPr>
        <w:t>// Reject the notification i</w:t>
      </w:r>
      <w:r w:rsidR="0033529A" w:rsidRPr="004C143C">
        <w:rPr>
          <w:rFonts w:ascii="Courier New" w:hAnsi="Courier New" w:cs="Courier New"/>
          <w:sz w:val="16"/>
          <w:szCs w:val="16"/>
        </w:rPr>
        <w:t xml:space="preserve">f not from a </w:t>
      </w:r>
      <w:r w:rsidR="0033529A">
        <w:rPr>
          <w:rFonts w:ascii="Courier New" w:hAnsi="Courier New" w:cs="Courier New"/>
          <w:sz w:val="16"/>
          <w:szCs w:val="16"/>
        </w:rPr>
        <w:t xml:space="preserve">valid </w:t>
      </w:r>
      <w:r w:rsidR="0033529A" w:rsidRPr="004C143C">
        <w:rPr>
          <w:rFonts w:ascii="Courier New" w:hAnsi="Courier New" w:cs="Courier New"/>
          <w:sz w:val="16"/>
          <w:szCs w:val="16"/>
        </w:rPr>
        <w:t>peer.</w:t>
      </w:r>
    </w:p>
    <w:p w14:paraId="61B107A3" w14:textId="21F5994E" w:rsidR="00904082" w:rsidRPr="004C143C" w:rsidRDefault="0033529A">
      <w:pPr>
        <w:rPr>
          <w:rFonts w:ascii="Courier New" w:hAnsi="Courier New" w:cs="Courier New"/>
          <w:sz w:val="16"/>
          <w:szCs w:val="16"/>
        </w:rPr>
      </w:pPr>
      <w:r>
        <w:rPr>
          <w:rFonts w:ascii="Courier New" w:hAnsi="Courier New" w:cs="Courier New"/>
          <w:sz w:val="16"/>
          <w:szCs w:val="16"/>
        </w:rPr>
        <w:t xml:space="preserve">    </w:t>
      </w:r>
      <w:r w:rsidR="0028579B">
        <w:rPr>
          <w:rFonts w:ascii="Courier New" w:hAnsi="Courier New" w:cs="Courier New"/>
          <w:sz w:val="16"/>
          <w:szCs w:val="16"/>
        </w:rPr>
        <w:t xml:space="preserve">    </w:t>
      </w:r>
      <w:r w:rsidR="00904082" w:rsidRPr="004C143C">
        <w:rPr>
          <w:rFonts w:ascii="Courier New" w:hAnsi="Courier New" w:cs="Courier New"/>
          <w:sz w:val="16"/>
          <w:szCs w:val="16"/>
        </w:rPr>
        <w:t>IF notifications.providerId not in list of Peers</w:t>
      </w:r>
      <w:r w:rsidR="00313DDA">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w:t>
      </w:r>
      <w:r w:rsidR="00C46304">
        <w:rPr>
          <w:rFonts w:ascii="Courier New" w:hAnsi="Courier New" w:cs="Courier New"/>
          <w:sz w:val="16"/>
          <w:szCs w:val="16"/>
        </w:rPr>
        <w:t>THEN</w:t>
      </w:r>
    </w:p>
    <w:p w14:paraId="5F7EDB0B" w14:textId="07C7AC1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failed(invalid peer);</w:t>
      </w:r>
    </w:p>
    <w:p w14:paraId="0566A618" w14:textId="4FA178AD" w:rsidR="001B5F08"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sidR="001B5F08">
        <w:rPr>
          <w:rFonts w:ascii="Courier New" w:hAnsi="Courier New" w:cs="Courier New"/>
          <w:sz w:val="16"/>
          <w:szCs w:val="16"/>
        </w:rPr>
        <w:t>;</w:t>
      </w:r>
    </w:p>
    <w:p w14:paraId="0A2BDBF2" w14:textId="77777777" w:rsidR="001B5F08" w:rsidRDefault="001B5F08" w:rsidP="00904082">
      <w:pPr>
        <w:rPr>
          <w:rFonts w:ascii="Courier New" w:hAnsi="Courier New" w:cs="Courier New"/>
          <w:sz w:val="16"/>
          <w:szCs w:val="16"/>
        </w:rPr>
      </w:pPr>
    </w:p>
    <w:p w14:paraId="00253367" w14:textId="2E1A7F2C"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 Reject the notification </w:t>
      </w:r>
      <w:r>
        <w:rPr>
          <w:rFonts w:ascii="Courier New" w:hAnsi="Courier New" w:cs="Courier New"/>
          <w:sz w:val="16"/>
          <w:szCs w:val="16"/>
        </w:rPr>
        <w:t>if</w:t>
      </w:r>
      <w:r w:rsidRPr="00AF082D">
        <w:rPr>
          <w:rFonts w:ascii="Courier New" w:hAnsi="Courier New" w:cs="Courier New"/>
          <w:sz w:val="16"/>
          <w:szCs w:val="16"/>
        </w:rPr>
        <w:t xml:space="preserve"> not </w:t>
      </w:r>
      <w:r>
        <w:rPr>
          <w:rFonts w:ascii="Courier New" w:hAnsi="Courier New" w:cs="Courier New"/>
          <w:sz w:val="16"/>
          <w:szCs w:val="16"/>
        </w:rPr>
        <w:t>a valid subscription</w:t>
      </w:r>
      <w:r w:rsidRPr="00AF082D">
        <w:rPr>
          <w:rFonts w:ascii="Courier New" w:hAnsi="Courier New" w:cs="Courier New"/>
          <w:sz w:val="16"/>
          <w:szCs w:val="16"/>
        </w:rPr>
        <w:t>.</w:t>
      </w:r>
    </w:p>
    <w:p w14:paraId="41CB5950" w14:textId="63391BE4" w:rsidR="001B5F08" w:rsidRPr="00AF082D" w:rsidRDefault="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IF notifications</w:t>
      </w:r>
      <w:r>
        <w:rPr>
          <w:rFonts w:ascii="Courier New" w:hAnsi="Courier New" w:cs="Courier New"/>
          <w:sz w:val="16"/>
          <w:szCs w:val="16"/>
        </w:rPr>
        <w:t xml:space="preserve">.id not in list of </w:t>
      </w:r>
      <w:r w:rsidRPr="00AF082D">
        <w:rPr>
          <w:rFonts w:ascii="Courier New" w:hAnsi="Courier New" w:cs="Courier New"/>
          <w:sz w:val="16"/>
          <w:szCs w:val="16"/>
        </w:rPr>
        <w:t xml:space="preserve">MySubscriptions </w:t>
      </w:r>
      <w:r>
        <w:rPr>
          <w:rFonts w:ascii="Courier New" w:hAnsi="Courier New" w:cs="Courier New"/>
          <w:sz w:val="16"/>
          <w:szCs w:val="16"/>
        </w:rPr>
        <w:t>THEN</w:t>
      </w:r>
    </w:p>
    <w:p w14:paraId="312E23BC" w14:textId="2EFC4020" w:rsidR="001B5F08" w:rsidRPr="00AF082D" w:rsidRDefault="001B5F08" w:rsidP="001B5F08">
      <w:pPr>
        <w:rPr>
          <w:rFonts w:ascii="Courier New" w:hAnsi="Courier New" w:cs="Courier New"/>
          <w:sz w:val="16"/>
          <w:szCs w:val="16"/>
        </w:rPr>
      </w:pPr>
      <w:r>
        <w:rPr>
          <w:rFonts w:ascii="Courier New" w:hAnsi="Courier New" w:cs="Courier New"/>
          <w:sz w:val="16"/>
          <w:szCs w:val="16"/>
        </w:rPr>
        <w:lastRenderedPageBreak/>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 xml:space="preserve">us of failed(invalid </w:t>
      </w:r>
      <w:r>
        <w:rPr>
          <w:rFonts w:ascii="Courier New" w:hAnsi="Courier New" w:cs="Courier New"/>
          <w:sz w:val="16"/>
          <w:szCs w:val="16"/>
        </w:rPr>
        <w:t>subscription</w:t>
      </w:r>
      <w:r w:rsidRPr="00AF082D">
        <w:rPr>
          <w:rFonts w:ascii="Courier New" w:hAnsi="Courier New" w:cs="Courier New"/>
          <w:sz w:val="16"/>
          <w:szCs w:val="16"/>
        </w:rPr>
        <w:t>);</w:t>
      </w:r>
    </w:p>
    <w:p w14:paraId="521DBCB0" w14:textId="77777777"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009F73AC" w14:textId="77777777" w:rsidR="001B5F08" w:rsidRPr="004C143C" w:rsidRDefault="001B5F08" w:rsidP="00904082">
      <w:pPr>
        <w:rPr>
          <w:rFonts w:ascii="Courier New" w:hAnsi="Courier New" w:cs="Courier New"/>
          <w:sz w:val="16"/>
          <w:szCs w:val="16"/>
        </w:rPr>
      </w:pPr>
    </w:p>
    <w:p w14:paraId="20EF72BF" w14:textId="77777777" w:rsidR="00904082" w:rsidRDefault="00904082" w:rsidP="00904082">
      <w:pPr>
        <w:rPr>
          <w:rFonts w:ascii="Courier New" w:hAnsi="Courier New" w:cs="Courier New"/>
          <w:sz w:val="16"/>
          <w:szCs w:val="16"/>
        </w:rPr>
      </w:pPr>
    </w:p>
    <w:p w14:paraId="55F1F78B" w14:textId="7B6E8598" w:rsidR="0033529A" w:rsidRDefault="0033529A" w:rsidP="00904082">
      <w:pPr>
        <w:rPr>
          <w:rFonts w:ascii="Courier New" w:hAnsi="Courier New" w:cs="Courier New"/>
          <w:sz w:val="16"/>
          <w:szCs w:val="16"/>
        </w:rPr>
      </w:pPr>
      <w:r>
        <w:rPr>
          <w:rFonts w:ascii="Courier New" w:hAnsi="Courier New" w:cs="Courier New"/>
          <w:sz w:val="16"/>
          <w:szCs w:val="16"/>
        </w:rPr>
        <w:t xml:space="preserve">        // Process each notification, storing new/updated documents and propagating any</w:t>
      </w:r>
    </w:p>
    <w:p w14:paraId="62D3CAD7" w14:textId="0397F93E"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changes to peers.</w:t>
      </w:r>
    </w:p>
    <w:p w14:paraId="1D11DE35" w14:textId="5B16E0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notification in notifications DO</w:t>
      </w:r>
    </w:p>
    <w:p w14:paraId="041BDF33" w14:textId="3C4E546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Get document out of notification.</w:t>
      </w:r>
    </w:p>
    <w:p w14:paraId="51866268" w14:textId="050DA635"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document to notification.document;</w:t>
      </w:r>
    </w:p>
    <w:p w14:paraId="784181C2" w14:textId="77777777" w:rsidR="0033529A" w:rsidRDefault="0033529A" w:rsidP="00904082">
      <w:pPr>
        <w:rPr>
          <w:rFonts w:ascii="Courier New" w:hAnsi="Courier New" w:cs="Courier New"/>
          <w:sz w:val="16"/>
          <w:szCs w:val="16"/>
        </w:rPr>
      </w:pPr>
    </w:p>
    <w:p w14:paraId="2409126B" w14:textId="0B14574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Create a unique document identifier for indexing.</w:t>
      </w:r>
    </w:p>
    <w:p w14:paraId="2B7A10BD" w14:textId="672063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6538C7" w14:textId="77777777" w:rsidR="0033529A" w:rsidRDefault="0033529A" w:rsidP="00904082">
      <w:pPr>
        <w:rPr>
          <w:rFonts w:ascii="Courier New" w:hAnsi="Courier New" w:cs="Courier New"/>
          <w:sz w:val="16"/>
          <w:szCs w:val="16"/>
        </w:rPr>
      </w:pPr>
    </w:p>
    <w:p w14:paraId="5A87B9CA"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 If an old version of the document is present make sure this is a newer</w:t>
      </w:r>
    </w:p>
    <w:p w14:paraId="143FF90C" w14:textId="6C543125"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version before storing and propagating.</w:t>
      </w:r>
    </w:p>
    <w:p w14:paraId="04E0FE27" w14:textId="0874D964"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oldDocument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4682C954" w14:textId="33DBEA8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 is present THEN</w:t>
      </w:r>
    </w:p>
    <w:p w14:paraId="227266F8" w14:textId="223746A7"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oldDocument.version is less than document.version THEN</w:t>
      </w:r>
    </w:p>
    <w:p w14:paraId="19E50E90" w14:textId="6107AEE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REPLACE</w:t>
      </w:r>
      <w:r w:rsidR="00904082" w:rsidRPr="004C143C">
        <w:rPr>
          <w:rFonts w:ascii="Courier New" w:hAnsi="Courier New" w:cs="Courier New"/>
          <w:sz w:val="16"/>
          <w:szCs w:val="16"/>
        </w:rPr>
        <w:t xml:space="preserve"> oldDocument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w:t>
      </w:r>
      <w:r w:rsidR="008C171C">
        <w:rPr>
          <w:rFonts w:ascii="Courier New" w:hAnsi="Courier New" w:cs="Courier New"/>
          <w:sz w:val="16"/>
          <w:szCs w:val="16"/>
        </w:rPr>
        <w:t>with document</w:t>
      </w:r>
      <w:r w:rsidR="00904082" w:rsidRPr="004C143C">
        <w:rPr>
          <w:rFonts w:ascii="Courier New" w:hAnsi="Courier New" w:cs="Courier New"/>
          <w:sz w:val="16"/>
          <w:szCs w:val="16"/>
        </w:rPr>
        <w:t>;</w:t>
      </w:r>
    </w:p>
    <w:p w14:paraId="036C7552" w14:textId="47D59408"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204360">
        <w:rPr>
          <w:rFonts w:ascii="Courier New" w:hAnsi="Courier New" w:cs="Courier New"/>
          <w:sz w:val="16"/>
          <w:szCs w:val="16"/>
        </w:rPr>
        <w:t>STORE</w:t>
      </w:r>
      <w:r w:rsidR="00904082" w:rsidRPr="004C143C">
        <w:rPr>
          <w:rFonts w:ascii="Courier New" w:hAnsi="Courier New" w:cs="Courier New"/>
          <w:sz w:val="16"/>
          <w:szCs w:val="16"/>
        </w:rPr>
        <w:t xml:space="preserve"> current date/time in LastDiscovered indexed by uid;</w:t>
      </w:r>
    </w:p>
    <w:p w14:paraId="187934F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propagateDocument(providerId, UPDATE, document);</w:t>
      </w:r>
    </w:p>
    <w:p w14:paraId="4E0421A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1A9404A" w14:textId="11D5139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35143059" w14:textId="3F57157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STORE</w:t>
      </w:r>
      <w:r w:rsidR="00904082" w:rsidRPr="004C143C">
        <w:rPr>
          <w:rFonts w:ascii="Courier New" w:hAnsi="Courier New" w:cs="Courier New"/>
          <w:sz w:val="16"/>
          <w:szCs w:val="16"/>
        </w:rPr>
        <w:t xml:space="preserve"> document in </w:t>
      </w:r>
      <w:r w:rsidR="00BC2B16">
        <w:rPr>
          <w:rFonts w:ascii="Courier New" w:hAnsi="Courier New" w:cs="Courier New"/>
          <w:sz w:val="16"/>
          <w:szCs w:val="16"/>
        </w:rPr>
        <w:t>GlobalDocumentSpace</w:t>
      </w:r>
      <w:r w:rsidR="008C171C">
        <w:rPr>
          <w:rFonts w:ascii="Courier New" w:hAnsi="Courier New" w:cs="Courier New"/>
          <w:sz w:val="16"/>
          <w:szCs w:val="16"/>
        </w:rPr>
        <w:t xml:space="preserve"> </w:t>
      </w:r>
      <w:r w:rsidR="008C171C" w:rsidRPr="00AF082D">
        <w:rPr>
          <w:rFonts w:ascii="Courier New" w:hAnsi="Courier New" w:cs="Courier New"/>
          <w:sz w:val="16"/>
          <w:szCs w:val="16"/>
        </w:rPr>
        <w:t>indexed by uid</w:t>
      </w:r>
      <w:r w:rsidR="00904082" w:rsidRPr="004C143C">
        <w:rPr>
          <w:rFonts w:ascii="Courier New" w:hAnsi="Courier New" w:cs="Courier New"/>
          <w:sz w:val="16"/>
          <w:szCs w:val="16"/>
        </w:rPr>
        <w:t>;</w:t>
      </w:r>
    </w:p>
    <w:p w14:paraId="628F9B86" w14:textId="569D3190"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 date/time in LastDiscovered for uid;</w:t>
      </w:r>
    </w:p>
    <w:p w14:paraId="3A4E51AD" w14:textId="202CE1D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propdateDocument(providerId, NEW, document);</w:t>
      </w:r>
    </w:p>
    <w:p w14:paraId="5BFAC392"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FE64FE3" w14:textId="7661A97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r w:rsidR="00904082" w:rsidRPr="004C143C">
        <w:rPr>
          <w:rFonts w:ascii="Courier New" w:hAnsi="Courier New" w:cs="Courier New"/>
          <w:sz w:val="16"/>
          <w:szCs w:val="16"/>
        </w:rPr>
        <w:tab/>
      </w:r>
    </w:p>
    <w:p w14:paraId="01939DB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717598B" w14:textId="77777777" w:rsidR="00904082" w:rsidRPr="004C143C" w:rsidRDefault="00904082" w:rsidP="00904082">
      <w:pPr>
        <w:rPr>
          <w:rFonts w:ascii="Courier New" w:hAnsi="Courier New" w:cs="Courier New"/>
          <w:sz w:val="16"/>
          <w:szCs w:val="16"/>
        </w:rPr>
      </w:pPr>
    </w:p>
    <w:p w14:paraId="266628FA" w14:textId="77777777" w:rsidR="0033529A" w:rsidRDefault="00904082" w:rsidP="00904082">
      <w:pPr>
        <w:rPr>
          <w:rFonts w:ascii="Courier New" w:hAnsi="Courier New" w:cs="Courier New"/>
          <w:sz w:val="16"/>
          <w:szCs w:val="16"/>
        </w:rPr>
      </w:pPr>
      <w:r w:rsidRPr="004C143C">
        <w:rPr>
          <w:rFonts w:ascii="Courier New" w:hAnsi="Courier New" w:cs="Courier New"/>
          <w:sz w:val="16"/>
          <w:szCs w:val="16"/>
        </w:rPr>
        <w:t xml:space="preserve">    // propdateDocument() sends document notification events to all DDS peer subscribed</w:t>
      </w:r>
    </w:p>
    <w:p w14:paraId="75D2E2F7" w14:textId="5DEAFE7D"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the document event type.</w:t>
      </w:r>
    </w:p>
    <w:p w14:paraId="365A0F49" w14:textId="1C5A848A" w:rsidR="0090408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 xml:space="preserve">PROCEDURE </w:t>
      </w:r>
      <w:r w:rsidRPr="004C143C">
        <w:rPr>
          <w:rFonts w:ascii="Courier New" w:hAnsi="Courier New" w:cs="Courier New"/>
          <w:b/>
          <w:sz w:val="16"/>
          <w:szCs w:val="16"/>
        </w:rPr>
        <w:t>propagateDocument(providerId, event, document) {</w:t>
      </w:r>
    </w:p>
    <w:p w14:paraId="06B9229E" w14:textId="33683A89" w:rsidR="00204360" w:rsidRPr="004C143C" w:rsidRDefault="00204360" w:rsidP="00904082">
      <w:pPr>
        <w:rPr>
          <w:rFonts w:ascii="Courier New" w:hAnsi="Courier New" w:cs="Courier New"/>
          <w:sz w:val="16"/>
          <w:szCs w:val="16"/>
        </w:rPr>
      </w:pPr>
      <w:r>
        <w:rPr>
          <w:rFonts w:ascii="Courier New" w:hAnsi="Courier New" w:cs="Courier New"/>
          <w:b/>
          <w:sz w:val="16"/>
          <w:szCs w:val="16"/>
        </w:rPr>
        <w:t xml:space="preserve">        </w:t>
      </w:r>
      <w:r w:rsidRPr="004C143C">
        <w:rPr>
          <w:rFonts w:ascii="Courier New" w:hAnsi="Courier New" w:cs="Courier New"/>
          <w:sz w:val="16"/>
          <w:szCs w:val="16"/>
        </w:rPr>
        <w:t>// Inspect each subscription to see if it matches this document event.</w:t>
      </w:r>
    </w:p>
    <w:p w14:paraId="380934D1" w14:textId="05154BAB"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PeerSubscriptions DO</w:t>
      </w:r>
    </w:p>
    <w:p w14:paraId="73C23626" w14:textId="45C0D882"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Do not send the document event back to the originating provider.</w:t>
      </w:r>
    </w:p>
    <w:p w14:paraId="1FAB7E93" w14:textId="19635E01"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subscription.requesterId equals providerId THEN</w:t>
      </w:r>
    </w:p>
    <w:p w14:paraId="11239749" w14:textId="4D70994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1D6F82BE" w14:textId="7E9C877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9F787D7" w14:textId="77777777" w:rsidR="00904082" w:rsidRDefault="00904082" w:rsidP="00904082">
      <w:pPr>
        <w:rPr>
          <w:rFonts w:ascii="Courier New" w:hAnsi="Courier New" w:cs="Courier New"/>
          <w:sz w:val="16"/>
          <w:szCs w:val="16"/>
        </w:rPr>
      </w:pPr>
    </w:p>
    <w:p w14:paraId="141A09BC" w14:textId="45F41BB5"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If the subscription matches the document even propagate.</w:t>
      </w:r>
    </w:p>
    <w:p w14:paraId="082334A0" w14:textId="24EB0CA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event and document THEN</w:t>
      </w:r>
    </w:p>
    <w:p w14:paraId="49A698B8" w14:textId="767299F0"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callback to subscription.callback;</w:t>
      </w:r>
    </w:p>
    <w:p w14:paraId="173DA656" w14:textId="02EEC51C"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notification to new notification(MyNsaId, event, document);</w:t>
      </w:r>
    </w:p>
    <w:p w14:paraId="3322DC67" w14:textId="561157A4"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callback(notification) RETURNING status;</w:t>
      </w:r>
    </w:p>
    <w:p w14:paraId="7FE83677" w14:textId="77777777" w:rsidR="00204360" w:rsidRDefault="00204360" w:rsidP="00904082">
      <w:pPr>
        <w:rPr>
          <w:rFonts w:ascii="Courier New" w:hAnsi="Courier New" w:cs="Courier New"/>
          <w:sz w:val="16"/>
          <w:szCs w:val="16"/>
        </w:rPr>
      </w:pPr>
    </w:p>
    <w:p w14:paraId="3C5E6686" w14:textId="62AF6CA7" w:rsidR="00204360" w:rsidRPr="00AF082D" w:rsidRDefault="00204360" w:rsidP="00204360">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Subscription may no longer be valid.  Delete and let peer</w:t>
      </w:r>
    </w:p>
    <w:p w14:paraId="0216B65B" w14:textId="5CFA0D97"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w:t>
      </w:r>
      <w:r w:rsidRPr="00AF082D">
        <w:rPr>
          <w:rFonts w:ascii="Courier New" w:hAnsi="Courier New" w:cs="Courier New"/>
          <w:sz w:val="16"/>
          <w:szCs w:val="16"/>
        </w:rPr>
        <w:t>re-register their next audit.</w:t>
      </w:r>
    </w:p>
    <w:p w14:paraId="25CA2C7D"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not success THEN</w:t>
      </w:r>
    </w:p>
    <w:p w14:paraId="4E1CACB0" w14:textId="3128B78F"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5A176F4C"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6A85576"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9A98D12" w14:textId="64E02A0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1895BE0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3A83896" w14:textId="77777777" w:rsidR="00904082" w:rsidRPr="004C143C" w:rsidRDefault="00904082" w:rsidP="00904082">
      <w:pPr>
        <w:rPr>
          <w:rFonts w:ascii="Courier New" w:hAnsi="Courier New" w:cs="Courier New"/>
          <w:sz w:val="16"/>
          <w:szCs w:val="16"/>
        </w:rPr>
      </w:pPr>
    </w:p>
    <w:p w14:paraId="278F99C0" w14:textId="77777777" w:rsidR="00904082" w:rsidRPr="004C143C" w:rsidRDefault="00904082" w:rsidP="00904082">
      <w:pPr>
        <w:rPr>
          <w:rFonts w:ascii="Courier New" w:hAnsi="Courier New" w:cs="Courier New"/>
          <w:sz w:val="16"/>
          <w:szCs w:val="16"/>
        </w:rPr>
      </w:pPr>
    </w:p>
    <w:p w14:paraId="579B51B6" w14:textId="77777777" w:rsidR="00D95C77"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getDocuments() returns a list of documents and the time of the latest document</w:t>
      </w:r>
    </w:p>
    <w:p w14:paraId="4B0A2AA0" w14:textId="52156E0B" w:rsidR="00904082" w:rsidRPr="004C143C" w:rsidRDefault="00D95C77">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change on the DDS provider.</w:t>
      </w:r>
    </w:p>
    <w:p w14:paraId="30A90B4C" w14:textId="77777777" w:rsidR="00D95C77"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getDocuments([nsa], [typ</w:t>
      </w:r>
      <w:r w:rsidR="00D95C77">
        <w:rPr>
          <w:rFonts w:ascii="Courier New" w:hAnsi="Courier New" w:cs="Courier New"/>
          <w:b/>
          <w:sz w:val="16"/>
          <w:szCs w:val="16"/>
        </w:rPr>
        <w:t>e], [id], [lastDiscoveredTime])</w:t>
      </w:r>
    </w:p>
    <w:p w14:paraId="601207BA" w14:textId="552559DB" w:rsidR="00904082" w:rsidRPr="004C143C" w:rsidRDefault="00D95C77"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status, 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62CF5BA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parameters nsa, t</w:t>
      </w:r>
      <w:r>
        <w:rPr>
          <w:rFonts w:ascii="Courier New" w:hAnsi="Courier New" w:cs="Courier New"/>
          <w:sz w:val="16"/>
          <w:szCs w:val="16"/>
        </w:rPr>
        <w:t>ype, id, and lastDiscoveredTime</w:t>
      </w:r>
    </w:p>
    <w:p w14:paraId="2EBF4EFA" w14:textId="779F909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w:t>
      </w:r>
      <w:r>
        <w:rPr>
          <w:rFonts w:ascii="Courier New" w:hAnsi="Courier New" w:cs="Courier New"/>
          <w:sz w:val="16"/>
          <w:szCs w:val="16"/>
        </w:rPr>
        <w:t xml:space="preserve">status of </w:t>
      </w:r>
      <w:r w:rsidR="00904082" w:rsidRPr="004C143C">
        <w:rPr>
          <w:rFonts w:ascii="Courier New" w:hAnsi="Courier New" w:cs="Courier New"/>
          <w:sz w:val="16"/>
          <w:szCs w:val="16"/>
        </w:rPr>
        <w:t>failed</w:t>
      </w:r>
      <w:r w:rsidRPr="00AF082D">
        <w:rPr>
          <w:rFonts w:ascii="Courier New" w:hAnsi="Courier New" w:cs="Courier New"/>
          <w:sz w:val="16"/>
          <w:szCs w:val="16"/>
        </w:rPr>
        <w:t>(</w:t>
      </w:r>
      <w:r w:rsidR="00E63F12">
        <w:rPr>
          <w:rFonts w:ascii="Courier New" w:hAnsi="Courier New" w:cs="Courier New"/>
          <w:sz w:val="16"/>
          <w:szCs w:val="16"/>
        </w:rPr>
        <w:t>invalid parameter</w:t>
      </w:r>
      <w:r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7C458F94" w14:textId="77777777" w:rsidR="00904082" w:rsidRDefault="00904082" w:rsidP="00904082">
      <w:pPr>
        <w:rPr>
          <w:rFonts w:ascii="Courier New" w:hAnsi="Courier New" w:cs="Courier New"/>
          <w:sz w:val="16"/>
          <w:szCs w:val="16"/>
        </w:rPr>
      </w:pPr>
    </w:p>
    <w:p w14:paraId="5115EFEA" w14:textId="77777777" w:rsidR="00B3718C" w:rsidRDefault="00BC2B16"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results</w:t>
      </w:r>
      <w:r w:rsidR="00B3718C">
        <w:rPr>
          <w:rFonts w:ascii="Courier New" w:hAnsi="Courier New" w:cs="Courier New"/>
          <w:sz w:val="16"/>
          <w:szCs w:val="16"/>
        </w:rPr>
        <w:t xml:space="preserve"> to hold documents matching the</w:t>
      </w:r>
    </w:p>
    <w:p w14:paraId="13A21AE7" w14:textId="43E62C0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query filter</w:t>
      </w:r>
      <w:r w:rsidR="00904082" w:rsidRPr="004C143C">
        <w:rPr>
          <w:rFonts w:ascii="Courier New" w:hAnsi="Courier New" w:cs="Courier New"/>
          <w:sz w:val="16"/>
          <w:szCs w:val="16"/>
        </w:rPr>
        <w:t>;</w:t>
      </w:r>
    </w:p>
    <w:p w14:paraId="68057D58"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w:t>
      </w:r>
      <w:r w:rsidR="00B3718C">
        <w:rPr>
          <w:rFonts w:ascii="Courier New" w:hAnsi="Courier New" w:cs="Courier New"/>
          <w:sz w:val="16"/>
          <w:szCs w:val="16"/>
        </w:rPr>
        <w:t xml:space="preserve"> to hold the time of the most recently</w:t>
      </w:r>
    </w:p>
    <w:p w14:paraId="74785D54" w14:textId="4FD3E6BF" w:rsidR="008038DD" w:rsidRDefault="00B3718C" w:rsidP="00904082">
      <w:pPr>
        <w:rPr>
          <w:rFonts w:ascii="Courier New" w:hAnsi="Courier New" w:cs="Courier New"/>
          <w:sz w:val="16"/>
          <w:szCs w:val="16"/>
        </w:rPr>
      </w:pPr>
      <w:r>
        <w:rPr>
          <w:rFonts w:ascii="Courier New" w:hAnsi="Courier New" w:cs="Courier New"/>
          <w:sz w:val="16"/>
          <w:szCs w:val="16"/>
        </w:rPr>
        <w:t xml:space="preserve">                discovered document</w:t>
      </w:r>
      <w:r w:rsidR="00904082" w:rsidRPr="004C143C">
        <w:rPr>
          <w:rFonts w:ascii="Courier New" w:hAnsi="Courier New" w:cs="Courier New"/>
          <w:sz w:val="16"/>
          <w:szCs w:val="16"/>
        </w:rPr>
        <w:t>;</w:t>
      </w:r>
    </w:p>
    <w:p w14:paraId="72FB9AEA" w14:textId="77777777" w:rsidR="008038DD" w:rsidRPr="004C143C" w:rsidRDefault="008038DD" w:rsidP="00904082">
      <w:pPr>
        <w:rPr>
          <w:rFonts w:ascii="Courier New" w:hAnsi="Courier New" w:cs="Courier New"/>
          <w:sz w:val="16"/>
          <w:szCs w:val="16"/>
        </w:rPr>
      </w:pPr>
    </w:p>
    <w:p w14:paraId="7F3DC630" w14:textId="76CE4FDC"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newLast to Date(0);</w:t>
      </w:r>
    </w:p>
    <w:p w14:paraId="7FE913CC" w14:textId="77777777" w:rsidR="00904082" w:rsidRPr="004C143C" w:rsidRDefault="00904082" w:rsidP="00904082">
      <w:pPr>
        <w:rPr>
          <w:rFonts w:ascii="Courier New" w:hAnsi="Courier New" w:cs="Courier New"/>
          <w:sz w:val="16"/>
          <w:szCs w:val="16"/>
        </w:rPr>
      </w:pPr>
    </w:p>
    <w:p w14:paraId="2BA97CC3" w14:textId="0BE4771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lastDiscoveredTime is absent THEN</w:t>
      </w:r>
    </w:p>
    <w:p w14:paraId="2023FDDD" w14:textId="1C2FD1D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to Date(0);</w:t>
      </w:r>
    </w:p>
    <w:p w14:paraId="1FCEC388" w14:textId="6561B50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A2FED61" w14:textId="77777777" w:rsidR="00904082" w:rsidRDefault="00904082" w:rsidP="00904082">
      <w:pPr>
        <w:rPr>
          <w:rFonts w:ascii="Courier New" w:hAnsi="Courier New" w:cs="Courier New"/>
          <w:sz w:val="16"/>
          <w:szCs w:val="16"/>
        </w:rPr>
      </w:pPr>
    </w:p>
    <w:p w14:paraId="732C839E" w14:textId="6DA9BDE7" w:rsidR="00BC2B16" w:rsidRPr="004C143C" w:rsidRDefault="00BC2B16" w:rsidP="00904082">
      <w:pPr>
        <w:rPr>
          <w:rFonts w:ascii="Courier New" w:hAnsi="Courier New" w:cs="Courier New"/>
          <w:sz w:val="16"/>
          <w:szCs w:val="16"/>
        </w:rPr>
      </w:pPr>
      <w:r>
        <w:rPr>
          <w:rFonts w:ascii="Courier New" w:hAnsi="Courier New" w:cs="Courier New"/>
          <w:sz w:val="16"/>
          <w:szCs w:val="16"/>
        </w:rPr>
        <w:t xml:space="preserve">        // Inspect each document in the GDS for a match.</w:t>
      </w:r>
    </w:p>
    <w:p w14:paraId="7BB28C2F" w14:textId="3FAF9660"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79753E47" w14:textId="224AB356"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Create a unique document identifier for indexing.</w:t>
      </w:r>
    </w:p>
    <w:p w14:paraId="0BB8E123" w14:textId="129100FF"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CEA1FE" w14:textId="77777777" w:rsidR="008038DD" w:rsidRDefault="008038DD" w:rsidP="00904082">
      <w:pPr>
        <w:rPr>
          <w:rFonts w:ascii="Courier New" w:hAnsi="Courier New" w:cs="Courier New"/>
          <w:sz w:val="16"/>
          <w:szCs w:val="16"/>
        </w:rPr>
      </w:pPr>
    </w:p>
    <w:p w14:paraId="60294624" w14:textId="2A74CE1D"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Determine if this document meets any lastDiscoveredTime criteria.</w:t>
      </w:r>
    </w:p>
    <w:p w14:paraId="50DED3A4" w14:textId="77777777" w:rsidR="00475AF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date/time variable called currentLast</w:t>
      </w:r>
      <w:r w:rsidR="00475AF2">
        <w:rPr>
          <w:rFonts w:ascii="Courier New" w:hAnsi="Courier New" w:cs="Courier New"/>
          <w:sz w:val="16"/>
          <w:szCs w:val="16"/>
        </w:rPr>
        <w:t xml:space="preserve"> to hold the current document’s</w:t>
      </w:r>
    </w:p>
    <w:p w14:paraId="4EA1AB25" w14:textId="729B6A2E" w:rsidR="00904082" w:rsidRPr="004C143C" w:rsidRDefault="00475AF2" w:rsidP="00904082">
      <w:pPr>
        <w:rPr>
          <w:rFonts w:ascii="Courier New" w:hAnsi="Courier New" w:cs="Courier New"/>
          <w:sz w:val="16"/>
          <w:szCs w:val="16"/>
        </w:rPr>
      </w:pPr>
      <w:r>
        <w:rPr>
          <w:rFonts w:ascii="Courier New" w:hAnsi="Courier New" w:cs="Courier New"/>
          <w:sz w:val="16"/>
          <w:szCs w:val="16"/>
        </w:rPr>
        <w:t xml:space="preserve">                    last discovered time</w:t>
      </w:r>
      <w:r w:rsidR="00904082" w:rsidRPr="004C143C">
        <w:rPr>
          <w:rFonts w:ascii="Courier New" w:hAnsi="Courier New" w:cs="Courier New"/>
          <w:sz w:val="16"/>
          <w:szCs w:val="16"/>
        </w:rPr>
        <w:t>;</w:t>
      </w:r>
    </w:p>
    <w:p w14:paraId="2B2F8375" w14:textId="762F3D80"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LastDiscovered.get(uid);</w:t>
      </w:r>
    </w:p>
    <w:p w14:paraId="58D2F140" w14:textId="69C9B1C6"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lastDiscoveredTime THEN</w:t>
      </w:r>
    </w:p>
    <w:p w14:paraId="5E13EBC0" w14:textId="104BFE05"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Now match on the other criteria.</w:t>
      </w:r>
    </w:p>
    <w:p w14:paraId="2F7E049C" w14:textId="5434C9C2"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matches filter(nsa, type, id) THEN</w:t>
      </w:r>
    </w:p>
    <w:p w14:paraId="10839EC7" w14:textId="3EA8884E"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document in results;</w:t>
      </w:r>
    </w:p>
    <w:p w14:paraId="246F046C" w14:textId="77777777" w:rsidR="00904082" w:rsidRDefault="00904082" w:rsidP="00904082">
      <w:pPr>
        <w:rPr>
          <w:rFonts w:ascii="Courier New" w:hAnsi="Courier New" w:cs="Courier New"/>
          <w:sz w:val="16"/>
          <w:szCs w:val="16"/>
        </w:rPr>
      </w:pPr>
    </w:p>
    <w:p w14:paraId="4E5CB805" w14:textId="560C661E"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Track the latest discovered time.</w:t>
      </w:r>
    </w:p>
    <w:p w14:paraId="52096BB0" w14:textId="2FCC136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newLast THEN</w:t>
      </w:r>
    </w:p>
    <w:p w14:paraId="4E753194" w14:textId="20ABA9F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currentLast in newLast;</w:t>
      </w:r>
    </w:p>
    <w:p w14:paraId="087BAD55"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9A65C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62B6A77"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3C1CC5" w14:textId="525005A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62EFD548" w14:textId="77777777" w:rsidR="0028579B" w:rsidRDefault="0028579B" w:rsidP="00904082">
      <w:pPr>
        <w:rPr>
          <w:rFonts w:ascii="Courier New" w:hAnsi="Courier New" w:cs="Courier New"/>
          <w:sz w:val="16"/>
          <w:szCs w:val="16"/>
        </w:rPr>
      </w:pPr>
    </w:p>
    <w:p w14:paraId="78B0E013" w14:textId="25D61FBF"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results, and newLast;</w:t>
      </w:r>
    </w:p>
    <w:p w14:paraId="34912EE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0C1A425" w14:textId="77777777" w:rsidR="00904082" w:rsidRPr="004C143C" w:rsidRDefault="00904082" w:rsidP="00904082">
      <w:pPr>
        <w:rPr>
          <w:rFonts w:ascii="Courier New" w:hAnsi="Courier New" w:cs="Courier New"/>
          <w:sz w:val="16"/>
          <w:szCs w:val="16"/>
        </w:rPr>
      </w:pPr>
    </w:p>
    <w:p w14:paraId="05044DF3" w14:textId="77777777" w:rsidR="00C52E75" w:rsidRDefault="00904082" w:rsidP="00904082">
      <w:pPr>
        <w:rPr>
          <w:rFonts w:ascii="Courier New" w:hAnsi="Courier New" w:cs="Courier New"/>
          <w:sz w:val="16"/>
          <w:szCs w:val="16"/>
        </w:rPr>
      </w:pPr>
      <w:r w:rsidRPr="004C143C">
        <w:rPr>
          <w:rFonts w:ascii="Courier New" w:hAnsi="Courier New" w:cs="Courier New"/>
          <w:sz w:val="16"/>
          <w:szCs w:val="16"/>
        </w:rPr>
        <w:t xml:space="preserve">    // getLocalDocuments() returns a list of documents associated with the queried DDS</w:t>
      </w:r>
    </w:p>
    <w:p w14:paraId="5FC2F0D0" w14:textId="549A5207"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provider and the time of the latest document change on that provider.</w:t>
      </w:r>
    </w:p>
    <w:p w14:paraId="0BAC927F" w14:textId="491E1725" w:rsidR="00C52E7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getLocalDocuments([typ</w:t>
      </w:r>
      <w:r w:rsidR="00C52E75">
        <w:rPr>
          <w:rFonts w:ascii="Courier New" w:hAnsi="Courier New" w:cs="Courier New"/>
          <w:b/>
          <w:sz w:val="16"/>
          <w:szCs w:val="16"/>
        </w:rPr>
        <w:t>e], [id], [lastDiscoveredTime])</w:t>
      </w:r>
    </w:p>
    <w:p w14:paraId="549D3F71" w14:textId="3FE6C319" w:rsidR="00904082" w:rsidRPr="004C143C" w:rsidRDefault="00C52E75"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w:t>
      </w:r>
      <w:r w:rsidR="00727E38">
        <w:rPr>
          <w:rFonts w:ascii="Courier New" w:hAnsi="Courier New" w:cs="Courier New"/>
          <w:b/>
          <w:sz w:val="16"/>
          <w:szCs w:val="16"/>
        </w:rPr>
        <w:t xml:space="preserve">status, </w:t>
      </w:r>
      <w:r w:rsidR="00904082" w:rsidRPr="004C143C">
        <w:rPr>
          <w:rFonts w:ascii="Courier New" w:hAnsi="Courier New" w:cs="Courier New"/>
          <w:b/>
          <w:sz w:val="16"/>
          <w:szCs w:val="16"/>
        </w:rPr>
        <w:t xml:space="preserve">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7462C8AC" w14:textId="77777777" w:rsidR="00C52E75"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getDocuments(MyNsaId</w:t>
      </w:r>
      <w:r>
        <w:rPr>
          <w:rFonts w:ascii="Courier New" w:hAnsi="Courier New" w:cs="Courier New"/>
          <w:sz w:val="16"/>
          <w:szCs w:val="16"/>
        </w:rPr>
        <w:t>, type, id, lastDiscoveredTime)</w:t>
      </w:r>
    </w:p>
    <w:p w14:paraId="2F97B0C3" w14:textId="3CFB542C"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RETURNS results and newLast;</w:t>
      </w:r>
    </w:p>
    <w:p w14:paraId="6964F317" w14:textId="6F10892D"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60CEB9C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BA143B" w14:textId="77777777" w:rsidR="00904082" w:rsidRPr="004C143C" w:rsidRDefault="00904082" w:rsidP="00904082">
      <w:pPr>
        <w:rPr>
          <w:rFonts w:ascii="Courier New" w:hAnsi="Courier New" w:cs="Courier New"/>
          <w:sz w:val="16"/>
          <w:szCs w:val="16"/>
        </w:rPr>
      </w:pPr>
    </w:p>
    <w:p w14:paraId="3980D6A7" w14:textId="77777777" w:rsidR="00D14452"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 returns the requested document an</w:t>
      </w:r>
      <w:r w:rsidR="00D14452">
        <w:rPr>
          <w:rFonts w:ascii="Courier New" w:hAnsi="Courier New" w:cs="Courier New"/>
          <w:sz w:val="16"/>
          <w:szCs w:val="16"/>
        </w:rPr>
        <w:t>d the time of the latest change</w:t>
      </w:r>
    </w:p>
    <w:p w14:paraId="7EA70ED2" w14:textId="03ADA565"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 </w:t>
      </w:r>
      <w:r w:rsidR="00904082" w:rsidRPr="004C143C">
        <w:rPr>
          <w:rFonts w:ascii="Courier New" w:hAnsi="Courier New" w:cs="Courier New"/>
          <w:sz w:val="16"/>
          <w:szCs w:val="16"/>
        </w:rPr>
        <w:t>on the document.</w:t>
      </w:r>
    </w:p>
    <w:p w14:paraId="2E28B438" w14:textId="77777777" w:rsidR="00D1445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getDocument(nsa, </w:t>
      </w:r>
      <w:r w:rsidR="00D14452">
        <w:rPr>
          <w:rFonts w:ascii="Courier New" w:hAnsi="Courier New" w:cs="Courier New"/>
          <w:b/>
          <w:sz w:val="16"/>
          <w:szCs w:val="16"/>
        </w:rPr>
        <w:t>type, id, [lastDiscoveredTime])</w:t>
      </w:r>
    </w:p>
    <w:p w14:paraId="69F08400" w14:textId="129C8E77" w:rsidR="00904082" w:rsidRPr="004C143C" w:rsidRDefault="00D1445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4B04DBA0" w14:textId="206A805A"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getDocuments(nsa, type, id, lastDiscoveredTime) RETURNS results and newLast;</w:t>
      </w:r>
    </w:p>
    <w:p w14:paraId="146A6AFC" w14:textId="6D229F24"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5197019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923DE1C" w14:textId="77777777" w:rsidR="00904082" w:rsidRPr="004C143C" w:rsidRDefault="00904082" w:rsidP="00904082">
      <w:pPr>
        <w:rPr>
          <w:rFonts w:ascii="Courier New" w:hAnsi="Courier New" w:cs="Courier New"/>
          <w:sz w:val="16"/>
          <w:szCs w:val="16"/>
        </w:rPr>
      </w:pPr>
    </w:p>
    <w:p w14:paraId="600CA81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addDocument() adds a new document to the space associated with the DDS provider.</w:t>
      </w:r>
    </w:p>
    <w:p w14:paraId="31BD5CFE" w14:textId="47B947EB" w:rsidR="003F0C2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3F0C25">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addDocument(nsa, type, id, version, </w:t>
      </w:r>
      <w:r w:rsidR="003F0C25">
        <w:rPr>
          <w:rFonts w:ascii="Courier New" w:hAnsi="Courier New" w:cs="Courier New"/>
          <w:b/>
          <w:sz w:val="16"/>
          <w:szCs w:val="16"/>
        </w:rPr>
        <w:t xml:space="preserve">expires, [signature], </w:t>
      </w:r>
      <w:del w:id="1856" w:author="John MacAuley" w:date="2016-01-04T14:28:00Z">
        <w:r w:rsidR="003F0C25" w:rsidDel="00E65EC0">
          <w:rPr>
            <w:rFonts w:ascii="Courier New" w:hAnsi="Courier New" w:cs="Courier New"/>
            <w:b/>
            <w:sz w:val="16"/>
            <w:szCs w:val="16"/>
          </w:rPr>
          <w:delText>contents</w:delText>
        </w:r>
      </w:del>
      <w:ins w:id="1857" w:author="John MacAuley" w:date="2016-01-04T14:28:00Z">
        <w:r w:rsidR="00E65EC0">
          <w:rPr>
            <w:rFonts w:ascii="Courier New" w:hAnsi="Courier New" w:cs="Courier New"/>
            <w:b/>
            <w:sz w:val="16"/>
            <w:szCs w:val="16"/>
          </w:rPr>
          <w:t>content</w:t>
        </w:r>
      </w:ins>
      <w:r w:rsidR="003F0C25">
        <w:rPr>
          <w:rFonts w:ascii="Courier New" w:hAnsi="Courier New" w:cs="Courier New"/>
          <w:b/>
          <w:sz w:val="16"/>
          <w:szCs w:val="16"/>
        </w:rPr>
        <w:t>)</w:t>
      </w:r>
    </w:p>
    <w:p w14:paraId="609A7FD5" w14:textId="05C0B7EF" w:rsidR="00904082" w:rsidRPr="004C143C" w:rsidRDefault="003F0C25">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12F98961" w14:textId="335639DF" w:rsidR="003F0C25"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 xml:space="preserve">xpires, signature, and </w:t>
      </w:r>
      <w:del w:id="1858" w:author="John MacAuley" w:date="2016-01-04T14:28:00Z">
        <w:r w:rsidDel="00E65EC0">
          <w:rPr>
            <w:rFonts w:ascii="Courier New" w:hAnsi="Courier New" w:cs="Courier New"/>
            <w:sz w:val="16"/>
            <w:szCs w:val="16"/>
          </w:rPr>
          <w:delText>contents</w:delText>
        </w:r>
      </w:del>
      <w:ins w:id="1859" w:author="John MacAuley" w:date="2016-01-04T14:28:00Z">
        <w:r w:rsidR="00E65EC0">
          <w:rPr>
            <w:rFonts w:ascii="Courier New" w:hAnsi="Courier New" w:cs="Courier New"/>
            <w:sz w:val="16"/>
            <w:szCs w:val="16"/>
          </w:rPr>
          <w:t>content</w:t>
        </w:r>
      </w:ins>
    </w:p>
    <w:p w14:paraId="2226EEAA" w14:textId="330F217B" w:rsidR="00904082" w:rsidRPr="004C143C"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w:t>
      </w:r>
      <w:r w:rsidR="00E63F12">
        <w:rPr>
          <w:rFonts w:ascii="Courier New" w:hAnsi="Courier New" w:cs="Courier New"/>
          <w:sz w:val="16"/>
          <w:szCs w:val="16"/>
        </w:rPr>
        <w:t>invalid parameter</w:t>
      </w:r>
      <w:r w:rsidR="00904082" w:rsidRPr="004C143C">
        <w:rPr>
          <w:rFonts w:ascii="Courier New" w:hAnsi="Courier New" w:cs="Courier New"/>
          <w:sz w:val="16"/>
          <w:szCs w:val="16"/>
        </w:rPr>
        <w:t>) if invalid;</w:t>
      </w:r>
    </w:p>
    <w:p w14:paraId="4A9EB2E5" w14:textId="77777777" w:rsidR="00904082" w:rsidRPr="004C143C" w:rsidRDefault="00904082" w:rsidP="00904082">
      <w:pPr>
        <w:rPr>
          <w:rFonts w:ascii="Courier New" w:hAnsi="Courier New" w:cs="Courier New"/>
          <w:sz w:val="16"/>
          <w:szCs w:val="16"/>
        </w:rPr>
      </w:pPr>
    </w:p>
    <w:p w14:paraId="4541CB71" w14:textId="309509C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determ</w:t>
      </w:r>
      <w:r>
        <w:rPr>
          <w:rFonts w:ascii="Courier New" w:hAnsi="Courier New" w:cs="Courier New"/>
          <w:sz w:val="16"/>
          <w:szCs w:val="16"/>
        </w:rPr>
        <w:t>ine if document already exists.</w:t>
      </w:r>
    </w:p>
    <w:p w14:paraId="380C5B52" w14:textId="39405B83" w:rsidR="007D5F5B"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468EC626" w14:textId="35D68B17"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6E548ACD" w14:textId="77777777" w:rsidR="00904082" w:rsidRPr="004C143C" w:rsidRDefault="00904082" w:rsidP="00904082">
      <w:pPr>
        <w:rPr>
          <w:rFonts w:ascii="Courier New" w:hAnsi="Courier New" w:cs="Courier New"/>
          <w:sz w:val="16"/>
          <w:szCs w:val="16"/>
        </w:rPr>
      </w:pPr>
    </w:p>
    <w:p w14:paraId="3C5DC30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 document can only be added when one does not already exist.</w:t>
      </w:r>
    </w:p>
    <w:p w14:paraId="740E9975" w14:textId="1FA7A7B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is present THEN</w:t>
      </w:r>
    </w:p>
    <w:p w14:paraId="6F222220" w14:textId="251B2840"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failed(document exists);</w:t>
      </w:r>
    </w:p>
    <w:p w14:paraId="0B8412F3" w14:textId="5818A8F8"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4D7A85A" w14:textId="77777777" w:rsidR="00904082" w:rsidRPr="004C143C" w:rsidRDefault="00904082" w:rsidP="00904082">
      <w:pPr>
        <w:rPr>
          <w:rFonts w:ascii="Courier New" w:hAnsi="Courier New" w:cs="Courier New"/>
          <w:sz w:val="16"/>
          <w:szCs w:val="16"/>
        </w:rPr>
      </w:pPr>
    </w:p>
    <w:p w14:paraId="406267C0" w14:textId="0B0BA7D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document.</w:t>
      </w:r>
    </w:p>
    <w:p w14:paraId="73CD6757" w14:textId="77777777" w:rsidR="007D5F5B" w:rsidRDefault="007D5F5B" w:rsidP="00904082">
      <w:pPr>
        <w:rPr>
          <w:rFonts w:ascii="Courier New" w:hAnsi="Courier New" w:cs="Courier New"/>
          <w:sz w:val="16"/>
          <w:szCs w:val="16"/>
        </w:rPr>
      </w:pPr>
      <w:r>
        <w:rPr>
          <w:rFonts w:ascii="Courier New" w:hAnsi="Courier New" w:cs="Courier New"/>
          <w:sz w:val="16"/>
          <w:szCs w:val="16"/>
        </w:rPr>
        <w:t xml:space="preserve">        SET document to</w:t>
      </w:r>
    </w:p>
    <w:p w14:paraId="1A330F89" w14:textId="581823A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new document(nsa, type, id, version, expires, signature, </w:t>
      </w:r>
      <w:del w:id="1860" w:author="John MacAuley" w:date="2016-01-04T14:28:00Z">
        <w:r w:rsidR="00904082" w:rsidRPr="004C143C" w:rsidDel="00E65EC0">
          <w:rPr>
            <w:rFonts w:ascii="Courier New" w:hAnsi="Courier New" w:cs="Courier New"/>
            <w:sz w:val="16"/>
            <w:szCs w:val="16"/>
          </w:rPr>
          <w:delText>contents</w:delText>
        </w:r>
      </w:del>
      <w:ins w:id="1861" w:author="John MacAuley" w:date="2016-01-04T14:28:00Z">
        <w:r w:rsidR="00E65EC0">
          <w:rPr>
            <w:rFonts w:ascii="Courier New" w:hAnsi="Courier New" w:cs="Courier New"/>
            <w:sz w:val="16"/>
            <w:szCs w:val="16"/>
          </w:rPr>
          <w:t>content</w:t>
        </w:r>
      </w:ins>
      <w:r w:rsidR="00904082" w:rsidRPr="004C143C">
        <w:rPr>
          <w:rFonts w:ascii="Courier New" w:hAnsi="Courier New" w:cs="Courier New"/>
          <w:sz w:val="16"/>
          <w:szCs w:val="16"/>
        </w:rPr>
        <w:t>);</w:t>
      </w:r>
    </w:p>
    <w:p w14:paraId="33E7CBFE" w14:textId="1858084D"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STORE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indexed by uid;</w:t>
      </w:r>
    </w:p>
    <w:p w14:paraId="5E89A537" w14:textId="77777777" w:rsidR="00904082" w:rsidRPr="004C143C" w:rsidRDefault="00904082" w:rsidP="00904082">
      <w:pPr>
        <w:rPr>
          <w:rFonts w:ascii="Courier New" w:hAnsi="Courier New" w:cs="Courier New"/>
          <w:sz w:val="16"/>
          <w:szCs w:val="16"/>
        </w:rPr>
      </w:pPr>
    </w:p>
    <w:p w14:paraId="619415EE" w14:textId="211A064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091A3B5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lastDiscoveredTime as current date/time;</w:t>
      </w:r>
    </w:p>
    <w:p w14:paraId="4E62E69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lastRenderedPageBreak/>
        <w:t xml:space="preserve">        STORE lastDiscoveredTime in LastDiscovered indexed by uid;</w:t>
      </w:r>
    </w:p>
    <w:p w14:paraId="43364B30" w14:textId="77777777" w:rsidR="00904082" w:rsidRPr="004C143C" w:rsidRDefault="00904082" w:rsidP="00904082">
      <w:pPr>
        <w:rPr>
          <w:rFonts w:ascii="Courier New" w:hAnsi="Courier New" w:cs="Courier New"/>
          <w:sz w:val="16"/>
          <w:szCs w:val="16"/>
        </w:rPr>
      </w:pPr>
    </w:p>
    <w:p w14:paraId="14EF39B8" w14:textId="0B4664C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the new document event to all peers.</w:t>
      </w:r>
    </w:p>
    <w:p w14:paraId="13FCE741" w14:textId="6798944E" w:rsidR="007D5F5B"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NEW, document);</w:t>
      </w:r>
    </w:p>
    <w:p w14:paraId="637E6939" w14:textId="77777777" w:rsidR="007D5F5B" w:rsidRDefault="007D5F5B" w:rsidP="00904082">
      <w:pPr>
        <w:rPr>
          <w:rFonts w:ascii="Courier New" w:hAnsi="Courier New" w:cs="Courier New"/>
          <w:sz w:val="16"/>
          <w:szCs w:val="16"/>
        </w:rPr>
      </w:pPr>
    </w:p>
    <w:p w14:paraId="6484EA2C" w14:textId="4E20EB4F"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success, document, and lastDiscoveredTime;</w:t>
      </w:r>
    </w:p>
    <w:p w14:paraId="5A18971D"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6A1A69" w14:textId="77777777" w:rsidR="00904082" w:rsidRPr="004C143C" w:rsidRDefault="00904082" w:rsidP="00904082">
      <w:pPr>
        <w:rPr>
          <w:rFonts w:ascii="Courier New" w:hAnsi="Courier New" w:cs="Courier New"/>
          <w:sz w:val="16"/>
          <w:szCs w:val="16"/>
        </w:rPr>
      </w:pPr>
    </w:p>
    <w:p w14:paraId="0C3B5BB9" w14:textId="77777777" w:rsidR="0099004C" w:rsidRDefault="00904082" w:rsidP="00904082">
      <w:pPr>
        <w:rPr>
          <w:rFonts w:ascii="Courier New" w:hAnsi="Courier New" w:cs="Courier New"/>
          <w:sz w:val="16"/>
          <w:szCs w:val="16"/>
        </w:rPr>
      </w:pPr>
      <w:r w:rsidRPr="004C143C">
        <w:rPr>
          <w:rFonts w:ascii="Courier New" w:hAnsi="Courier New" w:cs="Courier New"/>
          <w:sz w:val="16"/>
          <w:szCs w:val="16"/>
        </w:rPr>
        <w:t xml:space="preserve">    // updateDocument - updates an existing document within the space associated with the</w:t>
      </w:r>
    </w:p>
    <w:p w14:paraId="0D84170C" w14:textId="4D7A959A" w:rsidR="00904082" w:rsidRPr="004C143C" w:rsidRDefault="0099004C">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DDS provider.</w:t>
      </w:r>
    </w:p>
    <w:p w14:paraId="72CA1680" w14:textId="20AAE32A" w:rsidR="0099004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9004C">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updateDocument(nsa, type, id, version, expires, [signature], </w:t>
      </w:r>
      <w:del w:id="1862" w:author="John MacAuley" w:date="2016-01-04T14:28:00Z">
        <w:r w:rsidRPr="004C143C" w:rsidDel="00E65EC0">
          <w:rPr>
            <w:rFonts w:ascii="Courier New" w:hAnsi="Courier New" w:cs="Courier New"/>
            <w:b/>
            <w:sz w:val="16"/>
            <w:szCs w:val="16"/>
          </w:rPr>
          <w:delText>contents</w:delText>
        </w:r>
      </w:del>
      <w:ins w:id="1863" w:author="John MacAuley" w:date="2016-01-04T14:28:00Z">
        <w:r w:rsidR="00E65EC0">
          <w:rPr>
            <w:rFonts w:ascii="Courier New" w:hAnsi="Courier New" w:cs="Courier New"/>
            <w:b/>
            <w:sz w:val="16"/>
            <w:szCs w:val="16"/>
          </w:rPr>
          <w:t>content</w:t>
        </w:r>
      </w:ins>
      <w:r w:rsidRPr="004C143C">
        <w:rPr>
          <w:rFonts w:ascii="Courier New" w:hAnsi="Courier New" w:cs="Courier New"/>
          <w:b/>
          <w:sz w:val="16"/>
          <w:szCs w:val="16"/>
        </w:rPr>
        <w:t>)</w:t>
      </w:r>
    </w:p>
    <w:p w14:paraId="1F74E63A" w14:textId="51DA50B1" w:rsidR="00904082" w:rsidRPr="004C143C" w:rsidRDefault="0099004C">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5EEDDE2A" w14:textId="729A1B88" w:rsidR="0099004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 xml:space="preserve">xpires, signature, and </w:t>
      </w:r>
      <w:del w:id="1864" w:author="John MacAuley" w:date="2016-01-04T14:28:00Z">
        <w:r w:rsidDel="00E65EC0">
          <w:rPr>
            <w:rFonts w:ascii="Courier New" w:hAnsi="Courier New" w:cs="Courier New"/>
            <w:sz w:val="16"/>
            <w:szCs w:val="16"/>
          </w:rPr>
          <w:delText>contents</w:delText>
        </w:r>
      </w:del>
      <w:ins w:id="1865" w:author="John MacAuley" w:date="2016-01-04T14:28:00Z">
        <w:r w:rsidR="00E65EC0">
          <w:rPr>
            <w:rFonts w:ascii="Courier New" w:hAnsi="Courier New" w:cs="Courier New"/>
            <w:sz w:val="16"/>
            <w:szCs w:val="16"/>
          </w:rPr>
          <w:t>content</w:t>
        </w:r>
      </w:ins>
    </w:p>
    <w:p w14:paraId="62B101C1" w14:textId="2D48F085" w:rsidR="00904082" w:rsidRPr="004C143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006C647D" w:rsidRPr="00AF082D">
        <w:rPr>
          <w:rFonts w:ascii="Courier New" w:hAnsi="Courier New" w:cs="Courier New"/>
          <w:sz w:val="16"/>
          <w:szCs w:val="16"/>
        </w:rPr>
        <w:t>failed(</w:t>
      </w:r>
      <w:r w:rsidR="00E63F12">
        <w:rPr>
          <w:rFonts w:ascii="Courier New" w:hAnsi="Courier New" w:cs="Courier New"/>
          <w:sz w:val="16"/>
          <w:szCs w:val="16"/>
        </w:rPr>
        <w:t>invalid parameter</w:t>
      </w:r>
      <w:r w:rsidR="006C647D"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3B9D3C47" w14:textId="77777777" w:rsidR="00904082" w:rsidRPr="004C143C" w:rsidRDefault="00904082" w:rsidP="00904082">
      <w:pPr>
        <w:rPr>
          <w:rFonts w:ascii="Courier New" w:hAnsi="Courier New" w:cs="Courier New"/>
          <w:sz w:val="16"/>
          <w:szCs w:val="16"/>
        </w:rPr>
      </w:pPr>
    </w:p>
    <w:p w14:paraId="1A1E509A" w14:textId="02FC75C7"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retrieve the document for update.</w:t>
      </w:r>
    </w:p>
    <w:p w14:paraId="1806F180" w14:textId="5018B80C"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5D6B6EE6" w14:textId="3196C02B"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document to </w:t>
      </w:r>
      <w:r w:rsidR="00BC2B16">
        <w:rPr>
          <w:rFonts w:ascii="Courier New" w:hAnsi="Courier New" w:cs="Courier New"/>
          <w:sz w:val="16"/>
          <w:szCs w:val="16"/>
        </w:rPr>
        <w:t>GlobalDocumentSpace</w:t>
      </w:r>
      <w:r w:rsidRPr="004C143C">
        <w:rPr>
          <w:rFonts w:ascii="Courier New" w:hAnsi="Courier New" w:cs="Courier New"/>
          <w:sz w:val="16"/>
          <w:szCs w:val="16"/>
        </w:rPr>
        <w:t>.get(uid);</w:t>
      </w:r>
    </w:p>
    <w:p w14:paraId="7D8A5E9E" w14:textId="77777777" w:rsidR="00904082" w:rsidRPr="004C143C" w:rsidRDefault="00904082" w:rsidP="00904082">
      <w:pPr>
        <w:rPr>
          <w:rFonts w:ascii="Courier New" w:hAnsi="Courier New" w:cs="Courier New"/>
          <w:sz w:val="16"/>
          <w:szCs w:val="16"/>
        </w:rPr>
      </w:pPr>
    </w:p>
    <w:p w14:paraId="405CD746" w14:textId="0AEBB26E"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 document must be present to update.</w:t>
      </w:r>
    </w:p>
    <w:p w14:paraId="44BB664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document is not present THEN</w:t>
      </w:r>
    </w:p>
    <w:p w14:paraId="644FA76E" w14:textId="7EFA9784"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failed(document does not exists);</w:t>
      </w:r>
    </w:p>
    <w:p w14:paraId="5ED7078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A493E80" w14:textId="77777777" w:rsidR="00904082" w:rsidRPr="004C143C" w:rsidRDefault="00904082" w:rsidP="00904082">
      <w:pPr>
        <w:rPr>
          <w:rFonts w:ascii="Courier New" w:hAnsi="Courier New" w:cs="Courier New"/>
          <w:sz w:val="16"/>
          <w:szCs w:val="16"/>
        </w:rPr>
      </w:pPr>
    </w:p>
    <w:p w14:paraId="66EFC0FD" w14:textId="49120FF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only if this is a new document.</w:t>
      </w:r>
    </w:p>
    <w:p w14:paraId="16CB99EE" w14:textId="6E7EEADF"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document.version is not less than version THEN</w:t>
      </w:r>
    </w:p>
    <w:p w14:paraId="1BDD0825" w14:textId="67336035"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Pr>
          <w:rFonts w:ascii="Courier New" w:hAnsi="Courier New" w:cs="Courier New"/>
          <w:sz w:val="16"/>
          <w:szCs w:val="16"/>
        </w:rPr>
        <w:t>status</w:t>
      </w:r>
      <w:r w:rsidR="00904082" w:rsidRPr="004C143C">
        <w:rPr>
          <w:rFonts w:ascii="Courier New" w:hAnsi="Courier New" w:cs="Courier New"/>
          <w:sz w:val="16"/>
          <w:szCs w:val="16"/>
        </w:rPr>
        <w:t xml:space="preserve"> of failed(invalid version);</w:t>
      </w:r>
    </w:p>
    <w:p w14:paraId="098E2E44" w14:textId="0AF3F43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2E918A5F" w14:textId="77777777" w:rsidR="00904082" w:rsidRPr="004C143C" w:rsidRDefault="00904082" w:rsidP="00904082">
      <w:pPr>
        <w:rPr>
          <w:rFonts w:ascii="Courier New" w:hAnsi="Courier New" w:cs="Courier New"/>
          <w:sz w:val="16"/>
          <w:szCs w:val="16"/>
        </w:rPr>
      </w:pPr>
    </w:p>
    <w:p w14:paraId="207623AC" w14:textId="57CB0C7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Replace existing document with the updated document.</w:t>
      </w:r>
    </w:p>
    <w:p w14:paraId="4599F63C" w14:textId="77777777" w:rsidR="00822008" w:rsidRDefault="00822008" w:rsidP="00904082">
      <w:pPr>
        <w:rPr>
          <w:rFonts w:ascii="Courier New" w:hAnsi="Courier New" w:cs="Courier New"/>
          <w:sz w:val="16"/>
          <w:szCs w:val="16"/>
        </w:rPr>
      </w:pPr>
      <w:r>
        <w:rPr>
          <w:rFonts w:ascii="Courier New" w:hAnsi="Courier New" w:cs="Courier New"/>
          <w:sz w:val="16"/>
          <w:szCs w:val="16"/>
        </w:rPr>
        <w:t xml:space="preserve">        SET updatedDocument to</w:t>
      </w:r>
    </w:p>
    <w:p w14:paraId="6F434A0F" w14:textId="4E093FE8"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new document(nsa, type, id, version, expires, signature, </w:t>
      </w:r>
      <w:del w:id="1866" w:author="John MacAuley" w:date="2016-01-04T14:28:00Z">
        <w:r w:rsidR="00904082" w:rsidRPr="004C143C" w:rsidDel="00E65EC0">
          <w:rPr>
            <w:rFonts w:ascii="Courier New" w:hAnsi="Courier New" w:cs="Courier New"/>
            <w:sz w:val="16"/>
            <w:szCs w:val="16"/>
          </w:rPr>
          <w:delText>contents</w:delText>
        </w:r>
      </w:del>
      <w:ins w:id="1867" w:author="John MacAuley" w:date="2016-01-04T14:28:00Z">
        <w:r w:rsidR="00E65EC0">
          <w:rPr>
            <w:rFonts w:ascii="Courier New" w:hAnsi="Courier New" w:cs="Courier New"/>
            <w:sz w:val="16"/>
            <w:szCs w:val="16"/>
          </w:rPr>
          <w:t>content</w:t>
        </w:r>
      </w:ins>
      <w:r w:rsidR="00904082" w:rsidRPr="004C143C">
        <w:rPr>
          <w:rFonts w:ascii="Courier New" w:hAnsi="Courier New" w:cs="Courier New"/>
          <w:sz w:val="16"/>
          <w:szCs w:val="16"/>
        </w:rPr>
        <w:t>);</w:t>
      </w:r>
    </w:p>
    <w:p w14:paraId="037D13B8" w14:textId="44F2F27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REPLACE document in </w:t>
      </w:r>
      <w:r w:rsidR="00BC2B16">
        <w:rPr>
          <w:rFonts w:ascii="Courier New" w:hAnsi="Courier New" w:cs="Courier New"/>
          <w:sz w:val="16"/>
          <w:szCs w:val="16"/>
        </w:rPr>
        <w:t>GlobalDocumentSpace</w:t>
      </w:r>
      <w:r w:rsidRPr="004C143C">
        <w:rPr>
          <w:rFonts w:ascii="Courier New" w:hAnsi="Courier New" w:cs="Courier New"/>
          <w:sz w:val="16"/>
          <w:szCs w:val="16"/>
        </w:rPr>
        <w:t xml:space="preserve"> with updatedDocument;</w:t>
      </w:r>
    </w:p>
    <w:p w14:paraId="706A2D77" w14:textId="77777777" w:rsidR="00904082" w:rsidRPr="004C143C" w:rsidRDefault="00904082" w:rsidP="00904082">
      <w:pPr>
        <w:rPr>
          <w:rFonts w:ascii="Courier New" w:hAnsi="Courier New" w:cs="Courier New"/>
          <w:sz w:val="16"/>
          <w:szCs w:val="16"/>
        </w:rPr>
      </w:pPr>
    </w:p>
    <w:p w14:paraId="345F3434" w14:textId="06B4441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4362800A" w14:textId="6594339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as current date/time;</w:t>
      </w:r>
    </w:p>
    <w:p w14:paraId="34D6CE9C" w14:textId="1E000DF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lastDiscoveredTime in LastDiscovered indexed by uid;</w:t>
      </w:r>
    </w:p>
    <w:p w14:paraId="23319522" w14:textId="77777777" w:rsidR="00822008" w:rsidRDefault="00822008" w:rsidP="00904082">
      <w:pPr>
        <w:rPr>
          <w:rFonts w:ascii="Courier New" w:hAnsi="Courier New" w:cs="Courier New"/>
          <w:sz w:val="16"/>
          <w:szCs w:val="16"/>
        </w:rPr>
      </w:pPr>
    </w:p>
    <w:p w14:paraId="1978A7BC" w14:textId="40330BE3"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document update event to all peers.</w:t>
      </w:r>
    </w:p>
    <w:p w14:paraId="44C7959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UPDATE, document);</w:t>
      </w:r>
    </w:p>
    <w:p w14:paraId="37C18CFB" w14:textId="77777777" w:rsidR="00904082" w:rsidRPr="004C143C" w:rsidRDefault="00904082" w:rsidP="00904082">
      <w:pPr>
        <w:rPr>
          <w:rFonts w:ascii="Courier New" w:hAnsi="Courier New" w:cs="Courier New"/>
          <w:sz w:val="16"/>
          <w:szCs w:val="16"/>
        </w:rPr>
      </w:pPr>
    </w:p>
    <w:p w14:paraId="174A4098" w14:textId="74CA3F6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success, document, and lastDiscoveredTime;</w:t>
      </w:r>
    </w:p>
    <w:p w14:paraId="169CBEAB"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64B697C" w14:textId="77777777" w:rsidR="00904082" w:rsidRPr="004C143C" w:rsidRDefault="00904082" w:rsidP="00904082">
      <w:pPr>
        <w:rPr>
          <w:rFonts w:ascii="Courier New" w:hAnsi="Courier New" w:cs="Courier New"/>
          <w:sz w:val="16"/>
          <w:szCs w:val="16"/>
        </w:rPr>
      </w:pPr>
    </w:p>
    <w:p w14:paraId="6A5FC07C" w14:textId="77777777" w:rsidR="006C647D" w:rsidRDefault="00904082" w:rsidP="00904082">
      <w:pPr>
        <w:rPr>
          <w:rFonts w:ascii="Courier New" w:hAnsi="Courier New" w:cs="Courier New"/>
          <w:sz w:val="16"/>
          <w:szCs w:val="16"/>
        </w:rPr>
      </w:pPr>
      <w:r w:rsidRPr="004C143C">
        <w:rPr>
          <w:rFonts w:ascii="Courier New" w:hAnsi="Courier New" w:cs="Courier New"/>
          <w:sz w:val="16"/>
          <w:szCs w:val="16"/>
        </w:rPr>
        <w:t xml:space="preserve">    // addSubscription() subscribes a requester for document event notifications based on</w:t>
      </w:r>
    </w:p>
    <w:p w14:paraId="661A78D6" w14:textId="185C8F4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supplied filter.</w:t>
      </w:r>
    </w:p>
    <w:p w14:paraId="336D3B1F" w14:textId="77777777" w:rsidR="006C647D"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C647D">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addSubscripton</w:t>
      </w:r>
      <w:r w:rsidR="006C647D">
        <w:rPr>
          <w:rFonts w:ascii="Courier New" w:hAnsi="Courier New" w:cs="Courier New"/>
          <w:b/>
          <w:sz w:val="16"/>
          <w:szCs w:val="16"/>
        </w:rPr>
        <w:t>(requesterId, callback, filter)</w:t>
      </w:r>
    </w:p>
    <w:p w14:paraId="209A8BD3" w14:textId="13E8A980" w:rsidR="00904082" w:rsidRPr="004C143C" w:rsidRDefault="006C647D"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71AF3BD1"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re</w:t>
      </w:r>
      <w:r>
        <w:rPr>
          <w:rFonts w:ascii="Courier New" w:hAnsi="Courier New" w:cs="Courier New"/>
          <w:sz w:val="16"/>
          <w:szCs w:val="16"/>
        </w:rPr>
        <w:t>questerId, callback, and filter</w:t>
      </w:r>
    </w:p>
    <w:p w14:paraId="63F2EE93" w14:textId="630F5E4F"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sidR="00E63F12">
        <w:rPr>
          <w:rFonts w:ascii="Courier New" w:hAnsi="Courier New" w:cs="Courier New"/>
          <w:sz w:val="16"/>
          <w:szCs w:val="16"/>
        </w:rPr>
        <w:t>invalid parameter</w:t>
      </w:r>
      <w:r w:rsidRPr="00AF082D">
        <w:rPr>
          <w:rFonts w:ascii="Courier New" w:hAnsi="Courier New" w:cs="Courier New"/>
          <w:sz w:val="16"/>
          <w:szCs w:val="16"/>
        </w:rPr>
        <w:t xml:space="preserve">) </w:t>
      </w:r>
      <w:r w:rsidR="00904082" w:rsidRPr="004C143C">
        <w:rPr>
          <w:rFonts w:ascii="Courier New" w:hAnsi="Courier New" w:cs="Courier New"/>
          <w:sz w:val="16"/>
          <w:szCs w:val="16"/>
        </w:rPr>
        <w:t>if invalid;</w:t>
      </w:r>
    </w:p>
    <w:p w14:paraId="79B75DD5" w14:textId="77777777" w:rsidR="00904082" w:rsidRDefault="00904082" w:rsidP="00904082">
      <w:pPr>
        <w:rPr>
          <w:rFonts w:ascii="Courier New" w:hAnsi="Courier New" w:cs="Courier New"/>
          <w:sz w:val="16"/>
          <w:szCs w:val="16"/>
        </w:rPr>
      </w:pPr>
    </w:p>
    <w:p w14:paraId="66071548" w14:textId="12E0D0BB" w:rsidR="00313DDA" w:rsidRDefault="00313DDA" w:rsidP="00904082">
      <w:pPr>
        <w:rPr>
          <w:rFonts w:ascii="Courier New" w:hAnsi="Courier New" w:cs="Courier New"/>
          <w:sz w:val="16"/>
          <w:szCs w:val="16"/>
        </w:rPr>
      </w:pPr>
      <w:r>
        <w:rPr>
          <w:rFonts w:ascii="Courier New" w:hAnsi="Courier New" w:cs="Courier New"/>
          <w:sz w:val="16"/>
          <w:szCs w:val="16"/>
        </w:rPr>
        <w:t xml:space="preserve">        // Verify this requesting peer is configured for a requester role.</w:t>
      </w:r>
    </w:p>
    <w:p w14:paraId="37CB2964" w14:textId="73386C38"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IF </w:t>
      </w:r>
      <w:r>
        <w:rPr>
          <w:rFonts w:ascii="Courier New" w:hAnsi="Courier New" w:cs="Courier New"/>
          <w:sz w:val="16"/>
          <w:szCs w:val="16"/>
        </w:rPr>
        <w:t>requesterId</w:t>
      </w:r>
      <w:r w:rsidRPr="00AF082D">
        <w:rPr>
          <w:rFonts w:ascii="Courier New" w:hAnsi="Courier New" w:cs="Courier New"/>
          <w:sz w:val="16"/>
          <w:szCs w:val="16"/>
        </w:rPr>
        <w:t xml:space="preserve"> not in list of Peers</w:t>
      </w:r>
      <w:r>
        <w:rPr>
          <w:rFonts w:ascii="Courier New" w:hAnsi="Courier New" w:cs="Courier New"/>
          <w:sz w:val="16"/>
          <w:szCs w:val="16"/>
        </w:rPr>
        <w:t xml:space="preserve"> with a requester role</w:t>
      </w:r>
      <w:r w:rsidRPr="00AF082D">
        <w:rPr>
          <w:rFonts w:ascii="Courier New" w:hAnsi="Courier New" w:cs="Courier New"/>
          <w:sz w:val="16"/>
          <w:szCs w:val="16"/>
        </w:rPr>
        <w:t xml:space="preserve"> </w:t>
      </w:r>
      <w:r>
        <w:rPr>
          <w:rFonts w:ascii="Courier New" w:hAnsi="Courier New" w:cs="Courier New"/>
          <w:sz w:val="16"/>
          <w:szCs w:val="16"/>
        </w:rPr>
        <w:t>THEN</w:t>
      </w:r>
    </w:p>
    <w:p w14:paraId="07FFAE2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us of failed(invalid peer);</w:t>
      </w:r>
    </w:p>
    <w:p w14:paraId="76C8144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38C86417" w14:textId="55B45E17" w:rsidR="00313DDA" w:rsidRDefault="00313DDA" w:rsidP="00904082">
      <w:pPr>
        <w:rPr>
          <w:rFonts w:ascii="Courier New" w:hAnsi="Courier New" w:cs="Courier New"/>
          <w:sz w:val="16"/>
          <w:szCs w:val="16"/>
        </w:rPr>
      </w:pPr>
    </w:p>
    <w:p w14:paraId="3DB1D3A4" w14:textId="4CA0CC5D" w:rsidR="006C647D" w:rsidRPr="004C143C" w:rsidRDefault="006C647D" w:rsidP="00904082">
      <w:pPr>
        <w:rPr>
          <w:rFonts w:ascii="Courier New" w:hAnsi="Courier New" w:cs="Courier New"/>
          <w:sz w:val="16"/>
          <w:szCs w:val="16"/>
        </w:rPr>
      </w:pPr>
      <w:r>
        <w:rPr>
          <w:rFonts w:ascii="Courier New" w:hAnsi="Courier New" w:cs="Courier New"/>
          <w:sz w:val="16"/>
          <w:szCs w:val="16"/>
        </w:rPr>
        <w:t xml:space="preserve">        // Create the new subscription with a new unique subscription identifier.</w:t>
      </w:r>
    </w:p>
    <w:p w14:paraId="0A97ABD1" w14:textId="3A92DAB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new subscription(requesterId, callback, filter);</w:t>
      </w:r>
    </w:p>
    <w:p w14:paraId="77A73914" w14:textId="2194A06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PeerSubscriptions indexed by subscription.id;</w:t>
      </w:r>
    </w:p>
    <w:p w14:paraId="40557AF0" w14:textId="77777777" w:rsidR="006C647D" w:rsidRDefault="006C647D" w:rsidP="00904082">
      <w:pPr>
        <w:rPr>
          <w:rFonts w:ascii="Courier New" w:hAnsi="Courier New" w:cs="Courier New"/>
          <w:sz w:val="16"/>
          <w:szCs w:val="16"/>
        </w:rPr>
      </w:pPr>
    </w:p>
    <w:p w14:paraId="4FCCE327" w14:textId="698A5777" w:rsidR="006C647D" w:rsidRDefault="006C647D" w:rsidP="00904082">
      <w:pPr>
        <w:rPr>
          <w:rFonts w:ascii="Courier New" w:hAnsi="Courier New" w:cs="Courier New"/>
          <w:sz w:val="16"/>
          <w:szCs w:val="16"/>
        </w:rPr>
      </w:pPr>
      <w:r>
        <w:rPr>
          <w:rFonts w:ascii="Courier New" w:hAnsi="Courier New" w:cs="Courier New"/>
          <w:sz w:val="16"/>
          <w:szCs w:val="16"/>
        </w:rPr>
        <w:t xml:space="preserve">        // Save the of this subscription’s creation for </w:t>
      </w:r>
      <w:r w:rsidRPr="004C143C">
        <w:rPr>
          <w:rFonts w:ascii="Courier New" w:hAnsi="Courier New" w:cs="Courier New"/>
          <w:sz w:val="16"/>
          <w:szCs w:val="16"/>
        </w:rPr>
        <w:t>lastModifiedTime queries.</w:t>
      </w:r>
    </w:p>
    <w:p w14:paraId="0BE94E85"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as current date/time;</w:t>
      </w:r>
    </w:p>
    <w:p w14:paraId="2412A152" w14:textId="1906348A"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lastModifiedTime in LastModified indexed by subscription.id;</w:t>
      </w:r>
    </w:p>
    <w:p w14:paraId="79C37D69" w14:textId="77777777" w:rsidR="00904082" w:rsidRPr="004C143C" w:rsidRDefault="00904082" w:rsidP="00904082">
      <w:pPr>
        <w:rPr>
          <w:rFonts w:ascii="Courier New" w:hAnsi="Courier New" w:cs="Courier New"/>
          <w:sz w:val="16"/>
          <w:szCs w:val="16"/>
        </w:rPr>
      </w:pPr>
    </w:p>
    <w:p w14:paraId="350F8580"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a notification for all documents matching the new filter but with document</w:t>
      </w:r>
    </w:p>
    <w:p w14:paraId="5BAF0EF1" w14:textId="0D958F94"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event All.</w:t>
      </w:r>
    </w:p>
    <w:p w14:paraId="65DD1FAC" w14:textId="6F893DDC"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F14E771" w14:textId="325C3D0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document THEN</w:t>
      </w:r>
    </w:p>
    <w:p w14:paraId="0FFFD1B7" w14:textId="35C7049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subscription.callback;</w:t>
      </w:r>
    </w:p>
    <w:p w14:paraId="641D101A" w14:textId="757DCED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lastRenderedPageBreak/>
        <w:t xml:space="preserve">                SET notification to new notification(MyNsaId, All, document);</w:t>
      </w:r>
    </w:p>
    <w:p w14:paraId="49FF9F3E" w14:textId="1F5D5DC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 RETURNING status;</w:t>
      </w:r>
    </w:p>
    <w:p w14:paraId="6E8CF9A4" w14:textId="0D735B0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31520CE7" w14:textId="7022AB1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DELETE subscription from PeerSubscriptions;</w:t>
      </w:r>
    </w:p>
    <w:p w14:paraId="33C5CB5E" w14:textId="13D5A631"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61799A2" w14:textId="5195ABD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6C647D">
        <w:rPr>
          <w:rFonts w:ascii="Courier New" w:hAnsi="Courier New" w:cs="Courier New"/>
          <w:sz w:val="16"/>
          <w:szCs w:val="16"/>
        </w:rPr>
        <w:t xml:space="preserve">     </w:t>
      </w:r>
      <w:r w:rsidRPr="004C143C">
        <w:rPr>
          <w:rFonts w:ascii="Courier New" w:hAnsi="Courier New" w:cs="Courier New"/>
          <w:sz w:val="16"/>
          <w:szCs w:val="16"/>
        </w:rPr>
        <w:t>ENDIF;</w:t>
      </w:r>
    </w:p>
    <w:p w14:paraId="126DB671" w14:textId="7835FDA3"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5FCD7AF" w14:textId="05442D50"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A07CD24" w14:textId="77777777" w:rsidR="006C647D" w:rsidRDefault="006C647D" w:rsidP="00904082">
      <w:pPr>
        <w:rPr>
          <w:rFonts w:ascii="Courier New" w:hAnsi="Courier New" w:cs="Courier New"/>
          <w:sz w:val="16"/>
          <w:szCs w:val="16"/>
        </w:rPr>
      </w:pPr>
    </w:p>
    <w:p w14:paraId="16223216" w14:textId="08559E3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subscription, and lastModifiedTime;</w:t>
      </w:r>
    </w:p>
    <w:p w14:paraId="38E844E4"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1A7C2EF" w14:textId="77777777" w:rsidR="00904082" w:rsidRPr="004C143C" w:rsidRDefault="00904082" w:rsidP="00904082">
      <w:pPr>
        <w:rPr>
          <w:rFonts w:ascii="Courier New" w:hAnsi="Courier New" w:cs="Courier New"/>
          <w:sz w:val="16"/>
          <w:szCs w:val="16"/>
        </w:rPr>
      </w:pPr>
    </w:p>
    <w:p w14:paraId="5BEE18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editSubscription() allows an existing subscription to be edited.</w:t>
      </w:r>
    </w:p>
    <w:p w14:paraId="21E83504" w14:textId="77777777" w:rsidR="00E63F1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63F1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editSubscription(id, requesterId, callba</w:t>
      </w:r>
      <w:r w:rsidR="00E63F12">
        <w:rPr>
          <w:rFonts w:ascii="Courier New" w:hAnsi="Courier New" w:cs="Courier New"/>
          <w:b/>
          <w:sz w:val="16"/>
          <w:szCs w:val="16"/>
        </w:rPr>
        <w:t>ck, filter)</w:t>
      </w:r>
    </w:p>
    <w:p w14:paraId="581E7528" w14:textId="044F17A7" w:rsidR="00904082" w:rsidRPr="004C143C" w:rsidRDefault="00E63F1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63BFB915"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id, re</w:t>
      </w:r>
      <w:r>
        <w:rPr>
          <w:rFonts w:ascii="Courier New" w:hAnsi="Courier New" w:cs="Courier New"/>
          <w:sz w:val="16"/>
          <w:szCs w:val="16"/>
        </w:rPr>
        <w:t>questerId, callback, and filter</w:t>
      </w:r>
    </w:p>
    <w:p w14:paraId="348220DB" w14:textId="26F3E080"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1BC90F5A" w14:textId="77777777" w:rsidR="00E63F12" w:rsidRPr="004C143C" w:rsidRDefault="00E63F12" w:rsidP="00904082">
      <w:pPr>
        <w:rPr>
          <w:rFonts w:ascii="Courier New" w:hAnsi="Courier New" w:cs="Courier New"/>
          <w:sz w:val="16"/>
          <w:szCs w:val="16"/>
        </w:rPr>
      </w:pPr>
    </w:p>
    <w:p w14:paraId="7F334D7E" w14:textId="63B523FE"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the current subscription.</w:t>
      </w:r>
    </w:p>
    <w:p w14:paraId="6E30D61A"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6292A30C" w14:textId="77777777" w:rsidR="00904082" w:rsidRPr="004C143C" w:rsidRDefault="00904082" w:rsidP="00904082">
      <w:pPr>
        <w:rPr>
          <w:rFonts w:ascii="Courier New" w:hAnsi="Courier New" w:cs="Courier New"/>
          <w:sz w:val="16"/>
          <w:szCs w:val="16"/>
        </w:rPr>
      </w:pPr>
    </w:p>
    <w:p w14:paraId="2E85EA16" w14:textId="31F046E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A subscription must be present to update.</w:t>
      </w:r>
    </w:p>
    <w:p w14:paraId="627228F4" w14:textId="0617BDF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not present THEN</w:t>
      </w:r>
    </w:p>
    <w:p w14:paraId="509A061C" w14:textId="6AE3A7F3"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xml:space="preserve">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does not exists);</w:t>
      </w:r>
    </w:p>
    <w:p w14:paraId="3FE948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38E1DCD" w14:textId="77777777" w:rsidR="00904082" w:rsidRPr="004C143C" w:rsidRDefault="00904082" w:rsidP="00904082">
      <w:pPr>
        <w:rPr>
          <w:rFonts w:ascii="Courier New" w:hAnsi="Courier New" w:cs="Courier New"/>
          <w:sz w:val="16"/>
          <w:szCs w:val="16"/>
        </w:rPr>
      </w:pPr>
    </w:p>
    <w:p w14:paraId="2E1A2521" w14:textId="665429FB"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subscription.</w:t>
      </w:r>
    </w:p>
    <w:p w14:paraId="3C0F2CF1" w14:textId="1100835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newSubscription to new subscription(requesterId, callback, filter);</w:t>
      </w:r>
    </w:p>
    <w:p w14:paraId="2D3BFE1B" w14:textId="220D0CE6"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REPLACE subscription in PeerSubscriptions with newSubscription;</w:t>
      </w:r>
    </w:p>
    <w:p w14:paraId="71902281" w14:textId="77777777" w:rsidR="00904082" w:rsidRDefault="00904082" w:rsidP="00904082">
      <w:pPr>
        <w:rPr>
          <w:rFonts w:ascii="Courier New" w:hAnsi="Courier New" w:cs="Courier New"/>
          <w:sz w:val="16"/>
          <w:szCs w:val="16"/>
        </w:rPr>
      </w:pPr>
    </w:p>
    <w:p w14:paraId="399471E8" w14:textId="0EE2A488" w:rsidR="00E63F12" w:rsidRPr="004C143C" w:rsidRDefault="00E63F12" w:rsidP="00904082">
      <w:pPr>
        <w:rPr>
          <w:rFonts w:ascii="Courier New" w:hAnsi="Courier New" w:cs="Courier New"/>
          <w:sz w:val="16"/>
          <w:szCs w:val="16"/>
        </w:rPr>
      </w:pPr>
      <w:r>
        <w:rPr>
          <w:rFonts w:ascii="Courier New" w:hAnsi="Courier New" w:cs="Courier New"/>
          <w:sz w:val="16"/>
          <w:szCs w:val="16"/>
        </w:rPr>
        <w:t xml:space="preserve">        // Updated the last modified time.</w:t>
      </w:r>
    </w:p>
    <w:p w14:paraId="4188A0C1" w14:textId="526CF8D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SET lastModifiedTime as current date/time;</w:t>
      </w:r>
    </w:p>
    <w:p w14:paraId="318BE98D"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lastModifiedTime in LastModified indexed by subscription.id;</w:t>
      </w:r>
    </w:p>
    <w:p w14:paraId="5F8B8D1A" w14:textId="77777777" w:rsidR="00904082" w:rsidRPr="004C143C" w:rsidRDefault="00904082" w:rsidP="00904082">
      <w:pPr>
        <w:rPr>
          <w:rFonts w:ascii="Courier New" w:hAnsi="Courier New" w:cs="Courier New"/>
          <w:sz w:val="16"/>
          <w:szCs w:val="16"/>
        </w:rPr>
      </w:pPr>
    </w:p>
    <w:p w14:paraId="129C395E"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a list of notifications based on documents matching the updated filter</w:t>
      </w:r>
    </w:p>
    <w:p w14:paraId="07B11835" w14:textId="65CA24EF"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criteria.</w:t>
      </w:r>
    </w:p>
    <w:p w14:paraId="7E18995E" w14:textId="2F30C6D4" w:rsidR="00784EF8"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notifications</w:t>
      </w:r>
      <w:r w:rsidR="00784EF8" w:rsidRPr="00784EF8">
        <w:rPr>
          <w:rFonts w:ascii="Courier New" w:hAnsi="Courier New" w:cs="Courier New"/>
          <w:sz w:val="16"/>
          <w:szCs w:val="16"/>
        </w:rPr>
        <w:t xml:space="preserve"> </w:t>
      </w:r>
      <w:r w:rsidR="00784EF8" w:rsidRPr="00AF082D">
        <w:rPr>
          <w:rFonts w:ascii="Courier New" w:hAnsi="Courier New" w:cs="Courier New"/>
          <w:sz w:val="16"/>
          <w:szCs w:val="16"/>
        </w:rPr>
        <w:t xml:space="preserve">to hold </w:t>
      </w:r>
      <w:r w:rsidR="00784EF8">
        <w:rPr>
          <w:rFonts w:ascii="Courier New" w:hAnsi="Courier New" w:cs="Courier New"/>
          <w:sz w:val="16"/>
          <w:szCs w:val="16"/>
        </w:rPr>
        <w:t xml:space="preserve">a list of </w:t>
      </w:r>
      <w:r w:rsidR="00B3718C">
        <w:rPr>
          <w:rFonts w:ascii="Courier New" w:hAnsi="Courier New" w:cs="Courier New"/>
          <w:sz w:val="16"/>
          <w:szCs w:val="16"/>
        </w:rPr>
        <w:t>notification</w:t>
      </w:r>
      <w:r w:rsidR="00784EF8">
        <w:rPr>
          <w:rFonts w:ascii="Courier New" w:hAnsi="Courier New" w:cs="Courier New"/>
          <w:sz w:val="16"/>
          <w:szCs w:val="16"/>
        </w:rPr>
        <w:t xml:space="preserve"> for</w:t>
      </w:r>
    </w:p>
    <w:p w14:paraId="2FFA631A" w14:textId="32B27362"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each document matching filter criteria</w:t>
      </w:r>
      <w:r w:rsidRPr="00AF082D">
        <w:rPr>
          <w:rFonts w:ascii="Courier New" w:hAnsi="Courier New" w:cs="Courier New"/>
          <w:sz w:val="16"/>
          <w:szCs w:val="16"/>
        </w:rPr>
        <w:t>;</w:t>
      </w:r>
    </w:p>
    <w:p w14:paraId="33B8989D" w14:textId="4D6D00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4BC39367" w14:textId="5CE5F27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newSubscription.filter matches document THEN</w:t>
      </w:r>
    </w:p>
    <w:p w14:paraId="28FAC47D" w14:textId="6CD6160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3750C2BB" w14:textId="436F408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S</w:t>
      </w:r>
      <w:r w:rsidR="00904082" w:rsidRPr="004C143C">
        <w:rPr>
          <w:rFonts w:ascii="Courier New" w:hAnsi="Courier New" w:cs="Courier New"/>
          <w:sz w:val="16"/>
          <w:szCs w:val="16"/>
        </w:rPr>
        <w:t>TORE notification in notifications;</w:t>
      </w:r>
    </w:p>
    <w:p w14:paraId="304B592D" w14:textId="37228C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5A8D3A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ENDFOR;</w:t>
      </w:r>
    </w:p>
    <w:p w14:paraId="48CBE836" w14:textId="77777777" w:rsidR="00904082" w:rsidRPr="004C143C" w:rsidRDefault="00904082" w:rsidP="00904082">
      <w:pPr>
        <w:rPr>
          <w:rFonts w:ascii="Courier New" w:hAnsi="Courier New" w:cs="Courier New"/>
          <w:sz w:val="16"/>
          <w:szCs w:val="16"/>
        </w:rPr>
      </w:pPr>
    </w:p>
    <w:p w14:paraId="51982AD8" w14:textId="326A70D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list of notifications to the subscriber.</w:t>
      </w:r>
    </w:p>
    <w:p w14:paraId="55B0886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newSubscription.callback;</w:t>
      </w:r>
    </w:p>
    <w:p w14:paraId="706D620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callback(notifications) RETURNING status;</w:t>
      </w:r>
    </w:p>
    <w:p w14:paraId="2F57AB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51553D56" w14:textId="3DA120A7"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newSubscription from PeerSubscriptions;</w:t>
      </w:r>
    </w:p>
    <w:p w14:paraId="291CFF8B" w14:textId="135E78F3" w:rsidR="006D503B" w:rsidRPr="004C143C" w:rsidRDefault="006D503B"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E1EFB6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5A0C072" w14:textId="77777777" w:rsidR="00904082" w:rsidRPr="004C143C" w:rsidRDefault="00904082" w:rsidP="00904082">
      <w:pPr>
        <w:rPr>
          <w:rFonts w:ascii="Courier New" w:hAnsi="Courier New" w:cs="Courier New"/>
          <w:sz w:val="16"/>
          <w:szCs w:val="16"/>
        </w:rPr>
      </w:pPr>
    </w:p>
    <w:p w14:paraId="5303973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 success, newSubscription, and lastModifiedTime;</w:t>
      </w:r>
    </w:p>
    <w:p w14:paraId="4BCC6BC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505D01" w14:textId="77777777" w:rsidR="00904082" w:rsidRPr="004C143C" w:rsidRDefault="00904082" w:rsidP="00904082">
      <w:pPr>
        <w:rPr>
          <w:rFonts w:ascii="Courier New" w:hAnsi="Courier New" w:cs="Courier New"/>
          <w:sz w:val="16"/>
          <w:szCs w:val="16"/>
        </w:rPr>
      </w:pPr>
    </w:p>
    <w:p w14:paraId="7AD095D3" w14:textId="77777777" w:rsidR="006F2664" w:rsidRDefault="00904082" w:rsidP="00904082">
      <w:pPr>
        <w:rPr>
          <w:rFonts w:ascii="Courier New" w:hAnsi="Courier New" w:cs="Courier New"/>
          <w:sz w:val="16"/>
          <w:szCs w:val="16"/>
        </w:rPr>
      </w:pPr>
      <w:r w:rsidRPr="004C143C">
        <w:rPr>
          <w:rFonts w:ascii="Courier New" w:hAnsi="Courier New" w:cs="Courier New"/>
          <w:sz w:val="16"/>
          <w:szCs w:val="16"/>
        </w:rPr>
        <w:t xml:space="preserve">    // deleteSubscription() deletes the subscription associated with id from the provider</w:t>
      </w:r>
    </w:p>
    <w:p w14:paraId="320CDEC8" w14:textId="2E63DFEA" w:rsidR="00904082" w:rsidRPr="004C143C" w:rsidRDefault="006F2664"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NSA.</w:t>
      </w:r>
    </w:p>
    <w:p w14:paraId="32CB7C65" w14:textId="1E25749F"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F2664">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deleteSubscription(id) RETURNS status, and [subscription] {</w:t>
      </w:r>
    </w:p>
    <w:p w14:paraId="379A6DE7" w14:textId="59CBD1EB" w:rsidR="00904082"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id RETURNING status of </w:t>
      </w:r>
      <w:r w:rsidR="00784EF8" w:rsidRPr="00AF082D">
        <w:rPr>
          <w:rFonts w:ascii="Courier New" w:hAnsi="Courier New" w:cs="Courier New"/>
          <w:sz w:val="16"/>
          <w:szCs w:val="16"/>
        </w:rPr>
        <w:t>failed(</w:t>
      </w:r>
      <w:r w:rsidR="00784EF8">
        <w:rPr>
          <w:rFonts w:ascii="Courier New" w:hAnsi="Courier New" w:cs="Courier New"/>
          <w:sz w:val="16"/>
          <w:szCs w:val="16"/>
        </w:rPr>
        <w:t>invalid parameter</w:t>
      </w:r>
      <w:r w:rsidR="00784EF8" w:rsidRPr="00AF082D">
        <w:rPr>
          <w:rFonts w:ascii="Courier New" w:hAnsi="Courier New" w:cs="Courier New"/>
          <w:sz w:val="16"/>
          <w:szCs w:val="16"/>
        </w:rPr>
        <w:t>) if invalid;</w:t>
      </w:r>
    </w:p>
    <w:p w14:paraId="7B411330" w14:textId="77777777" w:rsidR="00784EF8" w:rsidRPr="004C143C" w:rsidRDefault="00784EF8" w:rsidP="00904082">
      <w:pPr>
        <w:rPr>
          <w:rFonts w:ascii="Courier New" w:hAnsi="Courier New" w:cs="Courier New"/>
          <w:sz w:val="16"/>
          <w:szCs w:val="16"/>
        </w:rPr>
      </w:pPr>
    </w:p>
    <w:p w14:paraId="3A7718A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05F8869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2A4F5DB7" w14:textId="77777777" w:rsidR="00904082" w:rsidRPr="004C143C" w:rsidRDefault="00904082" w:rsidP="00904082">
      <w:pPr>
        <w:rPr>
          <w:rFonts w:ascii="Courier New" w:hAnsi="Courier New" w:cs="Courier New"/>
          <w:sz w:val="16"/>
          <w:szCs w:val="16"/>
        </w:rPr>
      </w:pPr>
    </w:p>
    <w:p w14:paraId="41CB04A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to delete.</w:t>
      </w:r>
    </w:p>
    <w:p w14:paraId="247F60D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45B261C8" w14:textId="74E3F60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675E1B6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6466970" w14:textId="77777777" w:rsidR="00784EF8" w:rsidRDefault="00784EF8" w:rsidP="00904082">
      <w:pPr>
        <w:rPr>
          <w:rFonts w:ascii="Courier New" w:hAnsi="Courier New" w:cs="Courier New"/>
          <w:sz w:val="16"/>
          <w:szCs w:val="16"/>
        </w:rPr>
      </w:pPr>
    </w:p>
    <w:p w14:paraId="789C3F33" w14:textId="7647BA43" w:rsidR="00904082" w:rsidRPr="004C143C" w:rsidRDefault="00784EF8"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DELETE subscription from PeerSubscriptions;</w:t>
      </w:r>
    </w:p>
    <w:p w14:paraId="1D319153" w14:textId="77777777" w:rsidR="00904082" w:rsidRPr="004C143C" w:rsidRDefault="00904082" w:rsidP="00904082">
      <w:pPr>
        <w:rPr>
          <w:rFonts w:ascii="Courier New" w:hAnsi="Courier New" w:cs="Courier New"/>
          <w:sz w:val="16"/>
          <w:szCs w:val="16"/>
        </w:rPr>
      </w:pPr>
    </w:p>
    <w:p w14:paraId="11A0D221" w14:textId="7488AA4B"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61A9FF92"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1BE7E19" w14:textId="77777777" w:rsidR="00904082" w:rsidRPr="004C143C" w:rsidRDefault="00904082" w:rsidP="00904082">
      <w:pPr>
        <w:rPr>
          <w:rFonts w:ascii="Courier New" w:hAnsi="Courier New" w:cs="Courier New"/>
          <w:sz w:val="16"/>
          <w:szCs w:val="16"/>
        </w:rPr>
      </w:pPr>
    </w:p>
    <w:p w14:paraId="39FA0538"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getSubscriptions() returns a list of subscriptions and the time of the latest</w:t>
      </w:r>
    </w:p>
    <w:p w14:paraId="13F85ACE" w14:textId="6DB0DEBF"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change on the provider NSA.</w:t>
      </w:r>
    </w:p>
    <w:p w14:paraId="430DA043" w14:textId="77777777" w:rsidR="00784EF8"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784EF8">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getSubscriptions([re</w:t>
      </w:r>
      <w:r w:rsidR="00784EF8">
        <w:rPr>
          <w:rFonts w:ascii="Courier New" w:hAnsi="Courier New" w:cs="Courier New"/>
          <w:b/>
          <w:sz w:val="16"/>
          <w:szCs w:val="16"/>
        </w:rPr>
        <w:t>questerId], [lastModifiedTime])</w:t>
      </w:r>
    </w:p>
    <w:p w14:paraId="39C03C85" w14:textId="5B0EB338" w:rsidR="00904082" w:rsidRPr="004C143C" w:rsidRDefault="00784EF8"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subscription, and [lastModifiedTime] {</w:t>
      </w:r>
    </w:p>
    <w:p w14:paraId="01712F9F"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r</w:t>
      </w:r>
      <w:r w:rsidR="00784EF8">
        <w:rPr>
          <w:rFonts w:ascii="Courier New" w:hAnsi="Courier New" w:cs="Courier New"/>
          <w:sz w:val="16"/>
          <w:szCs w:val="16"/>
        </w:rPr>
        <w:t>equesterId and lastModifiedTime</w:t>
      </w:r>
    </w:p>
    <w:p w14:paraId="1EDE9030" w14:textId="26DBDD7D"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5B4E3B0E" w14:textId="77777777" w:rsidR="00904082" w:rsidRPr="004C143C" w:rsidRDefault="00904082" w:rsidP="00904082">
      <w:pPr>
        <w:rPr>
          <w:rFonts w:ascii="Courier New" w:hAnsi="Courier New" w:cs="Courier New"/>
          <w:sz w:val="16"/>
          <w:szCs w:val="16"/>
        </w:rPr>
      </w:pPr>
    </w:p>
    <w:p w14:paraId="633C7C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list variable called results to hold the matching list of subscriptions;</w:t>
      </w:r>
    </w:p>
    <w:p w14:paraId="28699C3D" w14:textId="77777777" w:rsidR="00E55DC5"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 to hold the most recent</w:t>
      </w:r>
    </w:p>
    <w:p w14:paraId="2270C5A3" w14:textId="5EA3C5F2" w:rsidR="00904082" w:rsidRPr="004C143C" w:rsidRDefault="00E55DC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5B5AC4CC" w14:textId="77777777" w:rsidR="00904082" w:rsidRPr="004C143C" w:rsidRDefault="00904082" w:rsidP="00904082">
      <w:pPr>
        <w:rPr>
          <w:rFonts w:ascii="Courier New" w:hAnsi="Courier New" w:cs="Courier New"/>
          <w:sz w:val="16"/>
          <w:szCs w:val="16"/>
        </w:rPr>
      </w:pPr>
    </w:p>
    <w:p w14:paraId="443CA3F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newLast to Date(0);</w:t>
      </w:r>
    </w:p>
    <w:p w14:paraId="552A89C2" w14:textId="77777777" w:rsidR="00B3718C" w:rsidRDefault="00B3718C" w:rsidP="00904082">
      <w:pPr>
        <w:rPr>
          <w:rFonts w:ascii="Courier New" w:hAnsi="Courier New" w:cs="Courier New"/>
          <w:sz w:val="16"/>
          <w:szCs w:val="16"/>
        </w:rPr>
      </w:pPr>
    </w:p>
    <w:p w14:paraId="4D2B2C98" w14:textId="5BF3C1CC" w:rsidR="00B3718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If a lastModifiedTime filter was not provided set to start of time so all</w:t>
      </w:r>
    </w:p>
    <w:p w14:paraId="03ABDFC4" w14:textId="0B8D1705"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3B41E4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5FFB1702" w14:textId="3A82B9D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SET lastModifiedTime to Date(0);</w:t>
      </w:r>
    </w:p>
    <w:p w14:paraId="3EAE99F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4B567F30" w14:textId="77777777" w:rsidR="00904082" w:rsidRPr="004C143C" w:rsidRDefault="00904082" w:rsidP="00904082">
      <w:pPr>
        <w:rPr>
          <w:rFonts w:ascii="Courier New" w:hAnsi="Courier New" w:cs="Courier New"/>
          <w:sz w:val="16"/>
          <w:szCs w:val="16"/>
        </w:rPr>
      </w:pPr>
    </w:p>
    <w:p w14:paraId="505A2D1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Add subscriptions that match the requested filter.</w:t>
      </w:r>
    </w:p>
    <w:p w14:paraId="2E802D8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FOR each subscription in PeerSubscriptions DO</w:t>
      </w:r>
    </w:p>
    <w:p w14:paraId="53555397"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065FAF60" w14:textId="0171E49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1FD797BF" w14:textId="282D513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LastModified.get(subscription.id);</w:t>
      </w:r>
    </w:p>
    <w:p w14:paraId="2CE531C3" w14:textId="191F3D2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lastModifiedTime THEN</w:t>
      </w:r>
    </w:p>
    <w:p w14:paraId="6FB2C23B" w14:textId="7BC1F7CB"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matches filter(requesterId, lastModifiedTime) THEN</w:t>
      </w:r>
    </w:p>
    <w:p w14:paraId="37D23AB5" w14:textId="2262F4F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results;</w:t>
      </w:r>
    </w:p>
    <w:p w14:paraId="1723138A" w14:textId="77777777" w:rsidR="00904082" w:rsidRPr="004C143C" w:rsidRDefault="00904082" w:rsidP="00904082">
      <w:pPr>
        <w:rPr>
          <w:rFonts w:ascii="Courier New" w:hAnsi="Courier New" w:cs="Courier New"/>
          <w:sz w:val="16"/>
          <w:szCs w:val="16"/>
        </w:rPr>
      </w:pPr>
    </w:p>
    <w:p w14:paraId="37B14A2F" w14:textId="08ADC7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IF currentLast is later than newLast THEN</w:t>
      </w:r>
    </w:p>
    <w:p w14:paraId="2777B7A1" w14:textId="42D8260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currentLast in newLast;</w:t>
      </w:r>
    </w:p>
    <w:p w14:paraId="36CC6B10" w14:textId="6169BDB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5B341AE7" w14:textId="077054B8"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8F904CE" w14:textId="62D06EEB" w:rsidR="00904082" w:rsidRPr="004C143C" w:rsidRDefault="00B3718C" w:rsidP="00904082">
      <w:pPr>
        <w:rPr>
          <w:rFonts w:ascii="Courier New" w:hAnsi="Courier New" w:cs="Courier New"/>
          <w:sz w:val="16"/>
          <w:szCs w:val="16"/>
        </w:rPr>
      </w:pPr>
      <w:r>
        <w:rPr>
          <w:rFonts w:ascii="Courier New" w:hAnsi="Courier New" w:cs="Courier New"/>
          <w:sz w:val="16"/>
          <w:szCs w:val="16"/>
        </w:rPr>
        <w:tab/>
        <w:t xml:space="preserve">     </w:t>
      </w:r>
      <w:r w:rsidR="00904082" w:rsidRPr="004C143C">
        <w:rPr>
          <w:rFonts w:ascii="Courier New" w:hAnsi="Courier New" w:cs="Courier New"/>
          <w:sz w:val="16"/>
          <w:szCs w:val="16"/>
        </w:rPr>
        <w:t>ENDIF;</w:t>
      </w:r>
    </w:p>
    <w:p w14:paraId="043A3A77" w14:textId="29C1D3B3"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48E1A2CC" w14:textId="77777777" w:rsidR="00904082" w:rsidRPr="004C143C" w:rsidRDefault="00904082" w:rsidP="00904082">
      <w:pPr>
        <w:rPr>
          <w:rFonts w:ascii="Courier New" w:hAnsi="Courier New" w:cs="Courier New"/>
          <w:sz w:val="16"/>
          <w:szCs w:val="16"/>
        </w:rPr>
      </w:pPr>
    </w:p>
    <w:p w14:paraId="19EE522E" w14:textId="1F35D9E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w:t>
      </w:r>
      <w:r w:rsidR="009F70EE">
        <w:rPr>
          <w:rFonts w:ascii="Courier New" w:hAnsi="Courier New" w:cs="Courier New"/>
          <w:sz w:val="16"/>
          <w:szCs w:val="16"/>
        </w:rPr>
        <w:t xml:space="preserve"> success, results, and newLast;</w:t>
      </w:r>
    </w:p>
    <w:p w14:paraId="66D37F0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ABD4B51" w14:textId="77777777" w:rsidR="00904082" w:rsidRPr="004C143C" w:rsidRDefault="00904082" w:rsidP="00904082">
      <w:pPr>
        <w:rPr>
          <w:rFonts w:ascii="Courier New" w:hAnsi="Courier New" w:cs="Courier New"/>
          <w:sz w:val="16"/>
          <w:szCs w:val="16"/>
        </w:rPr>
      </w:pPr>
    </w:p>
    <w:p w14:paraId="1FF6F588"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 returns a single subscription identified by the id parameter and</w:t>
      </w:r>
    </w:p>
    <w:p w14:paraId="2AFF5478" w14:textId="1970488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time this subscription was last modified.</w:t>
      </w:r>
    </w:p>
    <w:p w14:paraId="6E2A6823" w14:textId="77777777"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w:t>
      </w:r>
      <w:r w:rsidR="00EA6471">
        <w:rPr>
          <w:rFonts w:ascii="Courier New" w:hAnsi="Courier New" w:cs="Courier New"/>
          <w:b/>
          <w:sz w:val="16"/>
          <w:szCs w:val="16"/>
        </w:rPr>
        <w:t>ription(id, [lastModifiedTime])</w:t>
      </w:r>
    </w:p>
    <w:p w14:paraId="2058449B" w14:textId="0C7CD2AB"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Pr="00EA6471">
        <w:rPr>
          <w:rFonts w:ascii="Courier New" w:hAnsi="Courier New" w:cs="Courier New"/>
          <w:b/>
          <w:sz w:val="16"/>
          <w:szCs w:val="16"/>
        </w:rPr>
        <w:t>RETURNS status, [subscription],</w:t>
      </w:r>
      <w:r>
        <w:rPr>
          <w:rFonts w:ascii="Courier New" w:hAnsi="Courier New" w:cs="Courier New"/>
          <w:sz w:val="16"/>
          <w:szCs w:val="16"/>
        </w:rPr>
        <w:t xml:space="preserve"> </w:t>
      </w:r>
      <w:r w:rsidRPr="00AF082D">
        <w:rPr>
          <w:rFonts w:ascii="Courier New" w:hAnsi="Courier New" w:cs="Courier New"/>
          <w:b/>
          <w:sz w:val="16"/>
          <w:szCs w:val="16"/>
        </w:rPr>
        <w:t xml:space="preserve">and [lastModifiedTime] </w:t>
      </w:r>
      <w:r w:rsidR="00904082" w:rsidRPr="004C143C">
        <w:rPr>
          <w:rFonts w:ascii="Courier New" w:hAnsi="Courier New" w:cs="Courier New"/>
          <w:b/>
          <w:sz w:val="16"/>
          <w:szCs w:val="16"/>
        </w:rPr>
        <w:t>{</w:t>
      </w:r>
    </w:p>
    <w:p w14:paraId="2491C7F5"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V</w:t>
      </w:r>
      <w:r w:rsidR="00EA6471">
        <w:rPr>
          <w:rFonts w:ascii="Courier New" w:hAnsi="Courier New" w:cs="Courier New"/>
          <w:sz w:val="16"/>
          <w:szCs w:val="16"/>
        </w:rPr>
        <w:t>ALIDATE id and lastModifiedTime</w:t>
      </w:r>
    </w:p>
    <w:p w14:paraId="1993BA6D" w14:textId="2581AF91" w:rsidR="0090408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27EDC1DC" w14:textId="77777777" w:rsidR="00EA6471" w:rsidRPr="004C143C" w:rsidRDefault="00EA6471" w:rsidP="00904082">
      <w:pPr>
        <w:rPr>
          <w:rFonts w:ascii="Courier New" w:hAnsi="Courier New" w:cs="Courier New"/>
          <w:sz w:val="16"/>
          <w:szCs w:val="16"/>
        </w:rPr>
      </w:pPr>
    </w:p>
    <w:p w14:paraId="53639A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2F29FA9C"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788006AA" w14:textId="77777777" w:rsidR="00904082" w:rsidRPr="004C143C" w:rsidRDefault="00904082" w:rsidP="00904082">
      <w:pPr>
        <w:rPr>
          <w:rFonts w:ascii="Courier New" w:hAnsi="Courier New" w:cs="Courier New"/>
          <w:sz w:val="16"/>
          <w:szCs w:val="16"/>
        </w:rPr>
      </w:pPr>
    </w:p>
    <w:p w14:paraId="628C99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for this to be successful.</w:t>
      </w:r>
    </w:p>
    <w:p w14:paraId="46E3D34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2D2C6258" w14:textId="59CF651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A6471">
        <w:rPr>
          <w:rFonts w:ascii="Courier New" w:hAnsi="Courier New" w:cs="Courier New"/>
          <w:sz w:val="16"/>
          <w:szCs w:val="16"/>
        </w:rPr>
        <w:t>R</w:t>
      </w:r>
      <w:r w:rsidRPr="004C143C">
        <w:rPr>
          <w:rFonts w:ascii="Courier New" w:hAnsi="Courier New" w:cs="Courier New"/>
          <w:sz w:val="16"/>
          <w:szCs w:val="16"/>
        </w:rPr>
        <w:t xml:space="preserve">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1AC59BD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9F95B95" w14:textId="77777777" w:rsidR="00904082" w:rsidRPr="004C143C" w:rsidRDefault="00904082" w:rsidP="00904082">
      <w:pPr>
        <w:rPr>
          <w:rFonts w:ascii="Courier New" w:hAnsi="Courier New" w:cs="Courier New"/>
          <w:sz w:val="16"/>
          <w:szCs w:val="16"/>
        </w:rPr>
      </w:pPr>
    </w:p>
    <w:p w14:paraId="04661E51"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5E3B24FD" w14:textId="5DB716C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w:t>
      </w:r>
    </w:p>
    <w:p w14:paraId="1E06F12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currentLast to LastModified.get(subscription.id);</w:t>
      </w:r>
    </w:p>
    <w:p w14:paraId="0B5E2695" w14:textId="77777777" w:rsidR="00904082" w:rsidRPr="004C143C" w:rsidRDefault="00904082" w:rsidP="00904082">
      <w:pPr>
        <w:rPr>
          <w:rFonts w:ascii="Courier New" w:hAnsi="Courier New" w:cs="Courier New"/>
          <w:sz w:val="16"/>
          <w:szCs w:val="16"/>
        </w:rPr>
      </w:pPr>
    </w:p>
    <w:p w14:paraId="53F2B733"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If a lastModifiedTime filter was not provided set to start of time so all</w:t>
      </w:r>
    </w:p>
    <w:p w14:paraId="35FAEB8F" w14:textId="204398F1"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62BA716"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03B5E48B" w14:textId="6815FFFC" w:rsidR="00904082" w:rsidRPr="004C143C" w:rsidRDefault="005B5C8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to Date(0);</w:t>
      </w:r>
    </w:p>
    <w:p w14:paraId="740D4B2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3D0A4E19" w14:textId="77777777" w:rsidR="00904082" w:rsidRPr="004C143C" w:rsidRDefault="00904082" w:rsidP="00904082">
      <w:pPr>
        <w:rPr>
          <w:rFonts w:ascii="Courier New" w:hAnsi="Courier New" w:cs="Courier New"/>
          <w:sz w:val="16"/>
          <w:szCs w:val="16"/>
        </w:rPr>
      </w:pPr>
    </w:p>
    <w:p w14:paraId="2EE3F5E4" w14:textId="77777777" w:rsidR="00EA6471"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lastModifiedTime THE</w:t>
      </w:r>
      <w:r>
        <w:rPr>
          <w:rFonts w:ascii="Courier New" w:hAnsi="Courier New" w:cs="Courier New"/>
          <w:sz w:val="16"/>
          <w:szCs w:val="16"/>
        </w:rPr>
        <w:t>N</w:t>
      </w:r>
    </w:p>
    <w:p w14:paraId="21C521CA" w14:textId="5E13DE44" w:rsidR="00904082" w:rsidRPr="004C143C" w:rsidRDefault="00EA6471"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RETURN status of success and subscription;</w:t>
      </w:r>
    </w:p>
    <w:p w14:paraId="22ADF51D" w14:textId="2349D67A"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06A10BE4" w14:textId="3B42B962"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success(not modified);</w:t>
      </w:r>
    </w:p>
    <w:p w14:paraId="6B51DFB3" w14:textId="5CB1981B"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EFFC6D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7D21C4" w14:textId="77777777" w:rsidR="00904082" w:rsidRPr="004C143C" w:rsidRDefault="00904082" w:rsidP="00904082">
      <w:pPr>
        <w:rPr>
          <w:rFonts w:ascii="Courier New" w:hAnsi="Courier New" w:cs="Courier New"/>
          <w:sz w:val="16"/>
          <w:szCs w:val="16"/>
        </w:rPr>
      </w:pPr>
    </w:p>
    <w:p w14:paraId="5C4F2666"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getAll() returns a collection of subscriptions, documents, and local documents</w:t>
      </w:r>
    </w:p>
    <w:p w14:paraId="52721AF6" w14:textId="77777777" w:rsidR="003C484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 since lastDiscoveredTime (treating lastDiscoveredTime as</w:t>
      </w:r>
    </w:p>
    <w:p w14:paraId="577F43D6" w14:textId="77777777" w:rsidR="003C4842"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 in the case of subscriptions). The time of the last</w:t>
      </w:r>
    </w:p>
    <w:p w14:paraId="5C85445A" w14:textId="4D4E168C" w:rsidR="00904082" w:rsidRPr="004C143C"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discovered/modified element is also returned.</w:t>
      </w:r>
    </w:p>
    <w:p w14:paraId="4ED6A0F0" w14:textId="0679AB49"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00EA6471">
        <w:rPr>
          <w:rFonts w:ascii="Courier New" w:hAnsi="Courier New" w:cs="Courier New"/>
          <w:b/>
          <w:sz w:val="16"/>
          <w:szCs w:val="16"/>
        </w:rPr>
        <w:t>getAll([lastDiscoveredTime])</w:t>
      </w:r>
    </w:p>
    <w:p w14:paraId="73F51478" w14:textId="77777777" w:rsidR="00EA6471"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w:t>
      </w:r>
      <w:r>
        <w:rPr>
          <w:rFonts w:ascii="Courier New" w:hAnsi="Courier New" w:cs="Courier New"/>
          <w:b/>
          <w:sz w:val="16"/>
          <w:szCs w:val="16"/>
        </w:rPr>
        <w:t>ption, list of [0..n] document,</w:t>
      </w:r>
    </w:p>
    <w:p w14:paraId="7F9C1D1D" w14:textId="1B8FB638"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list of [0..n] l</w:t>
      </w:r>
      <w:r>
        <w:rPr>
          <w:rFonts w:ascii="Courier New" w:hAnsi="Courier New" w:cs="Courier New"/>
          <w:b/>
          <w:sz w:val="16"/>
          <w:szCs w:val="16"/>
        </w:rPr>
        <w:t>ocal document, and [lastDiscovered</w:t>
      </w:r>
      <w:r w:rsidR="00904082" w:rsidRPr="004C143C">
        <w:rPr>
          <w:rFonts w:ascii="Courier New" w:hAnsi="Courier New" w:cs="Courier New"/>
          <w:b/>
          <w:sz w:val="16"/>
          <w:szCs w:val="16"/>
        </w:rPr>
        <w:t>Time] {</w:t>
      </w:r>
    </w:p>
    <w:p w14:paraId="41C41B16" w14:textId="77777777" w:rsidR="005A6F83" w:rsidRDefault="005A6F83" w:rsidP="00904082">
      <w:pPr>
        <w:rPr>
          <w:rFonts w:ascii="Courier New" w:hAnsi="Courier New" w:cs="Courier New"/>
          <w:sz w:val="16"/>
          <w:szCs w:val="16"/>
        </w:rPr>
      </w:pPr>
      <w:r>
        <w:rPr>
          <w:rFonts w:ascii="Courier New" w:hAnsi="Courier New" w:cs="Courier New"/>
          <w:sz w:val="16"/>
          <w:szCs w:val="16"/>
        </w:rPr>
        <w:t xml:space="preserve">        VALIDATE lastDiscoveredTime</w:t>
      </w:r>
    </w:p>
    <w:p w14:paraId="2315DB5F" w14:textId="65004618" w:rsidR="00904082" w:rsidRPr="004C143C"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failed(invalid parameter) if invalid;</w:t>
      </w:r>
    </w:p>
    <w:p w14:paraId="188D8C7A" w14:textId="77777777" w:rsidR="00904082" w:rsidRPr="004C143C" w:rsidRDefault="00904082" w:rsidP="00904082">
      <w:pPr>
        <w:rPr>
          <w:rFonts w:ascii="Courier New" w:hAnsi="Courier New" w:cs="Courier New"/>
          <w:sz w:val="16"/>
          <w:szCs w:val="16"/>
        </w:rPr>
      </w:pPr>
    </w:p>
    <w:p w14:paraId="7C0EBB05" w14:textId="77777777" w:rsidR="00BB545F"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subscriptions to hold the matching list of</w:t>
      </w:r>
    </w:p>
    <w:p w14:paraId="0952EA4F" w14:textId="44CD7457"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w:t>
      </w:r>
    </w:p>
    <w:p w14:paraId="4CF37ED6" w14:textId="0CC0BFD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documents to hold the matching list of documents;</w:t>
      </w:r>
    </w:p>
    <w:p w14:paraId="3455C30A" w14:textId="0CC59D6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local to hold the matching list of local documents;</w:t>
      </w:r>
    </w:p>
    <w:p w14:paraId="592834AB" w14:textId="4B7A6B5A"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variable called status to hold the return status of method calls;</w:t>
      </w:r>
    </w:p>
    <w:p w14:paraId="76795C62" w14:textId="63A4465F"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DECLARE a </w:t>
      </w:r>
      <w:r w:rsidR="00904082" w:rsidRPr="004C143C">
        <w:rPr>
          <w:rFonts w:ascii="Courier New" w:hAnsi="Courier New" w:cs="Courier New"/>
          <w:sz w:val="16"/>
          <w:szCs w:val="16"/>
        </w:rPr>
        <w:t>date/time variable called recentTime to hold the lastDiscoveredTime;</w:t>
      </w:r>
    </w:p>
    <w:p w14:paraId="17417283"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DECLARE </w:t>
      </w:r>
      <w:r w:rsidR="00904082" w:rsidRPr="004C143C">
        <w:rPr>
          <w:rFonts w:ascii="Courier New" w:hAnsi="Courier New" w:cs="Courier New"/>
          <w:sz w:val="16"/>
          <w:szCs w:val="16"/>
        </w:rPr>
        <w:t>a date/time variable called currentLast to hold the individual call</w:t>
      </w:r>
    </w:p>
    <w:p w14:paraId="28DA1AC2" w14:textId="64E4763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results;</w:t>
      </w:r>
    </w:p>
    <w:p w14:paraId="49FB4E50" w14:textId="77777777" w:rsidR="00BB545F" w:rsidRDefault="00BB545F" w:rsidP="00904082">
      <w:pPr>
        <w:rPr>
          <w:rFonts w:ascii="Courier New" w:hAnsi="Courier New" w:cs="Courier New"/>
          <w:sz w:val="16"/>
          <w:szCs w:val="16"/>
        </w:rPr>
      </w:pPr>
    </w:p>
    <w:p w14:paraId="54B57C7E"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getSubscr</w:t>
      </w:r>
      <w:r>
        <w:rPr>
          <w:rFonts w:ascii="Courier New" w:hAnsi="Courier New" w:cs="Courier New"/>
          <w:sz w:val="16"/>
          <w:szCs w:val="16"/>
        </w:rPr>
        <w:t>iptions(NULL, lastModifiedTime)</w:t>
      </w:r>
    </w:p>
    <w:p w14:paraId="2C768D05" w14:textId="325A36F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subscriptions, and recentTime;</w:t>
      </w:r>
    </w:p>
    <w:p w14:paraId="5B0CBDAD" w14:textId="7D1FCC0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2D56CEB" w14:textId="744F868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w:t>
      </w:r>
    </w:p>
    <w:p w14:paraId="20C02966" w14:textId="5FAD5C5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700E01C" w14:textId="77777777" w:rsidR="00904082" w:rsidRPr="004C143C" w:rsidRDefault="00904082" w:rsidP="00904082">
      <w:pPr>
        <w:rPr>
          <w:rFonts w:ascii="Courier New" w:hAnsi="Courier New" w:cs="Courier New"/>
          <w:sz w:val="16"/>
          <w:szCs w:val="16"/>
        </w:rPr>
      </w:pPr>
    </w:p>
    <w:p w14:paraId="37E03EC0"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getDocuments(NULL, NULL, NULL, lastDisco</w:t>
      </w:r>
      <w:r>
        <w:rPr>
          <w:rFonts w:ascii="Courier New" w:hAnsi="Courier New" w:cs="Courier New"/>
          <w:sz w:val="16"/>
          <w:szCs w:val="16"/>
        </w:rPr>
        <w:t>veredTime)</w:t>
      </w:r>
    </w:p>
    <w:p w14:paraId="47A25289" w14:textId="5268A96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documents, and currentLast;</w:t>
      </w:r>
    </w:p>
    <w:p w14:paraId="39452CBC" w14:textId="50CD242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2DD1EF68" w14:textId="647FF15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w:t>
      </w:r>
    </w:p>
    <w:p w14:paraId="69DA2AB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1A5A8B0" w14:textId="77777777" w:rsidR="00904082" w:rsidRPr="004C143C" w:rsidRDefault="00904082" w:rsidP="00904082">
      <w:pPr>
        <w:rPr>
          <w:rFonts w:ascii="Courier New" w:hAnsi="Courier New" w:cs="Courier New"/>
          <w:sz w:val="16"/>
          <w:szCs w:val="16"/>
        </w:rPr>
      </w:pPr>
    </w:p>
    <w:p w14:paraId="7B454B97" w14:textId="5F32501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recentTime THEN</w:t>
      </w:r>
    </w:p>
    <w:p w14:paraId="2C71D02D" w14:textId="0C63DCF2"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254C0C9D" w14:textId="571B93B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18CBAB3" w14:textId="77777777" w:rsidR="00904082" w:rsidRPr="004C143C" w:rsidRDefault="00904082" w:rsidP="00904082">
      <w:pPr>
        <w:rPr>
          <w:rFonts w:ascii="Courier New" w:hAnsi="Courier New" w:cs="Courier New"/>
          <w:sz w:val="16"/>
          <w:szCs w:val="16"/>
        </w:rPr>
      </w:pPr>
    </w:p>
    <w:p w14:paraId="704D1D3F"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getLocalDocuments(NULL, N</w:t>
      </w:r>
      <w:r>
        <w:rPr>
          <w:rFonts w:ascii="Courier New" w:hAnsi="Courier New" w:cs="Courier New"/>
          <w:sz w:val="16"/>
          <w:szCs w:val="16"/>
        </w:rPr>
        <w:t>ULL, lastDiscoveredTime)</w:t>
      </w:r>
    </w:p>
    <w:p w14:paraId="3EE352CC" w14:textId="02BEAF7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local, and lastDiscoveredTime;</w:t>
      </w:r>
    </w:p>
    <w:p w14:paraId="31EC39FF" w14:textId="6D65183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5F0B89D" w14:textId="77777777" w:rsidR="00BB545F"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545F">
        <w:rPr>
          <w:rFonts w:ascii="Courier New" w:hAnsi="Courier New" w:cs="Courier New"/>
          <w:sz w:val="16"/>
          <w:szCs w:val="16"/>
        </w:rPr>
        <w:t xml:space="preserve">    </w:t>
      </w:r>
      <w:r w:rsidRPr="004C143C">
        <w:rPr>
          <w:rFonts w:ascii="Courier New" w:hAnsi="Courier New" w:cs="Courier New"/>
          <w:sz w:val="16"/>
          <w:szCs w:val="16"/>
        </w:rPr>
        <w:t>RETURN status;</w:t>
      </w:r>
    </w:p>
    <w:p w14:paraId="2E46A5C4" w14:textId="10ACE98D"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7520C4B" w14:textId="77777777" w:rsidR="00904082" w:rsidRPr="004C143C" w:rsidRDefault="00904082" w:rsidP="00904082">
      <w:pPr>
        <w:rPr>
          <w:rFonts w:ascii="Courier New" w:hAnsi="Courier New" w:cs="Courier New"/>
          <w:sz w:val="16"/>
          <w:szCs w:val="16"/>
        </w:rPr>
      </w:pPr>
    </w:p>
    <w:p w14:paraId="51AE8D0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recentTime THEN</w:t>
      </w:r>
    </w:p>
    <w:p w14:paraId="306477EB" w14:textId="13CE2CE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1959455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0C51131" w14:textId="77777777" w:rsidR="00904082" w:rsidRPr="004C143C" w:rsidRDefault="00904082" w:rsidP="00904082">
      <w:pPr>
        <w:rPr>
          <w:rFonts w:ascii="Courier New" w:hAnsi="Courier New" w:cs="Courier New"/>
          <w:sz w:val="16"/>
          <w:szCs w:val="16"/>
        </w:rPr>
      </w:pPr>
    </w:p>
    <w:p w14:paraId="7331335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xml:space="preserve">RETURN status of success, subscriptions, documents, local, and recentTime; </w:t>
      </w:r>
    </w:p>
    <w:p w14:paraId="418B160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0FD7DAD7" w14:textId="77777777" w:rsidR="00904082" w:rsidRPr="004C143C" w:rsidRDefault="00904082" w:rsidP="00904082">
      <w:pPr>
        <w:rPr>
          <w:rFonts w:ascii="Courier New" w:hAnsi="Courier New" w:cs="Courier New"/>
          <w:sz w:val="16"/>
          <w:szCs w:val="16"/>
        </w:rPr>
      </w:pPr>
    </w:p>
    <w:p w14:paraId="469BCFB5" w14:textId="6C06800E" w:rsidR="00904082" w:rsidRPr="004C143C" w:rsidRDefault="00904082" w:rsidP="004C143C">
      <w:pPr>
        <w:rPr>
          <w:rFonts w:ascii="Courier New" w:hAnsi="Courier New" w:cs="Courier New"/>
          <w:sz w:val="16"/>
          <w:szCs w:val="16"/>
        </w:rPr>
      </w:pPr>
      <w:r w:rsidRPr="004C143C">
        <w:rPr>
          <w:rFonts w:ascii="Courier New" w:hAnsi="Courier New" w:cs="Courier New"/>
          <w:b/>
          <w:sz w:val="16"/>
          <w:szCs w:val="16"/>
        </w:rPr>
        <w:t>END</w:t>
      </w:r>
      <w:r w:rsidR="009F70EE">
        <w:rPr>
          <w:rFonts w:ascii="Courier New" w:hAnsi="Courier New" w:cs="Courier New"/>
          <w:b/>
          <w:sz w:val="16"/>
          <w:szCs w:val="16"/>
        </w:rPr>
        <w:t>;</w:t>
      </w:r>
    </w:p>
    <w:p w14:paraId="1BDA3186" w14:textId="77777777" w:rsidR="00BA4CC2" w:rsidRPr="00BA4CC2" w:rsidRDefault="00BA4CC2">
      <w:pPr>
        <w:rPr>
          <w:ins w:id="1868" w:author="Guy Roberts" w:date="2015-12-04T16:06:00Z"/>
        </w:rPr>
        <w:pPrChange w:id="1869" w:author="Guy Roberts" w:date="2015-12-04T16:07:00Z">
          <w:pPr>
            <w:pStyle w:val="Heading1"/>
          </w:pPr>
        </w:pPrChange>
      </w:pPr>
    </w:p>
    <w:p w14:paraId="0AC0C3D5" w14:textId="65813E5D" w:rsidR="003371D8" w:rsidRDefault="003371D8" w:rsidP="003371D8">
      <w:pPr>
        <w:pStyle w:val="Heading1"/>
      </w:pPr>
      <w:bookmarkStart w:id="1870" w:name="_Ref312428667"/>
      <w:bookmarkStart w:id="1871" w:name="_Toc313537539"/>
      <w:r>
        <w:t xml:space="preserve">Appendix </w:t>
      </w:r>
      <w:ins w:id="1872" w:author="Guy Roberts" w:date="2015-12-07T12:02:00Z">
        <w:r w:rsidR="006C2746">
          <w:t>IV</w:t>
        </w:r>
      </w:ins>
      <w:del w:id="1873" w:author="Guy Roberts" w:date="2015-12-07T12:02:00Z">
        <w:r w:rsidDel="006C2746">
          <w:delText>I</w:delText>
        </w:r>
        <w:r w:rsidR="00104425" w:rsidDel="006C2746">
          <w:delText>I</w:delText>
        </w:r>
      </w:del>
      <w:r>
        <w:t xml:space="preserve"> – NSI </w:t>
      </w:r>
      <w:r w:rsidR="00FF10C8">
        <w:t>Document Distribution Service</w:t>
      </w:r>
      <w:r>
        <w:t xml:space="preserve"> Schema</w:t>
      </w:r>
      <w:bookmarkEnd w:id="1841"/>
      <w:bookmarkEnd w:id="1870"/>
      <w:bookmarkEnd w:id="1871"/>
    </w:p>
    <w:p w14:paraId="76B1E353" w14:textId="77777777" w:rsidR="00182026" w:rsidRDefault="009E06B0" w:rsidP="003371D8">
      <w:pPr>
        <w:rPr>
          <w:ins w:id="1874" w:author="John MacAuley" w:date="2015-12-22T17:52:00Z"/>
          <w:rFonts w:ascii="Courier New" w:hAnsi="Courier New" w:cs="Courier New"/>
          <w:color w:val="993300"/>
          <w:sz w:val="16"/>
          <w:szCs w:val="16"/>
        </w:rPr>
      </w:pPr>
      <w:ins w:id="1875" w:author="John MacAuley" w:date="2015-12-22T17:48:00Z">
        <w:r w:rsidRPr="009E06B0">
          <w:rPr>
            <w:rFonts w:ascii="Courier New" w:hAnsi="Courier New" w:cs="Courier New"/>
            <w:color w:val="8B26C9"/>
            <w:sz w:val="16"/>
            <w:szCs w:val="16"/>
            <w:rPrChange w:id="1876" w:author="John MacAuley" w:date="2015-12-22T17:49:00Z">
              <w:rPr>
                <w:rFonts w:ascii="Times New Roman" w:hAnsi="Times New Roman"/>
                <w:color w:val="8B26C9"/>
                <w:sz w:val="24"/>
              </w:rPr>
            </w:rPrChange>
          </w:rPr>
          <w:t>&lt;?xml version="1.0" encoding="UTF-8"?&gt;</w:t>
        </w:r>
        <w:r w:rsidRPr="009E06B0">
          <w:rPr>
            <w:rFonts w:ascii="Courier New" w:hAnsi="Courier New" w:cs="Courier New"/>
            <w:color w:val="000000"/>
            <w:sz w:val="16"/>
            <w:szCs w:val="16"/>
            <w:rPrChange w:id="1877"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78" w:author="John MacAuley" w:date="2015-12-22T17:49:00Z">
              <w:rPr>
                <w:rFonts w:ascii="Times New Roman" w:hAnsi="Times New Roman"/>
                <w:color w:val="006400"/>
                <w:sz w:val="24"/>
              </w:rPr>
            </w:rPrChange>
          </w:rPr>
          <w:t>&lt;!--</w:t>
        </w:r>
        <w:r w:rsidRPr="009E06B0">
          <w:rPr>
            <w:rFonts w:ascii="Courier New" w:hAnsi="Courier New" w:cs="Courier New"/>
            <w:color w:val="000000"/>
            <w:sz w:val="16"/>
            <w:szCs w:val="16"/>
            <w:rPrChange w:id="1879"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80" w:author="John MacAuley" w:date="2015-12-22T17:49:00Z">
              <w:rPr>
                <w:rFonts w:ascii="Times New Roman" w:hAnsi="Times New Roman"/>
                <w:color w:val="006400"/>
                <w:sz w:val="24"/>
              </w:rPr>
            </w:rPrChange>
          </w:rPr>
          <w:t>The OGF takes no position regarding the validity or scope of any intellectual</w:t>
        </w:r>
        <w:r w:rsidRPr="009E06B0">
          <w:rPr>
            <w:rFonts w:ascii="Courier New" w:hAnsi="Courier New" w:cs="Courier New"/>
            <w:color w:val="000000"/>
            <w:sz w:val="16"/>
            <w:szCs w:val="16"/>
            <w:rPrChange w:id="1881"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82" w:author="John MacAuley" w:date="2015-12-22T17:49:00Z">
              <w:rPr>
                <w:rFonts w:ascii="Times New Roman" w:hAnsi="Times New Roman"/>
                <w:color w:val="006400"/>
                <w:sz w:val="24"/>
              </w:rPr>
            </w:rPrChange>
          </w:rPr>
          <w:t>property or other rights that might be claimed to pertain to the implementation</w:t>
        </w:r>
        <w:r w:rsidRPr="009E06B0">
          <w:rPr>
            <w:rFonts w:ascii="Courier New" w:hAnsi="Courier New" w:cs="Courier New"/>
            <w:color w:val="000000"/>
            <w:sz w:val="16"/>
            <w:szCs w:val="16"/>
            <w:rPrChange w:id="1883"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84" w:author="John MacAuley" w:date="2015-12-22T17:49:00Z">
              <w:rPr>
                <w:rFonts w:ascii="Times New Roman" w:hAnsi="Times New Roman"/>
                <w:color w:val="006400"/>
                <w:sz w:val="24"/>
              </w:rPr>
            </w:rPrChange>
          </w:rPr>
          <w:t>or use of the technology described in this document or the extent to which any</w:t>
        </w:r>
        <w:r w:rsidRPr="009E06B0">
          <w:rPr>
            <w:rFonts w:ascii="Courier New" w:hAnsi="Courier New" w:cs="Courier New"/>
            <w:color w:val="000000"/>
            <w:sz w:val="16"/>
            <w:szCs w:val="16"/>
            <w:rPrChange w:id="1885"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86" w:author="John MacAuley" w:date="2015-12-22T17:49:00Z">
              <w:rPr>
                <w:rFonts w:ascii="Times New Roman" w:hAnsi="Times New Roman"/>
                <w:color w:val="006400"/>
                <w:sz w:val="24"/>
              </w:rPr>
            </w:rPrChange>
          </w:rPr>
          <w:t>license under such rights might or might not be available; neither does it</w:t>
        </w:r>
        <w:r w:rsidRPr="009E06B0">
          <w:rPr>
            <w:rFonts w:ascii="Courier New" w:hAnsi="Courier New" w:cs="Courier New"/>
            <w:color w:val="000000"/>
            <w:sz w:val="16"/>
            <w:szCs w:val="16"/>
            <w:rPrChange w:id="1887"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88" w:author="John MacAuley" w:date="2015-12-22T17:49:00Z">
              <w:rPr>
                <w:rFonts w:ascii="Times New Roman" w:hAnsi="Times New Roman"/>
                <w:color w:val="006400"/>
                <w:sz w:val="24"/>
              </w:rPr>
            </w:rPrChange>
          </w:rPr>
          <w:t>represent that it has made any effort to identify any such rights.  Copies of</w:t>
        </w:r>
        <w:r w:rsidRPr="009E06B0">
          <w:rPr>
            <w:rFonts w:ascii="Courier New" w:hAnsi="Courier New" w:cs="Courier New"/>
            <w:color w:val="000000"/>
            <w:sz w:val="16"/>
            <w:szCs w:val="16"/>
            <w:rPrChange w:id="1889"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90" w:author="John MacAuley" w:date="2015-12-22T17:49:00Z">
              <w:rPr>
                <w:rFonts w:ascii="Times New Roman" w:hAnsi="Times New Roman"/>
                <w:color w:val="006400"/>
                <w:sz w:val="24"/>
              </w:rPr>
            </w:rPrChange>
          </w:rPr>
          <w:t>claims of rights made available for publication and any assurances of licenses</w:t>
        </w:r>
        <w:r w:rsidRPr="009E06B0">
          <w:rPr>
            <w:rFonts w:ascii="Courier New" w:hAnsi="Courier New" w:cs="Courier New"/>
            <w:color w:val="000000"/>
            <w:sz w:val="16"/>
            <w:szCs w:val="16"/>
            <w:rPrChange w:id="1891"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92" w:author="John MacAuley" w:date="2015-12-22T17:49:00Z">
              <w:rPr>
                <w:rFonts w:ascii="Times New Roman" w:hAnsi="Times New Roman"/>
                <w:color w:val="006400"/>
                <w:sz w:val="24"/>
              </w:rPr>
            </w:rPrChange>
          </w:rPr>
          <w:t>to be made available, or the result of an attempt made to obtain a general</w:t>
        </w:r>
        <w:r w:rsidRPr="009E06B0">
          <w:rPr>
            <w:rFonts w:ascii="Courier New" w:hAnsi="Courier New" w:cs="Courier New"/>
            <w:color w:val="000000"/>
            <w:sz w:val="16"/>
            <w:szCs w:val="16"/>
            <w:rPrChange w:id="1893"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94" w:author="John MacAuley" w:date="2015-12-22T17:49:00Z">
              <w:rPr>
                <w:rFonts w:ascii="Times New Roman" w:hAnsi="Times New Roman"/>
                <w:color w:val="006400"/>
                <w:sz w:val="24"/>
              </w:rPr>
            </w:rPrChange>
          </w:rPr>
          <w:lastRenderedPageBreak/>
          <w:t>license or permission for the use of such proprietary rights by implementers or</w:t>
        </w:r>
        <w:r w:rsidRPr="009E06B0">
          <w:rPr>
            <w:rFonts w:ascii="Courier New" w:hAnsi="Courier New" w:cs="Courier New"/>
            <w:color w:val="000000"/>
            <w:sz w:val="16"/>
            <w:szCs w:val="16"/>
            <w:rPrChange w:id="1895"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96" w:author="John MacAuley" w:date="2015-12-22T17:49:00Z">
              <w:rPr>
                <w:rFonts w:ascii="Times New Roman" w:hAnsi="Times New Roman"/>
                <w:color w:val="006400"/>
                <w:sz w:val="24"/>
              </w:rPr>
            </w:rPrChange>
          </w:rPr>
          <w:t>users of this specification can be obtained from the OGF Secretariat.</w:t>
        </w:r>
        <w:r w:rsidRPr="009E06B0">
          <w:rPr>
            <w:rFonts w:ascii="Courier New" w:hAnsi="Courier New" w:cs="Courier New"/>
            <w:color w:val="000000"/>
            <w:sz w:val="16"/>
            <w:szCs w:val="16"/>
            <w:rPrChange w:id="189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1898"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899" w:author="John MacAuley" w:date="2015-12-22T17:49:00Z">
              <w:rPr>
                <w:rFonts w:ascii="Times New Roman" w:hAnsi="Times New Roman"/>
                <w:color w:val="006400"/>
                <w:sz w:val="24"/>
              </w:rPr>
            </w:rPrChange>
          </w:rPr>
          <w:t>The OGF invites any interested party to bring to its attention any copyrights,</w:t>
        </w:r>
        <w:r w:rsidRPr="009E06B0">
          <w:rPr>
            <w:rFonts w:ascii="Courier New" w:hAnsi="Courier New" w:cs="Courier New"/>
            <w:color w:val="000000"/>
            <w:sz w:val="16"/>
            <w:szCs w:val="16"/>
            <w:rPrChange w:id="1900"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01" w:author="John MacAuley" w:date="2015-12-22T17:49:00Z">
              <w:rPr>
                <w:rFonts w:ascii="Times New Roman" w:hAnsi="Times New Roman"/>
                <w:color w:val="006400"/>
                <w:sz w:val="24"/>
              </w:rPr>
            </w:rPrChange>
          </w:rPr>
          <w:t>patents or patent applications, or other proprietary rights, which may cover</w:t>
        </w:r>
        <w:r w:rsidRPr="009E06B0">
          <w:rPr>
            <w:rFonts w:ascii="Courier New" w:hAnsi="Courier New" w:cs="Courier New"/>
            <w:color w:val="000000"/>
            <w:sz w:val="16"/>
            <w:szCs w:val="16"/>
            <w:rPrChange w:id="1902"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03" w:author="John MacAuley" w:date="2015-12-22T17:49:00Z">
              <w:rPr>
                <w:rFonts w:ascii="Times New Roman" w:hAnsi="Times New Roman"/>
                <w:color w:val="006400"/>
                <w:sz w:val="24"/>
              </w:rPr>
            </w:rPrChange>
          </w:rPr>
          <w:t>technology that may be required to practice this recommendation.  Please</w:t>
        </w:r>
        <w:r w:rsidRPr="009E06B0">
          <w:rPr>
            <w:rFonts w:ascii="Courier New" w:hAnsi="Courier New" w:cs="Courier New"/>
            <w:color w:val="000000"/>
            <w:sz w:val="16"/>
            <w:szCs w:val="16"/>
            <w:rPrChange w:id="1904"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05" w:author="John MacAuley" w:date="2015-12-22T17:49:00Z">
              <w:rPr>
                <w:rFonts w:ascii="Times New Roman" w:hAnsi="Times New Roman"/>
                <w:color w:val="006400"/>
                <w:sz w:val="24"/>
              </w:rPr>
            </w:rPrChange>
          </w:rPr>
          <w:t>address the information to the OGF Executive Director.</w:t>
        </w:r>
        <w:r w:rsidRPr="009E06B0">
          <w:rPr>
            <w:rFonts w:ascii="Courier New" w:hAnsi="Courier New" w:cs="Courier New"/>
            <w:color w:val="000000"/>
            <w:sz w:val="16"/>
            <w:szCs w:val="16"/>
            <w:rPrChange w:id="190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1907"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08" w:author="John MacAuley" w:date="2015-12-22T17:49:00Z">
              <w:rPr>
                <w:rFonts w:ascii="Times New Roman" w:hAnsi="Times New Roman"/>
                <w:color w:val="006400"/>
                <w:sz w:val="24"/>
              </w:rPr>
            </w:rPrChange>
          </w:rPr>
          <w:t>This document and the information contained herein is provided on an "As Is"</w:t>
        </w:r>
        <w:r w:rsidRPr="009E06B0">
          <w:rPr>
            <w:rFonts w:ascii="Courier New" w:hAnsi="Courier New" w:cs="Courier New"/>
            <w:color w:val="000000"/>
            <w:sz w:val="16"/>
            <w:szCs w:val="16"/>
            <w:rPrChange w:id="1909"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10" w:author="John MacAuley" w:date="2015-12-22T17:49:00Z">
              <w:rPr>
                <w:rFonts w:ascii="Times New Roman" w:hAnsi="Times New Roman"/>
                <w:color w:val="006400"/>
                <w:sz w:val="24"/>
              </w:rPr>
            </w:rPrChange>
          </w:rPr>
          <w:t>basis and the OGF disclaims all warranties, express or implied, including but</w:t>
        </w:r>
        <w:r w:rsidRPr="009E06B0">
          <w:rPr>
            <w:rFonts w:ascii="Courier New" w:hAnsi="Courier New" w:cs="Courier New"/>
            <w:color w:val="000000"/>
            <w:sz w:val="16"/>
            <w:szCs w:val="16"/>
            <w:rPrChange w:id="1911"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12" w:author="John MacAuley" w:date="2015-12-22T17:49:00Z">
              <w:rPr>
                <w:rFonts w:ascii="Times New Roman" w:hAnsi="Times New Roman"/>
                <w:color w:val="006400"/>
                <w:sz w:val="24"/>
              </w:rPr>
            </w:rPrChange>
          </w:rPr>
          <w:t>not limited to any warranty that the use of the information herein will not</w:t>
        </w:r>
        <w:r w:rsidRPr="009E06B0">
          <w:rPr>
            <w:rFonts w:ascii="Courier New" w:hAnsi="Courier New" w:cs="Courier New"/>
            <w:color w:val="000000"/>
            <w:sz w:val="16"/>
            <w:szCs w:val="16"/>
            <w:rPrChange w:id="1913"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14" w:author="John MacAuley" w:date="2015-12-22T17:49:00Z">
              <w:rPr>
                <w:rFonts w:ascii="Times New Roman" w:hAnsi="Times New Roman"/>
                <w:color w:val="006400"/>
                <w:sz w:val="24"/>
              </w:rPr>
            </w:rPrChange>
          </w:rPr>
          <w:t>infringe any rights or any implied warranties of merchantability or fitness</w:t>
        </w:r>
        <w:r w:rsidRPr="009E06B0">
          <w:rPr>
            <w:rFonts w:ascii="Courier New" w:hAnsi="Courier New" w:cs="Courier New"/>
            <w:color w:val="000000"/>
            <w:sz w:val="16"/>
            <w:szCs w:val="16"/>
            <w:rPrChange w:id="1915"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16" w:author="John MacAuley" w:date="2015-12-22T17:49:00Z">
              <w:rPr>
                <w:rFonts w:ascii="Times New Roman" w:hAnsi="Times New Roman"/>
                <w:color w:val="006400"/>
                <w:sz w:val="24"/>
              </w:rPr>
            </w:rPrChange>
          </w:rPr>
          <w:t>for a particular purpose.</w:t>
        </w:r>
        <w:r w:rsidRPr="009E06B0">
          <w:rPr>
            <w:rFonts w:ascii="Courier New" w:hAnsi="Courier New" w:cs="Courier New"/>
            <w:color w:val="000000"/>
            <w:sz w:val="16"/>
            <w:szCs w:val="16"/>
            <w:rPrChange w:id="191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1918"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19" w:author="John MacAuley" w:date="2015-12-22T17:49:00Z">
              <w:rPr>
                <w:rFonts w:ascii="Times New Roman" w:hAnsi="Times New Roman"/>
                <w:color w:val="006400"/>
                <w:sz w:val="24"/>
              </w:rPr>
            </w:rPrChange>
          </w:rPr>
          <w:t>Copyright (C) Open Grid Forum (2009-2012). All Rights Reserved.</w:t>
        </w:r>
        <w:r w:rsidRPr="009E06B0">
          <w:rPr>
            <w:rFonts w:ascii="Courier New" w:hAnsi="Courier New" w:cs="Courier New"/>
            <w:color w:val="000000"/>
            <w:sz w:val="16"/>
            <w:szCs w:val="16"/>
            <w:rPrChange w:id="192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1921"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22" w:author="John MacAuley" w:date="2015-12-22T17:49:00Z">
              <w:rPr>
                <w:rFonts w:ascii="Times New Roman" w:hAnsi="Times New Roman"/>
                <w:color w:val="006400"/>
                <w:sz w:val="24"/>
              </w:rPr>
            </w:rPrChange>
          </w:rPr>
          <w:t>This document and translations of it may be copied and furnished to others, and</w:t>
        </w:r>
        <w:r w:rsidRPr="009E06B0">
          <w:rPr>
            <w:rFonts w:ascii="Courier New" w:hAnsi="Courier New" w:cs="Courier New"/>
            <w:color w:val="000000"/>
            <w:sz w:val="16"/>
            <w:szCs w:val="16"/>
            <w:rPrChange w:id="1923"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24" w:author="John MacAuley" w:date="2015-12-22T17:49:00Z">
              <w:rPr>
                <w:rFonts w:ascii="Times New Roman" w:hAnsi="Times New Roman"/>
                <w:color w:val="006400"/>
                <w:sz w:val="24"/>
              </w:rPr>
            </w:rPrChange>
          </w:rPr>
          <w:t>derivative works that comment on or otherwise explain it or assist in its</w:t>
        </w:r>
        <w:r w:rsidRPr="009E06B0">
          <w:rPr>
            <w:rFonts w:ascii="Courier New" w:hAnsi="Courier New" w:cs="Courier New"/>
            <w:color w:val="000000"/>
            <w:sz w:val="16"/>
            <w:szCs w:val="16"/>
            <w:rPrChange w:id="1925"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26" w:author="John MacAuley" w:date="2015-12-22T17:49:00Z">
              <w:rPr>
                <w:rFonts w:ascii="Times New Roman" w:hAnsi="Times New Roman"/>
                <w:color w:val="006400"/>
                <w:sz w:val="24"/>
              </w:rPr>
            </w:rPrChange>
          </w:rPr>
          <w:t>implementation may be prepared, copied, published and distributed, in whole or</w:t>
        </w:r>
        <w:r w:rsidRPr="009E06B0">
          <w:rPr>
            <w:rFonts w:ascii="Courier New" w:hAnsi="Courier New" w:cs="Courier New"/>
            <w:color w:val="000000"/>
            <w:sz w:val="16"/>
            <w:szCs w:val="16"/>
            <w:rPrChange w:id="1927"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28" w:author="John MacAuley" w:date="2015-12-22T17:49:00Z">
              <w:rPr>
                <w:rFonts w:ascii="Times New Roman" w:hAnsi="Times New Roman"/>
                <w:color w:val="006400"/>
                <w:sz w:val="24"/>
              </w:rPr>
            </w:rPrChange>
          </w:rPr>
          <w:t>in part, without restriction of any kind, provided that the above copyright</w:t>
        </w:r>
        <w:r w:rsidRPr="009E06B0">
          <w:rPr>
            <w:rFonts w:ascii="Courier New" w:hAnsi="Courier New" w:cs="Courier New"/>
            <w:color w:val="000000"/>
            <w:sz w:val="16"/>
            <w:szCs w:val="16"/>
            <w:rPrChange w:id="1929"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30" w:author="John MacAuley" w:date="2015-12-22T17:49:00Z">
              <w:rPr>
                <w:rFonts w:ascii="Times New Roman" w:hAnsi="Times New Roman"/>
                <w:color w:val="006400"/>
                <w:sz w:val="24"/>
              </w:rPr>
            </w:rPrChange>
          </w:rPr>
          <w:t>notice and this paragraph are included on all such copies and derivative works.</w:t>
        </w:r>
        <w:r w:rsidRPr="009E06B0">
          <w:rPr>
            <w:rFonts w:ascii="Courier New" w:hAnsi="Courier New" w:cs="Courier New"/>
            <w:color w:val="000000"/>
            <w:sz w:val="16"/>
            <w:szCs w:val="16"/>
            <w:rPrChange w:id="1931"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32" w:author="John MacAuley" w:date="2015-12-22T17:49:00Z">
              <w:rPr>
                <w:rFonts w:ascii="Times New Roman" w:hAnsi="Times New Roman"/>
                <w:color w:val="006400"/>
                <w:sz w:val="24"/>
              </w:rPr>
            </w:rPrChange>
          </w:rPr>
          <w:t>However, this document itself may not be modified in any way, such as by removing</w:t>
        </w:r>
        <w:r w:rsidRPr="009E06B0">
          <w:rPr>
            <w:rFonts w:ascii="Courier New" w:hAnsi="Courier New" w:cs="Courier New"/>
            <w:color w:val="000000"/>
            <w:sz w:val="16"/>
            <w:szCs w:val="16"/>
            <w:rPrChange w:id="1933"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34" w:author="John MacAuley" w:date="2015-12-22T17:49:00Z">
              <w:rPr>
                <w:rFonts w:ascii="Times New Roman" w:hAnsi="Times New Roman"/>
                <w:color w:val="006400"/>
                <w:sz w:val="24"/>
              </w:rPr>
            </w:rPrChange>
          </w:rPr>
          <w:t>the copyright notice or references to the OGF or other organizations, except as</w:t>
        </w:r>
        <w:r w:rsidRPr="009E06B0">
          <w:rPr>
            <w:rFonts w:ascii="Courier New" w:hAnsi="Courier New" w:cs="Courier New"/>
            <w:color w:val="000000"/>
            <w:sz w:val="16"/>
            <w:szCs w:val="16"/>
            <w:rPrChange w:id="1935"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36" w:author="John MacAuley" w:date="2015-12-22T17:49:00Z">
              <w:rPr>
                <w:rFonts w:ascii="Times New Roman" w:hAnsi="Times New Roman"/>
                <w:color w:val="006400"/>
                <w:sz w:val="24"/>
              </w:rPr>
            </w:rPrChange>
          </w:rPr>
          <w:t>needed for the purpose of developing Grid Recommendations in which case the</w:t>
        </w:r>
        <w:r w:rsidRPr="009E06B0">
          <w:rPr>
            <w:rFonts w:ascii="Courier New" w:hAnsi="Courier New" w:cs="Courier New"/>
            <w:color w:val="000000"/>
            <w:sz w:val="16"/>
            <w:szCs w:val="16"/>
            <w:rPrChange w:id="1937"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38" w:author="John MacAuley" w:date="2015-12-22T17:49:00Z">
              <w:rPr>
                <w:rFonts w:ascii="Times New Roman" w:hAnsi="Times New Roman"/>
                <w:color w:val="006400"/>
                <w:sz w:val="24"/>
              </w:rPr>
            </w:rPrChange>
          </w:rPr>
          <w:t>procedures for copyrights defined in the OGF Document process must be followed,</w:t>
        </w:r>
        <w:r w:rsidRPr="009E06B0">
          <w:rPr>
            <w:rFonts w:ascii="Courier New" w:hAnsi="Courier New" w:cs="Courier New"/>
            <w:color w:val="000000"/>
            <w:sz w:val="16"/>
            <w:szCs w:val="16"/>
            <w:rPrChange w:id="1939"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40" w:author="John MacAuley" w:date="2015-12-22T17:49:00Z">
              <w:rPr>
                <w:rFonts w:ascii="Times New Roman" w:hAnsi="Times New Roman"/>
                <w:color w:val="006400"/>
                <w:sz w:val="24"/>
              </w:rPr>
            </w:rPrChange>
          </w:rPr>
          <w:t>or as required to translate it into languages other than English.</w:t>
        </w:r>
        <w:r w:rsidRPr="009E06B0">
          <w:rPr>
            <w:rFonts w:ascii="Courier New" w:hAnsi="Courier New" w:cs="Courier New"/>
            <w:color w:val="000000"/>
            <w:sz w:val="16"/>
            <w:szCs w:val="16"/>
            <w:rPrChange w:id="194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1942"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43" w:author="John MacAuley" w:date="2015-12-22T17:49:00Z">
              <w:rPr>
                <w:rFonts w:ascii="Times New Roman" w:hAnsi="Times New Roman"/>
                <w:color w:val="006400"/>
                <w:sz w:val="24"/>
              </w:rPr>
            </w:rPrChange>
          </w:rPr>
          <w:t>The limited permissions granted above are perpetual and will not be revoked by</w:t>
        </w:r>
        <w:r w:rsidRPr="009E06B0">
          <w:rPr>
            <w:rFonts w:ascii="Courier New" w:hAnsi="Courier New" w:cs="Courier New"/>
            <w:color w:val="000000"/>
            <w:sz w:val="16"/>
            <w:szCs w:val="16"/>
            <w:rPrChange w:id="1944"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45" w:author="John MacAuley" w:date="2015-12-22T17:49:00Z">
              <w:rPr>
                <w:rFonts w:ascii="Times New Roman" w:hAnsi="Times New Roman"/>
                <w:color w:val="006400"/>
                <w:sz w:val="24"/>
              </w:rPr>
            </w:rPrChange>
          </w:rPr>
          <w:t>the OGF or its successors or assignees.</w:t>
        </w:r>
        <w:r w:rsidRPr="009E06B0">
          <w:rPr>
            <w:rFonts w:ascii="Courier New" w:hAnsi="Courier New" w:cs="Courier New"/>
            <w:color w:val="000000"/>
            <w:sz w:val="16"/>
            <w:szCs w:val="16"/>
            <w:rPrChange w:id="194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1947"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48" w:author="John MacAuley" w:date="2015-12-22T17:49:00Z">
              <w:rPr>
                <w:rFonts w:ascii="Times New Roman" w:hAnsi="Times New Roman"/>
                <w:color w:val="006400"/>
                <w:sz w:val="24"/>
              </w:rPr>
            </w:rPrChange>
          </w:rPr>
          <w:t>Open Grid Forum NSI Document Distribution Service Protocol v1.0.</w:t>
        </w:r>
        <w:r w:rsidRPr="009E06B0">
          <w:rPr>
            <w:rFonts w:ascii="Courier New" w:hAnsi="Courier New" w:cs="Courier New"/>
            <w:color w:val="000000"/>
            <w:sz w:val="16"/>
            <w:szCs w:val="16"/>
            <w:rPrChange w:id="194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1950"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51" w:author="John MacAuley" w:date="2015-12-22T17:49:00Z">
              <w:rPr>
                <w:rFonts w:ascii="Times New Roman" w:hAnsi="Times New Roman"/>
                <w:color w:val="006400"/>
                <w:sz w:val="24"/>
              </w:rPr>
            </w:rPrChange>
          </w:rPr>
          <w:t>Description: This is the NSI Document Distribution Protocol types schema for</w:t>
        </w:r>
        <w:r w:rsidRPr="009E06B0">
          <w:rPr>
            <w:rFonts w:ascii="Courier New" w:hAnsi="Courier New" w:cs="Courier New"/>
            <w:color w:val="000000"/>
            <w:sz w:val="16"/>
            <w:szCs w:val="16"/>
            <w:rPrChange w:id="1952"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53" w:author="John MacAuley" w:date="2015-12-22T17:49:00Z">
              <w:rPr>
                <w:rFonts w:ascii="Times New Roman" w:hAnsi="Times New Roman"/>
                <w:color w:val="006400"/>
                <w:sz w:val="24"/>
              </w:rPr>
            </w:rPrChange>
          </w:rPr>
          <w:t>the reference web services implementation of the OGF NSI Document Distribution</w:t>
        </w:r>
        <w:r w:rsidRPr="009E06B0">
          <w:rPr>
            <w:rFonts w:ascii="Courier New" w:hAnsi="Courier New" w:cs="Courier New"/>
            <w:color w:val="000000"/>
            <w:sz w:val="16"/>
            <w:szCs w:val="16"/>
            <w:rPrChange w:id="1954"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55" w:author="John MacAuley" w:date="2015-12-22T17:49:00Z">
              <w:rPr>
                <w:rFonts w:ascii="Times New Roman" w:hAnsi="Times New Roman"/>
                <w:color w:val="006400"/>
                <w:sz w:val="24"/>
              </w:rPr>
            </w:rPrChange>
          </w:rPr>
          <w:t>Service v1.0.  The Document Distribution Service provides the primary mechanism</w:t>
        </w:r>
        <w:r w:rsidRPr="009E06B0">
          <w:rPr>
            <w:rFonts w:ascii="Courier New" w:hAnsi="Courier New" w:cs="Courier New"/>
            <w:color w:val="000000"/>
            <w:sz w:val="16"/>
            <w:szCs w:val="16"/>
            <w:rPrChange w:id="1956"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57" w:author="John MacAuley" w:date="2015-12-22T17:49:00Z">
              <w:rPr>
                <w:rFonts w:ascii="Times New Roman" w:hAnsi="Times New Roman"/>
                <w:color w:val="006400"/>
                <w:sz w:val="24"/>
              </w:rPr>
            </w:rPrChange>
          </w:rPr>
          <w:t>for information discovery within the Network Service Framwork suite of protocols.</w:t>
        </w:r>
        <w:r w:rsidRPr="009E06B0">
          <w:rPr>
            <w:rFonts w:ascii="Courier New" w:hAnsi="Courier New" w:cs="Courier New"/>
            <w:color w:val="000000"/>
            <w:sz w:val="16"/>
            <w:szCs w:val="16"/>
            <w:rPrChange w:id="1958"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59" w:author="John MacAuley" w:date="2015-12-22T17:49:00Z">
              <w:rPr>
                <w:rFonts w:ascii="Times New Roman" w:hAnsi="Times New Roman"/>
                <w:color w:val="006400"/>
                <w:sz w:val="24"/>
              </w:rPr>
            </w:rPrChange>
          </w:rPr>
          <w:t>Comments and questions can be directed to the mailing list group</w:t>
        </w:r>
        <w:r w:rsidRPr="009E06B0">
          <w:rPr>
            <w:rFonts w:ascii="Courier New" w:hAnsi="Courier New" w:cs="Courier New"/>
            <w:color w:val="000000"/>
            <w:sz w:val="16"/>
            <w:szCs w:val="16"/>
            <w:rPrChange w:id="1960"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61" w:author="John MacAuley" w:date="2015-12-22T17:49:00Z">
              <w:rPr>
                <w:rFonts w:ascii="Times New Roman" w:hAnsi="Times New Roman"/>
                <w:color w:val="006400"/>
                <w:sz w:val="24"/>
              </w:rPr>
            </w:rPrChange>
          </w:rPr>
          <w:t>mailing list (nsi-wg@ogf.org).</w:t>
        </w:r>
        <w:r w:rsidRPr="009E06B0">
          <w:rPr>
            <w:rFonts w:ascii="Courier New" w:hAnsi="Courier New" w:cs="Courier New"/>
            <w:color w:val="000000"/>
            <w:sz w:val="16"/>
            <w:szCs w:val="16"/>
            <w:rPrChange w:id="1962" w:author="John MacAuley" w:date="2015-12-22T17:49:00Z">
              <w:rPr>
                <w:rFonts w:ascii="Times New Roman" w:hAnsi="Times New Roman"/>
                <w:color w:val="000000"/>
                <w:sz w:val="24"/>
              </w:rPr>
            </w:rPrChange>
          </w:rPr>
          <w:br/>
        </w:r>
        <w:r w:rsidRPr="009E06B0">
          <w:rPr>
            <w:rFonts w:ascii="Courier New" w:hAnsi="Courier New" w:cs="Courier New"/>
            <w:color w:val="006400"/>
            <w:sz w:val="16"/>
            <w:szCs w:val="16"/>
            <w:rPrChange w:id="1963" w:author="John MacAuley" w:date="2015-12-22T17:49:00Z">
              <w:rPr>
                <w:rFonts w:ascii="Times New Roman" w:hAnsi="Times New Roman"/>
                <w:color w:val="006400"/>
                <w:sz w:val="24"/>
              </w:rPr>
            </w:rPrChange>
          </w:rPr>
          <w:t>--&gt;</w:t>
        </w:r>
        <w:r w:rsidRPr="009E06B0">
          <w:rPr>
            <w:rFonts w:ascii="Courier New" w:hAnsi="Courier New" w:cs="Courier New"/>
            <w:color w:val="000000"/>
            <w:sz w:val="16"/>
            <w:szCs w:val="16"/>
            <w:rPrChange w:id="1964" w:author="John MacAuley" w:date="2015-12-22T17:49:00Z">
              <w:rPr>
                <w:rFonts w:ascii="Times New Roman" w:hAnsi="Times New Roman"/>
                <w:color w:val="000000"/>
                <w:sz w:val="24"/>
              </w:rPr>
            </w:rPrChange>
          </w:rPr>
          <w:br/>
        </w:r>
        <w:r w:rsidRPr="009E06B0">
          <w:rPr>
            <w:rFonts w:ascii="Courier New" w:hAnsi="Courier New" w:cs="Courier New"/>
            <w:color w:val="003296"/>
            <w:sz w:val="16"/>
            <w:szCs w:val="16"/>
            <w:rPrChange w:id="1965" w:author="John MacAuley" w:date="2015-12-22T17:49:00Z">
              <w:rPr>
                <w:rFonts w:ascii="Times New Roman" w:hAnsi="Times New Roman"/>
                <w:color w:val="003296"/>
                <w:sz w:val="24"/>
              </w:rPr>
            </w:rPrChange>
          </w:rPr>
          <w:t>&lt;xsd:schema</w:t>
        </w:r>
        <w:r w:rsidRPr="009E06B0">
          <w:rPr>
            <w:rFonts w:ascii="Courier New" w:hAnsi="Courier New" w:cs="Courier New"/>
            <w:color w:val="F5844C"/>
            <w:sz w:val="16"/>
            <w:szCs w:val="16"/>
            <w:rPrChange w:id="1966" w:author="John MacAuley" w:date="2015-12-22T17:49:00Z">
              <w:rPr>
                <w:rFonts w:ascii="Times New Roman" w:hAnsi="Times New Roman"/>
                <w:color w:val="F5844C"/>
                <w:sz w:val="24"/>
              </w:rPr>
            </w:rPrChange>
          </w:rPr>
          <w:t xml:space="preserve"> targetNamespace</w:t>
        </w:r>
        <w:r w:rsidRPr="009E06B0">
          <w:rPr>
            <w:rFonts w:ascii="Courier New" w:hAnsi="Courier New" w:cs="Courier New"/>
            <w:color w:val="FF8040"/>
            <w:sz w:val="16"/>
            <w:szCs w:val="16"/>
            <w:rPrChange w:id="1967"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1968" w:author="John MacAuley" w:date="2015-12-22T17:49:00Z">
              <w:rPr>
                <w:rFonts w:ascii="Times New Roman" w:hAnsi="Times New Roman"/>
                <w:color w:val="993300"/>
                <w:sz w:val="24"/>
              </w:rPr>
            </w:rPrChange>
          </w:rPr>
          <w:t>"http://schemas.ogf.org/nsi/2014/02/discovery/types"</w:t>
        </w:r>
        <w:r w:rsidRPr="009E06B0">
          <w:rPr>
            <w:rFonts w:ascii="Courier New" w:hAnsi="Courier New" w:cs="Courier New"/>
            <w:color w:val="000000"/>
            <w:sz w:val="16"/>
            <w:szCs w:val="16"/>
            <w:rPrChange w:id="1969" w:author="John MacAuley" w:date="2015-12-22T17:49:00Z">
              <w:rPr>
                <w:rFonts w:ascii="Times New Roman" w:hAnsi="Times New Roman"/>
                <w:color w:val="000000"/>
                <w:sz w:val="24"/>
              </w:rPr>
            </w:rPrChange>
          </w:rPr>
          <w:br/>
        </w:r>
        <w:r w:rsidRPr="009E06B0">
          <w:rPr>
            <w:rFonts w:ascii="Courier New" w:hAnsi="Courier New" w:cs="Courier New"/>
            <w:color w:val="F5844C"/>
            <w:sz w:val="16"/>
            <w:szCs w:val="16"/>
            <w:rPrChange w:id="1970" w:author="John MacAuley" w:date="2015-12-22T17:49:00Z">
              <w:rPr>
                <w:rFonts w:ascii="Times New Roman" w:hAnsi="Times New Roman"/>
                <w:color w:val="F5844C"/>
                <w:sz w:val="24"/>
              </w:rPr>
            </w:rPrChange>
          </w:rPr>
          <w:t xml:space="preserve">    </w:t>
        </w:r>
        <w:r w:rsidRPr="009E06B0">
          <w:rPr>
            <w:rFonts w:ascii="Courier New" w:hAnsi="Courier New" w:cs="Courier New"/>
            <w:color w:val="0099CC"/>
            <w:sz w:val="16"/>
            <w:szCs w:val="16"/>
            <w:rPrChange w:id="1971" w:author="John MacAuley" w:date="2015-12-22T17:49:00Z">
              <w:rPr>
                <w:rFonts w:ascii="Times New Roman" w:hAnsi="Times New Roman"/>
                <w:color w:val="0099CC"/>
                <w:sz w:val="24"/>
              </w:rPr>
            </w:rPrChange>
          </w:rPr>
          <w:t>xmlns:xsd</w:t>
        </w:r>
        <w:r w:rsidRPr="009E06B0">
          <w:rPr>
            <w:rFonts w:ascii="Courier New" w:hAnsi="Courier New" w:cs="Courier New"/>
            <w:color w:val="FF8040"/>
            <w:sz w:val="16"/>
            <w:szCs w:val="16"/>
            <w:rPrChange w:id="197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1973" w:author="John MacAuley" w:date="2015-12-22T17:49:00Z">
              <w:rPr>
                <w:rFonts w:ascii="Times New Roman" w:hAnsi="Times New Roman"/>
                <w:color w:val="993300"/>
                <w:sz w:val="24"/>
              </w:rPr>
            </w:rPrChange>
          </w:rPr>
          <w:t>"http://www.w3.org/2001/XMLSchema"</w:t>
        </w:r>
        <w:r w:rsidRPr="009E06B0">
          <w:rPr>
            <w:rFonts w:ascii="Courier New" w:hAnsi="Courier New" w:cs="Courier New"/>
            <w:color w:val="000000"/>
            <w:sz w:val="16"/>
            <w:szCs w:val="16"/>
            <w:rPrChange w:id="1974" w:author="John MacAuley" w:date="2015-12-22T17:49:00Z">
              <w:rPr>
                <w:rFonts w:ascii="Times New Roman" w:hAnsi="Times New Roman"/>
                <w:color w:val="000000"/>
                <w:sz w:val="24"/>
              </w:rPr>
            </w:rPrChange>
          </w:rPr>
          <w:br/>
        </w:r>
        <w:r w:rsidRPr="009E06B0">
          <w:rPr>
            <w:rFonts w:ascii="Courier New" w:hAnsi="Courier New" w:cs="Courier New"/>
            <w:color w:val="F5844C"/>
            <w:sz w:val="16"/>
            <w:szCs w:val="16"/>
            <w:rPrChange w:id="1975" w:author="John MacAuley" w:date="2015-12-22T17:49:00Z">
              <w:rPr>
                <w:rFonts w:ascii="Times New Roman" w:hAnsi="Times New Roman"/>
                <w:color w:val="F5844C"/>
                <w:sz w:val="24"/>
              </w:rPr>
            </w:rPrChange>
          </w:rPr>
          <w:t xml:space="preserve">    </w:t>
        </w:r>
        <w:r w:rsidRPr="009E06B0">
          <w:rPr>
            <w:rFonts w:ascii="Courier New" w:hAnsi="Courier New" w:cs="Courier New"/>
            <w:color w:val="0099CC"/>
            <w:sz w:val="16"/>
            <w:szCs w:val="16"/>
            <w:rPrChange w:id="1976" w:author="John MacAuley" w:date="2015-12-22T17:49:00Z">
              <w:rPr>
                <w:rFonts w:ascii="Times New Roman" w:hAnsi="Times New Roman"/>
                <w:color w:val="0099CC"/>
                <w:sz w:val="24"/>
              </w:rPr>
            </w:rPrChange>
          </w:rPr>
          <w:t>xmlns:tns</w:t>
        </w:r>
        <w:r w:rsidRPr="009E06B0">
          <w:rPr>
            <w:rFonts w:ascii="Courier New" w:hAnsi="Courier New" w:cs="Courier New"/>
            <w:color w:val="FF8040"/>
            <w:sz w:val="16"/>
            <w:szCs w:val="16"/>
            <w:rPrChange w:id="1977"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1978" w:author="John MacAuley" w:date="2015-12-22T17:49:00Z">
              <w:rPr>
                <w:rFonts w:ascii="Times New Roman" w:hAnsi="Times New Roman"/>
                <w:color w:val="993300"/>
                <w:sz w:val="24"/>
              </w:rPr>
            </w:rPrChange>
          </w:rPr>
          <w:t>"http://schemas.ogf.org/nsi/2014/02/discovery/types"</w:t>
        </w:r>
        <w:r w:rsidRPr="009E06B0">
          <w:rPr>
            <w:rFonts w:ascii="Courier New" w:hAnsi="Courier New" w:cs="Courier New"/>
            <w:color w:val="000000"/>
            <w:sz w:val="16"/>
            <w:szCs w:val="16"/>
            <w:rPrChange w:id="1979" w:author="John MacAuley" w:date="2015-12-22T17:49:00Z">
              <w:rPr>
                <w:rFonts w:ascii="Times New Roman" w:hAnsi="Times New Roman"/>
                <w:color w:val="000000"/>
                <w:sz w:val="24"/>
              </w:rPr>
            </w:rPrChange>
          </w:rPr>
          <w:br/>
        </w:r>
        <w:r w:rsidRPr="009E06B0">
          <w:rPr>
            <w:rFonts w:ascii="Courier New" w:hAnsi="Courier New" w:cs="Courier New"/>
            <w:color w:val="F5844C"/>
            <w:sz w:val="16"/>
            <w:szCs w:val="16"/>
            <w:rPrChange w:id="1980" w:author="John MacAuley" w:date="2015-12-22T17:49:00Z">
              <w:rPr>
                <w:rFonts w:ascii="Times New Roman" w:hAnsi="Times New Roman"/>
                <w:color w:val="F5844C"/>
                <w:sz w:val="24"/>
              </w:rPr>
            </w:rPrChange>
          </w:rPr>
          <w:t xml:space="preserve">    version</w:t>
        </w:r>
        <w:r w:rsidRPr="009E06B0">
          <w:rPr>
            <w:rFonts w:ascii="Courier New" w:hAnsi="Courier New" w:cs="Courier New"/>
            <w:color w:val="FF8040"/>
            <w:sz w:val="16"/>
            <w:szCs w:val="16"/>
            <w:rPrChange w:id="198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1982" w:author="John MacAuley" w:date="2015-12-22T17:49:00Z">
              <w:rPr>
                <w:rFonts w:ascii="Times New Roman" w:hAnsi="Times New Roman"/>
                <w:color w:val="993300"/>
                <w:sz w:val="24"/>
              </w:rPr>
            </w:rPrChange>
          </w:rPr>
          <w:t>"1.0"</w:t>
        </w:r>
        <w:r w:rsidRPr="009E06B0">
          <w:rPr>
            <w:rFonts w:ascii="Courier New" w:hAnsi="Courier New" w:cs="Courier New"/>
            <w:color w:val="000096"/>
            <w:sz w:val="16"/>
            <w:szCs w:val="16"/>
            <w:rPrChange w:id="198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198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198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1986"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198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1988" w:author="John MacAuley" w:date="2015-12-22T17:49:00Z">
              <w:rPr>
                <w:rFonts w:ascii="Times New Roman" w:hAnsi="Times New Roman"/>
                <w:color w:val="003296"/>
                <w:sz w:val="24"/>
              </w:rPr>
            </w:rPrChange>
          </w:rPr>
          <w:t>&lt;xsd:appinfo&gt;</w:t>
        </w:r>
        <w:r w:rsidRPr="009E06B0">
          <w:rPr>
            <w:rFonts w:ascii="Courier New" w:hAnsi="Courier New" w:cs="Courier New"/>
            <w:color w:val="000000"/>
            <w:sz w:val="16"/>
            <w:szCs w:val="16"/>
            <w:rPrChange w:id="1989" w:author="John MacAuley" w:date="2015-12-22T17:49:00Z">
              <w:rPr>
                <w:rFonts w:ascii="Times New Roman" w:hAnsi="Times New Roman"/>
                <w:color w:val="000000"/>
                <w:sz w:val="24"/>
              </w:rPr>
            </w:rPrChange>
          </w:rPr>
          <w:t>ogf_nsi_discovery_protocol_v1_0.xsd 2014-02-20</w:t>
        </w:r>
        <w:r w:rsidRPr="009E06B0">
          <w:rPr>
            <w:rFonts w:ascii="Courier New" w:hAnsi="Courier New" w:cs="Courier New"/>
            <w:color w:val="003296"/>
            <w:sz w:val="16"/>
            <w:szCs w:val="16"/>
            <w:rPrChange w:id="1990" w:author="John MacAuley" w:date="2015-12-22T17:49:00Z">
              <w:rPr>
                <w:rFonts w:ascii="Times New Roman" w:hAnsi="Times New Roman"/>
                <w:color w:val="003296"/>
                <w:sz w:val="24"/>
              </w:rPr>
            </w:rPrChange>
          </w:rPr>
          <w:t>&lt;/xsd:appinfo&gt;</w:t>
        </w:r>
        <w:r w:rsidRPr="009E06B0">
          <w:rPr>
            <w:rFonts w:ascii="Courier New" w:hAnsi="Courier New" w:cs="Courier New"/>
            <w:color w:val="000000"/>
            <w:sz w:val="16"/>
            <w:szCs w:val="16"/>
            <w:rPrChange w:id="199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1992"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1993"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199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1995"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1996"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1997" w:author="John MacAuley" w:date="2015-12-22T17:49:00Z">
              <w:rPr>
                <w:rFonts w:ascii="Times New Roman" w:hAnsi="Times New Roman"/>
                <w:color w:val="000000"/>
                <w:sz w:val="24"/>
              </w:rPr>
            </w:rPrChange>
          </w:rPr>
          <w:br/>
          <w:t xml:space="preserve">            This is an XML schema document describing the OGF NSI Document</w:t>
        </w:r>
        <w:r w:rsidRPr="009E06B0">
          <w:rPr>
            <w:rFonts w:ascii="Courier New" w:hAnsi="Courier New" w:cs="Courier New"/>
            <w:color w:val="000000"/>
            <w:sz w:val="16"/>
            <w:szCs w:val="16"/>
            <w:rPrChange w:id="1998" w:author="John MacAuley" w:date="2015-12-22T17:49:00Z">
              <w:rPr>
                <w:rFonts w:ascii="Times New Roman" w:hAnsi="Times New Roman"/>
                <w:color w:val="000000"/>
                <w:sz w:val="24"/>
              </w:rPr>
            </w:rPrChange>
          </w:rPr>
          <w:br/>
          <w:t xml:space="preserve">            Distribution Service Protocol v1.0.</w:t>
        </w:r>
        <w:r w:rsidRPr="009E06B0">
          <w:rPr>
            <w:rFonts w:ascii="Courier New" w:hAnsi="Courier New" w:cs="Courier New"/>
            <w:color w:val="000000"/>
            <w:sz w:val="16"/>
            <w:szCs w:val="16"/>
            <w:rPrChange w:id="199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00"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200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02"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200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04" w:author="John MacAuley" w:date="2015-12-22T17:49:00Z">
              <w:rPr>
                <w:rFonts w:ascii="Times New Roman" w:hAnsi="Times New Roman"/>
                <w:color w:val="000000"/>
                <w:sz w:val="24"/>
              </w:rPr>
            </w:rPrChange>
          </w:rPr>
          <w:br/>
          <w:t xml:space="preserve">    </w:t>
        </w:r>
        <w:r w:rsidRPr="009E06B0">
          <w:rPr>
            <w:rFonts w:ascii="Courier New" w:hAnsi="Courier New" w:cs="Courier New"/>
            <w:color w:val="006400"/>
            <w:sz w:val="16"/>
            <w:szCs w:val="16"/>
            <w:rPrChange w:id="2005" w:author="John MacAuley" w:date="2015-12-22T17:49:00Z">
              <w:rPr>
                <w:rFonts w:ascii="Times New Roman" w:hAnsi="Times New Roman"/>
                <w:color w:val="006400"/>
                <w:sz w:val="24"/>
              </w:rPr>
            </w:rPrChange>
          </w:rPr>
          <w:t>&lt;!-- Collection for root resource definition. --&gt;</w:t>
        </w:r>
        <w:r w:rsidRPr="009E06B0">
          <w:rPr>
            <w:rFonts w:ascii="Courier New" w:hAnsi="Courier New" w:cs="Courier New"/>
            <w:color w:val="000000"/>
            <w:sz w:val="16"/>
            <w:szCs w:val="16"/>
            <w:rPrChange w:id="200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07"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2008"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200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010" w:author="John MacAuley" w:date="2015-12-22T17:49:00Z">
              <w:rPr>
                <w:rFonts w:ascii="Times New Roman" w:hAnsi="Times New Roman"/>
                <w:color w:val="993300"/>
                <w:sz w:val="24"/>
              </w:rPr>
            </w:rPrChange>
          </w:rPr>
          <w:t>"collection"</w:t>
        </w:r>
        <w:r w:rsidRPr="009E06B0">
          <w:rPr>
            <w:rFonts w:ascii="Courier New" w:hAnsi="Courier New" w:cs="Courier New"/>
            <w:color w:val="F5844C"/>
            <w:sz w:val="16"/>
            <w:szCs w:val="16"/>
            <w:rPrChange w:id="2011"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201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013" w:author="John MacAuley" w:date="2015-12-22T17:49:00Z">
              <w:rPr>
                <w:rFonts w:ascii="Times New Roman" w:hAnsi="Times New Roman"/>
                <w:color w:val="993300"/>
                <w:sz w:val="24"/>
              </w:rPr>
            </w:rPrChange>
          </w:rPr>
          <w:t>"tns:CollectionType"</w:t>
        </w:r>
        <w:r w:rsidRPr="009E06B0">
          <w:rPr>
            <w:rFonts w:ascii="Courier New" w:hAnsi="Courier New" w:cs="Courier New"/>
            <w:color w:val="000096"/>
            <w:sz w:val="16"/>
            <w:szCs w:val="16"/>
            <w:rPrChange w:id="2014"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01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16"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201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18"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2019"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2020"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021"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2022"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023" w:author="John MacAuley" w:date="2015-12-22T17:49:00Z">
              <w:rPr>
                <w:rFonts w:ascii="Times New Roman" w:hAnsi="Times New Roman"/>
                <w:color w:val="000000"/>
                <w:sz w:val="24"/>
              </w:rPr>
            </w:rPrChange>
          </w:rPr>
          <w:br/>
          <w:t xml:space="preserve">                This root resource contains a collection of zero or more</w:t>
        </w:r>
        <w:r w:rsidRPr="009E06B0">
          <w:rPr>
            <w:rFonts w:ascii="Courier New" w:hAnsi="Courier New" w:cs="Courier New"/>
            <w:color w:val="000000"/>
            <w:sz w:val="16"/>
            <w:szCs w:val="16"/>
            <w:rPrChange w:id="2024" w:author="John MacAuley" w:date="2015-12-22T17:49:00Z">
              <w:rPr>
                <w:rFonts w:ascii="Times New Roman" w:hAnsi="Times New Roman"/>
                <w:color w:val="000000"/>
                <w:sz w:val="24"/>
              </w:rPr>
            </w:rPrChange>
          </w:rPr>
          <w:br/>
          <w:t xml:space="preserve">                subscriptions and documents held within the NSA.</w:t>
        </w:r>
        <w:r w:rsidRPr="009E06B0">
          <w:rPr>
            <w:rFonts w:ascii="Courier New" w:hAnsi="Courier New" w:cs="Courier New"/>
            <w:color w:val="000000"/>
            <w:sz w:val="16"/>
            <w:szCs w:val="16"/>
            <w:rPrChange w:id="202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26" w:author="John MacAuley" w:date="2015-12-22T17:49:00Z">
              <w:rPr>
                <w:rFonts w:ascii="Times New Roman" w:hAnsi="Times New Roman"/>
                <w:color w:val="000000"/>
                <w:sz w:val="24"/>
              </w:rPr>
            </w:rPrChange>
          </w:rPr>
          <w:br/>
          <w:t xml:space="preserve">                HTTP operations: GET</w:t>
        </w:r>
        <w:r w:rsidRPr="009E06B0">
          <w:rPr>
            <w:rFonts w:ascii="Courier New" w:hAnsi="Courier New" w:cs="Courier New"/>
            <w:color w:val="000000"/>
            <w:sz w:val="16"/>
            <w:szCs w:val="16"/>
            <w:rPrChange w:id="2027" w:author="John MacAuley" w:date="2015-12-22T17:49:00Z">
              <w:rPr>
                <w:rFonts w:ascii="Times New Roman" w:hAnsi="Times New Roman"/>
                <w:color w:val="000000"/>
                <w:sz w:val="24"/>
              </w:rPr>
            </w:rPrChange>
          </w:rPr>
          <w:br/>
          <w:t xml:space="preserve">                URI: /</w:t>
        </w:r>
        <w:r w:rsidRPr="009E06B0">
          <w:rPr>
            <w:rFonts w:ascii="Courier New" w:hAnsi="Courier New" w:cs="Courier New"/>
            <w:color w:val="000000"/>
            <w:sz w:val="16"/>
            <w:szCs w:val="16"/>
            <w:rPrChange w:id="202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29" w:author="John MacAuley" w:date="2015-12-22T17:49:00Z">
              <w:rPr>
                <w:rFonts w:ascii="Times New Roman" w:hAnsi="Times New Roman"/>
                <w:color w:val="000000"/>
                <w:sz w:val="24"/>
              </w:rPr>
            </w:rPrChange>
          </w:rPr>
          <w:br/>
          <w:t xml:space="preserve">                HTTP Parameters:</w:t>
        </w:r>
        <w:r w:rsidRPr="009E06B0">
          <w:rPr>
            <w:rFonts w:ascii="Courier New" w:hAnsi="Courier New" w:cs="Courier New"/>
            <w:color w:val="000000"/>
            <w:sz w:val="16"/>
            <w:szCs w:val="16"/>
            <w:rPrChange w:id="2030" w:author="John MacAuley" w:date="2015-12-22T17:49:00Z">
              <w:rPr>
                <w:rFonts w:ascii="Times New Roman" w:hAnsi="Times New Roman"/>
                <w:color w:val="000000"/>
                <w:sz w:val="24"/>
              </w:rPr>
            </w:rPrChange>
          </w:rPr>
          <w:br/>
          <w:t xml:space="preserve">                  Accept - Identifies the content type encoding requested for</w:t>
        </w:r>
        <w:r w:rsidRPr="009E06B0">
          <w:rPr>
            <w:rFonts w:ascii="Courier New" w:hAnsi="Courier New" w:cs="Courier New"/>
            <w:color w:val="000000"/>
            <w:sz w:val="16"/>
            <w:szCs w:val="16"/>
            <w:rPrChange w:id="2031" w:author="John MacAuley" w:date="2015-12-22T17:49:00Z">
              <w:rPr>
                <w:rFonts w:ascii="Times New Roman" w:hAnsi="Times New Roman"/>
                <w:color w:val="000000"/>
                <w:sz w:val="24"/>
              </w:rPr>
            </w:rPrChange>
          </w:rPr>
          <w:br/>
          <w:t xml:space="preserve">                  the returned results. Must be a content type supported by the</w:t>
        </w:r>
        <w:r w:rsidRPr="009E06B0">
          <w:rPr>
            <w:rFonts w:ascii="Courier New" w:hAnsi="Courier New" w:cs="Courier New"/>
            <w:color w:val="000000"/>
            <w:sz w:val="16"/>
            <w:szCs w:val="16"/>
            <w:rPrChange w:id="2032" w:author="John MacAuley" w:date="2015-12-22T17:49:00Z">
              <w:rPr>
                <w:rFonts w:ascii="Times New Roman" w:hAnsi="Times New Roman"/>
                <w:color w:val="000000"/>
                <w:sz w:val="24"/>
              </w:rPr>
            </w:rPrChange>
          </w:rPr>
          <w:br/>
          <w:t xml:space="preserve">                  protocol.</w:t>
        </w:r>
        <w:r w:rsidRPr="009E06B0">
          <w:rPr>
            <w:rFonts w:ascii="Courier New" w:hAnsi="Courier New" w:cs="Courier New"/>
            <w:color w:val="000000"/>
            <w:sz w:val="16"/>
            <w:szCs w:val="16"/>
            <w:rPrChange w:id="203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34" w:author="John MacAuley" w:date="2015-12-22T17:49:00Z">
              <w:rPr>
                <w:rFonts w:ascii="Times New Roman" w:hAnsi="Times New Roman"/>
                <w:color w:val="000000"/>
                <w:sz w:val="24"/>
              </w:rPr>
            </w:rPrChange>
          </w:rPr>
          <w:br/>
          <w:t xml:space="preserve">                  If-Modified-Since - Return only entries discovered or</w:t>
        </w:r>
        <w:r w:rsidRPr="009E06B0">
          <w:rPr>
            <w:rFonts w:ascii="Courier New" w:hAnsi="Courier New" w:cs="Courier New"/>
            <w:color w:val="000000"/>
            <w:sz w:val="16"/>
            <w:szCs w:val="16"/>
            <w:rPrChange w:id="2035" w:author="John MacAuley" w:date="2015-12-22T17:49:00Z">
              <w:rPr>
                <w:rFonts w:ascii="Times New Roman" w:hAnsi="Times New Roman"/>
                <w:color w:val="000000"/>
                <w:sz w:val="24"/>
              </w:rPr>
            </w:rPrChange>
          </w:rPr>
          <w:br/>
          <w:t xml:space="preserve">                    modified since this time.</w:t>
        </w:r>
        <w:r w:rsidRPr="009E06B0">
          <w:rPr>
            <w:rFonts w:ascii="Courier New" w:hAnsi="Courier New" w:cs="Courier New"/>
            <w:color w:val="000000"/>
            <w:sz w:val="16"/>
            <w:szCs w:val="16"/>
            <w:rPrChange w:id="203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37" w:author="John MacAuley" w:date="2015-12-22T17:49:00Z">
              <w:rPr>
                <w:rFonts w:ascii="Times New Roman" w:hAnsi="Times New Roman"/>
                <w:color w:val="000000"/>
                <w:sz w:val="24"/>
              </w:rPr>
            </w:rPrChange>
          </w:rPr>
          <w:lastRenderedPageBreak/>
          <w:br/>
          <w:t xml:space="preserve">                Query Parameters: None</w:t>
        </w:r>
        <w:r w:rsidRPr="009E06B0">
          <w:rPr>
            <w:rFonts w:ascii="Courier New" w:hAnsi="Courier New" w:cs="Courier New"/>
            <w:color w:val="000000"/>
            <w:sz w:val="16"/>
            <w:szCs w:val="16"/>
            <w:rPrChange w:id="203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39" w:author="John MacAuley" w:date="2015-12-22T17:49:00Z">
              <w:rPr>
                <w:rFonts w:ascii="Times New Roman" w:hAnsi="Times New Roman"/>
                <w:color w:val="000000"/>
                <w:sz w:val="24"/>
              </w:rPr>
            </w:rPrChange>
          </w:rPr>
          <w:br/>
          <w:t xml:space="preserve">                Returns (code, element):</w:t>
        </w:r>
        <w:r w:rsidRPr="009E06B0">
          <w:rPr>
            <w:rFonts w:ascii="Courier New" w:hAnsi="Courier New" w:cs="Courier New"/>
            <w:color w:val="000000"/>
            <w:sz w:val="16"/>
            <w:szCs w:val="16"/>
            <w:rPrChange w:id="2040" w:author="John MacAuley" w:date="2015-12-22T17:49:00Z">
              <w:rPr>
                <w:rFonts w:ascii="Times New Roman" w:hAnsi="Times New Roman"/>
                <w:color w:val="000000"/>
                <w:sz w:val="24"/>
              </w:rPr>
            </w:rPrChange>
          </w:rPr>
          <w:br/>
          <w:t xml:space="preserve">                    200</w:t>
        </w:r>
        <w:r w:rsidRPr="009E06B0">
          <w:rPr>
            <w:rFonts w:ascii="Courier New" w:hAnsi="Courier New" w:cs="Courier New"/>
            <w:color w:val="000000"/>
            <w:sz w:val="16"/>
            <w:szCs w:val="16"/>
            <w:rPrChange w:id="2041" w:author="John MacAuley" w:date="2015-12-22T17:49:00Z">
              <w:rPr>
                <w:rFonts w:ascii="Times New Roman" w:hAnsi="Times New Roman"/>
                <w:color w:val="000000"/>
                <w:sz w:val="24"/>
              </w:rPr>
            </w:rPrChange>
          </w:rPr>
          <w:tab/>
          <w:t>collection</w:t>
        </w:r>
        <w:r w:rsidRPr="009E06B0">
          <w:rPr>
            <w:rFonts w:ascii="Courier New" w:hAnsi="Courier New" w:cs="Courier New"/>
            <w:color w:val="000000"/>
            <w:sz w:val="16"/>
            <w:szCs w:val="16"/>
            <w:rPrChange w:id="2042" w:author="John MacAuley" w:date="2015-12-22T17:49:00Z">
              <w:rPr>
                <w:rFonts w:ascii="Times New Roman" w:hAnsi="Times New Roman"/>
                <w:color w:val="000000"/>
                <w:sz w:val="24"/>
              </w:rPr>
            </w:rPrChange>
          </w:rPr>
          <w:br/>
          <w:t xml:space="preserve">                        Return collection element containing all subscription</w:t>
        </w:r>
        <w:r w:rsidRPr="009E06B0">
          <w:rPr>
            <w:rFonts w:ascii="Courier New" w:hAnsi="Courier New" w:cs="Courier New"/>
            <w:color w:val="000000"/>
            <w:sz w:val="16"/>
            <w:szCs w:val="16"/>
            <w:rPrChange w:id="2043" w:author="John MacAuley" w:date="2015-12-22T17:49:00Z">
              <w:rPr>
                <w:rFonts w:ascii="Times New Roman" w:hAnsi="Times New Roman"/>
                <w:color w:val="000000"/>
                <w:sz w:val="24"/>
              </w:rPr>
            </w:rPrChange>
          </w:rPr>
          <w:br/>
          <w:t xml:space="preserve">                        and document resources matching the query.  If no</w:t>
        </w:r>
        <w:r w:rsidRPr="009E06B0">
          <w:rPr>
            <w:rFonts w:ascii="Courier New" w:hAnsi="Courier New" w:cs="Courier New"/>
            <w:color w:val="000000"/>
            <w:sz w:val="16"/>
            <w:szCs w:val="16"/>
            <w:rPrChange w:id="2044" w:author="John MacAuley" w:date="2015-12-22T17:49:00Z">
              <w:rPr>
                <w:rFonts w:ascii="Times New Roman" w:hAnsi="Times New Roman"/>
                <w:color w:val="000000"/>
                <w:sz w:val="24"/>
              </w:rPr>
            </w:rPrChange>
          </w:rPr>
          <w:br/>
          <w:t xml:space="preserve">                        subscriptions or documents match the query, then an empty</w:t>
        </w:r>
        <w:r w:rsidRPr="009E06B0">
          <w:rPr>
            <w:rFonts w:ascii="Courier New" w:hAnsi="Courier New" w:cs="Courier New"/>
            <w:color w:val="000000"/>
            <w:sz w:val="16"/>
            <w:szCs w:val="16"/>
            <w:rPrChange w:id="2045" w:author="John MacAuley" w:date="2015-12-22T17:49:00Z">
              <w:rPr>
                <w:rFonts w:ascii="Times New Roman" w:hAnsi="Times New Roman"/>
                <w:color w:val="000000"/>
                <w:sz w:val="24"/>
              </w:rPr>
            </w:rPrChange>
          </w:rPr>
          <w:br/>
          <w:t xml:space="preserve">                        documents collection is returned.</w:t>
        </w:r>
        <w:r w:rsidRPr="009E06B0">
          <w:rPr>
            <w:rFonts w:ascii="Courier New" w:hAnsi="Courier New" w:cs="Courier New"/>
            <w:color w:val="000000"/>
            <w:sz w:val="16"/>
            <w:szCs w:val="16"/>
            <w:rPrChange w:id="204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47" w:author="John MacAuley" w:date="2015-12-22T17:49:00Z">
              <w:rPr>
                <w:rFonts w:ascii="Times New Roman" w:hAnsi="Times New Roman"/>
                <w:color w:val="000000"/>
                <w:sz w:val="24"/>
              </w:rPr>
            </w:rPrChange>
          </w:rPr>
          <w:br/>
          <w:t xml:space="preserve">                    304</w:t>
        </w:r>
        <w:r w:rsidRPr="009E06B0">
          <w:rPr>
            <w:rFonts w:ascii="Courier New" w:hAnsi="Courier New" w:cs="Courier New"/>
            <w:color w:val="000000"/>
            <w:sz w:val="16"/>
            <w:szCs w:val="16"/>
            <w:rPrChange w:id="2048" w:author="John MacAuley" w:date="2015-12-22T17:49:00Z">
              <w:rPr>
                <w:rFonts w:ascii="Times New Roman" w:hAnsi="Times New Roman"/>
                <w:color w:val="000000"/>
                <w:sz w:val="24"/>
              </w:rPr>
            </w:rPrChange>
          </w:rPr>
          <w:tab/>
          <w:t>None</w:t>
        </w:r>
        <w:r w:rsidRPr="009E06B0">
          <w:rPr>
            <w:rFonts w:ascii="Courier New" w:hAnsi="Courier New" w:cs="Courier New"/>
            <w:color w:val="000000"/>
            <w:sz w:val="16"/>
            <w:szCs w:val="16"/>
            <w:rPrChange w:id="2049" w:author="John MacAuley" w:date="2015-12-22T17:49:00Z">
              <w:rPr>
                <w:rFonts w:ascii="Times New Roman" w:hAnsi="Times New Roman"/>
                <w:color w:val="000000"/>
                <w:sz w:val="24"/>
              </w:rPr>
            </w:rPrChange>
          </w:rPr>
          <w:br/>
          <w:t xml:space="preserve">                        Successful operation where there were no changes to any</w:t>
        </w:r>
        <w:r w:rsidRPr="009E06B0">
          <w:rPr>
            <w:rFonts w:ascii="Courier New" w:hAnsi="Courier New" w:cs="Courier New"/>
            <w:color w:val="000000"/>
            <w:sz w:val="16"/>
            <w:szCs w:val="16"/>
            <w:rPrChange w:id="2050" w:author="John MacAuley" w:date="2015-12-22T17:49:00Z">
              <w:rPr>
                <w:rFonts w:ascii="Times New Roman" w:hAnsi="Times New Roman"/>
                <w:color w:val="000000"/>
                <w:sz w:val="24"/>
              </w:rPr>
            </w:rPrChange>
          </w:rPr>
          <w:br/>
          <w:t xml:space="preserve">                        subscription or document resource given the If-Modified-Since</w:t>
        </w:r>
        <w:r w:rsidRPr="009E06B0">
          <w:rPr>
            <w:rFonts w:ascii="Courier New" w:hAnsi="Courier New" w:cs="Courier New"/>
            <w:color w:val="000000"/>
            <w:sz w:val="16"/>
            <w:szCs w:val="16"/>
            <w:rPrChange w:id="2051" w:author="John MacAuley" w:date="2015-12-22T17:49:00Z">
              <w:rPr>
                <w:rFonts w:ascii="Times New Roman" w:hAnsi="Times New Roman"/>
                <w:color w:val="000000"/>
                <w:sz w:val="24"/>
              </w:rPr>
            </w:rPrChange>
          </w:rPr>
          <w:br/>
          <w:t xml:space="preserve">                        criteria.  Returns no message body.</w:t>
        </w:r>
        <w:r w:rsidRPr="009E06B0">
          <w:rPr>
            <w:rFonts w:ascii="Courier New" w:hAnsi="Courier New" w:cs="Courier New"/>
            <w:color w:val="000000"/>
            <w:sz w:val="16"/>
            <w:szCs w:val="16"/>
            <w:rPrChange w:id="2052"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53" w:author="John MacAuley" w:date="2015-12-22T17:49:00Z">
              <w:rPr>
                <w:rFonts w:ascii="Times New Roman" w:hAnsi="Times New Roman"/>
                <w:color w:val="000000"/>
                <w:sz w:val="24"/>
              </w:rPr>
            </w:rPrChange>
          </w:rPr>
          <w:br/>
          <w:t xml:space="preserve">                    400</w:t>
        </w:r>
        <w:r w:rsidRPr="009E06B0">
          <w:rPr>
            <w:rFonts w:ascii="Courier New" w:hAnsi="Courier New" w:cs="Courier New"/>
            <w:color w:val="000000"/>
            <w:sz w:val="16"/>
            <w:szCs w:val="16"/>
            <w:rPrChange w:id="2054"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2055" w:author="John MacAuley" w:date="2015-12-22T17:49:00Z">
              <w:rPr>
                <w:rFonts w:ascii="Times New Roman" w:hAnsi="Times New Roman"/>
                <w:color w:val="000000"/>
                <w:sz w:val="24"/>
              </w:rPr>
            </w:rPrChange>
          </w:rPr>
          <w:br/>
          <w:t xml:space="preserve">                        Returned if a client specifies an invalid request.  An</w:t>
        </w:r>
        <w:r w:rsidRPr="009E06B0">
          <w:rPr>
            <w:rFonts w:ascii="Courier New" w:hAnsi="Courier New" w:cs="Courier New"/>
            <w:color w:val="000000"/>
            <w:sz w:val="16"/>
            <w:szCs w:val="16"/>
            <w:rPrChange w:id="2056" w:author="John MacAuley" w:date="2015-12-22T17:49:00Z">
              <w:rPr>
                <w:rFonts w:ascii="Times New Roman" w:hAnsi="Times New Roman"/>
                <w:color w:val="000000"/>
                <w:sz w:val="24"/>
              </w:rPr>
            </w:rPrChange>
          </w:rPr>
          <w:br/>
          <w:t xml:space="preserve">                        error element will be included populated with appropriate</w:t>
        </w:r>
        <w:r w:rsidRPr="009E06B0">
          <w:rPr>
            <w:rFonts w:ascii="Courier New" w:hAnsi="Courier New" w:cs="Courier New"/>
            <w:color w:val="000000"/>
            <w:sz w:val="16"/>
            <w:szCs w:val="16"/>
            <w:rPrChange w:id="2057" w:author="John MacAuley" w:date="2015-12-22T17:49:00Z">
              <w:rPr>
                <w:rFonts w:ascii="Times New Roman" w:hAnsi="Times New Roman"/>
                <w:color w:val="000000"/>
                <w:sz w:val="24"/>
              </w:rPr>
            </w:rPrChange>
          </w:rPr>
          <w:br/>
          <w:t xml:space="preserve">                        error information.</w:t>
        </w:r>
        <w:r w:rsidRPr="009E06B0">
          <w:rPr>
            <w:rFonts w:ascii="Courier New" w:hAnsi="Courier New" w:cs="Courier New"/>
            <w:color w:val="000000"/>
            <w:sz w:val="16"/>
            <w:szCs w:val="16"/>
            <w:rPrChange w:id="205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59" w:author="John MacAuley" w:date="2015-12-22T17:49:00Z">
              <w:rPr>
                <w:rFonts w:ascii="Times New Roman" w:hAnsi="Times New Roman"/>
                <w:color w:val="000000"/>
                <w:sz w:val="24"/>
              </w:rPr>
            </w:rPrChange>
          </w:rPr>
          <w:br/>
          <w:t xml:space="preserve">                    500</w:t>
        </w:r>
        <w:r w:rsidRPr="009E06B0">
          <w:rPr>
            <w:rFonts w:ascii="Courier New" w:hAnsi="Courier New" w:cs="Courier New"/>
            <w:color w:val="000000"/>
            <w:sz w:val="16"/>
            <w:szCs w:val="16"/>
            <w:rPrChange w:id="2060"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2061" w:author="John MacAuley" w:date="2015-12-22T17:49:00Z">
              <w:rPr>
                <w:rFonts w:ascii="Times New Roman" w:hAnsi="Times New Roman"/>
                <w:color w:val="000000"/>
                <w:sz w:val="24"/>
              </w:rPr>
            </w:rPrChange>
          </w:rPr>
          <w:br/>
          <w:t xml:space="preserve">                        Returned if an internal server error occurred during the</w:t>
        </w:r>
        <w:r w:rsidRPr="009E06B0">
          <w:rPr>
            <w:rFonts w:ascii="Courier New" w:hAnsi="Courier New" w:cs="Courier New"/>
            <w:color w:val="000000"/>
            <w:sz w:val="16"/>
            <w:szCs w:val="16"/>
            <w:rPrChange w:id="2062" w:author="John MacAuley" w:date="2015-12-22T17:49:00Z">
              <w:rPr>
                <w:rFonts w:ascii="Times New Roman" w:hAnsi="Times New Roman"/>
                <w:color w:val="000000"/>
                <w:sz w:val="24"/>
              </w:rPr>
            </w:rPrChange>
          </w:rPr>
          <w:br/>
          <w:t xml:space="preserve">                        processing of this request. An error element will be</w:t>
        </w:r>
        <w:r w:rsidRPr="009E06B0">
          <w:rPr>
            <w:rFonts w:ascii="Courier New" w:hAnsi="Courier New" w:cs="Courier New"/>
            <w:color w:val="000000"/>
            <w:sz w:val="16"/>
            <w:szCs w:val="16"/>
            <w:rPrChange w:id="2063" w:author="John MacAuley" w:date="2015-12-22T17:49:00Z">
              <w:rPr>
                <w:rFonts w:ascii="Times New Roman" w:hAnsi="Times New Roman"/>
                <w:color w:val="000000"/>
                <w:sz w:val="24"/>
              </w:rPr>
            </w:rPrChange>
          </w:rPr>
          <w:br/>
          <w:t xml:space="preserve">                        included populated with appropriate error information.</w:t>
        </w:r>
        <w:r w:rsidRPr="009E06B0">
          <w:rPr>
            <w:rFonts w:ascii="Courier New" w:hAnsi="Courier New" w:cs="Courier New"/>
            <w:color w:val="000000"/>
            <w:sz w:val="16"/>
            <w:szCs w:val="16"/>
            <w:rPrChange w:id="206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65"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206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67"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206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69" w:author="John MacAuley" w:date="2015-12-22T17:49:00Z">
              <w:rPr>
                <w:rFonts w:ascii="Times New Roman" w:hAnsi="Times New Roman"/>
                <w:color w:val="003296"/>
                <w:sz w:val="24"/>
              </w:rPr>
            </w:rPrChange>
          </w:rPr>
          <w:t>&lt;/xsd:element&gt;</w:t>
        </w:r>
        <w:r w:rsidRPr="009E06B0">
          <w:rPr>
            <w:rFonts w:ascii="Courier New" w:hAnsi="Courier New" w:cs="Courier New"/>
            <w:color w:val="000000"/>
            <w:sz w:val="16"/>
            <w:szCs w:val="16"/>
            <w:rPrChange w:id="207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7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72" w:author="John MacAuley" w:date="2015-12-22T17:49:00Z">
              <w:rPr>
                <w:rFonts w:ascii="Times New Roman" w:hAnsi="Times New Roman"/>
                <w:color w:val="003296"/>
                <w:sz w:val="24"/>
              </w:rPr>
            </w:rPrChange>
          </w:rPr>
          <w:t>&lt;xsd:complexType</w:t>
        </w:r>
        <w:r w:rsidRPr="009E06B0">
          <w:rPr>
            <w:rFonts w:ascii="Courier New" w:hAnsi="Courier New" w:cs="Courier New"/>
            <w:color w:val="F5844C"/>
            <w:sz w:val="16"/>
            <w:szCs w:val="16"/>
            <w:rPrChange w:id="2073"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207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075" w:author="John MacAuley" w:date="2015-12-22T17:49:00Z">
              <w:rPr>
                <w:rFonts w:ascii="Times New Roman" w:hAnsi="Times New Roman"/>
                <w:color w:val="993300"/>
                <w:sz w:val="24"/>
              </w:rPr>
            </w:rPrChange>
          </w:rPr>
          <w:t>"CollectionType"</w:t>
        </w:r>
        <w:r w:rsidRPr="009E06B0">
          <w:rPr>
            <w:rFonts w:ascii="Courier New" w:hAnsi="Courier New" w:cs="Courier New"/>
            <w:color w:val="000096"/>
            <w:sz w:val="16"/>
            <w:szCs w:val="16"/>
            <w:rPrChange w:id="2076"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07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78"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207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080"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2081"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208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083"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2084"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085" w:author="John MacAuley" w:date="2015-12-22T17:49:00Z">
              <w:rPr>
                <w:rFonts w:ascii="Times New Roman" w:hAnsi="Times New Roman"/>
                <w:color w:val="000000"/>
                <w:sz w:val="24"/>
              </w:rPr>
            </w:rPrChange>
          </w:rPr>
          <w:br/>
          <w:t xml:space="preserve">                Type definition for a collection of discoverable resources.</w:t>
        </w:r>
        <w:r w:rsidRPr="009E06B0">
          <w:rPr>
            <w:rFonts w:ascii="Courier New" w:hAnsi="Courier New" w:cs="Courier New"/>
            <w:color w:val="000000"/>
            <w:sz w:val="16"/>
            <w:szCs w:val="16"/>
            <w:rPrChange w:id="2086" w:author="John MacAuley" w:date="2015-12-22T17:49:00Z">
              <w:rPr>
                <w:rFonts w:ascii="Times New Roman" w:hAnsi="Times New Roman"/>
                <w:color w:val="000000"/>
                <w:sz w:val="24"/>
              </w:rPr>
            </w:rPrChange>
          </w:rPr>
          <w:br/>
          <w:t xml:space="preserve">                This type contains a list of subscriptions and docuemnts</w:t>
        </w:r>
        <w:r w:rsidRPr="009E06B0">
          <w:rPr>
            <w:rFonts w:ascii="Courier New" w:hAnsi="Courier New" w:cs="Courier New"/>
            <w:color w:val="000000"/>
            <w:sz w:val="16"/>
            <w:szCs w:val="16"/>
            <w:rPrChange w:id="2087" w:author="John MacAuley" w:date="2015-12-22T17:49:00Z">
              <w:rPr>
                <w:rFonts w:ascii="Times New Roman" w:hAnsi="Times New Roman"/>
                <w:color w:val="000000"/>
                <w:sz w:val="24"/>
              </w:rPr>
            </w:rPrChange>
          </w:rPr>
          <w:br/>
          <w:t xml:space="preserve">                matching the query parameters.  Extensibility is added to</w:t>
        </w:r>
        <w:r w:rsidRPr="009E06B0">
          <w:rPr>
            <w:rFonts w:ascii="Courier New" w:hAnsi="Courier New" w:cs="Courier New"/>
            <w:color w:val="000000"/>
            <w:sz w:val="16"/>
            <w:szCs w:val="16"/>
            <w:rPrChange w:id="2088" w:author="John MacAuley" w:date="2015-12-22T17:49:00Z">
              <w:rPr>
                <w:rFonts w:ascii="Times New Roman" w:hAnsi="Times New Roman"/>
                <w:color w:val="000000"/>
                <w:sz w:val="24"/>
              </w:rPr>
            </w:rPrChange>
          </w:rPr>
          <w:br/>
          <w:t xml:space="preserve">                allow inclusion of resources from other namespaces as needed.</w:t>
        </w:r>
        <w:r w:rsidRPr="009E06B0">
          <w:rPr>
            <w:rFonts w:ascii="Courier New" w:hAnsi="Courier New" w:cs="Courier New"/>
            <w:color w:val="000000"/>
            <w:sz w:val="16"/>
            <w:szCs w:val="16"/>
            <w:rPrChange w:id="208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90" w:author="John MacAuley" w:date="2015-12-22T17:49:00Z">
              <w:rPr>
                <w:rFonts w:ascii="Times New Roman" w:hAnsi="Times New Roman"/>
                <w:color w:val="000000"/>
                <w:sz w:val="24"/>
              </w:rPr>
            </w:rPrChange>
          </w:rPr>
          <w:br/>
          <w:t xml:space="preserve">                Elements:</w:t>
        </w:r>
        <w:r w:rsidRPr="009E06B0">
          <w:rPr>
            <w:rFonts w:ascii="Courier New" w:hAnsi="Courier New" w:cs="Courier New"/>
            <w:color w:val="000000"/>
            <w:sz w:val="16"/>
            <w:szCs w:val="16"/>
            <w:rPrChange w:id="209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92" w:author="John MacAuley" w:date="2015-12-22T17:49:00Z">
              <w:rPr>
                <w:rFonts w:ascii="Times New Roman" w:hAnsi="Times New Roman"/>
                <w:color w:val="000000"/>
                <w:sz w:val="24"/>
              </w:rPr>
            </w:rPrChange>
          </w:rPr>
          <w:br/>
          <w:t xml:space="preserve">                subscriptions - A list of subscription resources within the</w:t>
        </w:r>
        <w:r w:rsidRPr="009E06B0">
          <w:rPr>
            <w:rFonts w:ascii="Courier New" w:hAnsi="Courier New" w:cs="Courier New"/>
            <w:color w:val="000000"/>
            <w:sz w:val="16"/>
            <w:szCs w:val="16"/>
            <w:rPrChange w:id="2093" w:author="John MacAuley" w:date="2015-12-22T17:49:00Z">
              <w:rPr>
                <w:rFonts w:ascii="Times New Roman" w:hAnsi="Times New Roman"/>
                <w:color w:val="000000"/>
                <w:sz w:val="24"/>
              </w:rPr>
            </w:rPrChange>
          </w:rPr>
          <w:br/>
          <w:t xml:space="preserve">                system.</w:t>
        </w:r>
        <w:r w:rsidRPr="009E06B0">
          <w:rPr>
            <w:rFonts w:ascii="Courier New" w:hAnsi="Courier New" w:cs="Courier New"/>
            <w:color w:val="000000"/>
            <w:sz w:val="16"/>
            <w:szCs w:val="16"/>
            <w:rPrChange w:id="209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95" w:author="John MacAuley" w:date="2015-12-22T17:49:00Z">
              <w:rPr>
                <w:rFonts w:ascii="Times New Roman" w:hAnsi="Times New Roman"/>
                <w:color w:val="000000"/>
                <w:sz w:val="24"/>
              </w:rPr>
            </w:rPrChange>
          </w:rPr>
          <w:br/>
          <w:t xml:space="preserve">                documents - A list of document resources stored within the</w:t>
        </w:r>
        <w:r w:rsidRPr="009E06B0">
          <w:rPr>
            <w:rFonts w:ascii="Courier New" w:hAnsi="Courier New" w:cs="Courier New"/>
            <w:color w:val="000000"/>
            <w:sz w:val="16"/>
            <w:szCs w:val="16"/>
            <w:rPrChange w:id="2096" w:author="John MacAuley" w:date="2015-12-22T17:49:00Z">
              <w:rPr>
                <w:rFonts w:ascii="Times New Roman" w:hAnsi="Times New Roman"/>
                <w:color w:val="000000"/>
                <w:sz w:val="24"/>
              </w:rPr>
            </w:rPrChange>
          </w:rPr>
          <w:br/>
          <w:t xml:space="preserve">                document space of this provider.</w:t>
        </w:r>
        <w:r w:rsidRPr="009E06B0">
          <w:rPr>
            <w:rFonts w:ascii="Courier New" w:hAnsi="Courier New" w:cs="Courier New"/>
            <w:color w:val="000000"/>
            <w:sz w:val="16"/>
            <w:szCs w:val="16"/>
            <w:rPrChange w:id="209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098" w:author="John MacAuley" w:date="2015-12-22T17:49:00Z">
              <w:rPr>
                <w:rFonts w:ascii="Times New Roman" w:hAnsi="Times New Roman"/>
                <w:color w:val="000000"/>
                <w:sz w:val="24"/>
              </w:rPr>
            </w:rPrChange>
          </w:rPr>
          <w:br/>
          <w:t xml:space="preserve">                local - A list of document resources published by the local</w:t>
        </w:r>
        <w:r w:rsidRPr="009E06B0">
          <w:rPr>
            <w:rFonts w:ascii="Courier New" w:hAnsi="Courier New" w:cs="Courier New"/>
            <w:color w:val="000000"/>
            <w:sz w:val="16"/>
            <w:szCs w:val="16"/>
            <w:rPrChange w:id="2099" w:author="John MacAuley" w:date="2015-12-22T17:49:00Z">
              <w:rPr>
                <w:rFonts w:ascii="Times New Roman" w:hAnsi="Times New Roman"/>
                <w:color w:val="000000"/>
                <w:sz w:val="24"/>
              </w:rPr>
            </w:rPrChange>
          </w:rPr>
          <w:br/>
          <w:t xml:space="preserve">                provider.</w:t>
        </w:r>
        <w:r w:rsidRPr="009E06B0">
          <w:rPr>
            <w:rFonts w:ascii="Courier New" w:hAnsi="Courier New" w:cs="Courier New"/>
            <w:color w:val="000000"/>
            <w:sz w:val="16"/>
            <w:szCs w:val="16"/>
            <w:rPrChange w:id="210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101" w:author="John MacAuley" w:date="2015-12-22T17:49:00Z">
              <w:rPr>
                <w:rFonts w:ascii="Times New Roman" w:hAnsi="Times New Roman"/>
                <w:color w:val="000000"/>
                <w:sz w:val="24"/>
              </w:rPr>
            </w:rPrChange>
          </w:rPr>
          <w:br/>
          <w:t xml:space="preserve">                other - Provides a flexible mechanism allowing additional elements</w:t>
        </w:r>
        <w:r w:rsidRPr="009E06B0">
          <w:rPr>
            <w:rFonts w:ascii="Courier New" w:hAnsi="Courier New" w:cs="Courier New"/>
            <w:color w:val="000000"/>
            <w:sz w:val="16"/>
            <w:szCs w:val="16"/>
            <w:rPrChange w:id="2102" w:author="John MacAuley" w:date="2015-12-22T17:49:00Z">
              <w:rPr>
                <w:rFonts w:ascii="Times New Roman" w:hAnsi="Times New Roman"/>
                <w:color w:val="000000"/>
                <w:sz w:val="24"/>
              </w:rPr>
            </w:rPrChange>
          </w:rPr>
          <w:br/>
          <w:t xml:space="preserve">                to be provided from other namespaces without needing to update</w:t>
        </w:r>
        <w:r w:rsidRPr="009E06B0">
          <w:rPr>
            <w:rFonts w:ascii="Courier New" w:hAnsi="Courier New" w:cs="Courier New"/>
            <w:color w:val="000000"/>
            <w:sz w:val="16"/>
            <w:szCs w:val="16"/>
            <w:rPrChange w:id="2103" w:author="John MacAuley" w:date="2015-12-22T17:49:00Z">
              <w:rPr>
                <w:rFonts w:ascii="Times New Roman" w:hAnsi="Times New Roman"/>
                <w:color w:val="000000"/>
                <w:sz w:val="24"/>
              </w:rPr>
            </w:rPrChange>
          </w:rPr>
          <w:br/>
          <w:t xml:space="preserve">                this schema definition.</w:t>
        </w:r>
        <w:r w:rsidRPr="009E06B0">
          <w:rPr>
            <w:rFonts w:ascii="Courier New" w:hAnsi="Courier New" w:cs="Courier New"/>
            <w:color w:val="000000"/>
            <w:sz w:val="16"/>
            <w:szCs w:val="16"/>
            <w:rPrChange w:id="210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105" w:author="John MacAuley" w:date="2015-12-22T17:49:00Z">
              <w:rPr>
                <w:rFonts w:ascii="Times New Roman" w:hAnsi="Times New Roman"/>
                <w:color w:val="000000"/>
                <w:sz w:val="24"/>
              </w:rPr>
            </w:rPrChange>
          </w:rPr>
          <w:br/>
          <w:t xml:space="preserve">                Attributes:</w:t>
        </w:r>
        <w:r w:rsidRPr="009E06B0">
          <w:rPr>
            <w:rFonts w:ascii="Courier New" w:hAnsi="Courier New" w:cs="Courier New"/>
            <w:color w:val="000000"/>
            <w:sz w:val="16"/>
            <w:szCs w:val="16"/>
            <w:rPrChange w:id="210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107" w:author="John MacAuley" w:date="2015-12-22T17:49:00Z">
              <w:rPr>
                <w:rFonts w:ascii="Times New Roman" w:hAnsi="Times New Roman"/>
                <w:color w:val="000000"/>
                <w:sz w:val="24"/>
              </w:rPr>
            </w:rPrChange>
          </w:rPr>
          <w:br/>
          <w:t xml:space="preserve">                other - Provides a flexible mechanism allowing additional attributes</w:t>
        </w:r>
        <w:r w:rsidRPr="009E06B0">
          <w:rPr>
            <w:rFonts w:ascii="Courier New" w:hAnsi="Courier New" w:cs="Courier New"/>
            <w:color w:val="000000"/>
            <w:sz w:val="16"/>
            <w:szCs w:val="16"/>
            <w:rPrChange w:id="2108" w:author="John MacAuley" w:date="2015-12-22T17:49:00Z">
              <w:rPr>
                <w:rFonts w:ascii="Times New Roman" w:hAnsi="Times New Roman"/>
                <w:color w:val="000000"/>
                <w:sz w:val="24"/>
              </w:rPr>
            </w:rPrChange>
          </w:rPr>
          <w:br/>
          <w:t xml:space="preserve">                to be provided from other namespaces without needing to update</w:t>
        </w:r>
        <w:r w:rsidRPr="009E06B0">
          <w:rPr>
            <w:rFonts w:ascii="Courier New" w:hAnsi="Courier New" w:cs="Courier New"/>
            <w:color w:val="000000"/>
            <w:sz w:val="16"/>
            <w:szCs w:val="16"/>
            <w:rPrChange w:id="2109" w:author="John MacAuley" w:date="2015-12-22T17:49:00Z">
              <w:rPr>
                <w:rFonts w:ascii="Times New Roman" w:hAnsi="Times New Roman"/>
                <w:color w:val="000000"/>
                <w:sz w:val="24"/>
              </w:rPr>
            </w:rPrChange>
          </w:rPr>
          <w:br/>
          <w:t xml:space="preserve">                this schema definition.</w:t>
        </w:r>
        <w:r w:rsidRPr="009E06B0">
          <w:rPr>
            <w:rFonts w:ascii="Courier New" w:hAnsi="Courier New" w:cs="Courier New"/>
            <w:color w:val="000000"/>
            <w:sz w:val="16"/>
            <w:szCs w:val="16"/>
            <w:rPrChange w:id="211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111"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211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113"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211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115"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211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117"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2118" w:author="John MacAuley" w:date="2015-12-22T17:49:00Z">
              <w:rPr>
                <w:rFonts w:ascii="Times New Roman" w:hAnsi="Times New Roman"/>
                <w:color w:val="F5844C"/>
                <w:sz w:val="24"/>
              </w:rPr>
            </w:rPrChange>
          </w:rPr>
          <w:t xml:space="preserve"> ref</w:t>
        </w:r>
        <w:r w:rsidRPr="009E06B0">
          <w:rPr>
            <w:rFonts w:ascii="Courier New" w:hAnsi="Courier New" w:cs="Courier New"/>
            <w:color w:val="FF8040"/>
            <w:sz w:val="16"/>
            <w:szCs w:val="16"/>
            <w:rPrChange w:id="211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120" w:author="John MacAuley" w:date="2015-12-22T17:49:00Z">
              <w:rPr>
                <w:rFonts w:ascii="Times New Roman" w:hAnsi="Times New Roman"/>
                <w:color w:val="993300"/>
                <w:sz w:val="24"/>
              </w:rPr>
            </w:rPrChange>
          </w:rPr>
          <w:t>"tns:subscriptions"</w:t>
        </w:r>
        <w:r w:rsidRPr="009E06B0">
          <w:rPr>
            <w:rFonts w:ascii="Courier New" w:hAnsi="Courier New" w:cs="Courier New"/>
            <w:color w:val="F5844C"/>
            <w:sz w:val="16"/>
            <w:szCs w:val="16"/>
            <w:rPrChange w:id="2121"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212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123" w:author="John MacAuley" w:date="2015-12-22T17:49:00Z">
              <w:rPr>
                <w:rFonts w:ascii="Times New Roman" w:hAnsi="Times New Roman"/>
                <w:color w:val="993300"/>
                <w:sz w:val="24"/>
              </w:rPr>
            </w:rPrChange>
          </w:rPr>
          <w:t>"0"</w:t>
        </w:r>
        <w:r w:rsidRPr="009E06B0">
          <w:rPr>
            <w:rFonts w:ascii="Courier New" w:hAnsi="Courier New" w:cs="Courier New"/>
            <w:color w:val="F5844C"/>
            <w:sz w:val="16"/>
            <w:szCs w:val="16"/>
            <w:rPrChange w:id="212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212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12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127"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2128" w:author="John MacAuley" w:date="2015-12-22T17:49:00Z">
              <w:rPr>
                <w:rFonts w:ascii="Times New Roman" w:hAnsi="Times New Roman"/>
                <w:color w:val="F5844C"/>
                <w:sz w:val="24"/>
              </w:rPr>
            </w:rPrChange>
          </w:rPr>
          <w:t xml:space="preserve"> ref</w:t>
        </w:r>
        <w:r w:rsidRPr="009E06B0">
          <w:rPr>
            <w:rFonts w:ascii="Courier New" w:hAnsi="Courier New" w:cs="Courier New"/>
            <w:color w:val="FF8040"/>
            <w:sz w:val="16"/>
            <w:szCs w:val="16"/>
            <w:rPrChange w:id="212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130" w:author="John MacAuley" w:date="2015-12-22T17:49:00Z">
              <w:rPr>
                <w:rFonts w:ascii="Times New Roman" w:hAnsi="Times New Roman"/>
                <w:color w:val="993300"/>
                <w:sz w:val="24"/>
              </w:rPr>
            </w:rPrChange>
          </w:rPr>
          <w:t>"tns:documents"</w:t>
        </w:r>
        <w:r w:rsidRPr="009E06B0">
          <w:rPr>
            <w:rFonts w:ascii="Courier New" w:hAnsi="Courier New" w:cs="Courier New"/>
            <w:color w:val="F5844C"/>
            <w:sz w:val="16"/>
            <w:szCs w:val="16"/>
            <w:rPrChange w:id="2131"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213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133" w:author="John MacAuley" w:date="2015-12-22T17:49:00Z">
              <w:rPr>
                <w:rFonts w:ascii="Times New Roman" w:hAnsi="Times New Roman"/>
                <w:color w:val="993300"/>
                <w:sz w:val="24"/>
              </w:rPr>
            </w:rPrChange>
          </w:rPr>
          <w:t>"0"</w:t>
        </w:r>
        <w:r w:rsidRPr="009E06B0">
          <w:rPr>
            <w:rFonts w:ascii="Courier New" w:hAnsi="Courier New" w:cs="Courier New"/>
            <w:color w:val="F5844C"/>
            <w:sz w:val="16"/>
            <w:szCs w:val="16"/>
            <w:rPrChange w:id="213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213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13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137"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2138" w:author="John MacAuley" w:date="2015-12-22T17:49:00Z">
              <w:rPr>
                <w:rFonts w:ascii="Times New Roman" w:hAnsi="Times New Roman"/>
                <w:color w:val="F5844C"/>
                <w:sz w:val="24"/>
              </w:rPr>
            </w:rPrChange>
          </w:rPr>
          <w:t xml:space="preserve"> ref</w:t>
        </w:r>
        <w:r w:rsidRPr="009E06B0">
          <w:rPr>
            <w:rFonts w:ascii="Courier New" w:hAnsi="Courier New" w:cs="Courier New"/>
            <w:color w:val="FF8040"/>
            <w:sz w:val="16"/>
            <w:szCs w:val="16"/>
            <w:rPrChange w:id="213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140" w:author="John MacAuley" w:date="2015-12-22T17:49:00Z">
              <w:rPr>
                <w:rFonts w:ascii="Times New Roman" w:hAnsi="Times New Roman"/>
                <w:color w:val="993300"/>
                <w:sz w:val="24"/>
              </w:rPr>
            </w:rPrChange>
          </w:rPr>
          <w:t>"tns:local"</w:t>
        </w:r>
        <w:r w:rsidRPr="009E06B0">
          <w:rPr>
            <w:rFonts w:ascii="Courier New" w:hAnsi="Courier New" w:cs="Courier New"/>
            <w:color w:val="F5844C"/>
            <w:sz w:val="16"/>
            <w:szCs w:val="16"/>
            <w:rPrChange w:id="2141"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214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143" w:author="John MacAuley" w:date="2015-12-22T17:49:00Z">
              <w:rPr>
                <w:rFonts w:ascii="Times New Roman" w:hAnsi="Times New Roman"/>
                <w:color w:val="993300"/>
                <w:sz w:val="24"/>
              </w:rPr>
            </w:rPrChange>
          </w:rPr>
          <w:t>"0"</w:t>
        </w:r>
        <w:r w:rsidRPr="009E06B0">
          <w:rPr>
            <w:rFonts w:ascii="Courier New" w:hAnsi="Courier New" w:cs="Courier New"/>
            <w:color w:val="F5844C"/>
            <w:sz w:val="16"/>
            <w:szCs w:val="16"/>
            <w:rPrChange w:id="214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214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14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147" w:author="John MacAuley" w:date="2015-12-22T17:49:00Z">
              <w:rPr>
                <w:rFonts w:ascii="Times New Roman" w:hAnsi="Times New Roman"/>
                <w:color w:val="003296"/>
                <w:sz w:val="24"/>
              </w:rPr>
            </w:rPrChange>
          </w:rPr>
          <w:t>&lt;xsd:any</w:t>
        </w:r>
        <w:r w:rsidRPr="009E06B0">
          <w:rPr>
            <w:rFonts w:ascii="Courier New" w:hAnsi="Courier New" w:cs="Courier New"/>
            <w:color w:val="F5844C"/>
            <w:sz w:val="16"/>
            <w:szCs w:val="16"/>
            <w:rPrChange w:id="2148" w:author="John MacAuley" w:date="2015-12-22T17:49:00Z">
              <w:rPr>
                <w:rFonts w:ascii="Times New Roman" w:hAnsi="Times New Roman"/>
                <w:color w:val="F5844C"/>
                <w:sz w:val="24"/>
              </w:rPr>
            </w:rPrChange>
          </w:rPr>
          <w:t xml:space="preserve"> namespace</w:t>
        </w:r>
        <w:r w:rsidRPr="009E06B0">
          <w:rPr>
            <w:rFonts w:ascii="Courier New" w:hAnsi="Courier New" w:cs="Courier New"/>
            <w:color w:val="FF8040"/>
            <w:sz w:val="16"/>
            <w:szCs w:val="16"/>
            <w:rPrChange w:id="214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150" w:author="John MacAuley" w:date="2015-12-22T17:49:00Z">
              <w:rPr>
                <w:rFonts w:ascii="Times New Roman" w:hAnsi="Times New Roman"/>
                <w:color w:val="993300"/>
                <w:sz w:val="24"/>
              </w:rPr>
            </w:rPrChange>
          </w:rPr>
          <w:t>"##other"</w:t>
        </w:r>
        <w:r w:rsidRPr="009E06B0">
          <w:rPr>
            <w:rFonts w:ascii="Courier New" w:hAnsi="Courier New" w:cs="Courier New"/>
            <w:color w:val="F5844C"/>
            <w:sz w:val="16"/>
            <w:szCs w:val="16"/>
            <w:rPrChange w:id="2151" w:author="John MacAuley" w:date="2015-12-22T17:49:00Z">
              <w:rPr>
                <w:rFonts w:ascii="Times New Roman" w:hAnsi="Times New Roman"/>
                <w:color w:val="F5844C"/>
                <w:sz w:val="24"/>
              </w:rPr>
            </w:rPrChange>
          </w:rPr>
          <w:t xml:space="preserve"> processContents</w:t>
        </w:r>
        <w:r w:rsidRPr="009E06B0">
          <w:rPr>
            <w:rFonts w:ascii="Courier New" w:hAnsi="Courier New" w:cs="Courier New"/>
            <w:color w:val="FF8040"/>
            <w:sz w:val="16"/>
            <w:szCs w:val="16"/>
            <w:rPrChange w:id="215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153" w:author="John MacAuley" w:date="2015-12-22T17:49:00Z">
              <w:rPr>
                <w:rFonts w:ascii="Times New Roman" w:hAnsi="Times New Roman"/>
                <w:color w:val="993300"/>
                <w:sz w:val="24"/>
              </w:rPr>
            </w:rPrChange>
          </w:rPr>
          <w:t>"lax"</w:t>
        </w:r>
        <w:r w:rsidRPr="009E06B0">
          <w:rPr>
            <w:rFonts w:ascii="Courier New" w:hAnsi="Courier New" w:cs="Courier New"/>
            <w:color w:val="F5844C"/>
            <w:sz w:val="16"/>
            <w:szCs w:val="16"/>
            <w:rPrChange w:id="2154"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215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156" w:author="John MacAuley" w:date="2015-12-22T17:49:00Z">
              <w:rPr>
                <w:rFonts w:ascii="Times New Roman" w:hAnsi="Times New Roman"/>
                <w:color w:val="993300"/>
                <w:sz w:val="24"/>
              </w:rPr>
            </w:rPrChange>
          </w:rPr>
          <w:t>"0"</w:t>
        </w:r>
      </w:ins>
    </w:p>
    <w:p w14:paraId="165FB640" w14:textId="1D20810C" w:rsidR="00182026" w:rsidRDefault="00182026" w:rsidP="003371D8">
      <w:pPr>
        <w:rPr>
          <w:ins w:id="2157" w:author="John MacAuley" w:date="2015-12-22T17:52:00Z"/>
          <w:rFonts w:ascii="Courier New" w:hAnsi="Courier New" w:cs="Courier New"/>
          <w:color w:val="993300"/>
          <w:sz w:val="16"/>
          <w:szCs w:val="16"/>
        </w:rPr>
      </w:pPr>
      <w:ins w:id="2158" w:author="John MacAuley" w:date="2015-12-22T17:52:00Z">
        <w:r>
          <w:rPr>
            <w:rFonts w:ascii="Courier New" w:hAnsi="Courier New" w:cs="Courier New"/>
            <w:color w:val="993300"/>
            <w:sz w:val="16"/>
            <w:szCs w:val="16"/>
          </w:rPr>
          <w:t xml:space="preserve">               </w:t>
        </w:r>
      </w:ins>
      <w:ins w:id="2159" w:author="John MacAuley" w:date="2015-12-22T17:48:00Z">
        <w:r w:rsidR="009E06B0" w:rsidRPr="009E06B0">
          <w:rPr>
            <w:rFonts w:ascii="Courier New" w:hAnsi="Courier New" w:cs="Courier New"/>
            <w:color w:val="F5844C"/>
            <w:sz w:val="16"/>
            <w:szCs w:val="16"/>
            <w:rPrChange w:id="2160" w:author="John MacAuley" w:date="2015-12-22T17:49:00Z">
              <w:rPr>
                <w:rFonts w:ascii="Times New Roman" w:hAnsi="Times New Roman"/>
                <w:color w:val="F5844C"/>
                <w:sz w:val="24"/>
              </w:rPr>
            </w:rPrChange>
          </w:rPr>
          <w:t xml:space="preserve"> maxOccurs</w:t>
        </w:r>
        <w:r w:rsidR="009E06B0" w:rsidRPr="009E06B0">
          <w:rPr>
            <w:rFonts w:ascii="Courier New" w:hAnsi="Courier New" w:cs="Courier New"/>
            <w:color w:val="FF8040"/>
            <w:sz w:val="16"/>
            <w:szCs w:val="16"/>
            <w:rPrChange w:id="2161"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162" w:author="John MacAuley" w:date="2015-12-22T17:49:00Z">
              <w:rPr>
                <w:rFonts w:ascii="Times New Roman" w:hAnsi="Times New Roman"/>
                <w:color w:val="993300"/>
                <w:sz w:val="24"/>
              </w:rPr>
            </w:rPrChange>
          </w:rPr>
          <w:t>"unbounded"</w:t>
        </w:r>
        <w:r w:rsidR="009E06B0" w:rsidRPr="009E06B0">
          <w:rPr>
            <w:rFonts w:ascii="Courier New" w:hAnsi="Courier New" w:cs="Courier New"/>
            <w:color w:val="000096"/>
            <w:sz w:val="16"/>
            <w:szCs w:val="16"/>
            <w:rPrChange w:id="2163"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164"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165" w:author="John MacAuley" w:date="2015-12-22T17:49:00Z">
              <w:rPr>
                <w:rFonts w:ascii="Times New Roman" w:hAnsi="Times New Roman"/>
                <w:color w:val="003296"/>
                <w:sz w:val="24"/>
              </w:rPr>
            </w:rPrChange>
          </w:rPr>
          <w:t>&lt;/xsd:sequence&gt;</w:t>
        </w:r>
        <w:r w:rsidR="009E06B0" w:rsidRPr="009E06B0">
          <w:rPr>
            <w:rFonts w:ascii="Courier New" w:hAnsi="Courier New" w:cs="Courier New"/>
            <w:color w:val="000000"/>
            <w:sz w:val="16"/>
            <w:szCs w:val="16"/>
            <w:rPrChange w:id="216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167" w:author="John MacAuley" w:date="2015-12-22T17:49:00Z">
              <w:rPr>
                <w:rFonts w:ascii="Times New Roman" w:hAnsi="Times New Roman"/>
                <w:color w:val="003296"/>
                <w:sz w:val="24"/>
              </w:rPr>
            </w:rPrChange>
          </w:rPr>
          <w:t>&lt;xsd:anyAttribute</w:t>
        </w:r>
        <w:r w:rsidR="009E06B0" w:rsidRPr="009E06B0">
          <w:rPr>
            <w:rFonts w:ascii="Courier New" w:hAnsi="Courier New" w:cs="Courier New"/>
            <w:color w:val="F5844C"/>
            <w:sz w:val="16"/>
            <w:szCs w:val="16"/>
            <w:rPrChange w:id="2168" w:author="John MacAuley" w:date="2015-12-22T17:49:00Z">
              <w:rPr>
                <w:rFonts w:ascii="Times New Roman" w:hAnsi="Times New Roman"/>
                <w:color w:val="F5844C"/>
                <w:sz w:val="24"/>
              </w:rPr>
            </w:rPrChange>
          </w:rPr>
          <w:t xml:space="preserve"> namespace</w:t>
        </w:r>
        <w:r w:rsidR="009E06B0" w:rsidRPr="009E06B0">
          <w:rPr>
            <w:rFonts w:ascii="Courier New" w:hAnsi="Courier New" w:cs="Courier New"/>
            <w:color w:val="FF8040"/>
            <w:sz w:val="16"/>
            <w:szCs w:val="16"/>
            <w:rPrChange w:id="2169"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170" w:author="John MacAuley" w:date="2015-12-22T17:49:00Z">
              <w:rPr>
                <w:rFonts w:ascii="Times New Roman" w:hAnsi="Times New Roman"/>
                <w:color w:val="993300"/>
                <w:sz w:val="24"/>
              </w:rPr>
            </w:rPrChange>
          </w:rPr>
          <w:t>"##other"</w:t>
        </w:r>
        <w:r w:rsidR="009E06B0" w:rsidRPr="009E06B0">
          <w:rPr>
            <w:rFonts w:ascii="Courier New" w:hAnsi="Courier New" w:cs="Courier New"/>
            <w:color w:val="F5844C"/>
            <w:sz w:val="16"/>
            <w:szCs w:val="16"/>
            <w:rPrChange w:id="2171" w:author="John MacAuley" w:date="2015-12-22T17:49:00Z">
              <w:rPr>
                <w:rFonts w:ascii="Times New Roman" w:hAnsi="Times New Roman"/>
                <w:color w:val="F5844C"/>
                <w:sz w:val="24"/>
              </w:rPr>
            </w:rPrChange>
          </w:rPr>
          <w:t xml:space="preserve"> processContents</w:t>
        </w:r>
        <w:r w:rsidR="009E06B0" w:rsidRPr="009E06B0">
          <w:rPr>
            <w:rFonts w:ascii="Courier New" w:hAnsi="Courier New" w:cs="Courier New"/>
            <w:color w:val="FF8040"/>
            <w:sz w:val="16"/>
            <w:szCs w:val="16"/>
            <w:rPrChange w:id="2172"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173" w:author="John MacAuley" w:date="2015-12-22T17:49:00Z">
              <w:rPr>
                <w:rFonts w:ascii="Times New Roman" w:hAnsi="Times New Roman"/>
                <w:color w:val="993300"/>
                <w:sz w:val="24"/>
              </w:rPr>
            </w:rPrChange>
          </w:rPr>
          <w:t>"lax"</w:t>
        </w:r>
        <w:r w:rsidR="009E06B0" w:rsidRPr="009E06B0">
          <w:rPr>
            <w:rFonts w:ascii="Courier New" w:hAnsi="Courier New" w:cs="Courier New"/>
            <w:color w:val="F5844C"/>
            <w:sz w:val="16"/>
            <w:szCs w:val="16"/>
            <w:rPrChange w:id="2174"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175"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17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177" w:author="John MacAuley" w:date="2015-12-22T17:49:00Z">
              <w:rPr>
                <w:rFonts w:ascii="Times New Roman" w:hAnsi="Times New Roman"/>
                <w:color w:val="003296"/>
                <w:sz w:val="24"/>
              </w:rPr>
            </w:rPrChange>
          </w:rPr>
          <w:t>&lt;/xsd:complexType&gt;</w:t>
        </w:r>
        <w:r w:rsidR="009E06B0" w:rsidRPr="009E06B0">
          <w:rPr>
            <w:rFonts w:ascii="Courier New" w:hAnsi="Courier New" w:cs="Courier New"/>
            <w:color w:val="000000"/>
            <w:sz w:val="16"/>
            <w:szCs w:val="16"/>
            <w:rPrChange w:id="2178"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179"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6400"/>
            <w:sz w:val="16"/>
            <w:szCs w:val="16"/>
            <w:rPrChange w:id="2180" w:author="John MacAuley" w:date="2015-12-22T17:49:00Z">
              <w:rPr>
                <w:rFonts w:ascii="Times New Roman" w:hAnsi="Times New Roman"/>
                <w:color w:val="006400"/>
                <w:sz w:val="24"/>
              </w:rPr>
            </w:rPrChange>
          </w:rPr>
          <w:t>&lt;!-- A list of subscriptions. --&gt;</w:t>
        </w:r>
        <w:r w:rsidR="009E06B0" w:rsidRPr="009E06B0">
          <w:rPr>
            <w:rFonts w:ascii="Courier New" w:hAnsi="Courier New" w:cs="Courier New"/>
            <w:color w:val="000000"/>
            <w:sz w:val="16"/>
            <w:szCs w:val="16"/>
            <w:rPrChange w:id="2181"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182" w:author="John MacAuley" w:date="2015-12-22T17:49:00Z">
              <w:rPr>
                <w:rFonts w:ascii="Times New Roman" w:hAnsi="Times New Roman"/>
                <w:color w:val="000000"/>
                <w:sz w:val="24"/>
              </w:rPr>
            </w:rPrChange>
          </w:rPr>
          <w:lastRenderedPageBreak/>
          <w:t xml:space="preserve">    </w:t>
        </w:r>
        <w:r w:rsidR="009E06B0" w:rsidRPr="009E06B0">
          <w:rPr>
            <w:rFonts w:ascii="Courier New" w:hAnsi="Courier New" w:cs="Courier New"/>
            <w:color w:val="003296"/>
            <w:sz w:val="16"/>
            <w:szCs w:val="16"/>
            <w:rPrChange w:id="2183"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184"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185"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186" w:author="John MacAuley" w:date="2015-12-22T17:49:00Z">
              <w:rPr>
                <w:rFonts w:ascii="Times New Roman" w:hAnsi="Times New Roman"/>
                <w:color w:val="993300"/>
                <w:sz w:val="24"/>
              </w:rPr>
            </w:rPrChange>
          </w:rPr>
          <w:t>"subscriptions"</w:t>
        </w:r>
        <w:r w:rsidR="009E06B0" w:rsidRPr="009E06B0">
          <w:rPr>
            <w:rFonts w:ascii="Courier New" w:hAnsi="Courier New" w:cs="Courier New"/>
            <w:color w:val="F5844C"/>
            <w:sz w:val="16"/>
            <w:szCs w:val="16"/>
            <w:rPrChange w:id="2187"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188"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189" w:author="John MacAuley" w:date="2015-12-22T17:49:00Z">
              <w:rPr>
                <w:rFonts w:ascii="Times New Roman" w:hAnsi="Times New Roman"/>
                <w:color w:val="993300"/>
                <w:sz w:val="24"/>
              </w:rPr>
            </w:rPrChange>
          </w:rPr>
          <w:t>"tns:SubscriptionListType"</w:t>
        </w:r>
        <w:r w:rsidR="009E06B0" w:rsidRPr="009E06B0">
          <w:rPr>
            <w:rFonts w:ascii="Courier New" w:hAnsi="Courier New" w:cs="Courier New"/>
            <w:color w:val="000096"/>
            <w:sz w:val="16"/>
            <w:szCs w:val="16"/>
            <w:rPrChange w:id="2190"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191"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192"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19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194" w:author="John MacAuley" w:date="2015-12-22T17:49:00Z">
              <w:rPr>
                <w:rFonts w:ascii="Times New Roman" w:hAnsi="Times New Roman"/>
                <w:color w:val="003296"/>
                <w:sz w:val="24"/>
              </w:rPr>
            </w:rPrChange>
          </w:rPr>
          <w:t>&lt;xsd:documentation</w:t>
        </w:r>
        <w:r w:rsidR="009E06B0" w:rsidRPr="009E06B0">
          <w:rPr>
            <w:rFonts w:ascii="Courier New" w:hAnsi="Courier New" w:cs="Courier New"/>
            <w:color w:val="F5844C"/>
            <w:sz w:val="16"/>
            <w:szCs w:val="16"/>
            <w:rPrChange w:id="2195" w:author="John MacAuley" w:date="2015-12-22T17:49:00Z">
              <w:rPr>
                <w:rFonts w:ascii="Times New Roman" w:hAnsi="Times New Roman"/>
                <w:color w:val="F5844C"/>
                <w:sz w:val="24"/>
              </w:rPr>
            </w:rPrChange>
          </w:rPr>
          <w:t xml:space="preserve"> xml:lang</w:t>
        </w:r>
        <w:r w:rsidR="009E06B0" w:rsidRPr="009E06B0">
          <w:rPr>
            <w:rFonts w:ascii="Courier New" w:hAnsi="Courier New" w:cs="Courier New"/>
            <w:color w:val="FF8040"/>
            <w:sz w:val="16"/>
            <w:szCs w:val="16"/>
            <w:rPrChange w:id="219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197" w:author="John MacAuley" w:date="2015-12-22T17:49:00Z">
              <w:rPr>
                <w:rFonts w:ascii="Times New Roman" w:hAnsi="Times New Roman"/>
                <w:color w:val="993300"/>
                <w:sz w:val="24"/>
              </w:rPr>
            </w:rPrChange>
          </w:rPr>
          <w:t>"en"</w:t>
        </w:r>
        <w:r w:rsidR="009E06B0" w:rsidRPr="009E06B0">
          <w:rPr>
            <w:rFonts w:ascii="Courier New" w:hAnsi="Courier New" w:cs="Courier New"/>
            <w:color w:val="000096"/>
            <w:sz w:val="16"/>
            <w:szCs w:val="16"/>
            <w:rPrChange w:id="2198"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199" w:author="John MacAuley" w:date="2015-12-22T17:49:00Z">
              <w:rPr>
                <w:rFonts w:ascii="Times New Roman" w:hAnsi="Times New Roman"/>
                <w:color w:val="000000"/>
                <w:sz w:val="24"/>
              </w:rPr>
            </w:rPrChange>
          </w:rPr>
          <w:br/>
          <w:t xml:space="preserve">                The subscriptions resource contains a collection of zero or</w:t>
        </w:r>
        <w:r w:rsidR="009E06B0" w:rsidRPr="009E06B0">
          <w:rPr>
            <w:rFonts w:ascii="Courier New" w:hAnsi="Courier New" w:cs="Courier New"/>
            <w:color w:val="000000"/>
            <w:sz w:val="16"/>
            <w:szCs w:val="16"/>
            <w:rPrChange w:id="2200" w:author="John MacAuley" w:date="2015-12-22T17:49:00Z">
              <w:rPr>
                <w:rFonts w:ascii="Times New Roman" w:hAnsi="Times New Roman"/>
                <w:color w:val="000000"/>
                <w:sz w:val="24"/>
              </w:rPr>
            </w:rPrChange>
          </w:rPr>
          <w:br/>
          <w:t xml:space="preserve">                more subscriptions held within the provider NSA.</w:t>
        </w:r>
        <w:r w:rsidR="009E06B0" w:rsidRPr="009E06B0">
          <w:rPr>
            <w:rFonts w:ascii="Courier New" w:hAnsi="Courier New" w:cs="Courier New"/>
            <w:color w:val="000000"/>
            <w:sz w:val="16"/>
            <w:szCs w:val="16"/>
            <w:rPrChange w:id="2201"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202" w:author="John MacAuley" w:date="2015-12-22T17:49:00Z">
              <w:rPr>
                <w:rFonts w:ascii="Times New Roman" w:hAnsi="Times New Roman"/>
                <w:color w:val="000000"/>
                <w:sz w:val="24"/>
              </w:rPr>
            </w:rPrChange>
          </w:rPr>
          <w:br/>
          <w:t xml:space="preserve">                HTTP operations: GET</w:t>
        </w:r>
        <w:r w:rsidR="009E06B0" w:rsidRPr="009E06B0">
          <w:rPr>
            <w:rFonts w:ascii="Courier New" w:hAnsi="Courier New" w:cs="Courier New"/>
            <w:color w:val="000000"/>
            <w:sz w:val="16"/>
            <w:szCs w:val="16"/>
            <w:rPrChange w:id="2203" w:author="John MacAuley" w:date="2015-12-22T17:49:00Z">
              <w:rPr>
                <w:rFonts w:ascii="Times New Roman" w:hAnsi="Times New Roman"/>
                <w:color w:val="000000"/>
                <w:sz w:val="24"/>
              </w:rPr>
            </w:rPrChange>
          </w:rPr>
          <w:br/>
          <w:t xml:space="preserve">                URI: /subscriptions</w:t>
        </w:r>
        <w:r w:rsidR="009E06B0" w:rsidRPr="009E06B0">
          <w:rPr>
            <w:rFonts w:ascii="Courier New" w:hAnsi="Courier New" w:cs="Courier New"/>
            <w:color w:val="000000"/>
            <w:sz w:val="16"/>
            <w:szCs w:val="16"/>
            <w:rPrChange w:id="2204"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205" w:author="John MacAuley" w:date="2015-12-22T17:49:00Z">
              <w:rPr>
                <w:rFonts w:ascii="Times New Roman" w:hAnsi="Times New Roman"/>
                <w:color w:val="000000"/>
                <w:sz w:val="24"/>
              </w:rPr>
            </w:rPrChange>
          </w:rPr>
          <w:br/>
          <w:t xml:space="preserve">                HTTP Parameters:</w:t>
        </w:r>
        <w:r w:rsidR="009E06B0" w:rsidRPr="009E06B0">
          <w:rPr>
            <w:rFonts w:ascii="Courier New" w:hAnsi="Courier New" w:cs="Courier New"/>
            <w:color w:val="000000"/>
            <w:sz w:val="16"/>
            <w:szCs w:val="16"/>
            <w:rPrChange w:id="2206" w:author="John MacAuley" w:date="2015-12-22T17:49:00Z">
              <w:rPr>
                <w:rFonts w:ascii="Times New Roman" w:hAnsi="Times New Roman"/>
                <w:color w:val="000000"/>
                <w:sz w:val="24"/>
              </w:rPr>
            </w:rPrChange>
          </w:rPr>
          <w:br/>
          <w:t xml:space="preserve">                  Accept - Identifies the content type encoding requested for</w:t>
        </w:r>
        <w:r w:rsidR="009E06B0" w:rsidRPr="009E06B0">
          <w:rPr>
            <w:rFonts w:ascii="Courier New" w:hAnsi="Courier New" w:cs="Courier New"/>
            <w:color w:val="000000"/>
            <w:sz w:val="16"/>
            <w:szCs w:val="16"/>
            <w:rPrChange w:id="2207" w:author="John MacAuley" w:date="2015-12-22T17:49:00Z">
              <w:rPr>
                <w:rFonts w:ascii="Times New Roman" w:hAnsi="Times New Roman"/>
                <w:color w:val="000000"/>
                <w:sz w:val="24"/>
              </w:rPr>
            </w:rPrChange>
          </w:rPr>
          <w:br/>
          <w:t xml:space="preserve">                  the returned results. Must be a content type supported by the</w:t>
        </w:r>
        <w:r w:rsidR="009E06B0" w:rsidRPr="009E06B0">
          <w:rPr>
            <w:rFonts w:ascii="Courier New" w:hAnsi="Courier New" w:cs="Courier New"/>
            <w:color w:val="000000"/>
            <w:sz w:val="16"/>
            <w:szCs w:val="16"/>
            <w:rPrChange w:id="2208" w:author="John MacAuley" w:date="2015-12-22T17:49:00Z">
              <w:rPr>
                <w:rFonts w:ascii="Times New Roman" w:hAnsi="Times New Roman"/>
                <w:color w:val="000000"/>
                <w:sz w:val="24"/>
              </w:rPr>
            </w:rPrChange>
          </w:rPr>
          <w:br/>
          <w:t xml:space="preserve">                  protocol.</w:t>
        </w:r>
        <w:r w:rsidR="009E06B0" w:rsidRPr="009E06B0">
          <w:rPr>
            <w:rFonts w:ascii="Courier New" w:hAnsi="Courier New" w:cs="Courier New"/>
            <w:color w:val="000000"/>
            <w:sz w:val="16"/>
            <w:szCs w:val="16"/>
            <w:rPrChange w:id="2209"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210" w:author="John MacAuley" w:date="2015-12-22T17:49:00Z">
              <w:rPr>
                <w:rFonts w:ascii="Times New Roman" w:hAnsi="Times New Roman"/>
                <w:color w:val="000000"/>
                <w:sz w:val="24"/>
              </w:rPr>
            </w:rPrChange>
          </w:rPr>
          <w:br/>
          <w:t xml:space="preserve">                  If-Modified-Since - Constrains the GET request to return only</w:t>
        </w:r>
        <w:r w:rsidR="009E06B0" w:rsidRPr="009E06B0">
          <w:rPr>
            <w:rFonts w:ascii="Courier New" w:hAnsi="Courier New" w:cs="Courier New"/>
            <w:color w:val="000000"/>
            <w:sz w:val="16"/>
            <w:szCs w:val="16"/>
            <w:rPrChange w:id="2211" w:author="John MacAuley" w:date="2015-12-22T17:49:00Z">
              <w:rPr>
                <w:rFonts w:ascii="Times New Roman" w:hAnsi="Times New Roman"/>
                <w:color w:val="000000"/>
                <w:sz w:val="24"/>
              </w:rPr>
            </w:rPrChange>
          </w:rPr>
          <w:br/>
          <w:t xml:space="preserve">                  those subscriptions that have been created or updated since the</w:t>
        </w:r>
        <w:r w:rsidR="009E06B0" w:rsidRPr="009E06B0">
          <w:rPr>
            <w:rFonts w:ascii="Courier New" w:hAnsi="Courier New" w:cs="Courier New"/>
            <w:color w:val="000000"/>
            <w:sz w:val="16"/>
            <w:szCs w:val="16"/>
            <w:rPrChange w:id="2212" w:author="John MacAuley" w:date="2015-12-22T17:49:00Z">
              <w:rPr>
                <w:rFonts w:ascii="Times New Roman" w:hAnsi="Times New Roman"/>
                <w:color w:val="000000"/>
                <w:sz w:val="24"/>
              </w:rPr>
            </w:rPrChange>
          </w:rPr>
          <w:br/>
          <w:t xml:space="preserve">                  time specified in this parameter.</w:t>
        </w:r>
        <w:r w:rsidR="009E06B0" w:rsidRPr="009E06B0">
          <w:rPr>
            <w:rFonts w:ascii="Courier New" w:hAnsi="Courier New" w:cs="Courier New"/>
            <w:color w:val="000000"/>
            <w:sz w:val="16"/>
            <w:szCs w:val="16"/>
            <w:rPrChange w:id="2213"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214" w:author="John MacAuley" w:date="2015-12-22T17:49:00Z">
              <w:rPr>
                <w:rFonts w:ascii="Times New Roman" w:hAnsi="Times New Roman"/>
                <w:color w:val="000000"/>
                <w:sz w:val="24"/>
              </w:rPr>
            </w:rPrChange>
          </w:rPr>
          <w:br/>
          <w:t xml:space="preserve">                Query Parameters:</w:t>
        </w:r>
        <w:r w:rsidR="009E06B0" w:rsidRPr="009E06B0">
          <w:rPr>
            <w:rFonts w:ascii="Courier New" w:hAnsi="Courier New" w:cs="Courier New"/>
            <w:color w:val="000000"/>
            <w:sz w:val="16"/>
            <w:szCs w:val="16"/>
            <w:rPrChange w:id="2215" w:author="John MacAuley" w:date="2015-12-22T17:49:00Z">
              <w:rPr>
                <w:rFonts w:ascii="Times New Roman" w:hAnsi="Times New Roman"/>
                <w:color w:val="000000"/>
                <w:sz w:val="24"/>
              </w:rPr>
            </w:rPrChange>
          </w:rPr>
          <w:br/>
          <w:t xml:space="preserve">                  requesterId - Return all subscription resources containing the</w:t>
        </w:r>
        <w:r w:rsidR="009E06B0" w:rsidRPr="009E06B0">
          <w:rPr>
            <w:rFonts w:ascii="Courier New" w:hAnsi="Courier New" w:cs="Courier New"/>
            <w:color w:val="000000"/>
            <w:sz w:val="16"/>
            <w:szCs w:val="16"/>
            <w:rPrChange w:id="2216" w:author="John MacAuley" w:date="2015-12-22T17:49:00Z">
              <w:rPr>
                <w:rFonts w:ascii="Times New Roman" w:hAnsi="Times New Roman"/>
                <w:color w:val="000000"/>
                <w:sz w:val="24"/>
              </w:rPr>
            </w:rPrChange>
          </w:rPr>
          <w:br/>
          <w:t xml:space="preserve">                  specified requesterId.</w:t>
        </w:r>
        <w:r w:rsidR="009E06B0" w:rsidRPr="009E06B0">
          <w:rPr>
            <w:rFonts w:ascii="Courier New" w:hAnsi="Courier New" w:cs="Courier New"/>
            <w:color w:val="000000"/>
            <w:sz w:val="16"/>
            <w:szCs w:val="16"/>
            <w:rPrChange w:id="2217"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218" w:author="John MacAuley" w:date="2015-12-22T17:49:00Z">
              <w:rPr>
                <w:rFonts w:ascii="Times New Roman" w:hAnsi="Times New Roman"/>
                <w:color w:val="000000"/>
                <w:sz w:val="24"/>
              </w:rPr>
            </w:rPrChange>
          </w:rPr>
          <w:br/>
          <w:t xml:space="preserve">                Returns (code, element):</w:t>
        </w:r>
        <w:r w:rsidR="009E06B0" w:rsidRPr="009E06B0">
          <w:rPr>
            <w:rFonts w:ascii="Courier New" w:hAnsi="Courier New" w:cs="Courier New"/>
            <w:color w:val="000000"/>
            <w:sz w:val="16"/>
            <w:szCs w:val="16"/>
            <w:rPrChange w:id="2219"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220" w:author="John MacAuley" w:date="2015-12-22T17:49:00Z">
              <w:rPr>
                <w:rFonts w:ascii="Times New Roman" w:hAnsi="Times New Roman"/>
                <w:color w:val="000000"/>
                <w:sz w:val="24"/>
              </w:rPr>
            </w:rPrChange>
          </w:rPr>
          <w:br/>
          <w:t xml:space="preserve">                  200</w:t>
        </w:r>
        <w:r w:rsidR="009E06B0" w:rsidRPr="009E06B0">
          <w:rPr>
            <w:rFonts w:ascii="Courier New" w:hAnsi="Courier New" w:cs="Courier New"/>
            <w:color w:val="000000"/>
            <w:sz w:val="16"/>
            <w:szCs w:val="16"/>
            <w:rPrChange w:id="2221" w:author="John MacAuley" w:date="2015-12-22T17:49:00Z">
              <w:rPr>
                <w:rFonts w:ascii="Times New Roman" w:hAnsi="Times New Roman"/>
                <w:color w:val="000000"/>
                <w:sz w:val="24"/>
              </w:rPr>
            </w:rPrChange>
          </w:rPr>
          <w:tab/>
          <w:t>subscriptions</w:t>
        </w:r>
        <w:r w:rsidR="009E06B0" w:rsidRPr="009E06B0">
          <w:rPr>
            <w:rFonts w:ascii="Courier New" w:hAnsi="Courier New" w:cs="Courier New"/>
            <w:color w:val="000000"/>
            <w:sz w:val="16"/>
            <w:szCs w:val="16"/>
            <w:rPrChange w:id="2222" w:author="John MacAuley" w:date="2015-12-22T17:49:00Z">
              <w:rPr>
                <w:rFonts w:ascii="Times New Roman" w:hAnsi="Times New Roman"/>
                <w:color w:val="000000"/>
                <w:sz w:val="24"/>
              </w:rPr>
            </w:rPrChange>
          </w:rPr>
          <w:br/>
          <w:t xml:space="preserve">                        Return all subscription resources matching the query in a</w:t>
        </w:r>
        <w:r w:rsidR="009E06B0" w:rsidRPr="009E06B0">
          <w:rPr>
            <w:rFonts w:ascii="Courier New" w:hAnsi="Courier New" w:cs="Courier New"/>
            <w:color w:val="000000"/>
            <w:sz w:val="16"/>
            <w:szCs w:val="16"/>
            <w:rPrChange w:id="2223" w:author="John MacAuley" w:date="2015-12-22T17:49:00Z">
              <w:rPr>
                <w:rFonts w:ascii="Times New Roman" w:hAnsi="Times New Roman"/>
                <w:color w:val="000000"/>
                <w:sz w:val="24"/>
              </w:rPr>
            </w:rPrChange>
          </w:rPr>
          <w:br/>
          <w:t xml:space="preserve">                        subscriptions element.  If no subscriptions match the query,</w:t>
        </w:r>
        <w:r w:rsidR="009E06B0" w:rsidRPr="009E06B0">
          <w:rPr>
            <w:rFonts w:ascii="Courier New" w:hAnsi="Courier New" w:cs="Courier New"/>
            <w:color w:val="000000"/>
            <w:sz w:val="16"/>
            <w:szCs w:val="16"/>
            <w:rPrChange w:id="2224" w:author="John MacAuley" w:date="2015-12-22T17:49:00Z">
              <w:rPr>
                <w:rFonts w:ascii="Times New Roman" w:hAnsi="Times New Roman"/>
                <w:color w:val="000000"/>
                <w:sz w:val="24"/>
              </w:rPr>
            </w:rPrChange>
          </w:rPr>
          <w:br/>
          <w:t xml:space="preserve">                        then an empty subscriptions element is returned.</w:t>
        </w:r>
        <w:r w:rsidR="009E06B0" w:rsidRPr="009E06B0">
          <w:rPr>
            <w:rFonts w:ascii="Courier New" w:hAnsi="Courier New" w:cs="Courier New"/>
            <w:color w:val="000000"/>
            <w:sz w:val="16"/>
            <w:szCs w:val="16"/>
            <w:rPrChange w:id="2225"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226" w:author="John MacAuley" w:date="2015-12-22T17:49:00Z">
              <w:rPr>
                <w:rFonts w:ascii="Times New Roman" w:hAnsi="Times New Roman"/>
                <w:color w:val="000000"/>
                <w:sz w:val="24"/>
              </w:rPr>
            </w:rPrChange>
          </w:rPr>
          <w:br/>
          <w:t xml:space="preserve">                  304   None</w:t>
        </w:r>
        <w:r w:rsidR="009E06B0" w:rsidRPr="009E06B0">
          <w:rPr>
            <w:rFonts w:ascii="Courier New" w:hAnsi="Courier New" w:cs="Courier New"/>
            <w:color w:val="000000"/>
            <w:sz w:val="16"/>
            <w:szCs w:val="16"/>
            <w:rPrChange w:id="2227" w:author="John MacAuley" w:date="2015-12-22T17:49:00Z">
              <w:rPr>
                <w:rFonts w:ascii="Times New Roman" w:hAnsi="Times New Roman"/>
                <w:color w:val="000000"/>
                <w:sz w:val="24"/>
              </w:rPr>
            </w:rPrChange>
          </w:rPr>
          <w:br/>
          <w:t xml:space="preserve">                        Successful operation where there were no changes to any</w:t>
        </w:r>
        <w:r w:rsidR="009E06B0" w:rsidRPr="009E06B0">
          <w:rPr>
            <w:rFonts w:ascii="Courier New" w:hAnsi="Courier New" w:cs="Courier New"/>
            <w:color w:val="000000"/>
            <w:sz w:val="16"/>
            <w:szCs w:val="16"/>
            <w:rPrChange w:id="2228" w:author="John MacAuley" w:date="2015-12-22T17:49:00Z">
              <w:rPr>
                <w:rFonts w:ascii="Times New Roman" w:hAnsi="Times New Roman"/>
                <w:color w:val="000000"/>
                <w:sz w:val="24"/>
              </w:rPr>
            </w:rPrChange>
          </w:rPr>
          <w:br/>
          <w:t xml:space="preserve">                        subscription resources matching the query filter given the</w:t>
        </w:r>
        <w:r w:rsidR="009E06B0" w:rsidRPr="009E06B0">
          <w:rPr>
            <w:rFonts w:ascii="Courier New" w:hAnsi="Courier New" w:cs="Courier New"/>
            <w:color w:val="000000"/>
            <w:sz w:val="16"/>
            <w:szCs w:val="16"/>
            <w:rPrChange w:id="2229" w:author="John MacAuley" w:date="2015-12-22T17:49:00Z">
              <w:rPr>
                <w:rFonts w:ascii="Times New Roman" w:hAnsi="Times New Roman"/>
                <w:color w:val="000000"/>
                <w:sz w:val="24"/>
              </w:rPr>
            </w:rPrChange>
          </w:rPr>
          <w:br/>
          <w:t xml:space="preserve">                        If-Modified-Since criteria. Returns no message body.</w:t>
        </w:r>
        <w:r w:rsidR="009E06B0" w:rsidRPr="009E06B0">
          <w:rPr>
            <w:rFonts w:ascii="Courier New" w:hAnsi="Courier New" w:cs="Courier New"/>
            <w:color w:val="000000"/>
            <w:sz w:val="16"/>
            <w:szCs w:val="16"/>
            <w:rPrChange w:id="2230"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231" w:author="John MacAuley" w:date="2015-12-22T17:49:00Z">
              <w:rPr>
                <w:rFonts w:ascii="Times New Roman" w:hAnsi="Times New Roman"/>
                <w:color w:val="000000"/>
                <w:sz w:val="24"/>
              </w:rPr>
            </w:rPrChange>
          </w:rPr>
          <w:br/>
          <w:t xml:space="preserve">                  400</w:t>
        </w:r>
        <w:r w:rsidR="009E06B0" w:rsidRPr="009E06B0">
          <w:rPr>
            <w:rFonts w:ascii="Courier New" w:hAnsi="Courier New" w:cs="Courier New"/>
            <w:color w:val="000000"/>
            <w:sz w:val="16"/>
            <w:szCs w:val="16"/>
            <w:rPrChange w:id="2232" w:author="John MacAuley" w:date="2015-12-22T17:49:00Z">
              <w:rPr>
                <w:rFonts w:ascii="Times New Roman" w:hAnsi="Times New Roman"/>
                <w:color w:val="000000"/>
                <w:sz w:val="24"/>
              </w:rPr>
            </w:rPrChange>
          </w:rPr>
          <w:tab/>
          <w:t>error</w:t>
        </w:r>
        <w:r w:rsidR="009E06B0" w:rsidRPr="009E06B0">
          <w:rPr>
            <w:rFonts w:ascii="Courier New" w:hAnsi="Courier New" w:cs="Courier New"/>
            <w:color w:val="000000"/>
            <w:sz w:val="16"/>
            <w:szCs w:val="16"/>
            <w:rPrChange w:id="2233" w:author="John MacAuley" w:date="2015-12-22T17:49:00Z">
              <w:rPr>
                <w:rFonts w:ascii="Times New Roman" w:hAnsi="Times New Roman"/>
                <w:color w:val="000000"/>
                <w:sz w:val="24"/>
              </w:rPr>
            </w:rPrChange>
          </w:rPr>
          <w:br/>
          <w:t xml:space="preserve">                        Returned if a client specifies an invalid request. An error</w:t>
        </w:r>
        <w:r w:rsidR="009E06B0" w:rsidRPr="009E06B0">
          <w:rPr>
            <w:rFonts w:ascii="Courier New" w:hAnsi="Courier New" w:cs="Courier New"/>
            <w:color w:val="000000"/>
            <w:sz w:val="16"/>
            <w:szCs w:val="16"/>
            <w:rPrChange w:id="2234" w:author="John MacAuley" w:date="2015-12-22T17:49:00Z">
              <w:rPr>
                <w:rFonts w:ascii="Times New Roman" w:hAnsi="Times New Roman"/>
                <w:color w:val="000000"/>
                <w:sz w:val="24"/>
              </w:rPr>
            </w:rPrChange>
          </w:rPr>
          <w:br/>
          <w:t xml:space="preserve">                        element will be included populated with appropriate error</w:t>
        </w:r>
        <w:r w:rsidR="009E06B0" w:rsidRPr="009E06B0">
          <w:rPr>
            <w:rFonts w:ascii="Courier New" w:hAnsi="Courier New" w:cs="Courier New"/>
            <w:color w:val="000000"/>
            <w:sz w:val="16"/>
            <w:szCs w:val="16"/>
            <w:rPrChange w:id="2235" w:author="John MacAuley" w:date="2015-12-22T17:49:00Z">
              <w:rPr>
                <w:rFonts w:ascii="Times New Roman" w:hAnsi="Times New Roman"/>
                <w:color w:val="000000"/>
                <w:sz w:val="24"/>
              </w:rPr>
            </w:rPrChange>
          </w:rPr>
          <w:br/>
          <w:t xml:space="preserve">                        information.</w:t>
        </w:r>
        <w:r w:rsidR="009E06B0" w:rsidRPr="009E06B0">
          <w:rPr>
            <w:rFonts w:ascii="Courier New" w:hAnsi="Courier New" w:cs="Courier New"/>
            <w:color w:val="000000"/>
            <w:sz w:val="16"/>
            <w:szCs w:val="16"/>
            <w:rPrChange w:id="2236"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237" w:author="John MacAuley" w:date="2015-12-22T17:49:00Z">
              <w:rPr>
                <w:rFonts w:ascii="Times New Roman" w:hAnsi="Times New Roman"/>
                <w:color w:val="000000"/>
                <w:sz w:val="24"/>
              </w:rPr>
            </w:rPrChange>
          </w:rPr>
          <w:br/>
          <w:t xml:space="preserve">                  500</w:t>
        </w:r>
        <w:r w:rsidR="009E06B0" w:rsidRPr="009E06B0">
          <w:rPr>
            <w:rFonts w:ascii="Courier New" w:hAnsi="Courier New" w:cs="Courier New"/>
            <w:color w:val="000000"/>
            <w:sz w:val="16"/>
            <w:szCs w:val="16"/>
            <w:rPrChange w:id="2238" w:author="John MacAuley" w:date="2015-12-22T17:49:00Z">
              <w:rPr>
                <w:rFonts w:ascii="Times New Roman" w:hAnsi="Times New Roman"/>
                <w:color w:val="000000"/>
                <w:sz w:val="24"/>
              </w:rPr>
            </w:rPrChange>
          </w:rPr>
          <w:tab/>
          <w:t>error</w:t>
        </w:r>
        <w:r w:rsidR="009E06B0" w:rsidRPr="009E06B0">
          <w:rPr>
            <w:rFonts w:ascii="Courier New" w:hAnsi="Courier New" w:cs="Courier New"/>
            <w:color w:val="000000"/>
            <w:sz w:val="16"/>
            <w:szCs w:val="16"/>
            <w:rPrChange w:id="2239" w:author="John MacAuley" w:date="2015-12-22T17:49:00Z">
              <w:rPr>
                <w:rFonts w:ascii="Times New Roman" w:hAnsi="Times New Roman"/>
                <w:color w:val="000000"/>
                <w:sz w:val="24"/>
              </w:rPr>
            </w:rPrChange>
          </w:rPr>
          <w:br/>
          <w:t xml:space="preserve">                        Returned if an internal server error occurred during the</w:t>
        </w:r>
        <w:r w:rsidR="009E06B0" w:rsidRPr="009E06B0">
          <w:rPr>
            <w:rFonts w:ascii="Courier New" w:hAnsi="Courier New" w:cs="Courier New"/>
            <w:color w:val="000000"/>
            <w:sz w:val="16"/>
            <w:szCs w:val="16"/>
            <w:rPrChange w:id="2240" w:author="John MacAuley" w:date="2015-12-22T17:49:00Z">
              <w:rPr>
                <w:rFonts w:ascii="Times New Roman" w:hAnsi="Times New Roman"/>
                <w:color w:val="000000"/>
                <w:sz w:val="24"/>
              </w:rPr>
            </w:rPrChange>
          </w:rPr>
          <w:br/>
          <w:t xml:space="preserve">                        processing of this request. An error element will be included</w:t>
        </w:r>
        <w:r w:rsidR="009E06B0" w:rsidRPr="009E06B0">
          <w:rPr>
            <w:rFonts w:ascii="Courier New" w:hAnsi="Courier New" w:cs="Courier New"/>
            <w:color w:val="000000"/>
            <w:sz w:val="16"/>
            <w:szCs w:val="16"/>
            <w:rPrChange w:id="2241" w:author="John MacAuley" w:date="2015-12-22T17:49:00Z">
              <w:rPr>
                <w:rFonts w:ascii="Times New Roman" w:hAnsi="Times New Roman"/>
                <w:color w:val="000000"/>
                <w:sz w:val="24"/>
              </w:rPr>
            </w:rPrChange>
          </w:rPr>
          <w:br/>
          <w:t xml:space="preserve">                        populated with appropriate error information.</w:t>
        </w:r>
        <w:r w:rsidR="009E06B0" w:rsidRPr="009E06B0">
          <w:rPr>
            <w:rFonts w:ascii="Courier New" w:hAnsi="Courier New" w:cs="Courier New"/>
            <w:color w:val="000000"/>
            <w:sz w:val="16"/>
            <w:szCs w:val="16"/>
            <w:rPrChange w:id="2242"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43" w:author="John MacAuley" w:date="2015-12-22T17:49:00Z">
              <w:rPr>
                <w:rFonts w:ascii="Times New Roman" w:hAnsi="Times New Roman"/>
                <w:color w:val="003296"/>
                <w:sz w:val="24"/>
              </w:rPr>
            </w:rPrChange>
          </w:rPr>
          <w:t>&lt;/xsd:documentation&gt;</w:t>
        </w:r>
        <w:r w:rsidR="009E06B0" w:rsidRPr="009E06B0">
          <w:rPr>
            <w:rFonts w:ascii="Courier New" w:hAnsi="Courier New" w:cs="Courier New"/>
            <w:color w:val="000000"/>
            <w:sz w:val="16"/>
            <w:szCs w:val="16"/>
            <w:rPrChange w:id="2244"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45"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24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47" w:author="John MacAuley" w:date="2015-12-22T17:49:00Z">
              <w:rPr>
                <w:rFonts w:ascii="Times New Roman" w:hAnsi="Times New Roman"/>
                <w:color w:val="003296"/>
                <w:sz w:val="24"/>
              </w:rPr>
            </w:rPrChange>
          </w:rPr>
          <w:t>&lt;/xsd:element&gt;</w:t>
        </w:r>
        <w:r w:rsidR="009E06B0" w:rsidRPr="009E06B0">
          <w:rPr>
            <w:rFonts w:ascii="Courier New" w:hAnsi="Courier New" w:cs="Courier New"/>
            <w:color w:val="000000"/>
            <w:sz w:val="16"/>
            <w:szCs w:val="16"/>
            <w:rPrChange w:id="2248"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249"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50" w:author="John MacAuley" w:date="2015-12-22T17:49:00Z">
              <w:rPr>
                <w:rFonts w:ascii="Times New Roman" w:hAnsi="Times New Roman"/>
                <w:color w:val="003296"/>
                <w:sz w:val="24"/>
              </w:rPr>
            </w:rPrChange>
          </w:rPr>
          <w:t>&lt;xsd:complexType</w:t>
        </w:r>
        <w:r w:rsidR="009E06B0" w:rsidRPr="009E06B0">
          <w:rPr>
            <w:rFonts w:ascii="Courier New" w:hAnsi="Courier New" w:cs="Courier New"/>
            <w:color w:val="F5844C"/>
            <w:sz w:val="16"/>
            <w:szCs w:val="16"/>
            <w:rPrChange w:id="2251"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252"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253" w:author="John MacAuley" w:date="2015-12-22T17:49:00Z">
              <w:rPr>
                <w:rFonts w:ascii="Times New Roman" w:hAnsi="Times New Roman"/>
                <w:color w:val="993300"/>
                <w:sz w:val="24"/>
              </w:rPr>
            </w:rPrChange>
          </w:rPr>
          <w:t>"SubscriptionListType"</w:t>
        </w:r>
        <w:r w:rsidR="009E06B0" w:rsidRPr="009E06B0">
          <w:rPr>
            <w:rFonts w:ascii="Courier New" w:hAnsi="Courier New" w:cs="Courier New"/>
            <w:color w:val="000096"/>
            <w:sz w:val="16"/>
            <w:szCs w:val="16"/>
            <w:rPrChange w:id="2254"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255"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56"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257"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58" w:author="John MacAuley" w:date="2015-12-22T17:49:00Z">
              <w:rPr>
                <w:rFonts w:ascii="Times New Roman" w:hAnsi="Times New Roman"/>
                <w:color w:val="003296"/>
                <w:sz w:val="24"/>
              </w:rPr>
            </w:rPrChange>
          </w:rPr>
          <w:t>&lt;xsd:documentation</w:t>
        </w:r>
        <w:r w:rsidR="009E06B0" w:rsidRPr="009E06B0">
          <w:rPr>
            <w:rFonts w:ascii="Courier New" w:hAnsi="Courier New" w:cs="Courier New"/>
            <w:color w:val="F5844C"/>
            <w:sz w:val="16"/>
            <w:szCs w:val="16"/>
            <w:rPrChange w:id="2259" w:author="John MacAuley" w:date="2015-12-22T17:49:00Z">
              <w:rPr>
                <w:rFonts w:ascii="Times New Roman" w:hAnsi="Times New Roman"/>
                <w:color w:val="F5844C"/>
                <w:sz w:val="24"/>
              </w:rPr>
            </w:rPrChange>
          </w:rPr>
          <w:t xml:space="preserve"> xml:lang</w:t>
        </w:r>
        <w:r w:rsidR="009E06B0" w:rsidRPr="009E06B0">
          <w:rPr>
            <w:rFonts w:ascii="Courier New" w:hAnsi="Courier New" w:cs="Courier New"/>
            <w:color w:val="FF8040"/>
            <w:sz w:val="16"/>
            <w:szCs w:val="16"/>
            <w:rPrChange w:id="2260"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261" w:author="John MacAuley" w:date="2015-12-22T17:49:00Z">
              <w:rPr>
                <w:rFonts w:ascii="Times New Roman" w:hAnsi="Times New Roman"/>
                <w:color w:val="993300"/>
                <w:sz w:val="24"/>
              </w:rPr>
            </w:rPrChange>
          </w:rPr>
          <w:t>"en"</w:t>
        </w:r>
        <w:r w:rsidR="009E06B0" w:rsidRPr="009E06B0">
          <w:rPr>
            <w:rFonts w:ascii="Courier New" w:hAnsi="Courier New" w:cs="Courier New"/>
            <w:color w:val="000096"/>
            <w:sz w:val="16"/>
            <w:szCs w:val="16"/>
            <w:rPrChange w:id="2262"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263" w:author="John MacAuley" w:date="2015-12-22T17:49:00Z">
              <w:rPr>
                <w:rFonts w:ascii="Times New Roman" w:hAnsi="Times New Roman"/>
                <w:color w:val="000000"/>
                <w:sz w:val="24"/>
              </w:rPr>
            </w:rPrChange>
          </w:rPr>
          <w:br/>
          <w:t xml:space="preserve">                Type definition for a list of subscription resources.</w:t>
        </w:r>
        <w:r w:rsidR="009E06B0" w:rsidRPr="009E06B0">
          <w:rPr>
            <w:rFonts w:ascii="Courier New" w:hAnsi="Courier New" w:cs="Courier New"/>
            <w:color w:val="000000"/>
            <w:sz w:val="16"/>
            <w:szCs w:val="16"/>
            <w:rPrChange w:id="2264"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65" w:author="John MacAuley" w:date="2015-12-22T17:49:00Z">
              <w:rPr>
                <w:rFonts w:ascii="Times New Roman" w:hAnsi="Times New Roman"/>
                <w:color w:val="003296"/>
                <w:sz w:val="24"/>
              </w:rPr>
            </w:rPrChange>
          </w:rPr>
          <w:t>&lt;/xsd:documentation&gt;</w:t>
        </w:r>
        <w:r w:rsidR="009E06B0" w:rsidRPr="009E06B0">
          <w:rPr>
            <w:rFonts w:ascii="Courier New" w:hAnsi="Courier New" w:cs="Courier New"/>
            <w:color w:val="000000"/>
            <w:sz w:val="16"/>
            <w:szCs w:val="16"/>
            <w:rPrChange w:id="226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67"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268"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69" w:author="John MacAuley" w:date="2015-12-22T17:49:00Z">
              <w:rPr>
                <w:rFonts w:ascii="Times New Roman" w:hAnsi="Times New Roman"/>
                <w:color w:val="003296"/>
                <w:sz w:val="24"/>
              </w:rPr>
            </w:rPrChange>
          </w:rPr>
          <w:t>&lt;xsd:sequence&gt;</w:t>
        </w:r>
        <w:r w:rsidR="009E06B0" w:rsidRPr="009E06B0">
          <w:rPr>
            <w:rFonts w:ascii="Courier New" w:hAnsi="Courier New" w:cs="Courier New"/>
            <w:color w:val="000000"/>
            <w:sz w:val="16"/>
            <w:szCs w:val="16"/>
            <w:rPrChange w:id="2270"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71"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272" w:author="John MacAuley" w:date="2015-12-22T17:49:00Z">
              <w:rPr>
                <w:rFonts w:ascii="Times New Roman" w:hAnsi="Times New Roman"/>
                <w:color w:val="F5844C"/>
                <w:sz w:val="24"/>
              </w:rPr>
            </w:rPrChange>
          </w:rPr>
          <w:t xml:space="preserve"> ref</w:t>
        </w:r>
        <w:r w:rsidR="009E06B0" w:rsidRPr="009E06B0">
          <w:rPr>
            <w:rFonts w:ascii="Courier New" w:hAnsi="Courier New" w:cs="Courier New"/>
            <w:color w:val="FF8040"/>
            <w:sz w:val="16"/>
            <w:szCs w:val="16"/>
            <w:rPrChange w:id="2273"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274" w:author="John MacAuley" w:date="2015-12-22T17:49:00Z">
              <w:rPr>
                <w:rFonts w:ascii="Times New Roman" w:hAnsi="Times New Roman"/>
                <w:color w:val="993300"/>
                <w:sz w:val="24"/>
              </w:rPr>
            </w:rPrChange>
          </w:rPr>
          <w:t>"tns:subscription"</w:t>
        </w:r>
        <w:r w:rsidR="009E06B0" w:rsidRPr="009E06B0">
          <w:rPr>
            <w:rFonts w:ascii="Courier New" w:hAnsi="Courier New" w:cs="Courier New"/>
            <w:color w:val="F5844C"/>
            <w:sz w:val="16"/>
            <w:szCs w:val="16"/>
            <w:rPrChange w:id="2275" w:author="John MacAuley" w:date="2015-12-22T17:49:00Z">
              <w:rPr>
                <w:rFonts w:ascii="Times New Roman" w:hAnsi="Times New Roman"/>
                <w:color w:val="F5844C"/>
                <w:sz w:val="24"/>
              </w:rPr>
            </w:rPrChange>
          </w:rPr>
          <w:t xml:space="preserve"> minOccurs</w:t>
        </w:r>
        <w:r w:rsidR="009E06B0" w:rsidRPr="009E06B0">
          <w:rPr>
            <w:rFonts w:ascii="Courier New" w:hAnsi="Courier New" w:cs="Courier New"/>
            <w:color w:val="FF8040"/>
            <w:sz w:val="16"/>
            <w:szCs w:val="16"/>
            <w:rPrChange w:id="227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277" w:author="John MacAuley" w:date="2015-12-22T17:49:00Z">
              <w:rPr>
                <w:rFonts w:ascii="Times New Roman" w:hAnsi="Times New Roman"/>
                <w:color w:val="993300"/>
                <w:sz w:val="24"/>
              </w:rPr>
            </w:rPrChange>
          </w:rPr>
          <w:t>"0"</w:t>
        </w:r>
        <w:r w:rsidR="009E06B0" w:rsidRPr="009E06B0">
          <w:rPr>
            <w:rFonts w:ascii="Courier New" w:hAnsi="Courier New" w:cs="Courier New"/>
            <w:color w:val="F5844C"/>
            <w:sz w:val="16"/>
            <w:szCs w:val="16"/>
            <w:rPrChange w:id="2278" w:author="John MacAuley" w:date="2015-12-22T17:49:00Z">
              <w:rPr>
                <w:rFonts w:ascii="Times New Roman" w:hAnsi="Times New Roman"/>
                <w:color w:val="F5844C"/>
                <w:sz w:val="24"/>
              </w:rPr>
            </w:rPrChange>
          </w:rPr>
          <w:t xml:space="preserve"> maxOccurs</w:t>
        </w:r>
        <w:r w:rsidR="009E06B0" w:rsidRPr="009E06B0">
          <w:rPr>
            <w:rFonts w:ascii="Courier New" w:hAnsi="Courier New" w:cs="Courier New"/>
            <w:color w:val="FF8040"/>
            <w:sz w:val="16"/>
            <w:szCs w:val="16"/>
            <w:rPrChange w:id="2279"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280" w:author="John MacAuley" w:date="2015-12-22T17:49:00Z">
              <w:rPr>
                <w:rFonts w:ascii="Times New Roman" w:hAnsi="Times New Roman"/>
                <w:color w:val="993300"/>
                <w:sz w:val="24"/>
              </w:rPr>
            </w:rPrChange>
          </w:rPr>
          <w:t>"unbounded"</w:t>
        </w:r>
        <w:r w:rsidR="009E06B0" w:rsidRPr="009E06B0">
          <w:rPr>
            <w:rFonts w:ascii="Courier New" w:hAnsi="Courier New" w:cs="Courier New"/>
            <w:color w:val="F5844C"/>
            <w:sz w:val="16"/>
            <w:szCs w:val="16"/>
            <w:rPrChange w:id="2281"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282"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28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284" w:author="John MacAuley" w:date="2015-12-22T17:49:00Z">
              <w:rPr>
                <w:rFonts w:ascii="Times New Roman" w:hAnsi="Times New Roman"/>
                <w:color w:val="003296"/>
                <w:sz w:val="24"/>
              </w:rPr>
            </w:rPrChange>
          </w:rPr>
          <w:t>&lt;xsd:any</w:t>
        </w:r>
        <w:r w:rsidR="009E06B0" w:rsidRPr="009E06B0">
          <w:rPr>
            <w:rFonts w:ascii="Courier New" w:hAnsi="Courier New" w:cs="Courier New"/>
            <w:color w:val="F5844C"/>
            <w:sz w:val="16"/>
            <w:szCs w:val="16"/>
            <w:rPrChange w:id="2285" w:author="John MacAuley" w:date="2015-12-22T17:49:00Z">
              <w:rPr>
                <w:rFonts w:ascii="Times New Roman" w:hAnsi="Times New Roman"/>
                <w:color w:val="F5844C"/>
                <w:sz w:val="24"/>
              </w:rPr>
            </w:rPrChange>
          </w:rPr>
          <w:t xml:space="preserve"> namespace</w:t>
        </w:r>
        <w:r w:rsidR="009E06B0" w:rsidRPr="009E06B0">
          <w:rPr>
            <w:rFonts w:ascii="Courier New" w:hAnsi="Courier New" w:cs="Courier New"/>
            <w:color w:val="FF8040"/>
            <w:sz w:val="16"/>
            <w:szCs w:val="16"/>
            <w:rPrChange w:id="228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287" w:author="John MacAuley" w:date="2015-12-22T17:49:00Z">
              <w:rPr>
                <w:rFonts w:ascii="Times New Roman" w:hAnsi="Times New Roman"/>
                <w:color w:val="993300"/>
                <w:sz w:val="24"/>
              </w:rPr>
            </w:rPrChange>
          </w:rPr>
          <w:t>"##other"</w:t>
        </w:r>
        <w:r w:rsidR="009E06B0" w:rsidRPr="009E06B0">
          <w:rPr>
            <w:rFonts w:ascii="Courier New" w:hAnsi="Courier New" w:cs="Courier New"/>
            <w:color w:val="F5844C"/>
            <w:sz w:val="16"/>
            <w:szCs w:val="16"/>
            <w:rPrChange w:id="2288" w:author="John MacAuley" w:date="2015-12-22T17:49:00Z">
              <w:rPr>
                <w:rFonts w:ascii="Times New Roman" w:hAnsi="Times New Roman"/>
                <w:color w:val="F5844C"/>
                <w:sz w:val="24"/>
              </w:rPr>
            </w:rPrChange>
          </w:rPr>
          <w:t xml:space="preserve"> processContents</w:t>
        </w:r>
        <w:r w:rsidR="009E06B0" w:rsidRPr="009E06B0">
          <w:rPr>
            <w:rFonts w:ascii="Courier New" w:hAnsi="Courier New" w:cs="Courier New"/>
            <w:color w:val="FF8040"/>
            <w:sz w:val="16"/>
            <w:szCs w:val="16"/>
            <w:rPrChange w:id="2289"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290" w:author="John MacAuley" w:date="2015-12-22T17:49:00Z">
              <w:rPr>
                <w:rFonts w:ascii="Times New Roman" w:hAnsi="Times New Roman"/>
                <w:color w:val="993300"/>
                <w:sz w:val="24"/>
              </w:rPr>
            </w:rPrChange>
          </w:rPr>
          <w:t>"lax"</w:t>
        </w:r>
        <w:r w:rsidR="009E06B0" w:rsidRPr="009E06B0">
          <w:rPr>
            <w:rFonts w:ascii="Courier New" w:hAnsi="Courier New" w:cs="Courier New"/>
            <w:color w:val="F5844C"/>
            <w:sz w:val="16"/>
            <w:szCs w:val="16"/>
            <w:rPrChange w:id="2291" w:author="John MacAuley" w:date="2015-12-22T17:49:00Z">
              <w:rPr>
                <w:rFonts w:ascii="Times New Roman" w:hAnsi="Times New Roman"/>
                <w:color w:val="F5844C"/>
                <w:sz w:val="24"/>
              </w:rPr>
            </w:rPrChange>
          </w:rPr>
          <w:t xml:space="preserve"> minOccurs</w:t>
        </w:r>
        <w:r w:rsidR="009E06B0" w:rsidRPr="009E06B0">
          <w:rPr>
            <w:rFonts w:ascii="Courier New" w:hAnsi="Courier New" w:cs="Courier New"/>
            <w:color w:val="FF8040"/>
            <w:sz w:val="16"/>
            <w:szCs w:val="16"/>
            <w:rPrChange w:id="2292"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293" w:author="John MacAuley" w:date="2015-12-22T17:49:00Z">
              <w:rPr>
                <w:rFonts w:ascii="Times New Roman" w:hAnsi="Times New Roman"/>
                <w:color w:val="993300"/>
                <w:sz w:val="24"/>
              </w:rPr>
            </w:rPrChange>
          </w:rPr>
          <w:t>"0"</w:t>
        </w:r>
      </w:ins>
    </w:p>
    <w:p w14:paraId="16D39E74" w14:textId="48621AFB" w:rsidR="00182026" w:rsidRDefault="00182026" w:rsidP="003371D8">
      <w:pPr>
        <w:rPr>
          <w:ins w:id="2294" w:author="John MacAuley" w:date="2015-12-22T17:52:00Z"/>
          <w:rFonts w:ascii="Courier New" w:hAnsi="Courier New" w:cs="Courier New"/>
          <w:color w:val="993300"/>
          <w:sz w:val="16"/>
          <w:szCs w:val="16"/>
        </w:rPr>
      </w:pPr>
      <w:ins w:id="2295" w:author="John MacAuley" w:date="2015-12-22T17:52:00Z">
        <w:r>
          <w:rPr>
            <w:rFonts w:ascii="Courier New" w:hAnsi="Courier New" w:cs="Courier New"/>
            <w:color w:val="993300"/>
            <w:sz w:val="16"/>
            <w:szCs w:val="16"/>
          </w:rPr>
          <w:t xml:space="preserve">               </w:t>
        </w:r>
      </w:ins>
      <w:ins w:id="2296" w:author="John MacAuley" w:date="2015-12-22T17:48:00Z">
        <w:r w:rsidR="009E06B0" w:rsidRPr="009E06B0">
          <w:rPr>
            <w:rFonts w:ascii="Courier New" w:hAnsi="Courier New" w:cs="Courier New"/>
            <w:color w:val="F5844C"/>
            <w:sz w:val="16"/>
            <w:szCs w:val="16"/>
            <w:rPrChange w:id="2297" w:author="John MacAuley" w:date="2015-12-22T17:49:00Z">
              <w:rPr>
                <w:rFonts w:ascii="Times New Roman" w:hAnsi="Times New Roman"/>
                <w:color w:val="F5844C"/>
                <w:sz w:val="24"/>
              </w:rPr>
            </w:rPrChange>
          </w:rPr>
          <w:t xml:space="preserve"> maxOccurs</w:t>
        </w:r>
        <w:r w:rsidR="009E06B0" w:rsidRPr="009E06B0">
          <w:rPr>
            <w:rFonts w:ascii="Courier New" w:hAnsi="Courier New" w:cs="Courier New"/>
            <w:color w:val="FF8040"/>
            <w:sz w:val="16"/>
            <w:szCs w:val="16"/>
            <w:rPrChange w:id="2298"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299" w:author="John MacAuley" w:date="2015-12-22T17:49:00Z">
              <w:rPr>
                <w:rFonts w:ascii="Times New Roman" w:hAnsi="Times New Roman"/>
                <w:color w:val="993300"/>
                <w:sz w:val="24"/>
              </w:rPr>
            </w:rPrChange>
          </w:rPr>
          <w:t>"unbounded"</w:t>
        </w:r>
        <w:r w:rsidR="009E06B0" w:rsidRPr="009E06B0">
          <w:rPr>
            <w:rFonts w:ascii="Courier New" w:hAnsi="Courier New" w:cs="Courier New"/>
            <w:color w:val="000096"/>
            <w:sz w:val="16"/>
            <w:szCs w:val="16"/>
            <w:rPrChange w:id="2300"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301"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02" w:author="John MacAuley" w:date="2015-12-22T17:49:00Z">
              <w:rPr>
                <w:rFonts w:ascii="Times New Roman" w:hAnsi="Times New Roman"/>
                <w:color w:val="003296"/>
                <w:sz w:val="24"/>
              </w:rPr>
            </w:rPrChange>
          </w:rPr>
          <w:t>&lt;/xsd:sequence&gt;</w:t>
        </w:r>
        <w:r w:rsidR="009E06B0" w:rsidRPr="009E06B0">
          <w:rPr>
            <w:rFonts w:ascii="Courier New" w:hAnsi="Courier New" w:cs="Courier New"/>
            <w:color w:val="000000"/>
            <w:sz w:val="16"/>
            <w:szCs w:val="16"/>
            <w:rPrChange w:id="230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04" w:author="John MacAuley" w:date="2015-12-22T17:49:00Z">
              <w:rPr>
                <w:rFonts w:ascii="Times New Roman" w:hAnsi="Times New Roman"/>
                <w:color w:val="003296"/>
                <w:sz w:val="24"/>
              </w:rPr>
            </w:rPrChange>
          </w:rPr>
          <w:t>&lt;xsd:anyAttribute</w:t>
        </w:r>
        <w:r w:rsidR="009E06B0" w:rsidRPr="009E06B0">
          <w:rPr>
            <w:rFonts w:ascii="Courier New" w:hAnsi="Courier New" w:cs="Courier New"/>
            <w:color w:val="F5844C"/>
            <w:sz w:val="16"/>
            <w:szCs w:val="16"/>
            <w:rPrChange w:id="2305" w:author="John MacAuley" w:date="2015-12-22T17:49:00Z">
              <w:rPr>
                <w:rFonts w:ascii="Times New Roman" w:hAnsi="Times New Roman"/>
                <w:color w:val="F5844C"/>
                <w:sz w:val="24"/>
              </w:rPr>
            </w:rPrChange>
          </w:rPr>
          <w:t xml:space="preserve"> namespace</w:t>
        </w:r>
        <w:r w:rsidR="009E06B0" w:rsidRPr="009E06B0">
          <w:rPr>
            <w:rFonts w:ascii="Courier New" w:hAnsi="Courier New" w:cs="Courier New"/>
            <w:color w:val="FF8040"/>
            <w:sz w:val="16"/>
            <w:szCs w:val="16"/>
            <w:rPrChange w:id="230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307" w:author="John MacAuley" w:date="2015-12-22T17:49:00Z">
              <w:rPr>
                <w:rFonts w:ascii="Times New Roman" w:hAnsi="Times New Roman"/>
                <w:color w:val="993300"/>
                <w:sz w:val="24"/>
              </w:rPr>
            </w:rPrChange>
          </w:rPr>
          <w:t>"##other"</w:t>
        </w:r>
        <w:r w:rsidR="009E06B0" w:rsidRPr="009E06B0">
          <w:rPr>
            <w:rFonts w:ascii="Courier New" w:hAnsi="Courier New" w:cs="Courier New"/>
            <w:color w:val="F5844C"/>
            <w:sz w:val="16"/>
            <w:szCs w:val="16"/>
            <w:rPrChange w:id="2308" w:author="John MacAuley" w:date="2015-12-22T17:49:00Z">
              <w:rPr>
                <w:rFonts w:ascii="Times New Roman" w:hAnsi="Times New Roman"/>
                <w:color w:val="F5844C"/>
                <w:sz w:val="24"/>
              </w:rPr>
            </w:rPrChange>
          </w:rPr>
          <w:t xml:space="preserve"> processContents</w:t>
        </w:r>
        <w:r w:rsidR="009E06B0" w:rsidRPr="009E06B0">
          <w:rPr>
            <w:rFonts w:ascii="Courier New" w:hAnsi="Courier New" w:cs="Courier New"/>
            <w:color w:val="FF8040"/>
            <w:sz w:val="16"/>
            <w:szCs w:val="16"/>
            <w:rPrChange w:id="2309"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310" w:author="John MacAuley" w:date="2015-12-22T17:49:00Z">
              <w:rPr>
                <w:rFonts w:ascii="Times New Roman" w:hAnsi="Times New Roman"/>
                <w:color w:val="993300"/>
                <w:sz w:val="24"/>
              </w:rPr>
            </w:rPrChange>
          </w:rPr>
          <w:t>"lax"</w:t>
        </w:r>
        <w:r w:rsidR="009E06B0" w:rsidRPr="009E06B0">
          <w:rPr>
            <w:rFonts w:ascii="Courier New" w:hAnsi="Courier New" w:cs="Courier New"/>
            <w:color w:val="F5844C"/>
            <w:sz w:val="16"/>
            <w:szCs w:val="16"/>
            <w:rPrChange w:id="2311"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312"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31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14" w:author="John MacAuley" w:date="2015-12-22T17:49:00Z">
              <w:rPr>
                <w:rFonts w:ascii="Times New Roman" w:hAnsi="Times New Roman"/>
                <w:color w:val="003296"/>
                <w:sz w:val="24"/>
              </w:rPr>
            </w:rPrChange>
          </w:rPr>
          <w:t>&lt;/xsd:complexType&gt;</w:t>
        </w:r>
        <w:r w:rsidR="009E06B0" w:rsidRPr="009E06B0">
          <w:rPr>
            <w:rFonts w:ascii="Courier New" w:hAnsi="Courier New" w:cs="Courier New"/>
            <w:color w:val="000000"/>
            <w:sz w:val="16"/>
            <w:szCs w:val="16"/>
            <w:rPrChange w:id="2315"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1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6400"/>
            <w:sz w:val="16"/>
            <w:szCs w:val="16"/>
            <w:rPrChange w:id="2317" w:author="John MacAuley" w:date="2015-12-22T17:49:00Z">
              <w:rPr>
                <w:rFonts w:ascii="Times New Roman" w:hAnsi="Times New Roman"/>
                <w:color w:val="006400"/>
                <w:sz w:val="24"/>
              </w:rPr>
            </w:rPrChange>
          </w:rPr>
          <w:t>&lt;!-- A signle subscription resource definition. --&gt;</w:t>
        </w:r>
        <w:r w:rsidR="009E06B0" w:rsidRPr="009E06B0">
          <w:rPr>
            <w:rFonts w:ascii="Courier New" w:hAnsi="Courier New" w:cs="Courier New"/>
            <w:color w:val="000000"/>
            <w:sz w:val="16"/>
            <w:szCs w:val="16"/>
            <w:rPrChange w:id="2318"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19"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320"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321"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322" w:author="John MacAuley" w:date="2015-12-22T17:49:00Z">
              <w:rPr>
                <w:rFonts w:ascii="Times New Roman" w:hAnsi="Times New Roman"/>
                <w:color w:val="993300"/>
                <w:sz w:val="24"/>
              </w:rPr>
            </w:rPrChange>
          </w:rPr>
          <w:t>"subscription"</w:t>
        </w:r>
        <w:r w:rsidR="009E06B0" w:rsidRPr="009E06B0">
          <w:rPr>
            <w:rFonts w:ascii="Courier New" w:hAnsi="Courier New" w:cs="Courier New"/>
            <w:color w:val="F5844C"/>
            <w:sz w:val="16"/>
            <w:szCs w:val="16"/>
            <w:rPrChange w:id="2323"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324"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325" w:author="John MacAuley" w:date="2015-12-22T17:49:00Z">
              <w:rPr>
                <w:rFonts w:ascii="Times New Roman" w:hAnsi="Times New Roman"/>
                <w:color w:val="993300"/>
                <w:sz w:val="24"/>
              </w:rPr>
            </w:rPrChange>
          </w:rPr>
          <w:t>"tns:SubscriptionType"</w:t>
        </w:r>
        <w:r w:rsidR="009E06B0" w:rsidRPr="009E06B0">
          <w:rPr>
            <w:rFonts w:ascii="Courier New" w:hAnsi="Courier New" w:cs="Courier New"/>
            <w:color w:val="000096"/>
            <w:sz w:val="16"/>
            <w:szCs w:val="16"/>
            <w:rPrChange w:id="2326"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327"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28"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329"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30" w:author="John MacAuley" w:date="2015-12-22T17:49:00Z">
              <w:rPr>
                <w:rFonts w:ascii="Times New Roman" w:hAnsi="Times New Roman"/>
                <w:color w:val="003296"/>
                <w:sz w:val="24"/>
              </w:rPr>
            </w:rPrChange>
          </w:rPr>
          <w:t>&lt;xsd:documentation</w:t>
        </w:r>
        <w:r w:rsidR="009E06B0" w:rsidRPr="009E06B0">
          <w:rPr>
            <w:rFonts w:ascii="Courier New" w:hAnsi="Courier New" w:cs="Courier New"/>
            <w:color w:val="F5844C"/>
            <w:sz w:val="16"/>
            <w:szCs w:val="16"/>
            <w:rPrChange w:id="2331" w:author="John MacAuley" w:date="2015-12-22T17:49:00Z">
              <w:rPr>
                <w:rFonts w:ascii="Times New Roman" w:hAnsi="Times New Roman"/>
                <w:color w:val="F5844C"/>
                <w:sz w:val="24"/>
              </w:rPr>
            </w:rPrChange>
          </w:rPr>
          <w:t xml:space="preserve"> xml:lang</w:t>
        </w:r>
        <w:r w:rsidR="009E06B0" w:rsidRPr="009E06B0">
          <w:rPr>
            <w:rFonts w:ascii="Courier New" w:hAnsi="Courier New" w:cs="Courier New"/>
            <w:color w:val="FF8040"/>
            <w:sz w:val="16"/>
            <w:szCs w:val="16"/>
            <w:rPrChange w:id="2332"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333" w:author="John MacAuley" w:date="2015-12-22T17:49:00Z">
              <w:rPr>
                <w:rFonts w:ascii="Times New Roman" w:hAnsi="Times New Roman"/>
                <w:color w:val="993300"/>
                <w:sz w:val="24"/>
              </w:rPr>
            </w:rPrChange>
          </w:rPr>
          <w:t>"en"</w:t>
        </w:r>
        <w:r w:rsidR="009E06B0" w:rsidRPr="009E06B0">
          <w:rPr>
            <w:rFonts w:ascii="Courier New" w:hAnsi="Courier New" w:cs="Courier New"/>
            <w:color w:val="000096"/>
            <w:sz w:val="16"/>
            <w:szCs w:val="16"/>
            <w:rPrChange w:id="2334"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335" w:author="John MacAuley" w:date="2015-12-22T17:49:00Z">
              <w:rPr>
                <w:rFonts w:ascii="Times New Roman" w:hAnsi="Times New Roman"/>
                <w:color w:val="000000"/>
                <w:sz w:val="24"/>
              </w:rPr>
            </w:rPrChange>
          </w:rPr>
          <w:br/>
          <w:t xml:space="preserve">                The subscription resource contains a single subscription from</w:t>
        </w:r>
        <w:r w:rsidR="009E06B0" w:rsidRPr="009E06B0">
          <w:rPr>
            <w:rFonts w:ascii="Courier New" w:hAnsi="Courier New" w:cs="Courier New"/>
            <w:color w:val="000000"/>
            <w:sz w:val="16"/>
            <w:szCs w:val="16"/>
            <w:rPrChange w:id="2336" w:author="John MacAuley" w:date="2015-12-22T17:49:00Z">
              <w:rPr>
                <w:rFonts w:ascii="Times New Roman" w:hAnsi="Times New Roman"/>
                <w:color w:val="000000"/>
                <w:sz w:val="24"/>
              </w:rPr>
            </w:rPrChange>
          </w:rPr>
          <w:br/>
          <w:t xml:space="preserve">                the provider NSA.</w:t>
        </w:r>
        <w:r w:rsidR="009E06B0" w:rsidRPr="009E06B0">
          <w:rPr>
            <w:rFonts w:ascii="Courier New" w:hAnsi="Courier New" w:cs="Courier New"/>
            <w:color w:val="000000"/>
            <w:sz w:val="16"/>
            <w:szCs w:val="16"/>
            <w:rPrChange w:id="2337"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38" w:author="John MacAuley" w:date="2015-12-22T17:49:00Z">
              <w:rPr>
                <w:rFonts w:ascii="Times New Roman" w:hAnsi="Times New Roman"/>
                <w:color w:val="000000"/>
                <w:sz w:val="24"/>
              </w:rPr>
            </w:rPrChange>
          </w:rPr>
          <w:br/>
          <w:t xml:space="preserve">                HTTP operations: GET</w:t>
        </w:r>
        <w:r w:rsidR="009E06B0" w:rsidRPr="009E06B0">
          <w:rPr>
            <w:rFonts w:ascii="Courier New" w:hAnsi="Courier New" w:cs="Courier New"/>
            <w:color w:val="000000"/>
            <w:sz w:val="16"/>
            <w:szCs w:val="16"/>
            <w:rPrChange w:id="2339"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40" w:author="John MacAuley" w:date="2015-12-22T17:49:00Z">
              <w:rPr>
                <w:rFonts w:ascii="Times New Roman" w:hAnsi="Times New Roman"/>
                <w:color w:val="000000"/>
                <w:sz w:val="24"/>
              </w:rPr>
            </w:rPrChange>
          </w:rPr>
          <w:lastRenderedPageBreak/>
          <w:t xml:space="preserve">                URI: /subscriptions/{id}</w:t>
        </w:r>
        <w:r w:rsidR="009E06B0" w:rsidRPr="009E06B0">
          <w:rPr>
            <w:rFonts w:ascii="Courier New" w:hAnsi="Courier New" w:cs="Courier New"/>
            <w:color w:val="000000"/>
            <w:sz w:val="16"/>
            <w:szCs w:val="16"/>
            <w:rPrChange w:id="2341" w:author="John MacAuley" w:date="2015-12-22T17:49:00Z">
              <w:rPr>
                <w:rFonts w:ascii="Times New Roman" w:hAnsi="Times New Roman"/>
                <w:color w:val="000000"/>
                <w:sz w:val="24"/>
              </w:rPr>
            </w:rPrChange>
          </w:rPr>
          <w:br/>
          <w:t xml:space="preserve">                        {id} is the unique subscription identifier.</w:t>
        </w:r>
        <w:r w:rsidR="009E06B0" w:rsidRPr="009E06B0">
          <w:rPr>
            <w:rFonts w:ascii="Courier New" w:hAnsi="Courier New" w:cs="Courier New"/>
            <w:color w:val="000000"/>
            <w:sz w:val="16"/>
            <w:szCs w:val="16"/>
            <w:rPrChange w:id="2342"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43" w:author="John MacAuley" w:date="2015-12-22T17:49:00Z">
              <w:rPr>
                <w:rFonts w:ascii="Times New Roman" w:hAnsi="Times New Roman"/>
                <w:color w:val="000000"/>
                <w:sz w:val="24"/>
              </w:rPr>
            </w:rPrChange>
          </w:rPr>
          <w:br/>
          <w:t xml:space="preserve">                HTTP Parameters:</w:t>
        </w:r>
        <w:r w:rsidR="009E06B0" w:rsidRPr="009E06B0">
          <w:rPr>
            <w:rFonts w:ascii="Courier New" w:hAnsi="Courier New" w:cs="Courier New"/>
            <w:color w:val="000000"/>
            <w:sz w:val="16"/>
            <w:szCs w:val="16"/>
            <w:rPrChange w:id="2344" w:author="John MacAuley" w:date="2015-12-22T17:49:00Z">
              <w:rPr>
                <w:rFonts w:ascii="Times New Roman" w:hAnsi="Times New Roman"/>
                <w:color w:val="000000"/>
                <w:sz w:val="24"/>
              </w:rPr>
            </w:rPrChange>
          </w:rPr>
          <w:br/>
          <w:t xml:space="preserve">                Accept - Identifies the content type encoding requested for</w:t>
        </w:r>
        <w:r w:rsidR="009E06B0" w:rsidRPr="009E06B0">
          <w:rPr>
            <w:rFonts w:ascii="Courier New" w:hAnsi="Courier New" w:cs="Courier New"/>
            <w:color w:val="000000"/>
            <w:sz w:val="16"/>
            <w:szCs w:val="16"/>
            <w:rPrChange w:id="2345" w:author="John MacAuley" w:date="2015-12-22T17:49:00Z">
              <w:rPr>
                <w:rFonts w:ascii="Times New Roman" w:hAnsi="Times New Roman"/>
                <w:color w:val="000000"/>
                <w:sz w:val="24"/>
              </w:rPr>
            </w:rPrChange>
          </w:rPr>
          <w:br/>
          <w:t xml:space="preserve">                the returned results. Must be a content type supported by the</w:t>
        </w:r>
        <w:r w:rsidR="009E06B0" w:rsidRPr="009E06B0">
          <w:rPr>
            <w:rFonts w:ascii="Courier New" w:hAnsi="Courier New" w:cs="Courier New"/>
            <w:color w:val="000000"/>
            <w:sz w:val="16"/>
            <w:szCs w:val="16"/>
            <w:rPrChange w:id="2346" w:author="John MacAuley" w:date="2015-12-22T17:49:00Z">
              <w:rPr>
                <w:rFonts w:ascii="Times New Roman" w:hAnsi="Times New Roman"/>
                <w:color w:val="000000"/>
                <w:sz w:val="24"/>
              </w:rPr>
            </w:rPrChange>
          </w:rPr>
          <w:br/>
          <w:t xml:space="preserve">                protocol.</w:t>
        </w:r>
        <w:r w:rsidR="009E06B0" w:rsidRPr="009E06B0">
          <w:rPr>
            <w:rFonts w:ascii="Courier New" w:hAnsi="Courier New" w:cs="Courier New"/>
            <w:color w:val="000000"/>
            <w:sz w:val="16"/>
            <w:szCs w:val="16"/>
            <w:rPrChange w:id="2347"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48" w:author="John MacAuley" w:date="2015-12-22T17:49:00Z">
              <w:rPr>
                <w:rFonts w:ascii="Times New Roman" w:hAnsi="Times New Roman"/>
                <w:color w:val="000000"/>
                <w:sz w:val="24"/>
              </w:rPr>
            </w:rPrChange>
          </w:rPr>
          <w:br/>
          <w:t xml:space="preserve">                If-Modified-Since - Constrains the GET request to return only</w:t>
        </w:r>
        <w:r w:rsidR="009E06B0" w:rsidRPr="009E06B0">
          <w:rPr>
            <w:rFonts w:ascii="Courier New" w:hAnsi="Courier New" w:cs="Courier New"/>
            <w:color w:val="000000"/>
            <w:sz w:val="16"/>
            <w:szCs w:val="16"/>
            <w:rPrChange w:id="2349" w:author="John MacAuley" w:date="2015-12-22T17:49:00Z">
              <w:rPr>
                <w:rFonts w:ascii="Times New Roman" w:hAnsi="Times New Roman"/>
                <w:color w:val="000000"/>
                <w:sz w:val="24"/>
              </w:rPr>
            </w:rPrChange>
          </w:rPr>
          <w:br/>
          <w:t xml:space="preserve">                the subscription if it has been updated since the time specified</w:t>
        </w:r>
        <w:r w:rsidR="009E06B0" w:rsidRPr="009E06B0">
          <w:rPr>
            <w:rFonts w:ascii="Courier New" w:hAnsi="Courier New" w:cs="Courier New"/>
            <w:color w:val="000000"/>
            <w:sz w:val="16"/>
            <w:szCs w:val="16"/>
            <w:rPrChange w:id="2350" w:author="John MacAuley" w:date="2015-12-22T17:49:00Z">
              <w:rPr>
                <w:rFonts w:ascii="Times New Roman" w:hAnsi="Times New Roman"/>
                <w:color w:val="000000"/>
                <w:sz w:val="24"/>
              </w:rPr>
            </w:rPrChange>
          </w:rPr>
          <w:br/>
          <w:t xml:space="preserve">                in this parameter.</w:t>
        </w:r>
        <w:r w:rsidR="009E06B0" w:rsidRPr="009E06B0">
          <w:rPr>
            <w:rFonts w:ascii="Courier New" w:hAnsi="Courier New" w:cs="Courier New"/>
            <w:color w:val="000000"/>
            <w:sz w:val="16"/>
            <w:szCs w:val="16"/>
            <w:rPrChange w:id="2351"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52" w:author="John MacAuley" w:date="2015-12-22T17:49:00Z">
              <w:rPr>
                <w:rFonts w:ascii="Times New Roman" w:hAnsi="Times New Roman"/>
                <w:color w:val="000000"/>
                <w:sz w:val="24"/>
              </w:rPr>
            </w:rPrChange>
          </w:rPr>
          <w:br/>
          <w:t xml:space="preserve">                Query Parameters: None</w:t>
        </w:r>
        <w:r w:rsidR="009E06B0" w:rsidRPr="009E06B0">
          <w:rPr>
            <w:rFonts w:ascii="Courier New" w:hAnsi="Courier New" w:cs="Courier New"/>
            <w:color w:val="000000"/>
            <w:sz w:val="16"/>
            <w:szCs w:val="16"/>
            <w:rPrChange w:id="2353"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54" w:author="John MacAuley" w:date="2015-12-22T17:49:00Z">
              <w:rPr>
                <w:rFonts w:ascii="Times New Roman" w:hAnsi="Times New Roman"/>
                <w:color w:val="000000"/>
                <w:sz w:val="24"/>
              </w:rPr>
            </w:rPrChange>
          </w:rPr>
          <w:br/>
          <w:t xml:space="preserve">                Returns (code, element):</w:t>
        </w:r>
        <w:r w:rsidR="009E06B0" w:rsidRPr="009E06B0">
          <w:rPr>
            <w:rFonts w:ascii="Courier New" w:hAnsi="Courier New" w:cs="Courier New"/>
            <w:color w:val="000000"/>
            <w:sz w:val="16"/>
            <w:szCs w:val="16"/>
            <w:rPrChange w:id="2355"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56" w:author="John MacAuley" w:date="2015-12-22T17:49:00Z">
              <w:rPr>
                <w:rFonts w:ascii="Times New Roman" w:hAnsi="Times New Roman"/>
                <w:color w:val="000000"/>
                <w:sz w:val="24"/>
              </w:rPr>
            </w:rPrChange>
          </w:rPr>
          <w:br/>
          <w:t xml:space="preserve">                200</w:t>
        </w:r>
        <w:r w:rsidR="009E06B0" w:rsidRPr="009E06B0">
          <w:rPr>
            <w:rFonts w:ascii="Courier New" w:hAnsi="Courier New" w:cs="Courier New"/>
            <w:color w:val="000000"/>
            <w:sz w:val="16"/>
            <w:szCs w:val="16"/>
            <w:rPrChange w:id="2357" w:author="John MacAuley" w:date="2015-12-22T17:49:00Z">
              <w:rPr>
                <w:rFonts w:ascii="Times New Roman" w:hAnsi="Times New Roman"/>
                <w:color w:val="000000"/>
                <w:sz w:val="24"/>
              </w:rPr>
            </w:rPrChange>
          </w:rPr>
          <w:tab/>
          <w:t>subscription</w:t>
        </w:r>
        <w:r w:rsidR="009E06B0" w:rsidRPr="009E06B0">
          <w:rPr>
            <w:rFonts w:ascii="Courier New" w:hAnsi="Courier New" w:cs="Courier New"/>
            <w:color w:val="000000"/>
            <w:sz w:val="16"/>
            <w:szCs w:val="16"/>
            <w:rPrChange w:id="2358" w:author="John MacAuley" w:date="2015-12-22T17:49:00Z">
              <w:rPr>
                <w:rFonts w:ascii="Times New Roman" w:hAnsi="Times New Roman"/>
                <w:color w:val="000000"/>
                <w:sz w:val="24"/>
              </w:rPr>
            </w:rPrChange>
          </w:rPr>
          <w:br/>
          <w:t xml:space="preserve">                    Successful operation returns the subscription identified by</w:t>
        </w:r>
        <w:r w:rsidR="009E06B0" w:rsidRPr="009E06B0">
          <w:rPr>
            <w:rFonts w:ascii="Courier New" w:hAnsi="Courier New" w:cs="Courier New"/>
            <w:color w:val="000000"/>
            <w:sz w:val="16"/>
            <w:szCs w:val="16"/>
            <w:rPrChange w:id="2359" w:author="John MacAuley" w:date="2015-12-22T17:49:00Z">
              <w:rPr>
                <w:rFonts w:ascii="Times New Roman" w:hAnsi="Times New Roman"/>
                <w:color w:val="000000"/>
                <w:sz w:val="24"/>
              </w:rPr>
            </w:rPrChange>
          </w:rPr>
          <w:br/>
          <w:t xml:space="preserve">                    id in a subscription element.  The Last-Modified header</w:t>
        </w:r>
        <w:r w:rsidR="009E06B0" w:rsidRPr="009E06B0">
          <w:rPr>
            <w:rFonts w:ascii="Courier New" w:hAnsi="Courier New" w:cs="Courier New"/>
            <w:color w:val="000000"/>
            <w:sz w:val="16"/>
            <w:szCs w:val="16"/>
            <w:rPrChange w:id="2360" w:author="John MacAuley" w:date="2015-12-22T17:49:00Z">
              <w:rPr>
                <w:rFonts w:ascii="Times New Roman" w:hAnsi="Times New Roman"/>
                <w:color w:val="000000"/>
                <w:sz w:val="24"/>
              </w:rPr>
            </w:rPrChange>
          </w:rPr>
          <w:br/>
          <w:t xml:space="preserve">                    parameter will contain the time this subscription resource</w:t>
        </w:r>
        <w:r w:rsidR="009E06B0" w:rsidRPr="009E06B0">
          <w:rPr>
            <w:rFonts w:ascii="Courier New" w:hAnsi="Courier New" w:cs="Courier New"/>
            <w:color w:val="000000"/>
            <w:sz w:val="16"/>
            <w:szCs w:val="16"/>
            <w:rPrChange w:id="2361" w:author="John MacAuley" w:date="2015-12-22T17:49:00Z">
              <w:rPr>
                <w:rFonts w:ascii="Times New Roman" w:hAnsi="Times New Roman"/>
                <w:color w:val="000000"/>
                <w:sz w:val="24"/>
              </w:rPr>
            </w:rPrChange>
          </w:rPr>
          <w:br/>
          <w:t xml:space="preserve">                    was last modified.</w:t>
        </w:r>
        <w:r w:rsidR="009E06B0" w:rsidRPr="009E06B0">
          <w:rPr>
            <w:rFonts w:ascii="Courier New" w:hAnsi="Courier New" w:cs="Courier New"/>
            <w:color w:val="000000"/>
            <w:sz w:val="16"/>
            <w:szCs w:val="16"/>
            <w:rPrChange w:id="2362"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63" w:author="John MacAuley" w:date="2015-12-22T17:49:00Z">
              <w:rPr>
                <w:rFonts w:ascii="Times New Roman" w:hAnsi="Times New Roman"/>
                <w:color w:val="000000"/>
                <w:sz w:val="24"/>
              </w:rPr>
            </w:rPrChange>
          </w:rPr>
          <w:br/>
          <w:t xml:space="preserve">                304 None</w:t>
        </w:r>
        <w:r w:rsidR="009E06B0" w:rsidRPr="009E06B0">
          <w:rPr>
            <w:rFonts w:ascii="Courier New" w:hAnsi="Courier New" w:cs="Courier New"/>
            <w:color w:val="000000"/>
            <w:sz w:val="16"/>
            <w:szCs w:val="16"/>
            <w:rPrChange w:id="2364" w:author="John MacAuley" w:date="2015-12-22T17:49:00Z">
              <w:rPr>
                <w:rFonts w:ascii="Times New Roman" w:hAnsi="Times New Roman"/>
                <w:color w:val="000000"/>
                <w:sz w:val="24"/>
              </w:rPr>
            </w:rPrChange>
          </w:rPr>
          <w:br/>
          <w:t xml:space="preserve">                    Successful operation where there were no changes to the</w:t>
        </w:r>
        <w:r w:rsidR="009E06B0" w:rsidRPr="009E06B0">
          <w:rPr>
            <w:rFonts w:ascii="Courier New" w:hAnsi="Courier New" w:cs="Courier New"/>
            <w:color w:val="000000"/>
            <w:sz w:val="16"/>
            <w:szCs w:val="16"/>
            <w:rPrChange w:id="2365" w:author="John MacAuley" w:date="2015-12-22T17:49:00Z">
              <w:rPr>
                <w:rFonts w:ascii="Times New Roman" w:hAnsi="Times New Roman"/>
                <w:color w:val="000000"/>
                <w:sz w:val="24"/>
              </w:rPr>
            </w:rPrChange>
          </w:rPr>
          <w:br/>
          <w:t xml:space="preserve">                    subscription resource identified by id given the</w:t>
        </w:r>
        <w:r w:rsidR="009E06B0" w:rsidRPr="009E06B0">
          <w:rPr>
            <w:rFonts w:ascii="Courier New" w:hAnsi="Courier New" w:cs="Courier New"/>
            <w:color w:val="000000"/>
            <w:sz w:val="16"/>
            <w:szCs w:val="16"/>
            <w:rPrChange w:id="2366" w:author="John MacAuley" w:date="2015-12-22T17:49:00Z">
              <w:rPr>
                <w:rFonts w:ascii="Times New Roman" w:hAnsi="Times New Roman"/>
                <w:color w:val="000000"/>
                <w:sz w:val="24"/>
              </w:rPr>
            </w:rPrChange>
          </w:rPr>
          <w:br/>
          <w:t xml:space="preserve">                    If-Modified-Since criteria. Returns no message body.</w:t>
        </w:r>
        <w:r w:rsidR="009E06B0" w:rsidRPr="009E06B0">
          <w:rPr>
            <w:rFonts w:ascii="Courier New" w:hAnsi="Courier New" w:cs="Courier New"/>
            <w:color w:val="000000"/>
            <w:sz w:val="16"/>
            <w:szCs w:val="16"/>
            <w:rPrChange w:id="2367"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68" w:author="John MacAuley" w:date="2015-12-22T17:49:00Z">
              <w:rPr>
                <w:rFonts w:ascii="Times New Roman" w:hAnsi="Times New Roman"/>
                <w:color w:val="000000"/>
                <w:sz w:val="24"/>
              </w:rPr>
            </w:rPrChange>
          </w:rPr>
          <w:br/>
          <w:t xml:space="preserve">                400</w:t>
        </w:r>
        <w:r w:rsidR="009E06B0" w:rsidRPr="009E06B0">
          <w:rPr>
            <w:rFonts w:ascii="Courier New" w:hAnsi="Courier New" w:cs="Courier New"/>
            <w:color w:val="000000"/>
            <w:sz w:val="16"/>
            <w:szCs w:val="16"/>
            <w:rPrChange w:id="2369" w:author="John MacAuley" w:date="2015-12-22T17:49:00Z">
              <w:rPr>
                <w:rFonts w:ascii="Times New Roman" w:hAnsi="Times New Roman"/>
                <w:color w:val="000000"/>
                <w:sz w:val="24"/>
              </w:rPr>
            </w:rPrChange>
          </w:rPr>
          <w:tab/>
          <w:t>error</w:t>
        </w:r>
        <w:r w:rsidR="009E06B0" w:rsidRPr="009E06B0">
          <w:rPr>
            <w:rFonts w:ascii="Courier New" w:hAnsi="Courier New" w:cs="Courier New"/>
            <w:color w:val="000000"/>
            <w:sz w:val="16"/>
            <w:szCs w:val="16"/>
            <w:rPrChange w:id="2370" w:author="John MacAuley" w:date="2015-12-22T17:49:00Z">
              <w:rPr>
                <w:rFonts w:ascii="Times New Roman" w:hAnsi="Times New Roman"/>
                <w:color w:val="000000"/>
                <w:sz w:val="24"/>
              </w:rPr>
            </w:rPrChange>
          </w:rPr>
          <w:br/>
          <w:t xml:space="preserve">                    Returned if a client specifies an invalid request. An error</w:t>
        </w:r>
        <w:r w:rsidR="009E06B0" w:rsidRPr="009E06B0">
          <w:rPr>
            <w:rFonts w:ascii="Courier New" w:hAnsi="Courier New" w:cs="Courier New"/>
            <w:color w:val="000000"/>
            <w:sz w:val="16"/>
            <w:szCs w:val="16"/>
            <w:rPrChange w:id="2371" w:author="John MacAuley" w:date="2015-12-22T17:49:00Z">
              <w:rPr>
                <w:rFonts w:ascii="Times New Roman" w:hAnsi="Times New Roman"/>
                <w:color w:val="000000"/>
                <w:sz w:val="24"/>
              </w:rPr>
            </w:rPrChange>
          </w:rPr>
          <w:br/>
          <w:t xml:space="preserve">                    element will be included populated with appropriate error</w:t>
        </w:r>
        <w:r w:rsidR="009E06B0" w:rsidRPr="009E06B0">
          <w:rPr>
            <w:rFonts w:ascii="Courier New" w:hAnsi="Courier New" w:cs="Courier New"/>
            <w:color w:val="000000"/>
            <w:sz w:val="16"/>
            <w:szCs w:val="16"/>
            <w:rPrChange w:id="2372" w:author="John MacAuley" w:date="2015-12-22T17:49:00Z">
              <w:rPr>
                <w:rFonts w:ascii="Times New Roman" w:hAnsi="Times New Roman"/>
                <w:color w:val="000000"/>
                <w:sz w:val="24"/>
              </w:rPr>
            </w:rPrChange>
          </w:rPr>
          <w:br/>
          <w:t xml:space="preserve">                    information.</w:t>
        </w:r>
        <w:r w:rsidR="009E06B0" w:rsidRPr="009E06B0">
          <w:rPr>
            <w:rFonts w:ascii="Courier New" w:hAnsi="Courier New" w:cs="Courier New"/>
            <w:color w:val="000000"/>
            <w:sz w:val="16"/>
            <w:szCs w:val="16"/>
            <w:rPrChange w:id="2373"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74" w:author="John MacAuley" w:date="2015-12-22T17:49:00Z">
              <w:rPr>
                <w:rFonts w:ascii="Times New Roman" w:hAnsi="Times New Roman"/>
                <w:color w:val="000000"/>
                <w:sz w:val="24"/>
              </w:rPr>
            </w:rPrChange>
          </w:rPr>
          <w:br/>
          <w:t xml:space="preserve">                404 error</w:t>
        </w:r>
        <w:r w:rsidR="009E06B0" w:rsidRPr="009E06B0">
          <w:rPr>
            <w:rFonts w:ascii="Courier New" w:hAnsi="Courier New" w:cs="Courier New"/>
            <w:color w:val="000000"/>
            <w:sz w:val="16"/>
            <w:szCs w:val="16"/>
            <w:rPrChange w:id="2375" w:author="John MacAuley" w:date="2015-12-22T17:49:00Z">
              <w:rPr>
                <w:rFonts w:ascii="Times New Roman" w:hAnsi="Times New Roman"/>
                <w:color w:val="000000"/>
                <w:sz w:val="24"/>
              </w:rPr>
            </w:rPrChange>
          </w:rPr>
          <w:br/>
          <w:t xml:space="preserve">                    Returned if the requested subscription was not found.  An</w:t>
        </w:r>
        <w:r w:rsidR="009E06B0" w:rsidRPr="009E06B0">
          <w:rPr>
            <w:rFonts w:ascii="Courier New" w:hAnsi="Courier New" w:cs="Courier New"/>
            <w:color w:val="000000"/>
            <w:sz w:val="16"/>
            <w:szCs w:val="16"/>
            <w:rPrChange w:id="2376" w:author="John MacAuley" w:date="2015-12-22T17:49:00Z">
              <w:rPr>
                <w:rFonts w:ascii="Times New Roman" w:hAnsi="Times New Roman"/>
                <w:color w:val="000000"/>
                <w:sz w:val="24"/>
              </w:rPr>
            </w:rPrChange>
          </w:rPr>
          <w:br/>
          <w:t xml:space="preserve">                    error element will be included populated with appropriate</w:t>
        </w:r>
        <w:r w:rsidR="009E06B0" w:rsidRPr="009E06B0">
          <w:rPr>
            <w:rFonts w:ascii="Courier New" w:hAnsi="Courier New" w:cs="Courier New"/>
            <w:color w:val="000000"/>
            <w:sz w:val="16"/>
            <w:szCs w:val="16"/>
            <w:rPrChange w:id="2377" w:author="John MacAuley" w:date="2015-12-22T17:49:00Z">
              <w:rPr>
                <w:rFonts w:ascii="Times New Roman" w:hAnsi="Times New Roman"/>
                <w:color w:val="000000"/>
                <w:sz w:val="24"/>
              </w:rPr>
            </w:rPrChange>
          </w:rPr>
          <w:br/>
          <w:t xml:space="preserve">                    error information.</w:t>
        </w:r>
        <w:r w:rsidR="009E06B0" w:rsidRPr="009E06B0">
          <w:rPr>
            <w:rFonts w:ascii="Courier New" w:hAnsi="Courier New" w:cs="Courier New"/>
            <w:color w:val="000000"/>
            <w:sz w:val="16"/>
            <w:szCs w:val="16"/>
            <w:rPrChange w:id="2378"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79" w:author="John MacAuley" w:date="2015-12-22T17:49:00Z">
              <w:rPr>
                <w:rFonts w:ascii="Times New Roman" w:hAnsi="Times New Roman"/>
                <w:color w:val="000000"/>
                <w:sz w:val="24"/>
              </w:rPr>
            </w:rPrChange>
          </w:rPr>
          <w:br/>
          <w:t xml:space="preserve">                500</w:t>
        </w:r>
        <w:r w:rsidR="009E06B0" w:rsidRPr="009E06B0">
          <w:rPr>
            <w:rFonts w:ascii="Courier New" w:hAnsi="Courier New" w:cs="Courier New"/>
            <w:color w:val="000000"/>
            <w:sz w:val="16"/>
            <w:szCs w:val="16"/>
            <w:rPrChange w:id="2380" w:author="John MacAuley" w:date="2015-12-22T17:49:00Z">
              <w:rPr>
                <w:rFonts w:ascii="Times New Roman" w:hAnsi="Times New Roman"/>
                <w:color w:val="000000"/>
                <w:sz w:val="24"/>
              </w:rPr>
            </w:rPrChange>
          </w:rPr>
          <w:tab/>
          <w:t>error</w:t>
        </w:r>
        <w:r w:rsidR="009E06B0" w:rsidRPr="009E06B0">
          <w:rPr>
            <w:rFonts w:ascii="Courier New" w:hAnsi="Courier New" w:cs="Courier New"/>
            <w:color w:val="000000"/>
            <w:sz w:val="16"/>
            <w:szCs w:val="16"/>
            <w:rPrChange w:id="2381" w:author="John MacAuley" w:date="2015-12-22T17:49:00Z">
              <w:rPr>
                <w:rFonts w:ascii="Times New Roman" w:hAnsi="Times New Roman"/>
                <w:color w:val="000000"/>
                <w:sz w:val="24"/>
              </w:rPr>
            </w:rPrChange>
          </w:rPr>
          <w:br/>
          <w:t xml:space="preserve">                    Returned if an internal server error occurred during the</w:t>
        </w:r>
        <w:r w:rsidR="009E06B0" w:rsidRPr="009E06B0">
          <w:rPr>
            <w:rFonts w:ascii="Courier New" w:hAnsi="Courier New" w:cs="Courier New"/>
            <w:color w:val="000000"/>
            <w:sz w:val="16"/>
            <w:szCs w:val="16"/>
            <w:rPrChange w:id="2382" w:author="John MacAuley" w:date="2015-12-22T17:49:00Z">
              <w:rPr>
                <w:rFonts w:ascii="Times New Roman" w:hAnsi="Times New Roman"/>
                <w:color w:val="000000"/>
                <w:sz w:val="24"/>
              </w:rPr>
            </w:rPrChange>
          </w:rPr>
          <w:br/>
          <w:t xml:space="preserve">                    processing of this request. An error element will be included</w:t>
        </w:r>
        <w:r w:rsidR="009E06B0" w:rsidRPr="009E06B0">
          <w:rPr>
            <w:rFonts w:ascii="Courier New" w:hAnsi="Courier New" w:cs="Courier New"/>
            <w:color w:val="000000"/>
            <w:sz w:val="16"/>
            <w:szCs w:val="16"/>
            <w:rPrChange w:id="2383" w:author="John MacAuley" w:date="2015-12-22T17:49:00Z">
              <w:rPr>
                <w:rFonts w:ascii="Times New Roman" w:hAnsi="Times New Roman"/>
                <w:color w:val="000000"/>
                <w:sz w:val="24"/>
              </w:rPr>
            </w:rPrChange>
          </w:rPr>
          <w:br/>
          <w:t xml:space="preserve">                    populated with appropriate error information.</w:t>
        </w:r>
        <w:r w:rsidR="009E06B0" w:rsidRPr="009E06B0">
          <w:rPr>
            <w:rFonts w:ascii="Courier New" w:hAnsi="Courier New" w:cs="Courier New"/>
            <w:color w:val="000000"/>
            <w:sz w:val="16"/>
            <w:szCs w:val="16"/>
            <w:rPrChange w:id="2384"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85" w:author="John MacAuley" w:date="2015-12-22T17:49:00Z">
              <w:rPr>
                <w:rFonts w:ascii="Times New Roman" w:hAnsi="Times New Roman"/>
                <w:color w:val="003296"/>
                <w:sz w:val="24"/>
              </w:rPr>
            </w:rPrChange>
          </w:rPr>
          <w:t>&lt;/xsd:documentation&gt;</w:t>
        </w:r>
        <w:r w:rsidR="009E06B0" w:rsidRPr="009E06B0">
          <w:rPr>
            <w:rFonts w:ascii="Courier New" w:hAnsi="Courier New" w:cs="Courier New"/>
            <w:color w:val="000000"/>
            <w:sz w:val="16"/>
            <w:szCs w:val="16"/>
            <w:rPrChange w:id="238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87"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388"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89" w:author="John MacAuley" w:date="2015-12-22T17:49:00Z">
              <w:rPr>
                <w:rFonts w:ascii="Times New Roman" w:hAnsi="Times New Roman"/>
                <w:color w:val="003296"/>
                <w:sz w:val="24"/>
              </w:rPr>
            </w:rPrChange>
          </w:rPr>
          <w:t>&lt;/xsd:element&gt;</w:t>
        </w:r>
        <w:r w:rsidR="009E06B0" w:rsidRPr="009E06B0">
          <w:rPr>
            <w:rFonts w:ascii="Courier New" w:hAnsi="Courier New" w:cs="Courier New"/>
            <w:color w:val="000000"/>
            <w:sz w:val="16"/>
            <w:szCs w:val="16"/>
            <w:rPrChange w:id="2390"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391"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92" w:author="John MacAuley" w:date="2015-12-22T17:49:00Z">
              <w:rPr>
                <w:rFonts w:ascii="Times New Roman" w:hAnsi="Times New Roman"/>
                <w:color w:val="003296"/>
                <w:sz w:val="24"/>
              </w:rPr>
            </w:rPrChange>
          </w:rPr>
          <w:t>&lt;xsd:complexType</w:t>
        </w:r>
        <w:r w:rsidR="009E06B0" w:rsidRPr="009E06B0">
          <w:rPr>
            <w:rFonts w:ascii="Courier New" w:hAnsi="Courier New" w:cs="Courier New"/>
            <w:color w:val="F5844C"/>
            <w:sz w:val="16"/>
            <w:szCs w:val="16"/>
            <w:rPrChange w:id="2393"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394"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395" w:author="John MacAuley" w:date="2015-12-22T17:49:00Z">
              <w:rPr>
                <w:rFonts w:ascii="Times New Roman" w:hAnsi="Times New Roman"/>
                <w:color w:val="993300"/>
                <w:sz w:val="24"/>
              </w:rPr>
            </w:rPrChange>
          </w:rPr>
          <w:t>"SubscriptionType"</w:t>
        </w:r>
        <w:r w:rsidR="009E06B0" w:rsidRPr="009E06B0">
          <w:rPr>
            <w:rFonts w:ascii="Courier New" w:hAnsi="Courier New" w:cs="Courier New"/>
            <w:color w:val="000096"/>
            <w:sz w:val="16"/>
            <w:szCs w:val="16"/>
            <w:rPrChange w:id="2396"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397"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398"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399"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400" w:author="John MacAuley" w:date="2015-12-22T17:49:00Z">
              <w:rPr>
                <w:rFonts w:ascii="Times New Roman" w:hAnsi="Times New Roman"/>
                <w:color w:val="003296"/>
                <w:sz w:val="24"/>
              </w:rPr>
            </w:rPrChange>
          </w:rPr>
          <w:t>&lt;xsd:documentation</w:t>
        </w:r>
        <w:r w:rsidR="009E06B0" w:rsidRPr="009E06B0">
          <w:rPr>
            <w:rFonts w:ascii="Courier New" w:hAnsi="Courier New" w:cs="Courier New"/>
            <w:color w:val="F5844C"/>
            <w:sz w:val="16"/>
            <w:szCs w:val="16"/>
            <w:rPrChange w:id="2401" w:author="John MacAuley" w:date="2015-12-22T17:49:00Z">
              <w:rPr>
                <w:rFonts w:ascii="Times New Roman" w:hAnsi="Times New Roman"/>
                <w:color w:val="F5844C"/>
                <w:sz w:val="24"/>
              </w:rPr>
            </w:rPrChange>
          </w:rPr>
          <w:t xml:space="preserve"> xml:lang</w:t>
        </w:r>
        <w:r w:rsidR="009E06B0" w:rsidRPr="009E06B0">
          <w:rPr>
            <w:rFonts w:ascii="Courier New" w:hAnsi="Courier New" w:cs="Courier New"/>
            <w:color w:val="FF8040"/>
            <w:sz w:val="16"/>
            <w:szCs w:val="16"/>
            <w:rPrChange w:id="2402"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03" w:author="John MacAuley" w:date="2015-12-22T17:49:00Z">
              <w:rPr>
                <w:rFonts w:ascii="Times New Roman" w:hAnsi="Times New Roman"/>
                <w:color w:val="993300"/>
                <w:sz w:val="24"/>
              </w:rPr>
            </w:rPrChange>
          </w:rPr>
          <w:t>"en"</w:t>
        </w:r>
        <w:r w:rsidR="009E06B0" w:rsidRPr="009E06B0">
          <w:rPr>
            <w:rFonts w:ascii="Courier New" w:hAnsi="Courier New" w:cs="Courier New"/>
            <w:color w:val="000096"/>
            <w:sz w:val="16"/>
            <w:szCs w:val="16"/>
            <w:rPrChange w:id="2404"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405" w:author="John MacAuley" w:date="2015-12-22T17:49:00Z">
              <w:rPr>
                <w:rFonts w:ascii="Times New Roman" w:hAnsi="Times New Roman"/>
                <w:color w:val="000000"/>
                <w:sz w:val="24"/>
              </w:rPr>
            </w:rPrChange>
          </w:rPr>
          <w:br/>
          <w:t xml:space="preserve">                This type models the subscription resource.</w:t>
        </w:r>
        <w:r w:rsidR="009E06B0" w:rsidRPr="009E06B0">
          <w:rPr>
            <w:rFonts w:ascii="Courier New" w:hAnsi="Courier New" w:cs="Courier New"/>
            <w:color w:val="000000"/>
            <w:sz w:val="16"/>
            <w:szCs w:val="16"/>
            <w:rPrChange w:id="2406"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407" w:author="John MacAuley" w:date="2015-12-22T17:49:00Z">
              <w:rPr>
                <w:rFonts w:ascii="Times New Roman" w:hAnsi="Times New Roman"/>
                <w:color w:val="000000"/>
                <w:sz w:val="24"/>
              </w:rPr>
            </w:rPrChange>
          </w:rPr>
          <w:br/>
          <w:t xml:space="preserve">                Elements:</w:t>
        </w:r>
        <w:r w:rsidR="009E06B0" w:rsidRPr="009E06B0">
          <w:rPr>
            <w:rFonts w:ascii="Courier New" w:hAnsi="Courier New" w:cs="Courier New"/>
            <w:color w:val="000000"/>
            <w:sz w:val="16"/>
            <w:szCs w:val="16"/>
            <w:rPrChange w:id="2408"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409" w:author="John MacAuley" w:date="2015-12-22T17:49:00Z">
              <w:rPr>
                <w:rFonts w:ascii="Times New Roman" w:hAnsi="Times New Roman"/>
                <w:color w:val="000000"/>
                <w:sz w:val="24"/>
              </w:rPr>
            </w:rPrChange>
          </w:rPr>
          <w:br/>
          <w:t xml:space="preserve">                requesterId</w:t>
        </w:r>
        <w:r w:rsidR="009E06B0" w:rsidRPr="009E06B0">
          <w:rPr>
            <w:rFonts w:ascii="Courier New" w:hAnsi="Courier New" w:cs="Courier New"/>
            <w:color w:val="000000"/>
            <w:sz w:val="16"/>
            <w:szCs w:val="16"/>
            <w:rPrChange w:id="2410" w:author="John MacAuley" w:date="2015-12-22T17:49:00Z">
              <w:rPr>
                <w:rFonts w:ascii="Times New Roman" w:hAnsi="Times New Roman"/>
                <w:color w:val="000000"/>
                <w:sz w:val="24"/>
              </w:rPr>
            </w:rPrChange>
          </w:rPr>
          <w:tab/>
          <w:t>- The identifier of the requester client that created</w:t>
        </w:r>
        <w:r w:rsidR="009E06B0" w:rsidRPr="009E06B0">
          <w:rPr>
            <w:rFonts w:ascii="Courier New" w:hAnsi="Courier New" w:cs="Courier New"/>
            <w:color w:val="000000"/>
            <w:sz w:val="16"/>
            <w:szCs w:val="16"/>
            <w:rPrChange w:id="2411" w:author="John MacAuley" w:date="2015-12-22T17:49:00Z">
              <w:rPr>
                <w:rFonts w:ascii="Times New Roman" w:hAnsi="Times New Roman"/>
                <w:color w:val="000000"/>
                <w:sz w:val="24"/>
              </w:rPr>
            </w:rPrChange>
          </w:rPr>
          <w:br/>
          <w:t xml:space="preserve">                the subscription.  An NSA must use its unique NSA identifier for</w:t>
        </w:r>
        <w:r w:rsidR="009E06B0" w:rsidRPr="009E06B0">
          <w:rPr>
            <w:rFonts w:ascii="Courier New" w:hAnsi="Courier New" w:cs="Courier New"/>
            <w:color w:val="000000"/>
            <w:sz w:val="16"/>
            <w:szCs w:val="16"/>
            <w:rPrChange w:id="2412" w:author="John MacAuley" w:date="2015-12-22T17:49:00Z">
              <w:rPr>
                <w:rFonts w:ascii="Times New Roman" w:hAnsi="Times New Roman"/>
                <w:color w:val="000000"/>
                <w:sz w:val="24"/>
              </w:rPr>
            </w:rPrChange>
          </w:rPr>
          <w:br/>
          <w:t xml:space="preserve">                requesterId.</w:t>
        </w:r>
        <w:r w:rsidR="009E06B0" w:rsidRPr="009E06B0">
          <w:rPr>
            <w:rFonts w:ascii="Courier New" w:hAnsi="Courier New" w:cs="Courier New"/>
            <w:color w:val="000000"/>
            <w:sz w:val="16"/>
            <w:szCs w:val="16"/>
            <w:rPrChange w:id="2413"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414" w:author="John MacAuley" w:date="2015-12-22T17:49:00Z">
              <w:rPr>
                <w:rFonts w:ascii="Times New Roman" w:hAnsi="Times New Roman"/>
                <w:color w:val="000000"/>
                <w:sz w:val="24"/>
              </w:rPr>
            </w:rPrChange>
          </w:rPr>
          <w:br/>
          <w:t xml:space="preserve">                callback - The HTTP endpoint on the client host that will receive</w:t>
        </w:r>
        <w:r w:rsidR="009E06B0" w:rsidRPr="009E06B0">
          <w:rPr>
            <w:rFonts w:ascii="Courier New" w:hAnsi="Courier New" w:cs="Courier New"/>
            <w:color w:val="000000"/>
            <w:sz w:val="16"/>
            <w:szCs w:val="16"/>
            <w:rPrChange w:id="2415" w:author="John MacAuley" w:date="2015-12-22T17:49:00Z">
              <w:rPr>
                <w:rFonts w:ascii="Times New Roman" w:hAnsi="Times New Roman"/>
                <w:color w:val="000000"/>
                <w:sz w:val="24"/>
              </w:rPr>
            </w:rPrChange>
          </w:rPr>
          <w:br/>
          <w:t xml:space="preserve">                the notifications delivered for this subscription.</w:t>
        </w:r>
        <w:r w:rsidR="009E06B0" w:rsidRPr="009E06B0">
          <w:rPr>
            <w:rFonts w:ascii="Courier New" w:hAnsi="Courier New" w:cs="Courier New"/>
            <w:color w:val="000000"/>
            <w:sz w:val="16"/>
            <w:szCs w:val="16"/>
            <w:rPrChange w:id="2416"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417" w:author="John MacAuley" w:date="2015-12-22T17:49:00Z">
              <w:rPr>
                <w:rFonts w:ascii="Times New Roman" w:hAnsi="Times New Roman"/>
                <w:color w:val="000000"/>
                <w:sz w:val="24"/>
              </w:rPr>
            </w:rPrChange>
          </w:rPr>
          <w:br/>
          <w:t xml:space="preserve">                filter - The filter criteria to apply to document events to determine</w:t>
        </w:r>
        <w:r w:rsidR="009E06B0" w:rsidRPr="009E06B0">
          <w:rPr>
            <w:rFonts w:ascii="Courier New" w:hAnsi="Courier New" w:cs="Courier New"/>
            <w:color w:val="000000"/>
            <w:sz w:val="16"/>
            <w:szCs w:val="16"/>
            <w:rPrChange w:id="2418" w:author="John MacAuley" w:date="2015-12-22T17:49:00Z">
              <w:rPr>
                <w:rFonts w:ascii="Times New Roman" w:hAnsi="Times New Roman"/>
                <w:color w:val="000000"/>
                <w:sz w:val="24"/>
              </w:rPr>
            </w:rPrChange>
          </w:rPr>
          <w:br/>
          <w:t xml:space="preserve">                if a notification should be sent to the client.</w:t>
        </w:r>
        <w:r w:rsidR="009E06B0" w:rsidRPr="009E06B0">
          <w:rPr>
            <w:rFonts w:ascii="Courier New" w:hAnsi="Courier New" w:cs="Courier New"/>
            <w:color w:val="000000"/>
            <w:sz w:val="16"/>
            <w:szCs w:val="16"/>
            <w:rPrChange w:id="2419"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420" w:author="John MacAuley" w:date="2015-12-22T17:49:00Z">
              <w:rPr>
                <w:rFonts w:ascii="Times New Roman" w:hAnsi="Times New Roman"/>
                <w:color w:val="000000"/>
                <w:sz w:val="24"/>
              </w:rPr>
            </w:rPrChange>
          </w:rPr>
          <w:br/>
          <w:t xml:space="preserve">                other - Provides a flexible mechanism allowing additional elements</w:t>
        </w:r>
        <w:r w:rsidR="009E06B0" w:rsidRPr="009E06B0">
          <w:rPr>
            <w:rFonts w:ascii="Courier New" w:hAnsi="Courier New" w:cs="Courier New"/>
            <w:color w:val="000000"/>
            <w:sz w:val="16"/>
            <w:szCs w:val="16"/>
            <w:rPrChange w:id="2421" w:author="John MacAuley" w:date="2015-12-22T17:49:00Z">
              <w:rPr>
                <w:rFonts w:ascii="Times New Roman" w:hAnsi="Times New Roman"/>
                <w:color w:val="000000"/>
                <w:sz w:val="24"/>
              </w:rPr>
            </w:rPrChange>
          </w:rPr>
          <w:br/>
          <w:t xml:space="preserve">                to be provided from other namespaces without needing to update</w:t>
        </w:r>
        <w:r w:rsidR="009E06B0" w:rsidRPr="009E06B0">
          <w:rPr>
            <w:rFonts w:ascii="Courier New" w:hAnsi="Courier New" w:cs="Courier New"/>
            <w:color w:val="000000"/>
            <w:sz w:val="16"/>
            <w:szCs w:val="16"/>
            <w:rPrChange w:id="2422" w:author="John MacAuley" w:date="2015-12-22T17:49:00Z">
              <w:rPr>
                <w:rFonts w:ascii="Times New Roman" w:hAnsi="Times New Roman"/>
                <w:color w:val="000000"/>
                <w:sz w:val="24"/>
              </w:rPr>
            </w:rPrChange>
          </w:rPr>
          <w:br/>
          <w:t xml:space="preserve">                this schema definition.</w:t>
        </w:r>
        <w:r w:rsidR="009E06B0" w:rsidRPr="009E06B0">
          <w:rPr>
            <w:rFonts w:ascii="Courier New" w:hAnsi="Courier New" w:cs="Courier New"/>
            <w:color w:val="000000"/>
            <w:sz w:val="16"/>
            <w:szCs w:val="16"/>
            <w:rPrChange w:id="2423"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424" w:author="John MacAuley" w:date="2015-12-22T17:49:00Z">
              <w:rPr>
                <w:rFonts w:ascii="Times New Roman" w:hAnsi="Times New Roman"/>
                <w:color w:val="000000"/>
                <w:sz w:val="24"/>
              </w:rPr>
            </w:rPrChange>
          </w:rPr>
          <w:br/>
          <w:t xml:space="preserve">                Attributes:</w:t>
        </w:r>
        <w:r w:rsidR="009E06B0" w:rsidRPr="009E06B0">
          <w:rPr>
            <w:rFonts w:ascii="Courier New" w:hAnsi="Courier New" w:cs="Courier New"/>
            <w:color w:val="000000"/>
            <w:sz w:val="16"/>
            <w:szCs w:val="16"/>
            <w:rPrChange w:id="2425"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426" w:author="John MacAuley" w:date="2015-12-22T17:49:00Z">
              <w:rPr>
                <w:rFonts w:ascii="Times New Roman" w:hAnsi="Times New Roman"/>
                <w:color w:val="000000"/>
                <w:sz w:val="24"/>
              </w:rPr>
            </w:rPrChange>
          </w:rPr>
          <w:br/>
          <w:t xml:space="preserve">                id - The provider assigned subscription identifier.</w:t>
        </w:r>
        <w:r w:rsidR="009E06B0" w:rsidRPr="009E06B0">
          <w:rPr>
            <w:rFonts w:ascii="Courier New" w:hAnsi="Courier New" w:cs="Courier New"/>
            <w:color w:val="000000"/>
            <w:sz w:val="16"/>
            <w:szCs w:val="16"/>
            <w:rPrChange w:id="2427"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428" w:author="John MacAuley" w:date="2015-12-22T17:49:00Z">
              <w:rPr>
                <w:rFonts w:ascii="Times New Roman" w:hAnsi="Times New Roman"/>
                <w:color w:val="000000"/>
                <w:sz w:val="24"/>
              </w:rPr>
            </w:rPrChange>
          </w:rPr>
          <w:lastRenderedPageBreak/>
          <w:br/>
          <w:t xml:space="preserve">                href - The direct URI reference to the resource.</w:t>
        </w:r>
        <w:r w:rsidR="009E06B0" w:rsidRPr="009E06B0">
          <w:rPr>
            <w:rFonts w:ascii="Courier New" w:hAnsi="Courier New" w:cs="Courier New"/>
            <w:color w:val="000000"/>
            <w:sz w:val="16"/>
            <w:szCs w:val="16"/>
            <w:rPrChange w:id="2429"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430" w:author="John MacAuley" w:date="2015-12-22T17:49:00Z">
              <w:rPr>
                <w:rFonts w:ascii="Times New Roman" w:hAnsi="Times New Roman"/>
                <w:color w:val="000000"/>
                <w:sz w:val="24"/>
              </w:rPr>
            </w:rPrChange>
          </w:rPr>
          <w:br/>
          <w:t xml:space="preserve">                version - The version of the subscription.  Indicates the last</w:t>
        </w:r>
        <w:r w:rsidR="009E06B0" w:rsidRPr="009E06B0">
          <w:rPr>
            <w:rFonts w:ascii="Courier New" w:hAnsi="Courier New" w:cs="Courier New"/>
            <w:color w:val="000000"/>
            <w:sz w:val="16"/>
            <w:szCs w:val="16"/>
            <w:rPrChange w:id="2431" w:author="John MacAuley" w:date="2015-12-22T17:49:00Z">
              <w:rPr>
                <w:rFonts w:ascii="Times New Roman" w:hAnsi="Times New Roman"/>
                <w:color w:val="000000"/>
                <w:sz w:val="24"/>
              </w:rPr>
            </w:rPrChange>
          </w:rPr>
          <w:br/>
          <w:t xml:space="preserve">                time the subscription was modified.</w:t>
        </w:r>
        <w:r w:rsidR="009E06B0" w:rsidRPr="009E06B0">
          <w:rPr>
            <w:rFonts w:ascii="Courier New" w:hAnsi="Courier New" w:cs="Courier New"/>
            <w:color w:val="000000"/>
            <w:sz w:val="16"/>
            <w:szCs w:val="16"/>
            <w:rPrChange w:id="2432"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433" w:author="John MacAuley" w:date="2015-12-22T17:49:00Z">
              <w:rPr>
                <w:rFonts w:ascii="Times New Roman" w:hAnsi="Times New Roman"/>
                <w:color w:val="000000"/>
                <w:sz w:val="24"/>
              </w:rPr>
            </w:rPrChange>
          </w:rPr>
          <w:br/>
          <w:t xml:space="preserve">                other - Provides a flexible mechanism allowing additional attributes</w:t>
        </w:r>
        <w:r w:rsidR="009E06B0" w:rsidRPr="009E06B0">
          <w:rPr>
            <w:rFonts w:ascii="Courier New" w:hAnsi="Courier New" w:cs="Courier New"/>
            <w:color w:val="000000"/>
            <w:sz w:val="16"/>
            <w:szCs w:val="16"/>
            <w:rPrChange w:id="2434" w:author="John MacAuley" w:date="2015-12-22T17:49:00Z">
              <w:rPr>
                <w:rFonts w:ascii="Times New Roman" w:hAnsi="Times New Roman"/>
                <w:color w:val="000000"/>
                <w:sz w:val="24"/>
              </w:rPr>
            </w:rPrChange>
          </w:rPr>
          <w:br/>
          <w:t xml:space="preserve">                to be provided from other namespaces without needing to update</w:t>
        </w:r>
        <w:r w:rsidR="009E06B0" w:rsidRPr="009E06B0">
          <w:rPr>
            <w:rFonts w:ascii="Courier New" w:hAnsi="Courier New" w:cs="Courier New"/>
            <w:color w:val="000000"/>
            <w:sz w:val="16"/>
            <w:szCs w:val="16"/>
            <w:rPrChange w:id="2435" w:author="John MacAuley" w:date="2015-12-22T17:49:00Z">
              <w:rPr>
                <w:rFonts w:ascii="Times New Roman" w:hAnsi="Times New Roman"/>
                <w:color w:val="000000"/>
                <w:sz w:val="24"/>
              </w:rPr>
            </w:rPrChange>
          </w:rPr>
          <w:br/>
          <w:t xml:space="preserve">                this schema definition.</w:t>
        </w:r>
        <w:r w:rsidR="009E06B0" w:rsidRPr="009E06B0">
          <w:rPr>
            <w:rFonts w:ascii="Courier New" w:hAnsi="Courier New" w:cs="Courier New"/>
            <w:color w:val="000000"/>
            <w:sz w:val="16"/>
            <w:szCs w:val="16"/>
            <w:rPrChange w:id="243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437" w:author="John MacAuley" w:date="2015-12-22T17:49:00Z">
              <w:rPr>
                <w:rFonts w:ascii="Times New Roman" w:hAnsi="Times New Roman"/>
                <w:color w:val="003296"/>
                <w:sz w:val="24"/>
              </w:rPr>
            </w:rPrChange>
          </w:rPr>
          <w:t>&lt;/xsd:documentation&gt;</w:t>
        </w:r>
        <w:r w:rsidR="009E06B0" w:rsidRPr="009E06B0">
          <w:rPr>
            <w:rFonts w:ascii="Courier New" w:hAnsi="Courier New" w:cs="Courier New"/>
            <w:color w:val="000000"/>
            <w:sz w:val="16"/>
            <w:szCs w:val="16"/>
            <w:rPrChange w:id="2438"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439"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440"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441" w:author="John MacAuley" w:date="2015-12-22T17:49:00Z">
              <w:rPr>
                <w:rFonts w:ascii="Times New Roman" w:hAnsi="Times New Roman"/>
                <w:color w:val="003296"/>
                <w:sz w:val="24"/>
              </w:rPr>
            </w:rPrChange>
          </w:rPr>
          <w:t>&lt;xsd:sequence&gt;</w:t>
        </w:r>
        <w:r w:rsidR="009E06B0" w:rsidRPr="009E06B0">
          <w:rPr>
            <w:rFonts w:ascii="Courier New" w:hAnsi="Courier New" w:cs="Courier New"/>
            <w:color w:val="000000"/>
            <w:sz w:val="16"/>
            <w:szCs w:val="16"/>
            <w:rPrChange w:id="2442"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443"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444"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445"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46" w:author="John MacAuley" w:date="2015-12-22T17:49:00Z">
              <w:rPr>
                <w:rFonts w:ascii="Times New Roman" w:hAnsi="Times New Roman"/>
                <w:color w:val="993300"/>
                <w:sz w:val="24"/>
              </w:rPr>
            </w:rPrChange>
          </w:rPr>
          <w:t>"requesterId"</w:t>
        </w:r>
        <w:r w:rsidR="009E06B0" w:rsidRPr="009E06B0">
          <w:rPr>
            <w:rFonts w:ascii="Courier New" w:hAnsi="Courier New" w:cs="Courier New"/>
            <w:color w:val="F5844C"/>
            <w:sz w:val="16"/>
            <w:szCs w:val="16"/>
            <w:rPrChange w:id="2447"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448"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49" w:author="John MacAuley" w:date="2015-12-22T17:49:00Z">
              <w:rPr>
                <w:rFonts w:ascii="Times New Roman" w:hAnsi="Times New Roman"/>
                <w:color w:val="993300"/>
                <w:sz w:val="24"/>
              </w:rPr>
            </w:rPrChange>
          </w:rPr>
          <w:t>"xsd:string"</w:t>
        </w:r>
        <w:r w:rsidR="009E06B0" w:rsidRPr="009E06B0">
          <w:rPr>
            <w:rFonts w:ascii="Courier New" w:hAnsi="Courier New" w:cs="Courier New"/>
            <w:color w:val="F5844C"/>
            <w:sz w:val="16"/>
            <w:szCs w:val="16"/>
            <w:rPrChange w:id="2450"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451"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452"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453"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454"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455"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56" w:author="John MacAuley" w:date="2015-12-22T17:49:00Z">
              <w:rPr>
                <w:rFonts w:ascii="Times New Roman" w:hAnsi="Times New Roman"/>
                <w:color w:val="993300"/>
                <w:sz w:val="24"/>
              </w:rPr>
            </w:rPrChange>
          </w:rPr>
          <w:t>"callback"</w:t>
        </w:r>
        <w:r w:rsidR="009E06B0" w:rsidRPr="009E06B0">
          <w:rPr>
            <w:rFonts w:ascii="Courier New" w:hAnsi="Courier New" w:cs="Courier New"/>
            <w:color w:val="F5844C"/>
            <w:sz w:val="16"/>
            <w:szCs w:val="16"/>
            <w:rPrChange w:id="2457"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458"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59" w:author="John MacAuley" w:date="2015-12-22T17:49:00Z">
              <w:rPr>
                <w:rFonts w:ascii="Times New Roman" w:hAnsi="Times New Roman"/>
                <w:color w:val="993300"/>
                <w:sz w:val="24"/>
              </w:rPr>
            </w:rPrChange>
          </w:rPr>
          <w:t>"xsd:anyURI"</w:t>
        </w:r>
        <w:r w:rsidR="009E06B0" w:rsidRPr="009E06B0">
          <w:rPr>
            <w:rFonts w:ascii="Courier New" w:hAnsi="Courier New" w:cs="Courier New"/>
            <w:color w:val="F5844C"/>
            <w:sz w:val="16"/>
            <w:szCs w:val="16"/>
            <w:rPrChange w:id="2460"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461"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462"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463"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464"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465"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66" w:author="John MacAuley" w:date="2015-12-22T17:49:00Z">
              <w:rPr>
                <w:rFonts w:ascii="Times New Roman" w:hAnsi="Times New Roman"/>
                <w:color w:val="993300"/>
                <w:sz w:val="24"/>
              </w:rPr>
            </w:rPrChange>
          </w:rPr>
          <w:t>"filter"</w:t>
        </w:r>
        <w:r w:rsidR="009E06B0" w:rsidRPr="009E06B0">
          <w:rPr>
            <w:rFonts w:ascii="Courier New" w:hAnsi="Courier New" w:cs="Courier New"/>
            <w:color w:val="F5844C"/>
            <w:sz w:val="16"/>
            <w:szCs w:val="16"/>
            <w:rPrChange w:id="2467"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468"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69" w:author="John MacAuley" w:date="2015-12-22T17:49:00Z">
              <w:rPr>
                <w:rFonts w:ascii="Times New Roman" w:hAnsi="Times New Roman"/>
                <w:color w:val="993300"/>
                <w:sz w:val="24"/>
              </w:rPr>
            </w:rPrChange>
          </w:rPr>
          <w:t>"tns:FilterType"</w:t>
        </w:r>
        <w:r w:rsidR="009E06B0" w:rsidRPr="009E06B0">
          <w:rPr>
            <w:rFonts w:ascii="Courier New" w:hAnsi="Courier New" w:cs="Courier New"/>
            <w:color w:val="F5844C"/>
            <w:sz w:val="16"/>
            <w:szCs w:val="16"/>
            <w:rPrChange w:id="2470" w:author="John MacAuley" w:date="2015-12-22T17:49:00Z">
              <w:rPr>
                <w:rFonts w:ascii="Times New Roman" w:hAnsi="Times New Roman"/>
                <w:color w:val="F5844C"/>
                <w:sz w:val="24"/>
              </w:rPr>
            </w:rPrChange>
          </w:rPr>
          <w:t xml:space="preserve"> minOccurs</w:t>
        </w:r>
        <w:r w:rsidR="009E06B0" w:rsidRPr="009E06B0">
          <w:rPr>
            <w:rFonts w:ascii="Courier New" w:hAnsi="Courier New" w:cs="Courier New"/>
            <w:color w:val="FF8040"/>
            <w:sz w:val="16"/>
            <w:szCs w:val="16"/>
            <w:rPrChange w:id="2471"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72" w:author="John MacAuley" w:date="2015-12-22T17:49:00Z">
              <w:rPr>
                <w:rFonts w:ascii="Times New Roman" w:hAnsi="Times New Roman"/>
                <w:color w:val="993300"/>
                <w:sz w:val="24"/>
              </w:rPr>
            </w:rPrChange>
          </w:rPr>
          <w:t>"0"</w:t>
        </w:r>
        <w:r w:rsidR="009E06B0" w:rsidRPr="009E06B0">
          <w:rPr>
            <w:rFonts w:ascii="Courier New" w:hAnsi="Courier New" w:cs="Courier New"/>
            <w:color w:val="F5844C"/>
            <w:sz w:val="16"/>
            <w:szCs w:val="16"/>
            <w:rPrChange w:id="2473"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474"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475"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476" w:author="John MacAuley" w:date="2015-12-22T17:49:00Z">
              <w:rPr>
                <w:rFonts w:ascii="Times New Roman" w:hAnsi="Times New Roman"/>
                <w:color w:val="003296"/>
                <w:sz w:val="24"/>
              </w:rPr>
            </w:rPrChange>
          </w:rPr>
          <w:t>&lt;xsd:any</w:t>
        </w:r>
        <w:r w:rsidR="009E06B0" w:rsidRPr="009E06B0">
          <w:rPr>
            <w:rFonts w:ascii="Courier New" w:hAnsi="Courier New" w:cs="Courier New"/>
            <w:color w:val="F5844C"/>
            <w:sz w:val="16"/>
            <w:szCs w:val="16"/>
            <w:rPrChange w:id="2477" w:author="John MacAuley" w:date="2015-12-22T17:49:00Z">
              <w:rPr>
                <w:rFonts w:ascii="Times New Roman" w:hAnsi="Times New Roman"/>
                <w:color w:val="F5844C"/>
                <w:sz w:val="24"/>
              </w:rPr>
            </w:rPrChange>
          </w:rPr>
          <w:t xml:space="preserve"> namespace</w:t>
        </w:r>
        <w:r w:rsidR="009E06B0" w:rsidRPr="009E06B0">
          <w:rPr>
            <w:rFonts w:ascii="Courier New" w:hAnsi="Courier New" w:cs="Courier New"/>
            <w:color w:val="FF8040"/>
            <w:sz w:val="16"/>
            <w:szCs w:val="16"/>
            <w:rPrChange w:id="2478"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79" w:author="John MacAuley" w:date="2015-12-22T17:49:00Z">
              <w:rPr>
                <w:rFonts w:ascii="Times New Roman" w:hAnsi="Times New Roman"/>
                <w:color w:val="993300"/>
                <w:sz w:val="24"/>
              </w:rPr>
            </w:rPrChange>
          </w:rPr>
          <w:t>"##other"</w:t>
        </w:r>
        <w:r w:rsidR="009E06B0" w:rsidRPr="009E06B0">
          <w:rPr>
            <w:rFonts w:ascii="Courier New" w:hAnsi="Courier New" w:cs="Courier New"/>
            <w:color w:val="F5844C"/>
            <w:sz w:val="16"/>
            <w:szCs w:val="16"/>
            <w:rPrChange w:id="2480" w:author="John MacAuley" w:date="2015-12-22T17:49:00Z">
              <w:rPr>
                <w:rFonts w:ascii="Times New Roman" w:hAnsi="Times New Roman"/>
                <w:color w:val="F5844C"/>
                <w:sz w:val="24"/>
              </w:rPr>
            </w:rPrChange>
          </w:rPr>
          <w:t xml:space="preserve"> processContents</w:t>
        </w:r>
        <w:r w:rsidR="009E06B0" w:rsidRPr="009E06B0">
          <w:rPr>
            <w:rFonts w:ascii="Courier New" w:hAnsi="Courier New" w:cs="Courier New"/>
            <w:color w:val="FF8040"/>
            <w:sz w:val="16"/>
            <w:szCs w:val="16"/>
            <w:rPrChange w:id="2481"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82" w:author="John MacAuley" w:date="2015-12-22T17:49:00Z">
              <w:rPr>
                <w:rFonts w:ascii="Times New Roman" w:hAnsi="Times New Roman"/>
                <w:color w:val="993300"/>
                <w:sz w:val="24"/>
              </w:rPr>
            </w:rPrChange>
          </w:rPr>
          <w:t>"lax"</w:t>
        </w:r>
        <w:r w:rsidR="009E06B0" w:rsidRPr="009E06B0">
          <w:rPr>
            <w:rFonts w:ascii="Courier New" w:hAnsi="Courier New" w:cs="Courier New"/>
            <w:color w:val="F5844C"/>
            <w:sz w:val="16"/>
            <w:szCs w:val="16"/>
            <w:rPrChange w:id="2483" w:author="John MacAuley" w:date="2015-12-22T17:49:00Z">
              <w:rPr>
                <w:rFonts w:ascii="Times New Roman" w:hAnsi="Times New Roman"/>
                <w:color w:val="F5844C"/>
                <w:sz w:val="24"/>
              </w:rPr>
            </w:rPrChange>
          </w:rPr>
          <w:t xml:space="preserve"> minOccurs</w:t>
        </w:r>
        <w:r w:rsidR="009E06B0" w:rsidRPr="009E06B0">
          <w:rPr>
            <w:rFonts w:ascii="Courier New" w:hAnsi="Courier New" w:cs="Courier New"/>
            <w:color w:val="FF8040"/>
            <w:sz w:val="16"/>
            <w:szCs w:val="16"/>
            <w:rPrChange w:id="2484"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85" w:author="John MacAuley" w:date="2015-12-22T17:49:00Z">
              <w:rPr>
                <w:rFonts w:ascii="Times New Roman" w:hAnsi="Times New Roman"/>
                <w:color w:val="993300"/>
                <w:sz w:val="24"/>
              </w:rPr>
            </w:rPrChange>
          </w:rPr>
          <w:t>"0"</w:t>
        </w:r>
      </w:ins>
    </w:p>
    <w:p w14:paraId="7AD923D5" w14:textId="780296CA" w:rsidR="00182026" w:rsidRDefault="00182026" w:rsidP="003371D8">
      <w:pPr>
        <w:rPr>
          <w:ins w:id="2486" w:author="John MacAuley" w:date="2015-12-22T17:51:00Z"/>
          <w:rFonts w:ascii="Courier New" w:hAnsi="Courier New" w:cs="Courier New"/>
          <w:color w:val="993300"/>
          <w:sz w:val="16"/>
          <w:szCs w:val="16"/>
        </w:rPr>
      </w:pPr>
      <w:ins w:id="2487" w:author="John MacAuley" w:date="2015-12-22T17:52:00Z">
        <w:r>
          <w:rPr>
            <w:rFonts w:ascii="Courier New" w:hAnsi="Courier New" w:cs="Courier New"/>
            <w:color w:val="993300"/>
            <w:sz w:val="16"/>
            <w:szCs w:val="16"/>
          </w:rPr>
          <w:t xml:space="preserve">               </w:t>
        </w:r>
      </w:ins>
      <w:ins w:id="2488" w:author="John MacAuley" w:date="2015-12-22T17:48:00Z">
        <w:r w:rsidR="009E06B0" w:rsidRPr="009E06B0">
          <w:rPr>
            <w:rFonts w:ascii="Courier New" w:hAnsi="Courier New" w:cs="Courier New"/>
            <w:color w:val="F5844C"/>
            <w:sz w:val="16"/>
            <w:szCs w:val="16"/>
            <w:rPrChange w:id="2489" w:author="John MacAuley" w:date="2015-12-22T17:49:00Z">
              <w:rPr>
                <w:rFonts w:ascii="Times New Roman" w:hAnsi="Times New Roman"/>
                <w:color w:val="F5844C"/>
                <w:sz w:val="24"/>
              </w:rPr>
            </w:rPrChange>
          </w:rPr>
          <w:t xml:space="preserve"> maxOccurs</w:t>
        </w:r>
        <w:r w:rsidR="009E06B0" w:rsidRPr="009E06B0">
          <w:rPr>
            <w:rFonts w:ascii="Courier New" w:hAnsi="Courier New" w:cs="Courier New"/>
            <w:color w:val="FF8040"/>
            <w:sz w:val="16"/>
            <w:szCs w:val="16"/>
            <w:rPrChange w:id="2490"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91" w:author="John MacAuley" w:date="2015-12-22T17:49:00Z">
              <w:rPr>
                <w:rFonts w:ascii="Times New Roman" w:hAnsi="Times New Roman"/>
                <w:color w:val="993300"/>
                <w:sz w:val="24"/>
              </w:rPr>
            </w:rPrChange>
          </w:rPr>
          <w:t>"unbounded"</w:t>
        </w:r>
        <w:r w:rsidR="009E06B0" w:rsidRPr="009E06B0">
          <w:rPr>
            <w:rFonts w:ascii="Courier New" w:hAnsi="Courier New" w:cs="Courier New"/>
            <w:color w:val="000096"/>
            <w:sz w:val="16"/>
            <w:szCs w:val="16"/>
            <w:rPrChange w:id="2492"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49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494" w:author="John MacAuley" w:date="2015-12-22T17:49:00Z">
              <w:rPr>
                <w:rFonts w:ascii="Times New Roman" w:hAnsi="Times New Roman"/>
                <w:color w:val="003296"/>
                <w:sz w:val="24"/>
              </w:rPr>
            </w:rPrChange>
          </w:rPr>
          <w:t>&lt;/xsd:sequence&gt;</w:t>
        </w:r>
        <w:r w:rsidR="009E06B0" w:rsidRPr="009E06B0">
          <w:rPr>
            <w:rFonts w:ascii="Courier New" w:hAnsi="Courier New" w:cs="Courier New"/>
            <w:color w:val="000000"/>
            <w:sz w:val="16"/>
            <w:szCs w:val="16"/>
            <w:rPrChange w:id="2495"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496" w:author="John MacAuley" w:date="2015-12-22T17:49:00Z">
              <w:rPr>
                <w:rFonts w:ascii="Times New Roman" w:hAnsi="Times New Roman"/>
                <w:color w:val="003296"/>
                <w:sz w:val="24"/>
              </w:rPr>
            </w:rPrChange>
          </w:rPr>
          <w:t>&lt;xsd:attribute</w:t>
        </w:r>
        <w:r w:rsidR="009E06B0" w:rsidRPr="009E06B0">
          <w:rPr>
            <w:rFonts w:ascii="Courier New" w:hAnsi="Courier New" w:cs="Courier New"/>
            <w:color w:val="F5844C"/>
            <w:sz w:val="16"/>
            <w:szCs w:val="16"/>
            <w:rPrChange w:id="2497"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498"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499" w:author="John MacAuley" w:date="2015-12-22T17:49:00Z">
              <w:rPr>
                <w:rFonts w:ascii="Times New Roman" w:hAnsi="Times New Roman"/>
                <w:color w:val="993300"/>
                <w:sz w:val="24"/>
              </w:rPr>
            </w:rPrChange>
          </w:rPr>
          <w:t>"id"</w:t>
        </w:r>
        <w:r w:rsidR="009E06B0" w:rsidRPr="009E06B0">
          <w:rPr>
            <w:rFonts w:ascii="Courier New" w:hAnsi="Courier New" w:cs="Courier New"/>
            <w:color w:val="F5844C"/>
            <w:sz w:val="16"/>
            <w:szCs w:val="16"/>
            <w:rPrChange w:id="2500" w:author="John MacAuley" w:date="2015-12-22T17:49:00Z">
              <w:rPr>
                <w:rFonts w:ascii="Times New Roman" w:hAnsi="Times New Roman"/>
                <w:color w:val="F5844C"/>
                <w:sz w:val="24"/>
              </w:rPr>
            </w:rPrChange>
          </w:rPr>
          <w:t xml:space="preserve">      use</w:t>
        </w:r>
        <w:r w:rsidR="009E06B0" w:rsidRPr="009E06B0">
          <w:rPr>
            <w:rFonts w:ascii="Courier New" w:hAnsi="Courier New" w:cs="Courier New"/>
            <w:color w:val="FF8040"/>
            <w:sz w:val="16"/>
            <w:szCs w:val="16"/>
            <w:rPrChange w:id="2501"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02" w:author="John MacAuley" w:date="2015-12-22T17:49:00Z">
              <w:rPr>
                <w:rFonts w:ascii="Times New Roman" w:hAnsi="Times New Roman"/>
                <w:color w:val="993300"/>
                <w:sz w:val="24"/>
              </w:rPr>
            </w:rPrChange>
          </w:rPr>
          <w:t>"required"</w:t>
        </w:r>
        <w:r w:rsidR="009E06B0" w:rsidRPr="009E06B0">
          <w:rPr>
            <w:rFonts w:ascii="Courier New" w:hAnsi="Courier New" w:cs="Courier New"/>
            <w:color w:val="F5844C"/>
            <w:sz w:val="16"/>
            <w:szCs w:val="16"/>
            <w:rPrChange w:id="2503"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504"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05" w:author="John MacAuley" w:date="2015-12-22T17:49:00Z">
              <w:rPr>
                <w:rFonts w:ascii="Times New Roman" w:hAnsi="Times New Roman"/>
                <w:color w:val="993300"/>
                <w:sz w:val="24"/>
              </w:rPr>
            </w:rPrChange>
          </w:rPr>
          <w:t>"xsd:string"</w:t>
        </w:r>
        <w:r w:rsidR="009E06B0" w:rsidRPr="009E06B0">
          <w:rPr>
            <w:rFonts w:ascii="Courier New" w:hAnsi="Courier New" w:cs="Courier New"/>
            <w:color w:val="F5844C"/>
            <w:sz w:val="16"/>
            <w:szCs w:val="16"/>
            <w:rPrChange w:id="2506"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507"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508"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509" w:author="John MacAuley" w:date="2015-12-22T17:49:00Z">
              <w:rPr>
                <w:rFonts w:ascii="Times New Roman" w:hAnsi="Times New Roman"/>
                <w:color w:val="003296"/>
                <w:sz w:val="24"/>
              </w:rPr>
            </w:rPrChange>
          </w:rPr>
          <w:t>&lt;xsd:attribute</w:t>
        </w:r>
        <w:r w:rsidR="009E06B0" w:rsidRPr="009E06B0">
          <w:rPr>
            <w:rFonts w:ascii="Courier New" w:hAnsi="Courier New" w:cs="Courier New"/>
            <w:color w:val="F5844C"/>
            <w:sz w:val="16"/>
            <w:szCs w:val="16"/>
            <w:rPrChange w:id="2510"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511"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12" w:author="John MacAuley" w:date="2015-12-22T17:49:00Z">
              <w:rPr>
                <w:rFonts w:ascii="Times New Roman" w:hAnsi="Times New Roman"/>
                <w:color w:val="993300"/>
                <w:sz w:val="24"/>
              </w:rPr>
            </w:rPrChange>
          </w:rPr>
          <w:t>"href"</w:t>
        </w:r>
        <w:r w:rsidR="009E06B0" w:rsidRPr="009E06B0">
          <w:rPr>
            <w:rFonts w:ascii="Courier New" w:hAnsi="Courier New" w:cs="Courier New"/>
            <w:color w:val="F5844C"/>
            <w:sz w:val="16"/>
            <w:szCs w:val="16"/>
            <w:rPrChange w:id="2513" w:author="John MacAuley" w:date="2015-12-22T17:49:00Z">
              <w:rPr>
                <w:rFonts w:ascii="Times New Roman" w:hAnsi="Times New Roman"/>
                <w:color w:val="F5844C"/>
                <w:sz w:val="24"/>
              </w:rPr>
            </w:rPrChange>
          </w:rPr>
          <w:t xml:space="preserve">    use</w:t>
        </w:r>
        <w:r w:rsidR="009E06B0" w:rsidRPr="009E06B0">
          <w:rPr>
            <w:rFonts w:ascii="Courier New" w:hAnsi="Courier New" w:cs="Courier New"/>
            <w:color w:val="FF8040"/>
            <w:sz w:val="16"/>
            <w:szCs w:val="16"/>
            <w:rPrChange w:id="2514"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15" w:author="John MacAuley" w:date="2015-12-22T17:49:00Z">
              <w:rPr>
                <w:rFonts w:ascii="Times New Roman" w:hAnsi="Times New Roman"/>
                <w:color w:val="993300"/>
                <w:sz w:val="24"/>
              </w:rPr>
            </w:rPrChange>
          </w:rPr>
          <w:t>"required"</w:t>
        </w:r>
        <w:r w:rsidR="009E06B0" w:rsidRPr="009E06B0">
          <w:rPr>
            <w:rFonts w:ascii="Courier New" w:hAnsi="Courier New" w:cs="Courier New"/>
            <w:color w:val="F5844C"/>
            <w:sz w:val="16"/>
            <w:szCs w:val="16"/>
            <w:rPrChange w:id="2516"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517"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18" w:author="John MacAuley" w:date="2015-12-22T17:49:00Z">
              <w:rPr>
                <w:rFonts w:ascii="Times New Roman" w:hAnsi="Times New Roman"/>
                <w:color w:val="993300"/>
                <w:sz w:val="24"/>
              </w:rPr>
            </w:rPrChange>
          </w:rPr>
          <w:t>"xsd:anyURI"</w:t>
        </w:r>
        <w:r w:rsidR="009E06B0" w:rsidRPr="009E06B0">
          <w:rPr>
            <w:rFonts w:ascii="Courier New" w:hAnsi="Courier New" w:cs="Courier New"/>
            <w:color w:val="F5844C"/>
            <w:sz w:val="16"/>
            <w:szCs w:val="16"/>
            <w:rPrChange w:id="2519"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520"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521"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522" w:author="John MacAuley" w:date="2015-12-22T17:49:00Z">
              <w:rPr>
                <w:rFonts w:ascii="Times New Roman" w:hAnsi="Times New Roman"/>
                <w:color w:val="003296"/>
                <w:sz w:val="24"/>
              </w:rPr>
            </w:rPrChange>
          </w:rPr>
          <w:t>&lt;xsd:attribute</w:t>
        </w:r>
        <w:r w:rsidR="009E06B0" w:rsidRPr="009E06B0">
          <w:rPr>
            <w:rFonts w:ascii="Courier New" w:hAnsi="Courier New" w:cs="Courier New"/>
            <w:color w:val="F5844C"/>
            <w:sz w:val="16"/>
            <w:szCs w:val="16"/>
            <w:rPrChange w:id="2523"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524"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25" w:author="John MacAuley" w:date="2015-12-22T17:49:00Z">
              <w:rPr>
                <w:rFonts w:ascii="Times New Roman" w:hAnsi="Times New Roman"/>
                <w:color w:val="993300"/>
                <w:sz w:val="24"/>
              </w:rPr>
            </w:rPrChange>
          </w:rPr>
          <w:t>"version"</w:t>
        </w:r>
        <w:r w:rsidR="009E06B0" w:rsidRPr="009E06B0">
          <w:rPr>
            <w:rFonts w:ascii="Courier New" w:hAnsi="Courier New" w:cs="Courier New"/>
            <w:color w:val="F5844C"/>
            <w:sz w:val="16"/>
            <w:szCs w:val="16"/>
            <w:rPrChange w:id="2526" w:author="John MacAuley" w:date="2015-12-22T17:49:00Z">
              <w:rPr>
                <w:rFonts w:ascii="Times New Roman" w:hAnsi="Times New Roman"/>
                <w:color w:val="F5844C"/>
                <w:sz w:val="24"/>
              </w:rPr>
            </w:rPrChange>
          </w:rPr>
          <w:t xml:space="preserve"> use</w:t>
        </w:r>
        <w:r w:rsidR="009E06B0" w:rsidRPr="009E06B0">
          <w:rPr>
            <w:rFonts w:ascii="Courier New" w:hAnsi="Courier New" w:cs="Courier New"/>
            <w:color w:val="FF8040"/>
            <w:sz w:val="16"/>
            <w:szCs w:val="16"/>
            <w:rPrChange w:id="2527"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28" w:author="John MacAuley" w:date="2015-12-22T17:49:00Z">
              <w:rPr>
                <w:rFonts w:ascii="Times New Roman" w:hAnsi="Times New Roman"/>
                <w:color w:val="993300"/>
                <w:sz w:val="24"/>
              </w:rPr>
            </w:rPrChange>
          </w:rPr>
          <w:t>"required"</w:t>
        </w:r>
        <w:r w:rsidR="009E06B0" w:rsidRPr="009E06B0">
          <w:rPr>
            <w:rFonts w:ascii="Courier New" w:hAnsi="Courier New" w:cs="Courier New"/>
            <w:color w:val="F5844C"/>
            <w:sz w:val="16"/>
            <w:szCs w:val="16"/>
            <w:rPrChange w:id="2529"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530"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31" w:author="John MacAuley" w:date="2015-12-22T17:49:00Z">
              <w:rPr>
                <w:rFonts w:ascii="Times New Roman" w:hAnsi="Times New Roman"/>
                <w:color w:val="993300"/>
                <w:sz w:val="24"/>
              </w:rPr>
            </w:rPrChange>
          </w:rPr>
          <w:t>"xsd:dateTime"</w:t>
        </w:r>
        <w:r w:rsidR="009E06B0" w:rsidRPr="009E06B0">
          <w:rPr>
            <w:rFonts w:ascii="Courier New" w:hAnsi="Courier New" w:cs="Courier New"/>
            <w:color w:val="F5844C"/>
            <w:sz w:val="16"/>
            <w:szCs w:val="16"/>
            <w:rPrChange w:id="2532"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533"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534"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535" w:author="John MacAuley" w:date="2015-12-22T17:49:00Z">
              <w:rPr>
                <w:rFonts w:ascii="Times New Roman" w:hAnsi="Times New Roman"/>
                <w:color w:val="003296"/>
                <w:sz w:val="24"/>
              </w:rPr>
            </w:rPrChange>
          </w:rPr>
          <w:t>&lt;xsd:anyAttribute</w:t>
        </w:r>
        <w:r w:rsidR="009E06B0" w:rsidRPr="009E06B0">
          <w:rPr>
            <w:rFonts w:ascii="Courier New" w:hAnsi="Courier New" w:cs="Courier New"/>
            <w:color w:val="F5844C"/>
            <w:sz w:val="16"/>
            <w:szCs w:val="16"/>
            <w:rPrChange w:id="2536" w:author="John MacAuley" w:date="2015-12-22T17:49:00Z">
              <w:rPr>
                <w:rFonts w:ascii="Times New Roman" w:hAnsi="Times New Roman"/>
                <w:color w:val="F5844C"/>
                <w:sz w:val="24"/>
              </w:rPr>
            </w:rPrChange>
          </w:rPr>
          <w:t xml:space="preserve"> namespace</w:t>
        </w:r>
        <w:r w:rsidR="009E06B0" w:rsidRPr="009E06B0">
          <w:rPr>
            <w:rFonts w:ascii="Courier New" w:hAnsi="Courier New" w:cs="Courier New"/>
            <w:color w:val="FF8040"/>
            <w:sz w:val="16"/>
            <w:szCs w:val="16"/>
            <w:rPrChange w:id="2537"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38" w:author="John MacAuley" w:date="2015-12-22T17:49:00Z">
              <w:rPr>
                <w:rFonts w:ascii="Times New Roman" w:hAnsi="Times New Roman"/>
                <w:color w:val="993300"/>
                <w:sz w:val="24"/>
              </w:rPr>
            </w:rPrChange>
          </w:rPr>
          <w:t>"##other"</w:t>
        </w:r>
        <w:r w:rsidR="009E06B0" w:rsidRPr="009E06B0">
          <w:rPr>
            <w:rFonts w:ascii="Courier New" w:hAnsi="Courier New" w:cs="Courier New"/>
            <w:color w:val="F5844C"/>
            <w:sz w:val="16"/>
            <w:szCs w:val="16"/>
            <w:rPrChange w:id="2539" w:author="John MacAuley" w:date="2015-12-22T17:49:00Z">
              <w:rPr>
                <w:rFonts w:ascii="Times New Roman" w:hAnsi="Times New Roman"/>
                <w:color w:val="F5844C"/>
                <w:sz w:val="24"/>
              </w:rPr>
            </w:rPrChange>
          </w:rPr>
          <w:t xml:space="preserve"> processContents</w:t>
        </w:r>
        <w:r w:rsidR="009E06B0" w:rsidRPr="009E06B0">
          <w:rPr>
            <w:rFonts w:ascii="Courier New" w:hAnsi="Courier New" w:cs="Courier New"/>
            <w:color w:val="FF8040"/>
            <w:sz w:val="16"/>
            <w:szCs w:val="16"/>
            <w:rPrChange w:id="2540"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41" w:author="John MacAuley" w:date="2015-12-22T17:49:00Z">
              <w:rPr>
                <w:rFonts w:ascii="Times New Roman" w:hAnsi="Times New Roman"/>
                <w:color w:val="993300"/>
                <w:sz w:val="24"/>
              </w:rPr>
            </w:rPrChange>
          </w:rPr>
          <w:t>"lax"</w:t>
        </w:r>
        <w:r w:rsidR="009E06B0" w:rsidRPr="009E06B0">
          <w:rPr>
            <w:rFonts w:ascii="Courier New" w:hAnsi="Courier New" w:cs="Courier New"/>
            <w:color w:val="F5844C"/>
            <w:sz w:val="16"/>
            <w:szCs w:val="16"/>
            <w:rPrChange w:id="2542"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543"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544"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545" w:author="John MacAuley" w:date="2015-12-22T17:49:00Z">
              <w:rPr>
                <w:rFonts w:ascii="Times New Roman" w:hAnsi="Times New Roman"/>
                <w:color w:val="003296"/>
                <w:sz w:val="24"/>
              </w:rPr>
            </w:rPrChange>
          </w:rPr>
          <w:t>&lt;/xsd:complexType&gt;</w:t>
        </w:r>
        <w:r w:rsidR="009E06B0" w:rsidRPr="009E06B0">
          <w:rPr>
            <w:rFonts w:ascii="Courier New" w:hAnsi="Courier New" w:cs="Courier New"/>
            <w:color w:val="000000"/>
            <w:sz w:val="16"/>
            <w:szCs w:val="16"/>
            <w:rPrChange w:id="2546"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547"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548"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549"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550"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51" w:author="John MacAuley" w:date="2015-12-22T17:49:00Z">
              <w:rPr>
                <w:rFonts w:ascii="Times New Roman" w:hAnsi="Times New Roman"/>
                <w:color w:val="993300"/>
                <w:sz w:val="24"/>
              </w:rPr>
            </w:rPrChange>
          </w:rPr>
          <w:t>"subscriptionRequest"</w:t>
        </w:r>
        <w:r w:rsidR="009E06B0" w:rsidRPr="009E06B0">
          <w:rPr>
            <w:rFonts w:ascii="Courier New" w:hAnsi="Courier New" w:cs="Courier New"/>
            <w:color w:val="F5844C"/>
            <w:sz w:val="16"/>
            <w:szCs w:val="16"/>
            <w:rPrChange w:id="2552"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553"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54" w:author="John MacAuley" w:date="2015-12-22T17:49:00Z">
              <w:rPr>
                <w:rFonts w:ascii="Times New Roman" w:hAnsi="Times New Roman"/>
                <w:color w:val="993300"/>
                <w:sz w:val="24"/>
              </w:rPr>
            </w:rPrChange>
          </w:rPr>
          <w:t>"tns:SubscriptionRequestType"</w:t>
        </w:r>
        <w:r w:rsidR="009E06B0" w:rsidRPr="009E06B0">
          <w:rPr>
            <w:rFonts w:ascii="Courier New" w:hAnsi="Courier New" w:cs="Courier New"/>
            <w:color w:val="000096"/>
            <w:sz w:val="16"/>
            <w:szCs w:val="16"/>
            <w:rPrChange w:id="2555"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55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557"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558"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559" w:author="John MacAuley" w:date="2015-12-22T17:49:00Z">
              <w:rPr>
                <w:rFonts w:ascii="Times New Roman" w:hAnsi="Times New Roman"/>
                <w:color w:val="003296"/>
                <w:sz w:val="24"/>
              </w:rPr>
            </w:rPrChange>
          </w:rPr>
          <w:t>&lt;xsd:documentation</w:t>
        </w:r>
        <w:r w:rsidR="009E06B0" w:rsidRPr="009E06B0">
          <w:rPr>
            <w:rFonts w:ascii="Courier New" w:hAnsi="Courier New" w:cs="Courier New"/>
            <w:color w:val="F5844C"/>
            <w:sz w:val="16"/>
            <w:szCs w:val="16"/>
            <w:rPrChange w:id="2560" w:author="John MacAuley" w:date="2015-12-22T17:49:00Z">
              <w:rPr>
                <w:rFonts w:ascii="Times New Roman" w:hAnsi="Times New Roman"/>
                <w:color w:val="F5844C"/>
                <w:sz w:val="24"/>
              </w:rPr>
            </w:rPrChange>
          </w:rPr>
          <w:t xml:space="preserve"> xml:lang</w:t>
        </w:r>
        <w:r w:rsidR="009E06B0" w:rsidRPr="009E06B0">
          <w:rPr>
            <w:rFonts w:ascii="Courier New" w:hAnsi="Courier New" w:cs="Courier New"/>
            <w:color w:val="FF8040"/>
            <w:sz w:val="16"/>
            <w:szCs w:val="16"/>
            <w:rPrChange w:id="2561"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562" w:author="John MacAuley" w:date="2015-12-22T17:49:00Z">
              <w:rPr>
                <w:rFonts w:ascii="Times New Roman" w:hAnsi="Times New Roman"/>
                <w:color w:val="993300"/>
                <w:sz w:val="24"/>
              </w:rPr>
            </w:rPrChange>
          </w:rPr>
          <w:t>"en"</w:t>
        </w:r>
        <w:r w:rsidR="009E06B0" w:rsidRPr="009E06B0">
          <w:rPr>
            <w:rFonts w:ascii="Courier New" w:hAnsi="Courier New" w:cs="Courier New"/>
            <w:color w:val="000096"/>
            <w:sz w:val="16"/>
            <w:szCs w:val="16"/>
            <w:rPrChange w:id="2563"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564" w:author="John MacAuley" w:date="2015-12-22T17:49:00Z">
              <w:rPr>
                <w:rFonts w:ascii="Times New Roman" w:hAnsi="Times New Roman"/>
                <w:color w:val="000000"/>
                <w:sz w:val="24"/>
              </w:rPr>
            </w:rPrChange>
          </w:rPr>
          <w:br/>
          <w:t xml:space="preserve">                The subscriptionRequest is a collection of parameters from the</w:t>
        </w:r>
        <w:r w:rsidR="009E06B0" w:rsidRPr="009E06B0">
          <w:rPr>
            <w:rFonts w:ascii="Courier New" w:hAnsi="Courier New" w:cs="Courier New"/>
            <w:color w:val="000000"/>
            <w:sz w:val="16"/>
            <w:szCs w:val="16"/>
            <w:rPrChange w:id="2565" w:author="John MacAuley" w:date="2015-12-22T17:49:00Z">
              <w:rPr>
                <w:rFonts w:ascii="Times New Roman" w:hAnsi="Times New Roman"/>
                <w:color w:val="000000"/>
                <w:sz w:val="24"/>
              </w:rPr>
            </w:rPrChange>
          </w:rPr>
          <w:br/>
          <w:t xml:space="preserve">                subscription resource that is used to create a new subscription</w:t>
        </w:r>
        <w:r w:rsidR="009E06B0" w:rsidRPr="009E06B0">
          <w:rPr>
            <w:rFonts w:ascii="Courier New" w:hAnsi="Courier New" w:cs="Courier New"/>
            <w:color w:val="000000"/>
            <w:sz w:val="16"/>
            <w:szCs w:val="16"/>
            <w:rPrChange w:id="2566" w:author="John MacAuley" w:date="2015-12-22T17:49:00Z">
              <w:rPr>
                <w:rFonts w:ascii="Times New Roman" w:hAnsi="Times New Roman"/>
                <w:color w:val="000000"/>
                <w:sz w:val="24"/>
              </w:rPr>
            </w:rPrChange>
          </w:rPr>
          <w:br/>
          <w:t xml:space="preserve">                resource or update an existing subscription resource.</w:t>
        </w:r>
        <w:r w:rsidR="009E06B0" w:rsidRPr="009E06B0">
          <w:rPr>
            <w:rFonts w:ascii="Courier New" w:hAnsi="Courier New" w:cs="Courier New"/>
            <w:color w:val="000000"/>
            <w:sz w:val="16"/>
            <w:szCs w:val="16"/>
            <w:rPrChange w:id="2567"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568" w:author="John MacAuley" w:date="2015-12-22T17:49:00Z">
              <w:rPr>
                <w:rFonts w:ascii="Times New Roman" w:hAnsi="Times New Roman"/>
                <w:color w:val="000000"/>
                <w:sz w:val="24"/>
              </w:rPr>
            </w:rPrChange>
          </w:rPr>
          <w:br/>
          <w:t xml:space="preserve">                Once a subscription has been successfully created or updated on</w:t>
        </w:r>
        <w:r w:rsidR="009E06B0" w:rsidRPr="009E06B0">
          <w:rPr>
            <w:rFonts w:ascii="Courier New" w:hAnsi="Courier New" w:cs="Courier New"/>
            <w:color w:val="000000"/>
            <w:sz w:val="16"/>
            <w:szCs w:val="16"/>
            <w:rPrChange w:id="2569" w:author="John MacAuley" w:date="2015-12-22T17:49:00Z">
              <w:rPr>
                <w:rFonts w:ascii="Times New Roman" w:hAnsi="Times New Roman"/>
                <w:color w:val="000000"/>
                <w:sz w:val="24"/>
              </w:rPr>
            </w:rPrChange>
          </w:rPr>
          <w:br/>
          <w:t xml:space="preserve">                the provider the server will immediately send notifications for</w:t>
        </w:r>
        <w:r w:rsidR="009E06B0" w:rsidRPr="009E06B0">
          <w:rPr>
            <w:rFonts w:ascii="Courier New" w:hAnsi="Courier New" w:cs="Courier New"/>
            <w:color w:val="000000"/>
            <w:sz w:val="16"/>
            <w:szCs w:val="16"/>
            <w:rPrChange w:id="2570" w:author="John MacAuley" w:date="2015-12-22T17:49:00Z">
              <w:rPr>
                <w:rFonts w:ascii="Times New Roman" w:hAnsi="Times New Roman"/>
                <w:color w:val="000000"/>
                <w:sz w:val="24"/>
              </w:rPr>
            </w:rPrChange>
          </w:rPr>
          <w:br/>
          <w:t xml:space="preserve">                all documents matching the filter criteria independent of the</w:t>
        </w:r>
        <w:r w:rsidR="009E06B0" w:rsidRPr="009E06B0">
          <w:rPr>
            <w:rFonts w:ascii="Courier New" w:hAnsi="Courier New" w:cs="Courier New"/>
            <w:color w:val="000000"/>
            <w:sz w:val="16"/>
            <w:szCs w:val="16"/>
            <w:rPrChange w:id="2571" w:author="John MacAuley" w:date="2015-12-22T17:49:00Z">
              <w:rPr>
                <w:rFonts w:ascii="Times New Roman" w:hAnsi="Times New Roman"/>
                <w:color w:val="000000"/>
                <w:sz w:val="24"/>
              </w:rPr>
            </w:rPrChange>
          </w:rPr>
          <w:br/>
          <w:t xml:space="preserve">                event filter.</w:t>
        </w:r>
        <w:r w:rsidR="009E06B0" w:rsidRPr="009E06B0">
          <w:rPr>
            <w:rFonts w:ascii="Courier New" w:hAnsi="Courier New" w:cs="Courier New"/>
            <w:color w:val="000000"/>
            <w:sz w:val="16"/>
            <w:szCs w:val="16"/>
            <w:rPrChange w:id="2572"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573" w:author="John MacAuley" w:date="2015-12-22T17:49:00Z">
              <w:rPr>
                <w:rFonts w:ascii="Times New Roman" w:hAnsi="Times New Roman"/>
                <w:color w:val="000000"/>
                <w:sz w:val="24"/>
              </w:rPr>
            </w:rPrChange>
          </w:rPr>
          <w:br/>
          <w:t xml:space="preserve">                HTTP operations: POST (create), PUT (update)</w:t>
        </w:r>
        <w:r w:rsidR="009E06B0" w:rsidRPr="009E06B0">
          <w:rPr>
            <w:rFonts w:ascii="Courier New" w:hAnsi="Courier New" w:cs="Courier New"/>
            <w:color w:val="000000"/>
            <w:sz w:val="16"/>
            <w:szCs w:val="16"/>
            <w:rPrChange w:id="2574" w:author="John MacAuley" w:date="2015-12-22T17:49:00Z">
              <w:rPr>
                <w:rFonts w:ascii="Times New Roman" w:hAnsi="Times New Roman"/>
                <w:color w:val="000000"/>
                <w:sz w:val="24"/>
              </w:rPr>
            </w:rPrChange>
          </w:rPr>
          <w:br/>
          <w:t xml:space="preserve">                URI: /subscriptions</w:t>
        </w:r>
        <w:r w:rsidR="009E06B0" w:rsidRPr="009E06B0">
          <w:rPr>
            <w:rFonts w:ascii="Courier New" w:hAnsi="Courier New" w:cs="Courier New"/>
            <w:color w:val="000000"/>
            <w:sz w:val="16"/>
            <w:szCs w:val="16"/>
            <w:rPrChange w:id="2575"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576" w:author="John MacAuley" w:date="2015-12-22T17:49:00Z">
              <w:rPr>
                <w:rFonts w:ascii="Times New Roman" w:hAnsi="Times New Roman"/>
                <w:color w:val="000000"/>
                <w:sz w:val="24"/>
              </w:rPr>
            </w:rPrChange>
          </w:rPr>
          <w:br/>
          <w:t xml:space="preserve">                HTTP Parameters:</w:t>
        </w:r>
        <w:r w:rsidR="009E06B0" w:rsidRPr="009E06B0">
          <w:rPr>
            <w:rFonts w:ascii="Courier New" w:hAnsi="Courier New" w:cs="Courier New"/>
            <w:color w:val="000000"/>
            <w:sz w:val="16"/>
            <w:szCs w:val="16"/>
            <w:rPrChange w:id="2577" w:author="John MacAuley" w:date="2015-12-22T17:49:00Z">
              <w:rPr>
                <w:rFonts w:ascii="Times New Roman" w:hAnsi="Times New Roman"/>
                <w:color w:val="000000"/>
                <w:sz w:val="24"/>
              </w:rPr>
            </w:rPrChange>
          </w:rPr>
          <w:br/>
          <w:t xml:space="preserve">                Content-Type - Identifies the content type encoding of the POST</w:t>
        </w:r>
        <w:r w:rsidR="009E06B0" w:rsidRPr="009E06B0">
          <w:rPr>
            <w:rFonts w:ascii="Courier New" w:hAnsi="Courier New" w:cs="Courier New"/>
            <w:color w:val="000000"/>
            <w:sz w:val="16"/>
            <w:szCs w:val="16"/>
            <w:rPrChange w:id="2578" w:author="John MacAuley" w:date="2015-12-22T17:49:00Z">
              <w:rPr>
                <w:rFonts w:ascii="Times New Roman" w:hAnsi="Times New Roman"/>
                <w:color w:val="000000"/>
                <w:sz w:val="24"/>
              </w:rPr>
            </w:rPrChange>
          </w:rPr>
          <w:br/>
          <w:t xml:space="preserve">                body contents.  Must be a content type supported by the protocol.</w:t>
        </w:r>
        <w:r w:rsidR="009E06B0" w:rsidRPr="009E06B0">
          <w:rPr>
            <w:rFonts w:ascii="Courier New" w:hAnsi="Courier New" w:cs="Courier New"/>
            <w:color w:val="000000"/>
            <w:sz w:val="16"/>
            <w:szCs w:val="16"/>
            <w:rPrChange w:id="2579"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580" w:author="John MacAuley" w:date="2015-12-22T17:49:00Z">
              <w:rPr>
                <w:rFonts w:ascii="Times New Roman" w:hAnsi="Times New Roman"/>
                <w:color w:val="000000"/>
                <w:sz w:val="24"/>
              </w:rPr>
            </w:rPrChange>
          </w:rPr>
          <w:br/>
          <w:t xml:space="preserve">                Accept - Identifies the content type encoding requested for</w:t>
        </w:r>
        <w:r w:rsidR="009E06B0" w:rsidRPr="009E06B0">
          <w:rPr>
            <w:rFonts w:ascii="Courier New" w:hAnsi="Courier New" w:cs="Courier New"/>
            <w:color w:val="000000"/>
            <w:sz w:val="16"/>
            <w:szCs w:val="16"/>
            <w:rPrChange w:id="2581" w:author="John MacAuley" w:date="2015-12-22T17:49:00Z">
              <w:rPr>
                <w:rFonts w:ascii="Times New Roman" w:hAnsi="Times New Roman"/>
                <w:color w:val="000000"/>
                <w:sz w:val="24"/>
              </w:rPr>
            </w:rPrChange>
          </w:rPr>
          <w:br/>
          <w:t xml:space="preserve">                the returned results. Must be a content type supported by the</w:t>
        </w:r>
        <w:r w:rsidR="009E06B0" w:rsidRPr="009E06B0">
          <w:rPr>
            <w:rFonts w:ascii="Courier New" w:hAnsi="Courier New" w:cs="Courier New"/>
            <w:color w:val="000000"/>
            <w:sz w:val="16"/>
            <w:szCs w:val="16"/>
            <w:rPrChange w:id="2582" w:author="John MacAuley" w:date="2015-12-22T17:49:00Z">
              <w:rPr>
                <w:rFonts w:ascii="Times New Roman" w:hAnsi="Times New Roman"/>
                <w:color w:val="000000"/>
                <w:sz w:val="24"/>
              </w:rPr>
            </w:rPrChange>
          </w:rPr>
          <w:br/>
          <w:t xml:space="preserve">                protocol.</w:t>
        </w:r>
        <w:r w:rsidR="009E06B0" w:rsidRPr="009E06B0">
          <w:rPr>
            <w:rFonts w:ascii="Courier New" w:hAnsi="Courier New" w:cs="Courier New"/>
            <w:color w:val="000000"/>
            <w:sz w:val="16"/>
            <w:szCs w:val="16"/>
            <w:rPrChange w:id="2583"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584" w:author="John MacAuley" w:date="2015-12-22T17:49:00Z">
              <w:rPr>
                <w:rFonts w:ascii="Times New Roman" w:hAnsi="Times New Roman"/>
                <w:color w:val="000000"/>
                <w:sz w:val="24"/>
              </w:rPr>
            </w:rPrChange>
          </w:rPr>
          <w:br/>
          <w:t xml:space="preserve">                If-Modified-Since - Constrains the GET request to return only</w:t>
        </w:r>
        <w:r w:rsidR="009E06B0" w:rsidRPr="009E06B0">
          <w:rPr>
            <w:rFonts w:ascii="Courier New" w:hAnsi="Courier New" w:cs="Courier New"/>
            <w:color w:val="000000"/>
            <w:sz w:val="16"/>
            <w:szCs w:val="16"/>
            <w:rPrChange w:id="2585" w:author="John MacAuley" w:date="2015-12-22T17:49:00Z">
              <w:rPr>
                <w:rFonts w:ascii="Times New Roman" w:hAnsi="Times New Roman"/>
                <w:color w:val="000000"/>
                <w:sz w:val="24"/>
              </w:rPr>
            </w:rPrChange>
          </w:rPr>
          <w:br/>
          <w:t xml:space="preserve">                the subscription if it has been updated since the time specified</w:t>
        </w:r>
        <w:r w:rsidR="009E06B0" w:rsidRPr="009E06B0">
          <w:rPr>
            <w:rFonts w:ascii="Courier New" w:hAnsi="Courier New" w:cs="Courier New"/>
            <w:color w:val="000000"/>
            <w:sz w:val="16"/>
            <w:szCs w:val="16"/>
            <w:rPrChange w:id="2586" w:author="John MacAuley" w:date="2015-12-22T17:49:00Z">
              <w:rPr>
                <w:rFonts w:ascii="Times New Roman" w:hAnsi="Times New Roman"/>
                <w:color w:val="000000"/>
                <w:sz w:val="24"/>
              </w:rPr>
            </w:rPrChange>
          </w:rPr>
          <w:br/>
          <w:t xml:space="preserve">                in this parameter.</w:t>
        </w:r>
        <w:r w:rsidR="009E06B0" w:rsidRPr="009E06B0">
          <w:rPr>
            <w:rFonts w:ascii="Courier New" w:hAnsi="Courier New" w:cs="Courier New"/>
            <w:color w:val="000000"/>
            <w:sz w:val="16"/>
            <w:szCs w:val="16"/>
            <w:rPrChange w:id="2587"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588" w:author="John MacAuley" w:date="2015-12-22T17:49:00Z">
              <w:rPr>
                <w:rFonts w:ascii="Times New Roman" w:hAnsi="Times New Roman"/>
                <w:color w:val="000000"/>
                <w:sz w:val="24"/>
              </w:rPr>
            </w:rPrChange>
          </w:rPr>
          <w:br/>
          <w:t xml:space="preserve">                Query Parameters: N/A</w:t>
        </w:r>
        <w:r w:rsidR="009E06B0" w:rsidRPr="009E06B0">
          <w:rPr>
            <w:rFonts w:ascii="Courier New" w:hAnsi="Courier New" w:cs="Courier New"/>
            <w:color w:val="000000"/>
            <w:sz w:val="16"/>
            <w:szCs w:val="16"/>
            <w:rPrChange w:id="2589"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590" w:author="John MacAuley" w:date="2015-12-22T17:49:00Z">
              <w:rPr>
                <w:rFonts w:ascii="Times New Roman" w:hAnsi="Times New Roman"/>
                <w:color w:val="000000"/>
                <w:sz w:val="24"/>
              </w:rPr>
            </w:rPrChange>
          </w:rPr>
          <w:br/>
          <w:t xml:space="preserve">                Returns (code, element):</w:t>
        </w:r>
        <w:r w:rsidR="009E06B0" w:rsidRPr="009E06B0">
          <w:rPr>
            <w:rFonts w:ascii="Courier New" w:hAnsi="Courier New" w:cs="Courier New"/>
            <w:color w:val="000000"/>
            <w:sz w:val="16"/>
            <w:szCs w:val="16"/>
            <w:rPrChange w:id="2591"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592" w:author="John MacAuley" w:date="2015-12-22T17:49:00Z">
              <w:rPr>
                <w:rFonts w:ascii="Times New Roman" w:hAnsi="Times New Roman"/>
                <w:color w:val="000000"/>
                <w:sz w:val="24"/>
              </w:rPr>
            </w:rPrChange>
          </w:rPr>
          <w:br/>
          <w:t xml:space="preserve">                201</w:t>
        </w:r>
        <w:r w:rsidR="009E06B0" w:rsidRPr="009E06B0">
          <w:rPr>
            <w:rFonts w:ascii="Courier New" w:hAnsi="Courier New" w:cs="Courier New"/>
            <w:color w:val="000000"/>
            <w:sz w:val="16"/>
            <w:szCs w:val="16"/>
            <w:rPrChange w:id="2593" w:author="John MacAuley" w:date="2015-12-22T17:49:00Z">
              <w:rPr>
                <w:rFonts w:ascii="Times New Roman" w:hAnsi="Times New Roman"/>
                <w:color w:val="000000"/>
                <w:sz w:val="24"/>
              </w:rPr>
            </w:rPrChange>
          </w:rPr>
          <w:tab/>
          <w:t>subscription</w:t>
        </w:r>
        <w:r w:rsidR="009E06B0" w:rsidRPr="009E06B0">
          <w:rPr>
            <w:rFonts w:ascii="Courier New" w:hAnsi="Courier New" w:cs="Courier New"/>
            <w:color w:val="000000"/>
            <w:sz w:val="16"/>
            <w:szCs w:val="16"/>
            <w:rPrChange w:id="2594" w:author="John MacAuley" w:date="2015-12-22T17:49:00Z">
              <w:rPr>
                <w:rFonts w:ascii="Times New Roman" w:hAnsi="Times New Roman"/>
                <w:color w:val="000000"/>
                <w:sz w:val="24"/>
              </w:rPr>
            </w:rPrChange>
          </w:rPr>
          <w:br/>
          <w:t xml:space="preserve">                    Returns a copy of the new subscription resource created as</w:t>
        </w:r>
        <w:r w:rsidR="009E06B0" w:rsidRPr="009E06B0">
          <w:rPr>
            <w:rFonts w:ascii="Courier New" w:hAnsi="Courier New" w:cs="Courier New"/>
            <w:color w:val="000000"/>
            <w:sz w:val="16"/>
            <w:szCs w:val="16"/>
            <w:rPrChange w:id="2595" w:author="John MacAuley" w:date="2015-12-22T17:49:00Z">
              <w:rPr>
                <w:rFonts w:ascii="Times New Roman" w:hAnsi="Times New Roman"/>
                <w:color w:val="000000"/>
                <w:sz w:val="24"/>
              </w:rPr>
            </w:rPrChange>
          </w:rPr>
          <w:br/>
          <w:t xml:space="preserve">                    the result of a successful operation.  The HTTP Location</w:t>
        </w:r>
        <w:r w:rsidR="009E06B0" w:rsidRPr="009E06B0">
          <w:rPr>
            <w:rFonts w:ascii="Courier New" w:hAnsi="Courier New" w:cs="Courier New"/>
            <w:color w:val="000000"/>
            <w:sz w:val="16"/>
            <w:szCs w:val="16"/>
            <w:rPrChange w:id="2596" w:author="John MacAuley" w:date="2015-12-22T17:49:00Z">
              <w:rPr>
                <w:rFonts w:ascii="Times New Roman" w:hAnsi="Times New Roman"/>
                <w:color w:val="000000"/>
                <w:sz w:val="24"/>
              </w:rPr>
            </w:rPrChange>
          </w:rPr>
          <w:br/>
          <w:t xml:space="preserve">                    header field will contain the URI of the new subscription</w:t>
        </w:r>
        <w:r w:rsidR="009E06B0" w:rsidRPr="009E06B0">
          <w:rPr>
            <w:rFonts w:ascii="Courier New" w:hAnsi="Courier New" w:cs="Courier New"/>
            <w:color w:val="000000"/>
            <w:sz w:val="16"/>
            <w:szCs w:val="16"/>
            <w:rPrChange w:id="2597" w:author="John MacAuley" w:date="2015-12-22T17:49:00Z">
              <w:rPr>
                <w:rFonts w:ascii="Times New Roman" w:hAnsi="Times New Roman"/>
                <w:color w:val="000000"/>
                <w:sz w:val="24"/>
              </w:rPr>
            </w:rPrChange>
          </w:rPr>
          <w:br/>
          <w:t xml:space="preserve">                    resource.</w:t>
        </w:r>
        <w:r w:rsidR="009E06B0" w:rsidRPr="009E06B0">
          <w:rPr>
            <w:rFonts w:ascii="Courier New" w:hAnsi="Courier New" w:cs="Courier New"/>
            <w:color w:val="000000"/>
            <w:sz w:val="16"/>
            <w:szCs w:val="16"/>
            <w:rPrChange w:id="2598"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599" w:author="John MacAuley" w:date="2015-12-22T17:49:00Z">
              <w:rPr>
                <w:rFonts w:ascii="Times New Roman" w:hAnsi="Times New Roman"/>
                <w:color w:val="000000"/>
                <w:sz w:val="24"/>
              </w:rPr>
            </w:rPrChange>
          </w:rPr>
          <w:br/>
          <w:t xml:space="preserve">                400</w:t>
        </w:r>
        <w:r w:rsidR="009E06B0" w:rsidRPr="009E06B0">
          <w:rPr>
            <w:rFonts w:ascii="Courier New" w:hAnsi="Courier New" w:cs="Courier New"/>
            <w:color w:val="000000"/>
            <w:sz w:val="16"/>
            <w:szCs w:val="16"/>
            <w:rPrChange w:id="2600" w:author="John MacAuley" w:date="2015-12-22T17:49:00Z">
              <w:rPr>
                <w:rFonts w:ascii="Times New Roman" w:hAnsi="Times New Roman"/>
                <w:color w:val="000000"/>
                <w:sz w:val="24"/>
              </w:rPr>
            </w:rPrChange>
          </w:rPr>
          <w:tab/>
          <w:t>error</w:t>
        </w:r>
        <w:r w:rsidR="009E06B0" w:rsidRPr="009E06B0">
          <w:rPr>
            <w:rFonts w:ascii="Courier New" w:hAnsi="Courier New" w:cs="Courier New"/>
            <w:color w:val="000000"/>
            <w:sz w:val="16"/>
            <w:szCs w:val="16"/>
            <w:rPrChange w:id="2601" w:author="John MacAuley" w:date="2015-12-22T17:49:00Z">
              <w:rPr>
                <w:rFonts w:ascii="Times New Roman" w:hAnsi="Times New Roman"/>
                <w:color w:val="000000"/>
                <w:sz w:val="24"/>
              </w:rPr>
            </w:rPrChange>
          </w:rPr>
          <w:br/>
          <w:t xml:space="preserve">                    Returned if a client specifies an invalid request. An error</w:t>
        </w:r>
        <w:r w:rsidR="009E06B0" w:rsidRPr="009E06B0">
          <w:rPr>
            <w:rFonts w:ascii="Courier New" w:hAnsi="Courier New" w:cs="Courier New"/>
            <w:color w:val="000000"/>
            <w:sz w:val="16"/>
            <w:szCs w:val="16"/>
            <w:rPrChange w:id="2602" w:author="John MacAuley" w:date="2015-12-22T17:49:00Z">
              <w:rPr>
                <w:rFonts w:ascii="Times New Roman" w:hAnsi="Times New Roman"/>
                <w:color w:val="000000"/>
                <w:sz w:val="24"/>
              </w:rPr>
            </w:rPrChange>
          </w:rPr>
          <w:br/>
          <w:t xml:space="preserve">                    element will be included populated with appropriate error</w:t>
        </w:r>
        <w:r w:rsidR="009E06B0" w:rsidRPr="009E06B0">
          <w:rPr>
            <w:rFonts w:ascii="Courier New" w:hAnsi="Courier New" w:cs="Courier New"/>
            <w:color w:val="000000"/>
            <w:sz w:val="16"/>
            <w:szCs w:val="16"/>
            <w:rPrChange w:id="2603" w:author="John MacAuley" w:date="2015-12-22T17:49:00Z">
              <w:rPr>
                <w:rFonts w:ascii="Times New Roman" w:hAnsi="Times New Roman"/>
                <w:color w:val="000000"/>
                <w:sz w:val="24"/>
              </w:rPr>
            </w:rPrChange>
          </w:rPr>
          <w:br/>
          <w:t xml:space="preserve">                    information.</w:t>
        </w:r>
        <w:r w:rsidR="009E06B0" w:rsidRPr="009E06B0">
          <w:rPr>
            <w:rFonts w:ascii="Courier New" w:hAnsi="Courier New" w:cs="Courier New"/>
            <w:color w:val="000000"/>
            <w:sz w:val="16"/>
            <w:szCs w:val="16"/>
            <w:rPrChange w:id="2604"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05" w:author="John MacAuley" w:date="2015-12-22T17:49:00Z">
              <w:rPr>
                <w:rFonts w:ascii="Times New Roman" w:hAnsi="Times New Roman"/>
                <w:color w:val="000000"/>
                <w:sz w:val="24"/>
              </w:rPr>
            </w:rPrChange>
          </w:rPr>
          <w:br/>
          <w:t xml:space="preserve">                403</w:t>
        </w:r>
        <w:r w:rsidR="009E06B0" w:rsidRPr="009E06B0">
          <w:rPr>
            <w:rFonts w:ascii="Courier New" w:hAnsi="Courier New" w:cs="Courier New"/>
            <w:color w:val="000000"/>
            <w:sz w:val="16"/>
            <w:szCs w:val="16"/>
            <w:rPrChange w:id="2606" w:author="John MacAuley" w:date="2015-12-22T17:49:00Z">
              <w:rPr>
                <w:rFonts w:ascii="Times New Roman" w:hAnsi="Times New Roman"/>
                <w:color w:val="000000"/>
                <w:sz w:val="24"/>
              </w:rPr>
            </w:rPrChange>
          </w:rPr>
          <w:tab/>
          <w:t>error</w:t>
        </w:r>
        <w:r w:rsidR="009E06B0" w:rsidRPr="009E06B0">
          <w:rPr>
            <w:rFonts w:ascii="Courier New" w:hAnsi="Courier New" w:cs="Courier New"/>
            <w:color w:val="000000"/>
            <w:sz w:val="16"/>
            <w:szCs w:val="16"/>
            <w:rPrChange w:id="2607" w:author="John MacAuley" w:date="2015-12-22T17:49:00Z">
              <w:rPr>
                <w:rFonts w:ascii="Times New Roman" w:hAnsi="Times New Roman"/>
                <w:color w:val="000000"/>
                <w:sz w:val="24"/>
              </w:rPr>
            </w:rPrChange>
          </w:rPr>
          <w:br/>
          <w:t xml:space="preserve">                    The server understood the request, but is refusing to fulfill</w:t>
        </w:r>
        <w:r w:rsidR="009E06B0" w:rsidRPr="009E06B0">
          <w:rPr>
            <w:rFonts w:ascii="Courier New" w:hAnsi="Courier New" w:cs="Courier New"/>
            <w:color w:val="000000"/>
            <w:sz w:val="16"/>
            <w:szCs w:val="16"/>
            <w:rPrChange w:id="2608" w:author="John MacAuley" w:date="2015-12-22T17:49:00Z">
              <w:rPr>
                <w:rFonts w:ascii="Times New Roman" w:hAnsi="Times New Roman"/>
                <w:color w:val="000000"/>
                <w:sz w:val="24"/>
              </w:rPr>
            </w:rPrChange>
          </w:rPr>
          <w:br/>
          <w:t xml:space="preserve">                    it. Authorization will not help and the request SHOULD NOT be</w:t>
        </w:r>
        <w:r w:rsidR="009E06B0" w:rsidRPr="009E06B0">
          <w:rPr>
            <w:rFonts w:ascii="Courier New" w:hAnsi="Courier New" w:cs="Courier New"/>
            <w:color w:val="000000"/>
            <w:sz w:val="16"/>
            <w:szCs w:val="16"/>
            <w:rPrChange w:id="2609"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10" w:author="John MacAuley" w:date="2015-12-22T17:49:00Z">
              <w:rPr>
                <w:rFonts w:ascii="Times New Roman" w:hAnsi="Times New Roman"/>
                <w:color w:val="000000"/>
                <w:sz w:val="24"/>
              </w:rPr>
            </w:rPrChange>
          </w:rPr>
          <w:lastRenderedPageBreak/>
          <w:t xml:space="preserve">                    repeated.  An error element will be included populated with</w:t>
        </w:r>
        <w:r w:rsidR="009E06B0" w:rsidRPr="009E06B0">
          <w:rPr>
            <w:rFonts w:ascii="Courier New" w:hAnsi="Courier New" w:cs="Courier New"/>
            <w:color w:val="000000"/>
            <w:sz w:val="16"/>
            <w:szCs w:val="16"/>
            <w:rPrChange w:id="2611" w:author="John MacAuley" w:date="2015-12-22T17:49:00Z">
              <w:rPr>
                <w:rFonts w:ascii="Times New Roman" w:hAnsi="Times New Roman"/>
                <w:color w:val="000000"/>
                <w:sz w:val="24"/>
              </w:rPr>
            </w:rPrChange>
          </w:rPr>
          <w:br/>
          <w:t xml:space="preserve">                    appropriate error information.</w:t>
        </w:r>
        <w:r w:rsidR="009E06B0" w:rsidRPr="009E06B0">
          <w:rPr>
            <w:rFonts w:ascii="Courier New" w:hAnsi="Courier New" w:cs="Courier New"/>
            <w:color w:val="000000"/>
            <w:sz w:val="16"/>
            <w:szCs w:val="16"/>
            <w:rPrChange w:id="2612"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13" w:author="John MacAuley" w:date="2015-12-22T17:49:00Z">
              <w:rPr>
                <w:rFonts w:ascii="Times New Roman" w:hAnsi="Times New Roman"/>
                <w:color w:val="000000"/>
                <w:sz w:val="24"/>
              </w:rPr>
            </w:rPrChange>
          </w:rPr>
          <w:br/>
          <w:t xml:space="preserve">                500</w:t>
        </w:r>
        <w:r w:rsidR="009E06B0" w:rsidRPr="009E06B0">
          <w:rPr>
            <w:rFonts w:ascii="Courier New" w:hAnsi="Courier New" w:cs="Courier New"/>
            <w:color w:val="000000"/>
            <w:sz w:val="16"/>
            <w:szCs w:val="16"/>
            <w:rPrChange w:id="2614" w:author="John MacAuley" w:date="2015-12-22T17:49:00Z">
              <w:rPr>
                <w:rFonts w:ascii="Times New Roman" w:hAnsi="Times New Roman"/>
                <w:color w:val="000000"/>
                <w:sz w:val="24"/>
              </w:rPr>
            </w:rPrChange>
          </w:rPr>
          <w:tab/>
          <w:t>error</w:t>
        </w:r>
        <w:r w:rsidR="009E06B0" w:rsidRPr="009E06B0">
          <w:rPr>
            <w:rFonts w:ascii="Courier New" w:hAnsi="Courier New" w:cs="Courier New"/>
            <w:color w:val="000000"/>
            <w:sz w:val="16"/>
            <w:szCs w:val="16"/>
            <w:rPrChange w:id="2615" w:author="John MacAuley" w:date="2015-12-22T17:49:00Z">
              <w:rPr>
                <w:rFonts w:ascii="Times New Roman" w:hAnsi="Times New Roman"/>
                <w:color w:val="000000"/>
                <w:sz w:val="24"/>
              </w:rPr>
            </w:rPrChange>
          </w:rPr>
          <w:br/>
          <w:t xml:space="preserve">                    Returned if an internal server error occurred during the</w:t>
        </w:r>
        <w:r w:rsidR="009E06B0" w:rsidRPr="009E06B0">
          <w:rPr>
            <w:rFonts w:ascii="Courier New" w:hAnsi="Courier New" w:cs="Courier New"/>
            <w:color w:val="000000"/>
            <w:sz w:val="16"/>
            <w:szCs w:val="16"/>
            <w:rPrChange w:id="2616" w:author="John MacAuley" w:date="2015-12-22T17:49:00Z">
              <w:rPr>
                <w:rFonts w:ascii="Times New Roman" w:hAnsi="Times New Roman"/>
                <w:color w:val="000000"/>
                <w:sz w:val="24"/>
              </w:rPr>
            </w:rPrChange>
          </w:rPr>
          <w:br/>
          <w:t xml:space="preserve">                    processing of this request. An error element will be included</w:t>
        </w:r>
        <w:r w:rsidR="009E06B0" w:rsidRPr="009E06B0">
          <w:rPr>
            <w:rFonts w:ascii="Courier New" w:hAnsi="Courier New" w:cs="Courier New"/>
            <w:color w:val="000000"/>
            <w:sz w:val="16"/>
            <w:szCs w:val="16"/>
            <w:rPrChange w:id="2617" w:author="John MacAuley" w:date="2015-12-22T17:49:00Z">
              <w:rPr>
                <w:rFonts w:ascii="Times New Roman" w:hAnsi="Times New Roman"/>
                <w:color w:val="000000"/>
                <w:sz w:val="24"/>
              </w:rPr>
            </w:rPrChange>
          </w:rPr>
          <w:br/>
          <w:t xml:space="preserve">                    populated with appropriate error information.</w:t>
        </w:r>
        <w:r w:rsidR="009E06B0" w:rsidRPr="009E06B0">
          <w:rPr>
            <w:rFonts w:ascii="Courier New" w:hAnsi="Courier New" w:cs="Courier New"/>
            <w:color w:val="000000"/>
            <w:sz w:val="16"/>
            <w:szCs w:val="16"/>
            <w:rPrChange w:id="2618"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19" w:author="John MacAuley" w:date="2015-12-22T17:49:00Z">
              <w:rPr>
                <w:rFonts w:ascii="Times New Roman" w:hAnsi="Times New Roman"/>
                <w:color w:val="003296"/>
                <w:sz w:val="24"/>
              </w:rPr>
            </w:rPrChange>
          </w:rPr>
          <w:t>&lt;/xsd:documentation&gt;</w:t>
        </w:r>
        <w:r w:rsidR="009E06B0" w:rsidRPr="009E06B0">
          <w:rPr>
            <w:rFonts w:ascii="Courier New" w:hAnsi="Courier New" w:cs="Courier New"/>
            <w:color w:val="000000"/>
            <w:sz w:val="16"/>
            <w:szCs w:val="16"/>
            <w:rPrChange w:id="2620"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21"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622"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23" w:author="John MacAuley" w:date="2015-12-22T17:49:00Z">
              <w:rPr>
                <w:rFonts w:ascii="Times New Roman" w:hAnsi="Times New Roman"/>
                <w:color w:val="003296"/>
                <w:sz w:val="24"/>
              </w:rPr>
            </w:rPrChange>
          </w:rPr>
          <w:t>&lt;/xsd:element&gt;</w:t>
        </w:r>
        <w:r w:rsidR="009E06B0" w:rsidRPr="009E06B0">
          <w:rPr>
            <w:rFonts w:ascii="Courier New" w:hAnsi="Courier New" w:cs="Courier New"/>
            <w:color w:val="000000"/>
            <w:sz w:val="16"/>
            <w:szCs w:val="16"/>
            <w:rPrChange w:id="2624"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25"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26" w:author="John MacAuley" w:date="2015-12-22T17:49:00Z">
              <w:rPr>
                <w:rFonts w:ascii="Times New Roman" w:hAnsi="Times New Roman"/>
                <w:color w:val="003296"/>
                <w:sz w:val="24"/>
              </w:rPr>
            </w:rPrChange>
          </w:rPr>
          <w:t>&lt;xsd:complexType</w:t>
        </w:r>
        <w:r w:rsidR="009E06B0" w:rsidRPr="009E06B0">
          <w:rPr>
            <w:rFonts w:ascii="Courier New" w:hAnsi="Courier New" w:cs="Courier New"/>
            <w:color w:val="F5844C"/>
            <w:sz w:val="16"/>
            <w:szCs w:val="16"/>
            <w:rPrChange w:id="2627"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628"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629" w:author="John MacAuley" w:date="2015-12-22T17:49:00Z">
              <w:rPr>
                <w:rFonts w:ascii="Times New Roman" w:hAnsi="Times New Roman"/>
                <w:color w:val="993300"/>
                <w:sz w:val="24"/>
              </w:rPr>
            </w:rPrChange>
          </w:rPr>
          <w:t>"SubscriptionRequestType"</w:t>
        </w:r>
        <w:r w:rsidR="009E06B0" w:rsidRPr="009E06B0">
          <w:rPr>
            <w:rFonts w:ascii="Courier New" w:hAnsi="Courier New" w:cs="Courier New"/>
            <w:color w:val="000096"/>
            <w:sz w:val="16"/>
            <w:szCs w:val="16"/>
            <w:rPrChange w:id="2630"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631"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32"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63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34" w:author="John MacAuley" w:date="2015-12-22T17:49:00Z">
              <w:rPr>
                <w:rFonts w:ascii="Times New Roman" w:hAnsi="Times New Roman"/>
                <w:color w:val="003296"/>
                <w:sz w:val="24"/>
              </w:rPr>
            </w:rPrChange>
          </w:rPr>
          <w:t>&lt;xsd:documentation</w:t>
        </w:r>
        <w:r w:rsidR="009E06B0" w:rsidRPr="009E06B0">
          <w:rPr>
            <w:rFonts w:ascii="Courier New" w:hAnsi="Courier New" w:cs="Courier New"/>
            <w:color w:val="F5844C"/>
            <w:sz w:val="16"/>
            <w:szCs w:val="16"/>
            <w:rPrChange w:id="2635" w:author="John MacAuley" w:date="2015-12-22T17:49:00Z">
              <w:rPr>
                <w:rFonts w:ascii="Times New Roman" w:hAnsi="Times New Roman"/>
                <w:color w:val="F5844C"/>
                <w:sz w:val="24"/>
              </w:rPr>
            </w:rPrChange>
          </w:rPr>
          <w:t xml:space="preserve"> xml:lang</w:t>
        </w:r>
        <w:r w:rsidR="009E06B0" w:rsidRPr="009E06B0">
          <w:rPr>
            <w:rFonts w:ascii="Courier New" w:hAnsi="Courier New" w:cs="Courier New"/>
            <w:color w:val="FF8040"/>
            <w:sz w:val="16"/>
            <w:szCs w:val="16"/>
            <w:rPrChange w:id="263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637" w:author="John MacAuley" w:date="2015-12-22T17:49:00Z">
              <w:rPr>
                <w:rFonts w:ascii="Times New Roman" w:hAnsi="Times New Roman"/>
                <w:color w:val="993300"/>
                <w:sz w:val="24"/>
              </w:rPr>
            </w:rPrChange>
          </w:rPr>
          <w:t>"en"</w:t>
        </w:r>
        <w:r w:rsidR="009E06B0" w:rsidRPr="009E06B0">
          <w:rPr>
            <w:rFonts w:ascii="Courier New" w:hAnsi="Courier New" w:cs="Courier New"/>
            <w:color w:val="000096"/>
            <w:sz w:val="16"/>
            <w:szCs w:val="16"/>
            <w:rPrChange w:id="2638"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639" w:author="John MacAuley" w:date="2015-12-22T17:49:00Z">
              <w:rPr>
                <w:rFonts w:ascii="Times New Roman" w:hAnsi="Times New Roman"/>
                <w:color w:val="000000"/>
                <w:sz w:val="24"/>
              </w:rPr>
            </w:rPrChange>
          </w:rPr>
          <w:br/>
          <w:t xml:space="preserve">                This type models a subset of parameters from the subscription</w:t>
        </w:r>
        <w:r w:rsidR="009E06B0" w:rsidRPr="009E06B0">
          <w:rPr>
            <w:rFonts w:ascii="Courier New" w:hAnsi="Courier New" w:cs="Courier New"/>
            <w:color w:val="000000"/>
            <w:sz w:val="16"/>
            <w:szCs w:val="16"/>
            <w:rPrChange w:id="2640" w:author="John MacAuley" w:date="2015-12-22T17:49:00Z">
              <w:rPr>
                <w:rFonts w:ascii="Times New Roman" w:hAnsi="Times New Roman"/>
                <w:color w:val="000000"/>
                <w:sz w:val="24"/>
              </w:rPr>
            </w:rPrChange>
          </w:rPr>
          <w:br/>
          <w:t xml:space="preserve">                resource used during creation and updates.</w:t>
        </w:r>
        <w:r w:rsidR="009E06B0" w:rsidRPr="009E06B0">
          <w:rPr>
            <w:rFonts w:ascii="Courier New" w:hAnsi="Courier New" w:cs="Courier New"/>
            <w:color w:val="000000"/>
            <w:sz w:val="16"/>
            <w:szCs w:val="16"/>
            <w:rPrChange w:id="2641"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42" w:author="John MacAuley" w:date="2015-12-22T17:49:00Z">
              <w:rPr>
                <w:rFonts w:ascii="Times New Roman" w:hAnsi="Times New Roman"/>
                <w:color w:val="000000"/>
                <w:sz w:val="24"/>
              </w:rPr>
            </w:rPrChange>
          </w:rPr>
          <w:br/>
          <w:t xml:space="preserve">                Elements:</w:t>
        </w:r>
        <w:r w:rsidR="009E06B0" w:rsidRPr="009E06B0">
          <w:rPr>
            <w:rFonts w:ascii="Courier New" w:hAnsi="Courier New" w:cs="Courier New"/>
            <w:color w:val="000000"/>
            <w:sz w:val="16"/>
            <w:szCs w:val="16"/>
            <w:rPrChange w:id="2643"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44" w:author="John MacAuley" w:date="2015-12-22T17:49:00Z">
              <w:rPr>
                <w:rFonts w:ascii="Times New Roman" w:hAnsi="Times New Roman"/>
                <w:color w:val="000000"/>
                <w:sz w:val="24"/>
              </w:rPr>
            </w:rPrChange>
          </w:rPr>
          <w:br/>
          <w:t xml:space="preserve">                requesterId</w:t>
        </w:r>
        <w:r w:rsidR="009E06B0" w:rsidRPr="009E06B0">
          <w:rPr>
            <w:rFonts w:ascii="Courier New" w:hAnsi="Courier New" w:cs="Courier New"/>
            <w:color w:val="000000"/>
            <w:sz w:val="16"/>
            <w:szCs w:val="16"/>
            <w:rPrChange w:id="2645" w:author="John MacAuley" w:date="2015-12-22T17:49:00Z">
              <w:rPr>
                <w:rFonts w:ascii="Times New Roman" w:hAnsi="Times New Roman"/>
                <w:color w:val="000000"/>
                <w:sz w:val="24"/>
              </w:rPr>
            </w:rPrChange>
          </w:rPr>
          <w:tab/>
          <w:t>- The identifier the requesting client would like to</w:t>
        </w:r>
        <w:r w:rsidR="009E06B0" w:rsidRPr="009E06B0">
          <w:rPr>
            <w:rFonts w:ascii="Courier New" w:hAnsi="Courier New" w:cs="Courier New"/>
            <w:color w:val="000000"/>
            <w:sz w:val="16"/>
            <w:szCs w:val="16"/>
            <w:rPrChange w:id="2646" w:author="John MacAuley" w:date="2015-12-22T17:49:00Z">
              <w:rPr>
                <w:rFonts w:ascii="Times New Roman" w:hAnsi="Times New Roman"/>
                <w:color w:val="000000"/>
                <w:sz w:val="24"/>
              </w:rPr>
            </w:rPrChange>
          </w:rPr>
          <w:br/>
          <w:t xml:space="preserve">                use for unique identification.  An NSA must use its unique NSA</w:t>
        </w:r>
        <w:r w:rsidR="009E06B0" w:rsidRPr="009E06B0">
          <w:rPr>
            <w:rFonts w:ascii="Courier New" w:hAnsi="Courier New" w:cs="Courier New"/>
            <w:color w:val="000000"/>
            <w:sz w:val="16"/>
            <w:szCs w:val="16"/>
            <w:rPrChange w:id="2647" w:author="John MacAuley" w:date="2015-12-22T17:49:00Z">
              <w:rPr>
                <w:rFonts w:ascii="Times New Roman" w:hAnsi="Times New Roman"/>
                <w:color w:val="000000"/>
                <w:sz w:val="24"/>
              </w:rPr>
            </w:rPrChange>
          </w:rPr>
          <w:br/>
          <w:t xml:space="preserve">                identifier for requesterId.</w:t>
        </w:r>
        <w:r w:rsidR="009E06B0" w:rsidRPr="009E06B0">
          <w:rPr>
            <w:rFonts w:ascii="Courier New" w:hAnsi="Courier New" w:cs="Courier New"/>
            <w:color w:val="000000"/>
            <w:sz w:val="16"/>
            <w:szCs w:val="16"/>
            <w:rPrChange w:id="2648"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49" w:author="John MacAuley" w:date="2015-12-22T17:49:00Z">
              <w:rPr>
                <w:rFonts w:ascii="Times New Roman" w:hAnsi="Times New Roman"/>
                <w:color w:val="000000"/>
                <w:sz w:val="24"/>
              </w:rPr>
            </w:rPrChange>
          </w:rPr>
          <w:br/>
          <w:t xml:space="preserve">                callback - The HTTP endpoint on the client host that will receive</w:t>
        </w:r>
        <w:r w:rsidR="009E06B0" w:rsidRPr="009E06B0">
          <w:rPr>
            <w:rFonts w:ascii="Courier New" w:hAnsi="Courier New" w:cs="Courier New"/>
            <w:color w:val="000000"/>
            <w:sz w:val="16"/>
            <w:szCs w:val="16"/>
            <w:rPrChange w:id="2650" w:author="John MacAuley" w:date="2015-12-22T17:49:00Z">
              <w:rPr>
                <w:rFonts w:ascii="Times New Roman" w:hAnsi="Times New Roman"/>
                <w:color w:val="000000"/>
                <w:sz w:val="24"/>
              </w:rPr>
            </w:rPrChange>
          </w:rPr>
          <w:br/>
          <w:t xml:space="preserve">                the notifications delivered for this subscription.</w:t>
        </w:r>
        <w:r w:rsidR="009E06B0" w:rsidRPr="009E06B0">
          <w:rPr>
            <w:rFonts w:ascii="Courier New" w:hAnsi="Courier New" w:cs="Courier New"/>
            <w:color w:val="000000"/>
            <w:sz w:val="16"/>
            <w:szCs w:val="16"/>
            <w:rPrChange w:id="2651"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52" w:author="John MacAuley" w:date="2015-12-22T17:49:00Z">
              <w:rPr>
                <w:rFonts w:ascii="Times New Roman" w:hAnsi="Times New Roman"/>
                <w:color w:val="000000"/>
                <w:sz w:val="24"/>
              </w:rPr>
            </w:rPrChange>
          </w:rPr>
          <w:br/>
          <w:t xml:space="preserve">                filter - The filter criteria to apply to document events to determine</w:t>
        </w:r>
        <w:r w:rsidR="009E06B0" w:rsidRPr="009E06B0">
          <w:rPr>
            <w:rFonts w:ascii="Courier New" w:hAnsi="Courier New" w:cs="Courier New"/>
            <w:color w:val="000000"/>
            <w:sz w:val="16"/>
            <w:szCs w:val="16"/>
            <w:rPrChange w:id="2653" w:author="John MacAuley" w:date="2015-12-22T17:49:00Z">
              <w:rPr>
                <w:rFonts w:ascii="Times New Roman" w:hAnsi="Times New Roman"/>
                <w:color w:val="000000"/>
                <w:sz w:val="24"/>
              </w:rPr>
            </w:rPrChange>
          </w:rPr>
          <w:br/>
          <w:t xml:space="preserve">                if a notification should be sent to the client.</w:t>
        </w:r>
        <w:r w:rsidR="009E06B0" w:rsidRPr="009E06B0">
          <w:rPr>
            <w:rFonts w:ascii="Courier New" w:hAnsi="Courier New" w:cs="Courier New"/>
            <w:color w:val="000000"/>
            <w:sz w:val="16"/>
            <w:szCs w:val="16"/>
            <w:rPrChange w:id="2654"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55" w:author="John MacAuley" w:date="2015-12-22T17:49:00Z">
              <w:rPr>
                <w:rFonts w:ascii="Times New Roman" w:hAnsi="Times New Roman"/>
                <w:color w:val="000000"/>
                <w:sz w:val="24"/>
              </w:rPr>
            </w:rPrChange>
          </w:rPr>
          <w:br/>
          <w:t xml:space="preserve">                other - Provides a flexible mechanism allowing additional elements</w:t>
        </w:r>
        <w:r w:rsidR="009E06B0" w:rsidRPr="009E06B0">
          <w:rPr>
            <w:rFonts w:ascii="Courier New" w:hAnsi="Courier New" w:cs="Courier New"/>
            <w:color w:val="000000"/>
            <w:sz w:val="16"/>
            <w:szCs w:val="16"/>
            <w:rPrChange w:id="2656" w:author="John MacAuley" w:date="2015-12-22T17:49:00Z">
              <w:rPr>
                <w:rFonts w:ascii="Times New Roman" w:hAnsi="Times New Roman"/>
                <w:color w:val="000000"/>
                <w:sz w:val="24"/>
              </w:rPr>
            </w:rPrChange>
          </w:rPr>
          <w:br/>
          <w:t xml:space="preserve">                to be provided from other namespaces without needing to update</w:t>
        </w:r>
        <w:r w:rsidR="009E06B0" w:rsidRPr="009E06B0">
          <w:rPr>
            <w:rFonts w:ascii="Courier New" w:hAnsi="Courier New" w:cs="Courier New"/>
            <w:color w:val="000000"/>
            <w:sz w:val="16"/>
            <w:szCs w:val="16"/>
            <w:rPrChange w:id="2657" w:author="John MacAuley" w:date="2015-12-22T17:49:00Z">
              <w:rPr>
                <w:rFonts w:ascii="Times New Roman" w:hAnsi="Times New Roman"/>
                <w:color w:val="000000"/>
                <w:sz w:val="24"/>
              </w:rPr>
            </w:rPrChange>
          </w:rPr>
          <w:br/>
          <w:t xml:space="preserve">                this schema definition.</w:t>
        </w:r>
        <w:r w:rsidR="009E06B0" w:rsidRPr="009E06B0">
          <w:rPr>
            <w:rFonts w:ascii="Courier New" w:hAnsi="Courier New" w:cs="Courier New"/>
            <w:color w:val="000000"/>
            <w:sz w:val="16"/>
            <w:szCs w:val="16"/>
            <w:rPrChange w:id="2658"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59" w:author="John MacAuley" w:date="2015-12-22T17:49:00Z">
              <w:rPr>
                <w:rFonts w:ascii="Times New Roman" w:hAnsi="Times New Roman"/>
                <w:color w:val="000000"/>
                <w:sz w:val="24"/>
              </w:rPr>
            </w:rPrChange>
          </w:rPr>
          <w:br/>
          <w:t xml:space="preserve">                Attributes:</w:t>
        </w:r>
        <w:r w:rsidR="009E06B0" w:rsidRPr="009E06B0">
          <w:rPr>
            <w:rFonts w:ascii="Courier New" w:hAnsi="Courier New" w:cs="Courier New"/>
            <w:color w:val="000000"/>
            <w:sz w:val="16"/>
            <w:szCs w:val="16"/>
            <w:rPrChange w:id="2660"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661" w:author="John MacAuley" w:date="2015-12-22T17:49:00Z">
              <w:rPr>
                <w:rFonts w:ascii="Times New Roman" w:hAnsi="Times New Roman"/>
                <w:color w:val="000000"/>
                <w:sz w:val="24"/>
              </w:rPr>
            </w:rPrChange>
          </w:rPr>
          <w:br/>
          <w:t xml:space="preserve">                other - Provides a flexible mechanism allowing additional attributes</w:t>
        </w:r>
        <w:r w:rsidR="009E06B0" w:rsidRPr="009E06B0">
          <w:rPr>
            <w:rFonts w:ascii="Courier New" w:hAnsi="Courier New" w:cs="Courier New"/>
            <w:color w:val="000000"/>
            <w:sz w:val="16"/>
            <w:szCs w:val="16"/>
            <w:rPrChange w:id="2662" w:author="John MacAuley" w:date="2015-12-22T17:49:00Z">
              <w:rPr>
                <w:rFonts w:ascii="Times New Roman" w:hAnsi="Times New Roman"/>
                <w:color w:val="000000"/>
                <w:sz w:val="24"/>
              </w:rPr>
            </w:rPrChange>
          </w:rPr>
          <w:br/>
          <w:t xml:space="preserve">                to be provided from other namespaces without needing to update</w:t>
        </w:r>
        <w:r w:rsidR="009E06B0" w:rsidRPr="009E06B0">
          <w:rPr>
            <w:rFonts w:ascii="Courier New" w:hAnsi="Courier New" w:cs="Courier New"/>
            <w:color w:val="000000"/>
            <w:sz w:val="16"/>
            <w:szCs w:val="16"/>
            <w:rPrChange w:id="2663" w:author="John MacAuley" w:date="2015-12-22T17:49:00Z">
              <w:rPr>
                <w:rFonts w:ascii="Times New Roman" w:hAnsi="Times New Roman"/>
                <w:color w:val="000000"/>
                <w:sz w:val="24"/>
              </w:rPr>
            </w:rPrChange>
          </w:rPr>
          <w:br/>
          <w:t xml:space="preserve">                this schema definition.</w:t>
        </w:r>
        <w:r w:rsidR="009E06B0" w:rsidRPr="009E06B0">
          <w:rPr>
            <w:rFonts w:ascii="Courier New" w:hAnsi="Courier New" w:cs="Courier New"/>
            <w:color w:val="000000"/>
            <w:sz w:val="16"/>
            <w:szCs w:val="16"/>
            <w:rPrChange w:id="2664"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65" w:author="John MacAuley" w:date="2015-12-22T17:49:00Z">
              <w:rPr>
                <w:rFonts w:ascii="Times New Roman" w:hAnsi="Times New Roman"/>
                <w:color w:val="003296"/>
                <w:sz w:val="24"/>
              </w:rPr>
            </w:rPrChange>
          </w:rPr>
          <w:t>&lt;/xsd:documentation&gt;</w:t>
        </w:r>
        <w:r w:rsidR="009E06B0" w:rsidRPr="009E06B0">
          <w:rPr>
            <w:rFonts w:ascii="Courier New" w:hAnsi="Courier New" w:cs="Courier New"/>
            <w:color w:val="000000"/>
            <w:sz w:val="16"/>
            <w:szCs w:val="16"/>
            <w:rPrChange w:id="266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67"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668"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69" w:author="John MacAuley" w:date="2015-12-22T17:49:00Z">
              <w:rPr>
                <w:rFonts w:ascii="Times New Roman" w:hAnsi="Times New Roman"/>
                <w:color w:val="003296"/>
                <w:sz w:val="24"/>
              </w:rPr>
            </w:rPrChange>
          </w:rPr>
          <w:t>&lt;xsd:sequence&gt;</w:t>
        </w:r>
        <w:r w:rsidR="009E06B0" w:rsidRPr="009E06B0">
          <w:rPr>
            <w:rFonts w:ascii="Courier New" w:hAnsi="Courier New" w:cs="Courier New"/>
            <w:color w:val="000000"/>
            <w:sz w:val="16"/>
            <w:szCs w:val="16"/>
            <w:rPrChange w:id="2670"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71"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672"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673"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674" w:author="John MacAuley" w:date="2015-12-22T17:49:00Z">
              <w:rPr>
                <w:rFonts w:ascii="Times New Roman" w:hAnsi="Times New Roman"/>
                <w:color w:val="993300"/>
                <w:sz w:val="24"/>
              </w:rPr>
            </w:rPrChange>
          </w:rPr>
          <w:t>"requesterId"</w:t>
        </w:r>
        <w:r w:rsidR="009E06B0" w:rsidRPr="009E06B0">
          <w:rPr>
            <w:rFonts w:ascii="Courier New" w:hAnsi="Courier New" w:cs="Courier New"/>
            <w:color w:val="F5844C"/>
            <w:sz w:val="16"/>
            <w:szCs w:val="16"/>
            <w:rPrChange w:id="2675"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67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677" w:author="John MacAuley" w:date="2015-12-22T17:49:00Z">
              <w:rPr>
                <w:rFonts w:ascii="Times New Roman" w:hAnsi="Times New Roman"/>
                <w:color w:val="993300"/>
                <w:sz w:val="24"/>
              </w:rPr>
            </w:rPrChange>
          </w:rPr>
          <w:t>"xsd:string"</w:t>
        </w:r>
        <w:r w:rsidR="009E06B0" w:rsidRPr="009E06B0">
          <w:rPr>
            <w:rFonts w:ascii="Courier New" w:hAnsi="Courier New" w:cs="Courier New"/>
            <w:color w:val="F5844C"/>
            <w:sz w:val="16"/>
            <w:szCs w:val="16"/>
            <w:rPrChange w:id="2678"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679"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680"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81"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682"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683"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684" w:author="John MacAuley" w:date="2015-12-22T17:49:00Z">
              <w:rPr>
                <w:rFonts w:ascii="Times New Roman" w:hAnsi="Times New Roman"/>
                <w:color w:val="993300"/>
                <w:sz w:val="24"/>
              </w:rPr>
            </w:rPrChange>
          </w:rPr>
          <w:t>"callback"</w:t>
        </w:r>
        <w:r w:rsidR="009E06B0" w:rsidRPr="009E06B0">
          <w:rPr>
            <w:rFonts w:ascii="Courier New" w:hAnsi="Courier New" w:cs="Courier New"/>
            <w:color w:val="F5844C"/>
            <w:sz w:val="16"/>
            <w:szCs w:val="16"/>
            <w:rPrChange w:id="2685"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68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687" w:author="John MacAuley" w:date="2015-12-22T17:49:00Z">
              <w:rPr>
                <w:rFonts w:ascii="Times New Roman" w:hAnsi="Times New Roman"/>
                <w:color w:val="993300"/>
                <w:sz w:val="24"/>
              </w:rPr>
            </w:rPrChange>
          </w:rPr>
          <w:t>"xsd:anyURI"</w:t>
        </w:r>
        <w:r w:rsidR="009E06B0" w:rsidRPr="009E06B0">
          <w:rPr>
            <w:rFonts w:ascii="Courier New" w:hAnsi="Courier New" w:cs="Courier New"/>
            <w:color w:val="F5844C"/>
            <w:sz w:val="16"/>
            <w:szCs w:val="16"/>
            <w:rPrChange w:id="2688"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689"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690"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691"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692"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693"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694" w:author="John MacAuley" w:date="2015-12-22T17:49:00Z">
              <w:rPr>
                <w:rFonts w:ascii="Times New Roman" w:hAnsi="Times New Roman"/>
                <w:color w:val="993300"/>
                <w:sz w:val="24"/>
              </w:rPr>
            </w:rPrChange>
          </w:rPr>
          <w:t>"filter"</w:t>
        </w:r>
        <w:r w:rsidR="009E06B0" w:rsidRPr="009E06B0">
          <w:rPr>
            <w:rFonts w:ascii="Courier New" w:hAnsi="Courier New" w:cs="Courier New"/>
            <w:color w:val="F5844C"/>
            <w:sz w:val="16"/>
            <w:szCs w:val="16"/>
            <w:rPrChange w:id="2695"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69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697" w:author="John MacAuley" w:date="2015-12-22T17:49:00Z">
              <w:rPr>
                <w:rFonts w:ascii="Times New Roman" w:hAnsi="Times New Roman"/>
                <w:color w:val="993300"/>
                <w:sz w:val="24"/>
              </w:rPr>
            </w:rPrChange>
          </w:rPr>
          <w:t>"tns:FilterType"</w:t>
        </w:r>
        <w:r w:rsidR="009E06B0" w:rsidRPr="009E06B0">
          <w:rPr>
            <w:rFonts w:ascii="Courier New" w:hAnsi="Courier New" w:cs="Courier New"/>
            <w:color w:val="F5844C"/>
            <w:sz w:val="16"/>
            <w:szCs w:val="16"/>
            <w:rPrChange w:id="2698" w:author="John MacAuley" w:date="2015-12-22T17:49:00Z">
              <w:rPr>
                <w:rFonts w:ascii="Times New Roman" w:hAnsi="Times New Roman"/>
                <w:color w:val="F5844C"/>
                <w:sz w:val="24"/>
              </w:rPr>
            </w:rPrChange>
          </w:rPr>
          <w:t xml:space="preserve"> minOccurs</w:t>
        </w:r>
        <w:r w:rsidR="009E06B0" w:rsidRPr="009E06B0">
          <w:rPr>
            <w:rFonts w:ascii="Courier New" w:hAnsi="Courier New" w:cs="Courier New"/>
            <w:color w:val="FF8040"/>
            <w:sz w:val="16"/>
            <w:szCs w:val="16"/>
            <w:rPrChange w:id="2699"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00" w:author="John MacAuley" w:date="2015-12-22T17:49:00Z">
              <w:rPr>
                <w:rFonts w:ascii="Times New Roman" w:hAnsi="Times New Roman"/>
                <w:color w:val="993300"/>
                <w:sz w:val="24"/>
              </w:rPr>
            </w:rPrChange>
          </w:rPr>
          <w:t>"0"</w:t>
        </w:r>
        <w:r w:rsidR="009E06B0" w:rsidRPr="009E06B0">
          <w:rPr>
            <w:rFonts w:ascii="Courier New" w:hAnsi="Courier New" w:cs="Courier New"/>
            <w:color w:val="F5844C"/>
            <w:sz w:val="16"/>
            <w:szCs w:val="16"/>
            <w:rPrChange w:id="2701"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702"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70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04" w:author="John MacAuley" w:date="2015-12-22T17:49:00Z">
              <w:rPr>
                <w:rFonts w:ascii="Times New Roman" w:hAnsi="Times New Roman"/>
                <w:color w:val="003296"/>
                <w:sz w:val="24"/>
              </w:rPr>
            </w:rPrChange>
          </w:rPr>
          <w:t>&lt;xsd:any</w:t>
        </w:r>
        <w:r w:rsidR="009E06B0" w:rsidRPr="009E06B0">
          <w:rPr>
            <w:rFonts w:ascii="Courier New" w:hAnsi="Courier New" w:cs="Courier New"/>
            <w:color w:val="F5844C"/>
            <w:sz w:val="16"/>
            <w:szCs w:val="16"/>
            <w:rPrChange w:id="2705" w:author="John MacAuley" w:date="2015-12-22T17:49:00Z">
              <w:rPr>
                <w:rFonts w:ascii="Times New Roman" w:hAnsi="Times New Roman"/>
                <w:color w:val="F5844C"/>
                <w:sz w:val="24"/>
              </w:rPr>
            </w:rPrChange>
          </w:rPr>
          <w:t xml:space="preserve"> namespace</w:t>
        </w:r>
        <w:r w:rsidR="009E06B0" w:rsidRPr="009E06B0">
          <w:rPr>
            <w:rFonts w:ascii="Courier New" w:hAnsi="Courier New" w:cs="Courier New"/>
            <w:color w:val="FF8040"/>
            <w:sz w:val="16"/>
            <w:szCs w:val="16"/>
            <w:rPrChange w:id="270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07" w:author="John MacAuley" w:date="2015-12-22T17:49:00Z">
              <w:rPr>
                <w:rFonts w:ascii="Times New Roman" w:hAnsi="Times New Roman"/>
                <w:color w:val="993300"/>
                <w:sz w:val="24"/>
              </w:rPr>
            </w:rPrChange>
          </w:rPr>
          <w:t>"##other"</w:t>
        </w:r>
        <w:r w:rsidR="009E06B0" w:rsidRPr="009E06B0">
          <w:rPr>
            <w:rFonts w:ascii="Courier New" w:hAnsi="Courier New" w:cs="Courier New"/>
            <w:color w:val="F5844C"/>
            <w:sz w:val="16"/>
            <w:szCs w:val="16"/>
            <w:rPrChange w:id="2708" w:author="John MacAuley" w:date="2015-12-22T17:49:00Z">
              <w:rPr>
                <w:rFonts w:ascii="Times New Roman" w:hAnsi="Times New Roman"/>
                <w:color w:val="F5844C"/>
                <w:sz w:val="24"/>
              </w:rPr>
            </w:rPrChange>
          </w:rPr>
          <w:t xml:space="preserve"> processContents</w:t>
        </w:r>
        <w:r w:rsidR="009E06B0" w:rsidRPr="009E06B0">
          <w:rPr>
            <w:rFonts w:ascii="Courier New" w:hAnsi="Courier New" w:cs="Courier New"/>
            <w:color w:val="FF8040"/>
            <w:sz w:val="16"/>
            <w:szCs w:val="16"/>
            <w:rPrChange w:id="2709"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10" w:author="John MacAuley" w:date="2015-12-22T17:49:00Z">
              <w:rPr>
                <w:rFonts w:ascii="Times New Roman" w:hAnsi="Times New Roman"/>
                <w:color w:val="993300"/>
                <w:sz w:val="24"/>
              </w:rPr>
            </w:rPrChange>
          </w:rPr>
          <w:t>"lax"</w:t>
        </w:r>
        <w:r w:rsidR="009E06B0" w:rsidRPr="009E06B0">
          <w:rPr>
            <w:rFonts w:ascii="Courier New" w:hAnsi="Courier New" w:cs="Courier New"/>
            <w:color w:val="F5844C"/>
            <w:sz w:val="16"/>
            <w:szCs w:val="16"/>
            <w:rPrChange w:id="2711" w:author="John MacAuley" w:date="2015-12-22T17:49:00Z">
              <w:rPr>
                <w:rFonts w:ascii="Times New Roman" w:hAnsi="Times New Roman"/>
                <w:color w:val="F5844C"/>
                <w:sz w:val="24"/>
              </w:rPr>
            </w:rPrChange>
          </w:rPr>
          <w:t xml:space="preserve"> minOccurs</w:t>
        </w:r>
        <w:r w:rsidR="009E06B0" w:rsidRPr="009E06B0">
          <w:rPr>
            <w:rFonts w:ascii="Courier New" w:hAnsi="Courier New" w:cs="Courier New"/>
            <w:color w:val="FF8040"/>
            <w:sz w:val="16"/>
            <w:szCs w:val="16"/>
            <w:rPrChange w:id="2712"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13" w:author="John MacAuley" w:date="2015-12-22T17:49:00Z">
              <w:rPr>
                <w:rFonts w:ascii="Times New Roman" w:hAnsi="Times New Roman"/>
                <w:color w:val="993300"/>
                <w:sz w:val="24"/>
              </w:rPr>
            </w:rPrChange>
          </w:rPr>
          <w:t>"0"</w:t>
        </w:r>
      </w:ins>
    </w:p>
    <w:p w14:paraId="408C41C3" w14:textId="77777777" w:rsidR="00182026" w:rsidRDefault="00182026" w:rsidP="003371D8">
      <w:pPr>
        <w:rPr>
          <w:ins w:id="2714" w:author="John MacAuley" w:date="2015-12-22T17:51:00Z"/>
          <w:rFonts w:ascii="Courier New" w:hAnsi="Courier New" w:cs="Courier New"/>
          <w:color w:val="993300"/>
          <w:sz w:val="16"/>
          <w:szCs w:val="16"/>
        </w:rPr>
      </w:pPr>
      <w:ins w:id="2715" w:author="John MacAuley" w:date="2015-12-22T17:51:00Z">
        <w:r>
          <w:rPr>
            <w:rFonts w:ascii="Courier New" w:hAnsi="Courier New" w:cs="Courier New"/>
            <w:color w:val="993300"/>
            <w:sz w:val="16"/>
            <w:szCs w:val="16"/>
          </w:rPr>
          <w:t xml:space="preserve">               </w:t>
        </w:r>
      </w:ins>
      <w:ins w:id="2716" w:author="John MacAuley" w:date="2015-12-22T17:48:00Z">
        <w:r w:rsidR="009E06B0" w:rsidRPr="009E06B0">
          <w:rPr>
            <w:rFonts w:ascii="Courier New" w:hAnsi="Courier New" w:cs="Courier New"/>
            <w:color w:val="F5844C"/>
            <w:sz w:val="16"/>
            <w:szCs w:val="16"/>
            <w:rPrChange w:id="2717" w:author="John MacAuley" w:date="2015-12-22T17:49:00Z">
              <w:rPr>
                <w:rFonts w:ascii="Times New Roman" w:hAnsi="Times New Roman"/>
                <w:color w:val="F5844C"/>
                <w:sz w:val="24"/>
              </w:rPr>
            </w:rPrChange>
          </w:rPr>
          <w:t xml:space="preserve"> maxOccurs</w:t>
        </w:r>
        <w:r w:rsidR="009E06B0" w:rsidRPr="009E06B0">
          <w:rPr>
            <w:rFonts w:ascii="Courier New" w:hAnsi="Courier New" w:cs="Courier New"/>
            <w:color w:val="FF8040"/>
            <w:sz w:val="16"/>
            <w:szCs w:val="16"/>
            <w:rPrChange w:id="2718"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19" w:author="John MacAuley" w:date="2015-12-22T17:49:00Z">
              <w:rPr>
                <w:rFonts w:ascii="Times New Roman" w:hAnsi="Times New Roman"/>
                <w:color w:val="993300"/>
                <w:sz w:val="24"/>
              </w:rPr>
            </w:rPrChange>
          </w:rPr>
          <w:t>"unbounded"</w:t>
        </w:r>
        <w:r w:rsidR="009E06B0" w:rsidRPr="009E06B0">
          <w:rPr>
            <w:rFonts w:ascii="Courier New" w:hAnsi="Courier New" w:cs="Courier New"/>
            <w:color w:val="000096"/>
            <w:sz w:val="16"/>
            <w:szCs w:val="16"/>
            <w:rPrChange w:id="2720"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721"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22" w:author="John MacAuley" w:date="2015-12-22T17:49:00Z">
              <w:rPr>
                <w:rFonts w:ascii="Times New Roman" w:hAnsi="Times New Roman"/>
                <w:color w:val="003296"/>
                <w:sz w:val="24"/>
              </w:rPr>
            </w:rPrChange>
          </w:rPr>
          <w:t>&lt;/xsd:sequence&gt;</w:t>
        </w:r>
        <w:r w:rsidR="009E06B0" w:rsidRPr="009E06B0">
          <w:rPr>
            <w:rFonts w:ascii="Courier New" w:hAnsi="Courier New" w:cs="Courier New"/>
            <w:color w:val="000000"/>
            <w:sz w:val="16"/>
            <w:szCs w:val="16"/>
            <w:rPrChange w:id="272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24" w:author="John MacAuley" w:date="2015-12-22T17:49:00Z">
              <w:rPr>
                <w:rFonts w:ascii="Times New Roman" w:hAnsi="Times New Roman"/>
                <w:color w:val="003296"/>
                <w:sz w:val="24"/>
              </w:rPr>
            </w:rPrChange>
          </w:rPr>
          <w:t>&lt;xsd:anyAttribute</w:t>
        </w:r>
        <w:r w:rsidR="009E06B0" w:rsidRPr="009E06B0">
          <w:rPr>
            <w:rFonts w:ascii="Courier New" w:hAnsi="Courier New" w:cs="Courier New"/>
            <w:color w:val="F5844C"/>
            <w:sz w:val="16"/>
            <w:szCs w:val="16"/>
            <w:rPrChange w:id="2725" w:author="John MacAuley" w:date="2015-12-22T17:49:00Z">
              <w:rPr>
                <w:rFonts w:ascii="Times New Roman" w:hAnsi="Times New Roman"/>
                <w:color w:val="F5844C"/>
                <w:sz w:val="24"/>
              </w:rPr>
            </w:rPrChange>
          </w:rPr>
          <w:t xml:space="preserve"> namespace</w:t>
        </w:r>
        <w:r w:rsidR="009E06B0" w:rsidRPr="009E06B0">
          <w:rPr>
            <w:rFonts w:ascii="Courier New" w:hAnsi="Courier New" w:cs="Courier New"/>
            <w:color w:val="FF8040"/>
            <w:sz w:val="16"/>
            <w:szCs w:val="16"/>
            <w:rPrChange w:id="272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27" w:author="John MacAuley" w:date="2015-12-22T17:49:00Z">
              <w:rPr>
                <w:rFonts w:ascii="Times New Roman" w:hAnsi="Times New Roman"/>
                <w:color w:val="993300"/>
                <w:sz w:val="24"/>
              </w:rPr>
            </w:rPrChange>
          </w:rPr>
          <w:t>"##other"</w:t>
        </w:r>
        <w:r w:rsidR="009E06B0" w:rsidRPr="009E06B0">
          <w:rPr>
            <w:rFonts w:ascii="Courier New" w:hAnsi="Courier New" w:cs="Courier New"/>
            <w:color w:val="F5844C"/>
            <w:sz w:val="16"/>
            <w:szCs w:val="16"/>
            <w:rPrChange w:id="2728" w:author="John MacAuley" w:date="2015-12-22T17:49:00Z">
              <w:rPr>
                <w:rFonts w:ascii="Times New Roman" w:hAnsi="Times New Roman"/>
                <w:color w:val="F5844C"/>
                <w:sz w:val="24"/>
              </w:rPr>
            </w:rPrChange>
          </w:rPr>
          <w:t xml:space="preserve"> processContents</w:t>
        </w:r>
        <w:r w:rsidR="009E06B0" w:rsidRPr="009E06B0">
          <w:rPr>
            <w:rFonts w:ascii="Courier New" w:hAnsi="Courier New" w:cs="Courier New"/>
            <w:color w:val="FF8040"/>
            <w:sz w:val="16"/>
            <w:szCs w:val="16"/>
            <w:rPrChange w:id="2729"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30" w:author="John MacAuley" w:date="2015-12-22T17:49:00Z">
              <w:rPr>
                <w:rFonts w:ascii="Times New Roman" w:hAnsi="Times New Roman"/>
                <w:color w:val="993300"/>
                <w:sz w:val="24"/>
              </w:rPr>
            </w:rPrChange>
          </w:rPr>
          <w:t>"lax"</w:t>
        </w:r>
        <w:r w:rsidR="009E06B0" w:rsidRPr="009E06B0">
          <w:rPr>
            <w:rFonts w:ascii="Courier New" w:hAnsi="Courier New" w:cs="Courier New"/>
            <w:color w:val="F5844C"/>
            <w:sz w:val="16"/>
            <w:szCs w:val="16"/>
            <w:rPrChange w:id="2731"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732"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73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34" w:author="John MacAuley" w:date="2015-12-22T17:49:00Z">
              <w:rPr>
                <w:rFonts w:ascii="Times New Roman" w:hAnsi="Times New Roman"/>
                <w:color w:val="003296"/>
                <w:sz w:val="24"/>
              </w:rPr>
            </w:rPrChange>
          </w:rPr>
          <w:t>&lt;/xsd:complexType&gt;</w:t>
        </w:r>
        <w:r w:rsidR="009E06B0" w:rsidRPr="009E06B0">
          <w:rPr>
            <w:rFonts w:ascii="Courier New" w:hAnsi="Courier New" w:cs="Courier New"/>
            <w:color w:val="000000"/>
            <w:sz w:val="16"/>
            <w:szCs w:val="16"/>
            <w:rPrChange w:id="2735"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73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37" w:author="John MacAuley" w:date="2015-12-22T17:49:00Z">
              <w:rPr>
                <w:rFonts w:ascii="Times New Roman" w:hAnsi="Times New Roman"/>
                <w:color w:val="003296"/>
                <w:sz w:val="24"/>
              </w:rPr>
            </w:rPrChange>
          </w:rPr>
          <w:t>&lt;xsd:complexType</w:t>
        </w:r>
        <w:r w:rsidR="009E06B0" w:rsidRPr="009E06B0">
          <w:rPr>
            <w:rFonts w:ascii="Courier New" w:hAnsi="Courier New" w:cs="Courier New"/>
            <w:color w:val="F5844C"/>
            <w:sz w:val="16"/>
            <w:szCs w:val="16"/>
            <w:rPrChange w:id="2738"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739"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40" w:author="John MacAuley" w:date="2015-12-22T17:49:00Z">
              <w:rPr>
                <w:rFonts w:ascii="Times New Roman" w:hAnsi="Times New Roman"/>
                <w:color w:val="993300"/>
                <w:sz w:val="24"/>
              </w:rPr>
            </w:rPrChange>
          </w:rPr>
          <w:t>"FilterType"</w:t>
        </w:r>
        <w:r w:rsidR="009E06B0" w:rsidRPr="009E06B0">
          <w:rPr>
            <w:rFonts w:ascii="Courier New" w:hAnsi="Courier New" w:cs="Courier New"/>
            <w:color w:val="000096"/>
            <w:sz w:val="16"/>
            <w:szCs w:val="16"/>
            <w:rPrChange w:id="2741"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742"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43"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744"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45" w:author="John MacAuley" w:date="2015-12-22T17:49:00Z">
              <w:rPr>
                <w:rFonts w:ascii="Times New Roman" w:hAnsi="Times New Roman"/>
                <w:color w:val="003296"/>
                <w:sz w:val="24"/>
              </w:rPr>
            </w:rPrChange>
          </w:rPr>
          <w:t>&lt;xsd:documentation</w:t>
        </w:r>
        <w:r w:rsidR="009E06B0" w:rsidRPr="009E06B0">
          <w:rPr>
            <w:rFonts w:ascii="Courier New" w:hAnsi="Courier New" w:cs="Courier New"/>
            <w:color w:val="F5844C"/>
            <w:sz w:val="16"/>
            <w:szCs w:val="16"/>
            <w:rPrChange w:id="2746" w:author="John MacAuley" w:date="2015-12-22T17:49:00Z">
              <w:rPr>
                <w:rFonts w:ascii="Times New Roman" w:hAnsi="Times New Roman"/>
                <w:color w:val="F5844C"/>
                <w:sz w:val="24"/>
              </w:rPr>
            </w:rPrChange>
          </w:rPr>
          <w:t xml:space="preserve"> xml:lang</w:t>
        </w:r>
        <w:r w:rsidR="009E06B0" w:rsidRPr="009E06B0">
          <w:rPr>
            <w:rFonts w:ascii="Courier New" w:hAnsi="Courier New" w:cs="Courier New"/>
            <w:color w:val="FF8040"/>
            <w:sz w:val="16"/>
            <w:szCs w:val="16"/>
            <w:rPrChange w:id="2747"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48" w:author="John MacAuley" w:date="2015-12-22T17:49:00Z">
              <w:rPr>
                <w:rFonts w:ascii="Times New Roman" w:hAnsi="Times New Roman"/>
                <w:color w:val="993300"/>
                <w:sz w:val="24"/>
              </w:rPr>
            </w:rPrChange>
          </w:rPr>
          <w:t>"en"</w:t>
        </w:r>
        <w:r w:rsidR="009E06B0" w:rsidRPr="009E06B0">
          <w:rPr>
            <w:rFonts w:ascii="Courier New" w:hAnsi="Courier New" w:cs="Courier New"/>
            <w:color w:val="000096"/>
            <w:sz w:val="16"/>
            <w:szCs w:val="16"/>
            <w:rPrChange w:id="2749"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750" w:author="John MacAuley" w:date="2015-12-22T17:49:00Z">
              <w:rPr>
                <w:rFonts w:ascii="Times New Roman" w:hAnsi="Times New Roman"/>
                <w:color w:val="000000"/>
                <w:sz w:val="24"/>
              </w:rPr>
            </w:rPrChange>
          </w:rPr>
          <w:br/>
          <w:t xml:space="preserve">                This type is the base notification filter for subscriptions.</w:t>
        </w:r>
        <w:r w:rsidR="009E06B0" w:rsidRPr="009E06B0">
          <w:rPr>
            <w:rFonts w:ascii="Courier New" w:hAnsi="Courier New" w:cs="Courier New"/>
            <w:color w:val="000000"/>
            <w:sz w:val="16"/>
            <w:szCs w:val="16"/>
            <w:rPrChange w:id="2751" w:author="John MacAuley" w:date="2015-12-22T17:49:00Z">
              <w:rPr>
                <w:rFonts w:ascii="Times New Roman" w:hAnsi="Times New Roman"/>
                <w:color w:val="000000"/>
                <w:sz w:val="24"/>
              </w:rPr>
            </w:rPrChange>
          </w:rPr>
          <w:br/>
          <w:t xml:space="preserve">                The include element specifies the document event match criteria</w:t>
        </w:r>
        <w:r w:rsidR="009E06B0" w:rsidRPr="009E06B0">
          <w:rPr>
            <w:rFonts w:ascii="Courier New" w:hAnsi="Courier New" w:cs="Courier New"/>
            <w:color w:val="000000"/>
            <w:sz w:val="16"/>
            <w:szCs w:val="16"/>
            <w:rPrChange w:id="2752" w:author="John MacAuley" w:date="2015-12-22T17:49:00Z">
              <w:rPr>
                <w:rFonts w:ascii="Times New Roman" w:hAnsi="Times New Roman"/>
                <w:color w:val="000000"/>
                <w:sz w:val="24"/>
              </w:rPr>
            </w:rPrChange>
          </w:rPr>
          <w:br/>
          <w:t xml:space="preserve">                to include, while the exclude element specifies those to</w:t>
        </w:r>
        <w:r w:rsidR="009E06B0" w:rsidRPr="009E06B0">
          <w:rPr>
            <w:rFonts w:ascii="Courier New" w:hAnsi="Courier New" w:cs="Courier New"/>
            <w:color w:val="000000"/>
            <w:sz w:val="16"/>
            <w:szCs w:val="16"/>
            <w:rPrChange w:id="2753" w:author="John MacAuley" w:date="2015-12-22T17:49:00Z">
              <w:rPr>
                <w:rFonts w:ascii="Times New Roman" w:hAnsi="Times New Roman"/>
                <w:color w:val="000000"/>
                <w:sz w:val="24"/>
              </w:rPr>
            </w:rPrChange>
          </w:rPr>
          <w:br/>
          <w:t xml:space="preserve">                specifically exclude.  The include will be evaluated first, then</w:t>
        </w:r>
        <w:r w:rsidR="009E06B0" w:rsidRPr="009E06B0">
          <w:rPr>
            <w:rFonts w:ascii="Courier New" w:hAnsi="Courier New" w:cs="Courier New"/>
            <w:color w:val="000000"/>
            <w:sz w:val="16"/>
            <w:szCs w:val="16"/>
            <w:rPrChange w:id="2754" w:author="John MacAuley" w:date="2015-12-22T17:49:00Z">
              <w:rPr>
                <w:rFonts w:ascii="Times New Roman" w:hAnsi="Times New Roman"/>
                <w:color w:val="000000"/>
                <w:sz w:val="24"/>
              </w:rPr>
            </w:rPrChange>
          </w:rPr>
          <w:br/>
          <w:t xml:space="preserve">                the exclude will be applied.</w:t>
        </w:r>
        <w:r w:rsidR="009E06B0" w:rsidRPr="009E06B0">
          <w:rPr>
            <w:rFonts w:ascii="Courier New" w:hAnsi="Courier New" w:cs="Courier New"/>
            <w:color w:val="000000"/>
            <w:sz w:val="16"/>
            <w:szCs w:val="16"/>
            <w:rPrChange w:id="2755"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756" w:author="John MacAuley" w:date="2015-12-22T17:49:00Z">
              <w:rPr>
                <w:rFonts w:ascii="Times New Roman" w:hAnsi="Times New Roman"/>
                <w:color w:val="000000"/>
                <w:sz w:val="24"/>
              </w:rPr>
            </w:rPrChange>
          </w:rPr>
          <w:br/>
          <w:t xml:space="preserve">                Elements:</w:t>
        </w:r>
        <w:r w:rsidR="009E06B0" w:rsidRPr="009E06B0">
          <w:rPr>
            <w:rFonts w:ascii="Courier New" w:hAnsi="Courier New" w:cs="Courier New"/>
            <w:color w:val="000000"/>
            <w:sz w:val="16"/>
            <w:szCs w:val="16"/>
            <w:rPrChange w:id="2757"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758" w:author="John MacAuley" w:date="2015-12-22T17:49:00Z">
              <w:rPr>
                <w:rFonts w:ascii="Times New Roman" w:hAnsi="Times New Roman"/>
                <w:color w:val="000000"/>
                <w:sz w:val="24"/>
              </w:rPr>
            </w:rPrChange>
          </w:rPr>
          <w:br/>
          <w:t xml:space="preserve">                include – Include notifications matching these criteria.</w:t>
        </w:r>
        <w:r w:rsidR="009E06B0" w:rsidRPr="009E06B0">
          <w:rPr>
            <w:rFonts w:ascii="Courier New" w:hAnsi="Courier New" w:cs="Courier New"/>
            <w:color w:val="000000"/>
            <w:sz w:val="16"/>
            <w:szCs w:val="16"/>
            <w:rPrChange w:id="2759"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760" w:author="John MacAuley" w:date="2015-12-22T17:49:00Z">
              <w:rPr>
                <w:rFonts w:ascii="Times New Roman" w:hAnsi="Times New Roman"/>
                <w:color w:val="000000"/>
                <w:sz w:val="24"/>
              </w:rPr>
            </w:rPrChange>
          </w:rPr>
          <w:br/>
          <w:t xml:space="preserve">                exclude - Exclude the notifications matching these criteria.</w:t>
        </w:r>
        <w:r w:rsidR="009E06B0" w:rsidRPr="009E06B0">
          <w:rPr>
            <w:rFonts w:ascii="Courier New" w:hAnsi="Courier New" w:cs="Courier New"/>
            <w:color w:val="000000"/>
            <w:sz w:val="16"/>
            <w:szCs w:val="16"/>
            <w:rPrChange w:id="2761"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62" w:author="John MacAuley" w:date="2015-12-22T17:49:00Z">
              <w:rPr>
                <w:rFonts w:ascii="Times New Roman" w:hAnsi="Times New Roman"/>
                <w:color w:val="003296"/>
                <w:sz w:val="24"/>
              </w:rPr>
            </w:rPrChange>
          </w:rPr>
          <w:t>&lt;/xsd:documentation&gt;</w:t>
        </w:r>
        <w:r w:rsidR="009E06B0" w:rsidRPr="009E06B0">
          <w:rPr>
            <w:rFonts w:ascii="Courier New" w:hAnsi="Courier New" w:cs="Courier New"/>
            <w:color w:val="000000"/>
            <w:sz w:val="16"/>
            <w:szCs w:val="16"/>
            <w:rPrChange w:id="276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64"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765"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66" w:author="John MacAuley" w:date="2015-12-22T17:49:00Z">
              <w:rPr>
                <w:rFonts w:ascii="Times New Roman" w:hAnsi="Times New Roman"/>
                <w:color w:val="003296"/>
                <w:sz w:val="24"/>
              </w:rPr>
            </w:rPrChange>
          </w:rPr>
          <w:t>&lt;xsd:sequence&gt;</w:t>
        </w:r>
        <w:r w:rsidR="009E06B0" w:rsidRPr="009E06B0">
          <w:rPr>
            <w:rFonts w:ascii="Courier New" w:hAnsi="Courier New" w:cs="Courier New"/>
            <w:color w:val="000000"/>
            <w:sz w:val="16"/>
            <w:szCs w:val="16"/>
            <w:rPrChange w:id="2767"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68"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769"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770"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71" w:author="John MacAuley" w:date="2015-12-22T17:49:00Z">
              <w:rPr>
                <w:rFonts w:ascii="Times New Roman" w:hAnsi="Times New Roman"/>
                <w:color w:val="993300"/>
                <w:sz w:val="24"/>
              </w:rPr>
            </w:rPrChange>
          </w:rPr>
          <w:t>"include"</w:t>
        </w:r>
        <w:r w:rsidR="009E06B0" w:rsidRPr="009E06B0">
          <w:rPr>
            <w:rFonts w:ascii="Courier New" w:hAnsi="Courier New" w:cs="Courier New"/>
            <w:color w:val="F5844C"/>
            <w:sz w:val="16"/>
            <w:szCs w:val="16"/>
            <w:rPrChange w:id="2772"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773"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74" w:author="John MacAuley" w:date="2015-12-22T17:49:00Z">
              <w:rPr>
                <w:rFonts w:ascii="Times New Roman" w:hAnsi="Times New Roman"/>
                <w:color w:val="993300"/>
                <w:sz w:val="24"/>
              </w:rPr>
            </w:rPrChange>
          </w:rPr>
          <w:t>"tns:FilterCriteriaType"</w:t>
        </w:r>
        <w:r w:rsidR="009E06B0" w:rsidRPr="009E06B0">
          <w:rPr>
            <w:rFonts w:ascii="Courier New" w:hAnsi="Courier New" w:cs="Courier New"/>
            <w:color w:val="F5844C"/>
            <w:sz w:val="16"/>
            <w:szCs w:val="16"/>
            <w:rPrChange w:id="2775" w:author="John MacAuley" w:date="2015-12-22T17:49:00Z">
              <w:rPr>
                <w:rFonts w:ascii="Times New Roman" w:hAnsi="Times New Roman"/>
                <w:color w:val="F5844C"/>
                <w:sz w:val="24"/>
              </w:rPr>
            </w:rPrChange>
          </w:rPr>
          <w:t xml:space="preserve"> minOccurs</w:t>
        </w:r>
        <w:r w:rsidR="009E06B0" w:rsidRPr="009E06B0">
          <w:rPr>
            <w:rFonts w:ascii="Courier New" w:hAnsi="Courier New" w:cs="Courier New"/>
            <w:color w:val="FF8040"/>
            <w:sz w:val="16"/>
            <w:szCs w:val="16"/>
            <w:rPrChange w:id="2776"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77" w:author="John MacAuley" w:date="2015-12-22T17:49:00Z">
              <w:rPr>
                <w:rFonts w:ascii="Times New Roman" w:hAnsi="Times New Roman"/>
                <w:color w:val="993300"/>
                <w:sz w:val="24"/>
              </w:rPr>
            </w:rPrChange>
          </w:rPr>
          <w:t>"0"</w:t>
        </w:r>
      </w:ins>
    </w:p>
    <w:p w14:paraId="159E556A" w14:textId="77777777" w:rsidR="00182026" w:rsidRDefault="00182026" w:rsidP="003371D8">
      <w:pPr>
        <w:rPr>
          <w:ins w:id="2778" w:author="John MacAuley" w:date="2015-12-22T17:51:00Z"/>
          <w:rFonts w:ascii="Courier New" w:hAnsi="Courier New" w:cs="Courier New"/>
          <w:color w:val="993300"/>
          <w:sz w:val="16"/>
          <w:szCs w:val="16"/>
        </w:rPr>
      </w:pPr>
      <w:ins w:id="2779" w:author="John MacAuley" w:date="2015-12-22T17:51:00Z">
        <w:r>
          <w:rPr>
            <w:rFonts w:ascii="Courier New" w:hAnsi="Courier New" w:cs="Courier New"/>
            <w:color w:val="993300"/>
            <w:sz w:val="16"/>
            <w:szCs w:val="16"/>
          </w:rPr>
          <w:lastRenderedPageBreak/>
          <w:t xml:space="preserve">               </w:t>
        </w:r>
      </w:ins>
      <w:ins w:id="2780" w:author="John MacAuley" w:date="2015-12-22T17:48:00Z">
        <w:r w:rsidR="009E06B0" w:rsidRPr="009E06B0">
          <w:rPr>
            <w:rFonts w:ascii="Courier New" w:hAnsi="Courier New" w:cs="Courier New"/>
            <w:color w:val="F5844C"/>
            <w:sz w:val="16"/>
            <w:szCs w:val="16"/>
            <w:rPrChange w:id="2781" w:author="John MacAuley" w:date="2015-12-22T17:49:00Z">
              <w:rPr>
                <w:rFonts w:ascii="Times New Roman" w:hAnsi="Times New Roman"/>
                <w:color w:val="F5844C"/>
                <w:sz w:val="24"/>
              </w:rPr>
            </w:rPrChange>
          </w:rPr>
          <w:t xml:space="preserve"> maxOccurs</w:t>
        </w:r>
        <w:r w:rsidR="009E06B0" w:rsidRPr="009E06B0">
          <w:rPr>
            <w:rFonts w:ascii="Courier New" w:hAnsi="Courier New" w:cs="Courier New"/>
            <w:color w:val="FF8040"/>
            <w:sz w:val="16"/>
            <w:szCs w:val="16"/>
            <w:rPrChange w:id="2782"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83" w:author="John MacAuley" w:date="2015-12-22T17:49:00Z">
              <w:rPr>
                <w:rFonts w:ascii="Times New Roman" w:hAnsi="Times New Roman"/>
                <w:color w:val="993300"/>
                <w:sz w:val="24"/>
              </w:rPr>
            </w:rPrChange>
          </w:rPr>
          <w:t>"unbounded"</w:t>
        </w:r>
        <w:r w:rsidR="009E06B0" w:rsidRPr="009E06B0">
          <w:rPr>
            <w:rFonts w:ascii="Courier New" w:hAnsi="Courier New" w:cs="Courier New"/>
            <w:color w:val="F5844C"/>
            <w:sz w:val="16"/>
            <w:szCs w:val="16"/>
            <w:rPrChange w:id="2784"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785"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78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787"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788"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789"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90" w:author="John MacAuley" w:date="2015-12-22T17:49:00Z">
              <w:rPr>
                <w:rFonts w:ascii="Times New Roman" w:hAnsi="Times New Roman"/>
                <w:color w:val="993300"/>
                <w:sz w:val="24"/>
              </w:rPr>
            </w:rPrChange>
          </w:rPr>
          <w:t>"exclude"</w:t>
        </w:r>
        <w:r w:rsidR="009E06B0" w:rsidRPr="009E06B0">
          <w:rPr>
            <w:rFonts w:ascii="Courier New" w:hAnsi="Courier New" w:cs="Courier New"/>
            <w:color w:val="F5844C"/>
            <w:sz w:val="16"/>
            <w:szCs w:val="16"/>
            <w:rPrChange w:id="2791"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792"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93" w:author="John MacAuley" w:date="2015-12-22T17:49:00Z">
              <w:rPr>
                <w:rFonts w:ascii="Times New Roman" w:hAnsi="Times New Roman"/>
                <w:color w:val="993300"/>
                <w:sz w:val="24"/>
              </w:rPr>
            </w:rPrChange>
          </w:rPr>
          <w:t>"tns:FilterCriteriaType"</w:t>
        </w:r>
        <w:r w:rsidR="009E06B0" w:rsidRPr="009E06B0">
          <w:rPr>
            <w:rFonts w:ascii="Courier New" w:hAnsi="Courier New" w:cs="Courier New"/>
            <w:color w:val="F5844C"/>
            <w:sz w:val="16"/>
            <w:szCs w:val="16"/>
            <w:rPrChange w:id="2794" w:author="John MacAuley" w:date="2015-12-22T17:49:00Z">
              <w:rPr>
                <w:rFonts w:ascii="Times New Roman" w:hAnsi="Times New Roman"/>
                <w:color w:val="F5844C"/>
                <w:sz w:val="24"/>
              </w:rPr>
            </w:rPrChange>
          </w:rPr>
          <w:t xml:space="preserve"> minOccurs</w:t>
        </w:r>
        <w:r w:rsidR="009E06B0" w:rsidRPr="009E06B0">
          <w:rPr>
            <w:rFonts w:ascii="Courier New" w:hAnsi="Courier New" w:cs="Courier New"/>
            <w:color w:val="FF8040"/>
            <w:sz w:val="16"/>
            <w:szCs w:val="16"/>
            <w:rPrChange w:id="2795"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796" w:author="John MacAuley" w:date="2015-12-22T17:49:00Z">
              <w:rPr>
                <w:rFonts w:ascii="Times New Roman" w:hAnsi="Times New Roman"/>
                <w:color w:val="993300"/>
                <w:sz w:val="24"/>
              </w:rPr>
            </w:rPrChange>
          </w:rPr>
          <w:t>"0"</w:t>
        </w:r>
      </w:ins>
    </w:p>
    <w:p w14:paraId="01C66DD7" w14:textId="7D3FE225" w:rsidR="009E06B0" w:rsidRDefault="00182026" w:rsidP="003371D8">
      <w:pPr>
        <w:rPr>
          <w:ins w:id="2797" w:author="John MacAuley" w:date="2015-12-22T17:50:00Z"/>
          <w:rFonts w:ascii="Courier New" w:hAnsi="Courier New" w:cs="Courier New"/>
          <w:color w:val="993300"/>
          <w:sz w:val="16"/>
          <w:szCs w:val="16"/>
        </w:rPr>
      </w:pPr>
      <w:ins w:id="2798" w:author="John MacAuley" w:date="2015-12-22T17:51:00Z">
        <w:r>
          <w:rPr>
            <w:rFonts w:ascii="Courier New" w:hAnsi="Courier New" w:cs="Courier New"/>
            <w:color w:val="993300"/>
            <w:sz w:val="16"/>
            <w:szCs w:val="16"/>
          </w:rPr>
          <w:t xml:space="preserve">               </w:t>
        </w:r>
      </w:ins>
      <w:ins w:id="2799" w:author="John MacAuley" w:date="2015-12-22T17:48:00Z">
        <w:r w:rsidR="009E06B0" w:rsidRPr="009E06B0">
          <w:rPr>
            <w:rFonts w:ascii="Courier New" w:hAnsi="Courier New" w:cs="Courier New"/>
            <w:color w:val="F5844C"/>
            <w:sz w:val="16"/>
            <w:szCs w:val="16"/>
            <w:rPrChange w:id="2800" w:author="John MacAuley" w:date="2015-12-22T17:49:00Z">
              <w:rPr>
                <w:rFonts w:ascii="Times New Roman" w:hAnsi="Times New Roman"/>
                <w:color w:val="F5844C"/>
                <w:sz w:val="24"/>
              </w:rPr>
            </w:rPrChange>
          </w:rPr>
          <w:t xml:space="preserve"> maxOccurs</w:t>
        </w:r>
        <w:r w:rsidR="009E06B0" w:rsidRPr="009E06B0">
          <w:rPr>
            <w:rFonts w:ascii="Courier New" w:hAnsi="Courier New" w:cs="Courier New"/>
            <w:color w:val="FF8040"/>
            <w:sz w:val="16"/>
            <w:szCs w:val="16"/>
            <w:rPrChange w:id="2801"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802" w:author="John MacAuley" w:date="2015-12-22T17:49:00Z">
              <w:rPr>
                <w:rFonts w:ascii="Times New Roman" w:hAnsi="Times New Roman"/>
                <w:color w:val="993300"/>
                <w:sz w:val="24"/>
              </w:rPr>
            </w:rPrChange>
          </w:rPr>
          <w:t>"unbounded"</w:t>
        </w:r>
        <w:r w:rsidR="009E06B0" w:rsidRPr="009E06B0">
          <w:rPr>
            <w:rFonts w:ascii="Courier New" w:hAnsi="Courier New" w:cs="Courier New"/>
            <w:color w:val="F5844C"/>
            <w:sz w:val="16"/>
            <w:szCs w:val="16"/>
            <w:rPrChange w:id="2803" w:author="John MacAuley" w:date="2015-12-22T17:49:00Z">
              <w:rPr>
                <w:rFonts w:ascii="Times New Roman" w:hAnsi="Times New Roman"/>
                <w:color w:val="F5844C"/>
                <w:sz w:val="24"/>
              </w:rPr>
            </w:rPrChange>
          </w:rPr>
          <w:t xml:space="preserve"> </w:t>
        </w:r>
        <w:r w:rsidR="009E06B0" w:rsidRPr="009E06B0">
          <w:rPr>
            <w:rFonts w:ascii="Courier New" w:hAnsi="Courier New" w:cs="Courier New"/>
            <w:color w:val="000096"/>
            <w:sz w:val="16"/>
            <w:szCs w:val="16"/>
            <w:rPrChange w:id="2804"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805"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806" w:author="John MacAuley" w:date="2015-12-22T17:49:00Z">
              <w:rPr>
                <w:rFonts w:ascii="Times New Roman" w:hAnsi="Times New Roman"/>
                <w:color w:val="003296"/>
                <w:sz w:val="24"/>
              </w:rPr>
            </w:rPrChange>
          </w:rPr>
          <w:t>&lt;/xsd:sequence&gt;</w:t>
        </w:r>
        <w:r w:rsidR="009E06B0" w:rsidRPr="009E06B0">
          <w:rPr>
            <w:rFonts w:ascii="Courier New" w:hAnsi="Courier New" w:cs="Courier New"/>
            <w:color w:val="000000"/>
            <w:sz w:val="16"/>
            <w:szCs w:val="16"/>
            <w:rPrChange w:id="2807"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808" w:author="John MacAuley" w:date="2015-12-22T17:49:00Z">
              <w:rPr>
                <w:rFonts w:ascii="Times New Roman" w:hAnsi="Times New Roman"/>
                <w:color w:val="003296"/>
                <w:sz w:val="24"/>
              </w:rPr>
            </w:rPrChange>
          </w:rPr>
          <w:t>&lt;/xsd:complexType&gt;</w:t>
        </w:r>
        <w:r w:rsidR="009E06B0" w:rsidRPr="009E06B0">
          <w:rPr>
            <w:rFonts w:ascii="Courier New" w:hAnsi="Courier New" w:cs="Courier New"/>
            <w:color w:val="000000"/>
            <w:sz w:val="16"/>
            <w:szCs w:val="16"/>
            <w:rPrChange w:id="2809"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810"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811" w:author="John MacAuley" w:date="2015-12-22T17:49:00Z">
              <w:rPr>
                <w:rFonts w:ascii="Times New Roman" w:hAnsi="Times New Roman"/>
                <w:color w:val="003296"/>
                <w:sz w:val="24"/>
              </w:rPr>
            </w:rPrChange>
          </w:rPr>
          <w:t>&lt;xsd:complexType</w:t>
        </w:r>
        <w:r w:rsidR="009E06B0" w:rsidRPr="009E06B0">
          <w:rPr>
            <w:rFonts w:ascii="Courier New" w:hAnsi="Courier New" w:cs="Courier New"/>
            <w:color w:val="F5844C"/>
            <w:sz w:val="16"/>
            <w:szCs w:val="16"/>
            <w:rPrChange w:id="2812"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813"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814" w:author="John MacAuley" w:date="2015-12-22T17:49:00Z">
              <w:rPr>
                <w:rFonts w:ascii="Times New Roman" w:hAnsi="Times New Roman"/>
                <w:color w:val="993300"/>
                <w:sz w:val="24"/>
              </w:rPr>
            </w:rPrChange>
          </w:rPr>
          <w:t>"FilterCriteriaType"</w:t>
        </w:r>
        <w:r w:rsidR="009E06B0" w:rsidRPr="009E06B0">
          <w:rPr>
            <w:rFonts w:ascii="Courier New" w:hAnsi="Courier New" w:cs="Courier New"/>
            <w:color w:val="000096"/>
            <w:sz w:val="16"/>
            <w:szCs w:val="16"/>
            <w:rPrChange w:id="2815"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816"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817"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818"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819" w:author="John MacAuley" w:date="2015-12-22T17:49:00Z">
              <w:rPr>
                <w:rFonts w:ascii="Times New Roman" w:hAnsi="Times New Roman"/>
                <w:color w:val="003296"/>
                <w:sz w:val="24"/>
              </w:rPr>
            </w:rPrChange>
          </w:rPr>
          <w:t>&lt;xsd:documentation</w:t>
        </w:r>
        <w:r w:rsidR="009E06B0" w:rsidRPr="009E06B0">
          <w:rPr>
            <w:rFonts w:ascii="Courier New" w:hAnsi="Courier New" w:cs="Courier New"/>
            <w:color w:val="F5844C"/>
            <w:sz w:val="16"/>
            <w:szCs w:val="16"/>
            <w:rPrChange w:id="2820" w:author="John MacAuley" w:date="2015-12-22T17:49:00Z">
              <w:rPr>
                <w:rFonts w:ascii="Times New Roman" w:hAnsi="Times New Roman"/>
                <w:color w:val="F5844C"/>
                <w:sz w:val="24"/>
              </w:rPr>
            </w:rPrChange>
          </w:rPr>
          <w:t xml:space="preserve"> xml:lang</w:t>
        </w:r>
        <w:r w:rsidR="009E06B0" w:rsidRPr="009E06B0">
          <w:rPr>
            <w:rFonts w:ascii="Courier New" w:hAnsi="Courier New" w:cs="Courier New"/>
            <w:color w:val="FF8040"/>
            <w:sz w:val="16"/>
            <w:szCs w:val="16"/>
            <w:rPrChange w:id="2821"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822" w:author="John MacAuley" w:date="2015-12-22T17:49:00Z">
              <w:rPr>
                <w:rFonts w:ascii="Times New Roman" w:hAnsi="Times New Roman"/>
                <w:color w:val="993300"/>
                <w:sz w:val="24"/>
              </w:rPr>
            </w:rPrChange>
          </w:rPr>
          <w:t>"en"</w:t>
        </w:r>
        <w:r w:rsidR="009E06B0" w:rsidRPr="009E06B0">
          <w:rPr>
            <w:rFonts w:ascii="Courier New" w:hAnsi="Courier New" w:cs="Courier New"/>
            <w:color w:val="000096"/>
            <w:sz w:val="16"/>
            <w:szCs w:val="16"/>
            <w:rPrChange w:id="2823" w:author="John MacAuley" w:date="2015-12-22T17:49:00Z">
              <w:rPr>
                <w:rFonts w:ascii="Times New Roman" w:hAnsi="Times New Roman"/>
                <w:color w:val="000096"/>
                <w:sz w:val="24"/>
              </w:rPr>
            </w:rPrChange>
          </w:rPr>
          <w:t>&gt;</w:t>
        </w:r>
        <w:r w:rsidR="009E06B0" w:rsidRPr="009E06B0">
          <w:rPr>
            <w:rFonts w:ascii="Courier New" w:hAnsi="Courier New" w:cs="Courier New"/>
            <w:color w:val="000000"/>
            <w:sz w:val="16"/>
            <w:szCs w:val="16"/>
            <w:rPrChange w:id="2824" w:author="John MacAuley" w:date="2015-12-22T17:49:00Z">
              <w:rPr>
                <w:rFonts w:ascii="Times New Roman" w:hAnsi="Times New Roman"/>
                <w:color w:val="000000"/>
                <w:sz w:val="24"/>
              </w:rPr>
            </w:rPrChange>
          </w:rPr>
          <w:br/>
          <w:t xml:space="preserve">                This type models the criteria that can be included in the</w:t>
        </w:r>
        <w:r w:rsidR="009E06B0" w:rsidRPr="009E06B0">
          <w:rPr>
            <w:rFonts w:ascii="Courier New" w:hAnsi="Courier New" w:cs="Courier New"/>
            <w:color w:val="000000"/>
            <w:sz w:val="16"/>
            <w:szCs w:val="16"/>
            <w:rPrChange w:id="2825" w:author="John MacAuley" w:date="2015-12-22T17:49:00Z">
              <w:rPr>
                <w:rFonts w:ascii="Times New Roman" w:hAnsi="Times New Roman"/>
                <w:color w:val="000000"/>
                <w:sz w:val="24"/>
              </w:rPr>
            </w:rPrChange>
          </w:rPr>
          <w:br/>
          <w:t xml:space="preserve">                notfication filter for subscriptions.</w:t>
        </w:r>
        <w:r w:rsidR="009E06B0" w:rsidRPr="009E06B0">
          <w:rPr>
            <w:rFonts w:ascii="Courier New" w:hAnsi="Courier New" w:cs="Courier New"/>
            <w:color w:val="000000"/>
            <w:sz w:val="16"/>
            <w:szCs w:val="16"/>
            <w:rPrChange w:id="2826"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827" w:author="John MacAuley" w:date="2015-12-22T17:49:00Z">
              <w:rPr>
                <w:rFonts w:ascii="Times New Roman" w:hAnsi="Times New Roman"/>
                <w:color w:val="000000"/>
                <w:sz w:val="24"/>
              </w:rPr>
            </w:rPrChange>
          </w:rPr>
          <w:br/>
          <w:t xml:space="preserve">                Elements:</w:t>
        </w:r>
        <w:r w:rsidR="009E06B0" w:rsidRPr="009E06B0">
          <w:rPr>
            <w:rFonts w:ascii="Courier New" w:hAnsi="Courier New" w:cs="Courier New"/>
            <w:color w:val="000000"/>
            <w:sz w:val="16"/>
            <w:szCs w:val="16"/>
            <w:rPrChange w:id="2828"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829" w:author="John MacAuley" w:date="2015-12-22T17:49:00Z">
              <w:rPr>
                <w:rFonts w:ascii="Times New Roman" w:hAnsi="Times New Roman"/>
                <w:color w:val="000000"/>
                <w:sz w:val="24"/>
              </w:rPr>
            </w:rPrChange>
          </w:rPr>
          <w:br/>
          <w:t xml:space="preserve">                event – The type of document event that will generate a</w:t>
        </w:r>
        <w:r w:rsidR="009E06B0" w:rsidRPr="009E06B0">
          <w:rPr>
            <w:rFonts w:ascii="Courier New" w:hAnsi="Courier New" w:cs="Courier New"/>
            <w:color w:val="000000"/>
            <w:sz w:val="16"/>
            <w:szCs w:val="16"/>
            <w:rPrChange w:id="2830" w:author="John MacAuley" w:date="2015-12-22T17:49:00Z">
              <w:rPr>
                <w:rFonts w:ascii="Times New Roman" w:hAnsi="Times New Roman"/>
                <w:color w:val="000000"/>
                <w:sz w:val="24"/>
              </w:rPr>
            </w:rPrChange>
          </w:rPr>
          <w:br/>
          <w:t xml:space="preserve">                notification.  Currently only three events are supported (All,</w:t>
        </w:r>
        <w:r w:rsidR="009E06B0" w:rsidRPr="009E06B0">
          <w:rPr>
            <w:rFonts w:ascii="Courier New" w:hAnsi="Courier New" w:cs="Courier New"/>
            <w:color w:val="000000"/>
            <w:sz w:val="16"/>
            <w:szCs w:val="16"/>
            <w:rPrChange w:id="2831" w:author="John MacAuley" w:date="2015-12-22T17:49:00Z">
              <w:rPr>
                <w:rFonts w:ascii="Times New Roman" w:hAnsi="Times New Roman"/>
                <w:color w:val="000000"/>
                <w:sz w:val="24"/>
              </w:rPr>
            </w:rPrChange>
          </w:rPr>
          <w:br/>
          <w:t xml:space="preserve">                New, Updated).  At least one of event criteria must be</w:t>
        </w:r>
        <w:r w:rsidR="009E06B0" w:rsidRPr="009E06B0">
          <w:rPr>
            <w:rFonts w:ascii="Courier New" w:hAnsi="Courier New" w:cs="Courier New"/>
            <w:color w:val="000000"/>
            <w:sz w:val="16"/>
            <w:szCs w:val="16"/>
            <w:rPrChange w:id="2832" w:author="John MacAuley" w:date="2015-12-22T17:49:00Z">
              <w:rPr>
                <w:rFonts w:ascii="Times New Roman" w:hAnsi="Times New Roman"/>
                <w:color w:val="000000"/>
                <w:sz w:val="24"/>
              </w:rPr>
            </w:rPrChange>
          </w:rPr>
          <w:br/>
          <w:t xml:space="preserve">                supplied.  The default event criteria is All.</w:t>
        </w:r>
        <w:r w:rsidR="009E06B0" w:rsidRPr="009E06B0">
          <w:rPr>
            <w:rFonts w:ascii="Courier New" w:hAnsi="Courier New" w:cs="Courier New"/>
            <w:color w:val="000000"/>
            <w:sz w:val="16"/>
            <w:szCs w:val="16"/>
            <w:rPrChange w:id="2833"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834" w:author="John MacAuley" w:date="2015-12-22T17:49:00Z">
              <w:rPr>
                <w:rFonts w:ascii="Times New Roman" w:hAnsi="Times New Roman"/>
                <w:color w:val="000000"/>
                <w:sz w:val="24"/>
              </w:rPr>
            </w:rPrChange>
          </w:rPr>
          <w:br/>
          <w:t xml:space="preserve">                or – Any document matching any of the supplied nsa, document</w:t>
        </w:r>
        <w:r w:rsidR="009E06B0" w:rsidRPr="009E06B0">
          <w:rPr>
            <w:rFonts w:ascii="Courier New" w:hAnsi="Courier New" w:cs="Courier New"/>
            <w:color w:val="000000"/>
            <w:sz w:val="16"/>
            <w:szCs w:val="16"/>
            <w:rPrChange w:id="2835" w:author="John MacAuley" w:date="2015-12-22T17:49:00Z">
              <w:rPr>
                <w:rFonts w:ascii="Times New Roman" w:hAnsi="Times New Roman"/>
                <w:color w:val="000000"/>
                <w:sz w:val="24"/>
              </w:rPr>
            </w:rPrChange>
          </w:rPr>
          <w:br/>
          <w:t xml:space="preserve">                type, or document id values.</w:t>
        </w:r>
        <w:r w:rsidR="009E06B0" w:rsidRPr="009E06B0">
          <w:rPr>
            <w:rFonts w:ascii="Courier New" w:hAnsi="Courier New" w:cs="Courier New"/>
            <w:color w:val="000000"/>
            <w:sz w:val="16"/>
            <w:szCs w:val="16"/>
            <w:rPrChange w:id="2836" w:author="John MacAuley" w:date="2015-12-22T17:49:00Z">
              <w:rPr>
                <w:rFonts w:ascii="Times New Roman" w:hAnsi="Times New Roman"/>
                <w:color w:val="000000"/>
                <w:sz w:val="24"/>
              </w:rPr>
            </w:rPrChange>
          </w:rPr>
          <w:br/>
        </w:r>
        <w:r w:rsidR="009E06B0" w:rsidRPr="009E06B0">
          <w:rPr>
            <w:rFonts w:ascii="Courier New" w:hAnsi="Courier New" w:cs="Courier New"/>
            <w:color w:val="000000"/>
            <w:sz w:val="16"/>
            <w:szCs w:val="16"/>
            <w:rPrChange w:id="2837" w:author="John MacAuley" w:date="2015-12-22T17:49:00Z">
              <w:rPr>
                <w:rFonts w:ascii="Times New Roman" w:hAnsi="Times New Roman"/>
                <w:color w:val="000000"/>
                <w:sz w:val="24"/>
              </w:rPr>
            </w:rPrChange>
          </w:rPr>
          <w:br/>
          <w:t xml:space="preserve">                and - Any document matching all of the supplied nsa, document</w:t>
        </w:r>
        <w:r w:rsidR="009E06B0" w:rsidRPr="009E06B0">
          <w:rPr>
            <w:rFonts w:ascii="Courier New" w:hAnsi="Courier New" w:cs="Courier New"/>
            <w:color w:val="000000"/>
            <w:sz w:val="16"/>
            <w:szCs w:val="16"/>
            <w:rPrChange w:id="2838" w:author="John MacAuley" w:date="2015-12-22T17:49:00Z">
              <w:rPr>
                <w:rFonts w:ascii="Times New Roman" w:hAnsi="Times New Roman"/>
                <w:color w:val="000000"/>
                <w:sz w:val="24"/>
              </w:rPr>
            </w:rPrChange>
          </w:rPr>
          <w:br/>
          <w:t xml:space="preserve">                type, or document id values (logical AND).</w:t>
        </w:r>
        <w:r w:rsidR="009E06B0" w:rsidRPr="009E06B0">
          <w:rPr>
            <w:rFonts w:ascii="Courier New" w:hAnsi="Courier New" w:cs="Courier New"/>
            <w:color w:val="000000"/>
            <w:sz w:val="16"/>
            <w:szCs w:val="16"/>
            <w:rPrChange w:id="2839"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840" w:author="John MacAuley" w:date="2015-12-22T17:49:00Z">
              <w:rPr>
                <w:rFonts w:ascii="Times New Roman" w:hAnsi="Times New Roman"/>
                <w:color w:val="003296"/>
                <w:sz w:val="24"/>
              </w:rPr>
            </w:rPrChange>
          </w:rPr>
          <w:t>&lt;/xsd:documentation&gt;</w:t>
        </w:r>
        <w:r w:rsidR="009E06B0" w:rsidRPr="009E06B0">
          <w:rPr>
            <w:rFonts w:ascii="Courier New" w:hAnsi="Courier New" w:cs="Courier New"/>
            <w:color w:val="000000"/>
            <w:sz w:val="16"/>
            <w:szCs w:val="16"/>
            <w:rPrChange w:id="2841"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842" w:author="John MacAuley" w:date="2015-12-22T17:49:00Z">
              <w:rPr>
                <w:rFonts w:ascii="Times New Roman" w:hAnsi="Times New Roman"/>
                <w:color w:val="003296"/>
                <w:sz w:val="24"/>
              </w:rPr>
            </w:rPrChange>
          </w:rPr>
          <w:t>&lt;/xsd:annotation&gt;</w:t>
        </w:r>
        <w:r w:rsidR="009E06B0" w:rsidRPr="009E06B0">
          <w:rPr>
            <w:rFonts w:ascii="Courier New" w:hAnsi="Courier New" w:cs="Courier New"/>
            <w:color w:val="000000"/>
            <w:sz w:val="16"/>
            <w:szCs w:val="16"/>
            <w:rPrChange w:id="2843"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844" w:author="John MacAuley" w:date="2015-12-22T17:49:00Z">
              <w:rPr>
                <w:rFonts w:ascii="Times New Roman" w:hAnsi="Times New Roman"/>
                <w:color w:val="003296"/>
                <w:sz w:val="24"/>
              </w:rPr>
            </w:rPrChange>
          </w:rPr>
          <w:t>&lt;xsd:sequence&gt;</w:t>
        </w:r>
        <w:r w:rsidR="009E06B0" w:rsidRPr="009E06B0">
          <w:rPr>
            <w:rFonts w:ascii="Courier New" w:hAnsi="Courier New" w:cs="Courier New"/>
            <w:color w:val="000000"/>
            <w:sz w:val="16"/>
            <w:szCs w:val="16"/>
            <w:rPrChange w:id="2845" w:author="John MacAuley" w:date="2015-12-22T17:49:00Z">
              <w:rPr>
                <w:rFonts w:ascii="Times New Roman" w:hAnsi="Times New Roman"/>
                <w:color w:val="000000"/>
                <w:sz w:val="24"/>
              </w:rPr>
            </w:rPrChange>
          </w:rPr>
          <w:br/>
          <w:t xml:space="preserve">            </w:t>
        </w:r>
        <w:r w:rsidR="009E06B0" w:rsidRPr="009E06B0">
          <w:rPr>
            <w:rFonts w:ascii="Courier New" w:hAnsi="Courier New" w:cs="Courier New"/>
            <w:color w:val="003296"/>
            <w:sz w:val="16"/>
            <w:szCs w:val="16"/>
            <w:rPrChange w:id="2846" w:author="John MacAuley" w:date="2015-12-22T17:49:00Z">
              <w:rPr>
                <w:rFonts w:ascii="Times New Roman" w:hAnsi="Times New Roman"/>
                <w:color w:val="003296"/>
                <w:sz w:val="24"/>
              </w:rPr>
            </w:rPrChange>
          </w:rPr>
          <w:t>&lt;xsd:element</w:t>
        </w:r>
        <w:r w:rsidR="009E06B0" w:rsidRPr="009E06B0">
          <w:rPr>
            <w:rFonts w:ascii="Courier New" w:hAnsi="Courier New" w:cs="Courier New"/>
            <w:color w:val="F5844C"/>
            <w:sz w:val="16"/>
            <w:szCs w:val="16"/>
            <w:rPrChange w:id="2847" w:author="John MacAuley" w:date="2015-12-22T17:49:00Z">
              <w:rPr>
                <w:rFonts w:ascii="Times New Roman" w:hAnsi="Times New Roman"/>
                <w:color w:val="F5844C"/>
                <w:sz w:val="24"/>
              </w:rPr>
            </w:rPrChange>
          </w:rPr>
          <w:t xml:space="preserve"> name</w:t>
        </w:r>
        <w:r w:rsidR="009E06B0" w:rsidRPr="009E06B0">
          <w:rPr>
            <w:rFonts w:ascii="Courier New" w:hAnsi="Courier New" w:cs="Courier New"/>
            <w:color w:val="FF8040"/>
            <w:sz w:val="16"/>
            <w:szCs w:val="16"/>
            <w:rPrChange w:id="2848"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849" w:author="John MacAuley" w:date="2015-12-22T17:49:00Z">
              <w:rPr>
                <w:rFonts w:ascii="Times New Roman" w:hAnsi="Times New Roman"/>
                <w:color w:val="993300"/>
                <w:sz w:val="24"/>
              </w:rPr>
            </w:rPrChange>
          </w:rPr>
          <w:t>"event"</w:t>
        </w:r>
        <w:r w:rsidR="009E06B0" w:rsidRPr="009E06B0">
          <w:rPr>
            <w:rFonts w:ascii="Courier New" w:hAnsi="Courier New" w:cs="Courier New"/>
            <w:color w:val="F5844C"/>
            <w:sz w:val="16"/>
            <w:szCs w:val="16"/>
            <w:rPrChange w:id="2850" w:author="John MacAuley" w:date="2015-12-22T17:49:00Z">
              <w:rPr>
                <w:rFonts w:ascii="Times New Roman" w:hAnsi="Times New Roman"/>
                <w:color w:val="F5844C"/>
                <w:sz w:val="24"/>
              </w:rPr>
            </w:rPrChange>
          </w:rPr>
          <w:t xml:space="preserve"> type</w:t>
        </w:r>
        <w:r w:rsidR="009E06B0" w:rsidRPr="009E06B0">
          <w:rPr>
            <w:rFonts w:ascii="Courier New" w:hAnsi="Courier New" w:cs="Courier New"/>
            <w:color w:val="FF8040"/>
            <w:sz w:val="16"/>
            <w:szCs w:val="16"/>
            <w:rPrChange w:id="2851"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852" w:author="John MacAuley" w:date="2015-12-22T17:49:00Z">
              <w:rPr>
                <w:rFonts w:ascii="Times New Roman" w:hAnsi="Times New Roman"/>
                <w:color w:val="993300"/>
                <w:sz w:val="24"/>
              </w:rPr>
            </w:rPrChange>
          </w:rPr>
          <w:t>"tns:DocumentEventType"</w:t>
        </w:r>
        <w:r w:rsidR="009E06B0" w:rsidRPr="009E06B0">
          <w:rPr>
            <w:rFonts w:ascii="Courier New" w:hAnsi="Courier New" w:cs="Courier New"/>
            <w:color w:val="F5844C"/>
            <w:sz w:val="16"/>
            <w:szCs w:val="16"/>
            <w:rPrChange w:id="2853" w:author="John MacAuley" w:date="2015-12-22T17:49:00Z">
              <w:rPr>
                <w:rFonts w:ascii="Times New Roman" w:hAnsi="Times New Roman"/>
                <w:color w:val="F5844C"/>
                <w:sz w:val="24"/>
              </w:rPr>
            </w:rPrChange>
          </w:rPr>
          <w:t xml:space="preserve"> default</w:t>
        </w:r>
        <w:r w:rsidR="009E06B0" w:rsidRPr="009E06B0">
          <w:rPr>
            <w:rFonts w:ascii="Courier New" w:hAnsi="Courier New" w:cs="Courier New"/>
            <w:color w:val="FF8040"/>
            <w:sz w:val="16"/>
            <w:szCs w:val="16"/>
            <w:rPrChange w:id="2854" w:author="John MacAuley" w:date="2015-12-22T17:49:00Z">
              <w:rPr>
                <w:rFonts w:ascii="Times New Roman" w:hAnsi="Times New Roman"/>
                <w:color w:val="FF8040"/>
                <w:sz w:val="24"/>
              </w:rPr>
            </w:rPrChange>
          </w:rPr>
          <w:t>=</w:t>
        </w:r>
        <w:r w:rsidR="009E06B0" w:rsidRPr="009E06B0">
          <w:rPr>
            <w:rFonts w:ascii="Courier New" w:hAnsi="Courier New" w:cs="Courier New"/>
            <w:color w:val="993300"/>
            <w:sz w:val="16"/>
            <w:szCs w:val="16"/>
            <w:rPrChange w:id="2855" w:author="John MacAuley" w:date="2015-12-22T17:49:00Z">
              <w:rPr>
                <w:rFonts w:ascii="Times New Roman" w:hAnsi="Times New Roman"/>
                <w:color w:val="993300"/>
                <w:sz w:val="24"/>
              </w:rPr>
            </w:rPrChange>
          </w:rPr>
          <w:t>"All"</w:t>
        </w:r>
      </w:ins>
    </w:p>
    <w:p w14:paraId="7B5A56F2" w14:textId="77777777" w:rsidR="009E06B0" w:rsidRDefault="009E06B0" w:rsidP="003371D8">
      <w:pPr>
        <w:rPr>
          <w:ins w:id="2856" w:author="John MacAuley" w:date="2015-12-22T17:50:00Z"/>
          <w:rFonts w:ascii="Courier New" w:hAnsi="Courier New" w:cs="Courier New"/>
          <w:color w:val="993300"/>
          <w:sz w:val="16"/>
          <w:szCs w:val="16"/>
        </w:rPr>
      </w:pPr>
      <w:ins w:id="2857" w:author="John MacAuley" w:date="2015-12-22T17:50:00Z">
        <w:r>
          <w:rPr>
            <w:rFonts w:ascii="Courier New" w:hAnsi="Courier New" w:cs="Courier New"/>
            <w:color w:val="F5844C"/>
            <w:sz w:val="16"/>
            <w:szCs w:val="16"/>
          </w:rPr>
          <w:t xml:space="preserve">                </w:t>
        </w:r>
      </w:ins>
      <w:ins w:id="2858" w:author="John MacAuley" w:date="2015-12-22T17:48:00Z">
        <w:r w:rsidRPr="009E06B0">
          <w:rPr>
            <w:rFonts w:ascii="Courier New" w:hAnsi="Courier New" w:cs="Courier New"/>
            <w:color w:val="F5844C"/>
            <w:sz w:val="16"/>
            <w:szCs w:val="16"/>
            <w:rPrChange w:id="2859" w:author="John MacAuley" w:date="2015-12-22T17:49:00Z">
              <w:rPr>
                <w:rFonts w:ascii="Times New Roman" w:hAnsi="Times New Roman"/>
                <w:color w:val="F5844C"/>
                <w:sz w:val="24"/>
              </w:rPr>
            </w:rPrChange>
          </w:rPr>
          <w:t>minOccurs</w:t>
        </w:r>
        <w:r w:rsidRPr="009E06B0">
          <w:rPr>
            <w:rFonts w:ascii="Courier New" w:hAnsi="Courier New" w:cs="Courier New"/>
            <w:color w:val="FF8040"/>
            <w:sz w:val="16"/>
            <w:szCs w:val="16"/>
            <w:rPrChange w:id="2860"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861" w:author="John MacAuley" w:date="2015-12-22T17:49:00Z">
              <w:rPr>
                <w:rFonts w:ascii="Times New Roman" w:hAnsi="Times New Roman"/>
                <w:color w:val="993300"/>
                <w:sz w:val="24"/>
              </w:rPr>
            </w:rPrChange>
          </w:rPr>
          <w:t>"1"</w:t>
        </w:r>
        <w:r w:rsidRPr="009E06B0">
          <w:rPr>
            <w:rFonts w:ascii="Courier New" w:hAnsi="Courier New" w:cs="Courier New"/>
            <w:color w:val="F5844C"/>
            <w:sz w:val="16"/>
            <w:szCs w:val="16"/>
            <w:rPrChange w:id="2862" w:author="John MacAuley" w:date="2015-12-22T17:49:00Z">
              <w:rPr>
                <w:rFonts w:ascii="Times New Roman" w:hAnsi="Times New Roman"/>
                <w:color w:val="F5844C"/>
                <w:sz w:val="24"/>
              </w:rPr>
            </w:rPrChange>
          </w:rPr>
          <w:t xml:space="preserve"> maxOccurs</w:t>
        </w:r>
        <w:r w:rsidRPr="009E06B0">
          <w:rPr>
            <w:rFonts w:ascii="Courier New" w:hAnsi="Courier New" w:cs="Courier New"/>
            <w:color w:val="FF8040"/>
            <w:sz w:val="16"/>
            <w:szCs w:val="16"/>
            <w:rPrChange w:id="286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864" w:author="John MacAuley" w:date="2015-12-22T17:49:00Z">
              <w:rPr>
                <w:rFonts w:ascii="Times New Roman" w:hAnsi="Times New Roman"/>
                <w:color w:val="993300"/>
                <w:sz w:val="24"/>
              </w:rPr>
            </w:rPrChange>
          </w:rPr>
          <w:t>"3"</w:t>
        </w:r>
        <w:r w:rsidRPr="009E06B0">
          <w:rPr>
            <w:rFonts w:ascii="Courier New" w:hAnsi="Courier New" w:cs="Courier New"/>
            <w:color w:val="F5844C"/>
            <w:sz w:val="16"/>
            <w:szCs w:val="16"/>
            <w:rPrChange w:id="2865"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2866"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86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868"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2869"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2870"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871" w:author="John MacAuley" w:date="2015-12-22T17:49:00Z">
              <w:rPr>
                <w:rFonts w:ascii="Times New Roman" w:hAnsi="Times New Roman"/>
                <w:color w:val="993300"/>
                <w:sz w:val="24"/>
              </w:rPr>
            </w:rPrChange>
          </w:rPr>
          <w:t>"or"</w:t>
        </w:r>
        <w:r w:rsidRPr="009E06B0">
          <w:rPr>
            <w:rFonts w:ascii="Courier New" w:hAnsi="Courier New" w:cs="Courier New"/>
            <w:color w:val="F5844C"/>
            <w:sz w:val="16"/>
            <w:szCs w:val="16"/>
            <w:rPrChange w:id="2872"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287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874" w:author="John MacAuley" w:date="2015-12-22T17:49:00Z">
              <w:rPr>
                <w:rFonts w:ascii="Times New Roman" w:hAnsi="Times New Roman"/>
                <w:color w:val="993300"/>
                <w:sz w:val="24"/>
              </w:rPr>
            </w:rPrChange>
          </w:rPr>
          <w:t>"tns:FilterOrType"</w:t>
        </w:r>
        <w:r w:rsidRPr="009E06B0">
          <w:rPr>
            <w:rFonts w:ascii="Courier New" w:hAnsi="Courier New" w:cs="Courier New"/>
            <w:color w:val="F5844C"/>
            <w:sz w:val="16"/>
            <w:szCs w:val="16"/>
            <w:rPrChange w:id="2875"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287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877" w:author="John MacAuley" w:date="2015-12-22T17:49:00Z">
              <w:rPr>
                <w:rFonts w:ascii="Times New Roman" w:hAnsi="Times New Roman"/>
                <w:color w:val="993300"/>
                <w:sz w:val="24"/>
              </w:rPr>
            </w:rPrChange>
          </w:rPr>
          <w:t>"0"</w:t>
        </w:r>
      </w:ins>
    </w:p>
    <w:p w14:paraId="57AB11C4" w14:textId="77777777" w:rsidR="009E06B0" w:rsidRDefault="009E06B0" w:rsidP="003371D8">
      <w:pPr>
        <w:rPr>
          <w:ins w:id="2878" w:author="John MacAuley" w:date="2015-12-22T17:51:00Z"/>
          <w:rFonts w:ascii="Courier New" w:hAnsi="Courier New" w:cs="Courier New"/>
          <w:color w:val="993300"/>
          <w:sz w:val="16"/>
          <w:szCs w:val="16"/>
        </w:rPr>
      </w:pPr>
      <w:ins w:id="2879" w:author="John MacAuley" w:date="2015-12-22T17:50:00Z">
        <w:r>
          <w:rPr>
            <w:rFonts w:ascii="Courier New" w:hAnsi="Courier New" w:cs="Courier New"/>
            <w:color w:val="993300"/>
            <w:sz w:val="16"/>
            <w:szCs w:val="16"/>
          </w:rPr>
          <w:t xml:space="preserve">               </w:t>
        </w:r>
      </w:ins>
      <w:ins w:id="2880" w:author="John MacAuley" w:date="2015-12-22T17:48:00Z">
        <w:r w:rsidRPr="009E06B0">
          <w:rPr>
            <w:rFonts w:ascii="Courier New" w:hAnsi="Courier New" w:cs="Courier New"/>
            <w:color w:val="F5844C"/>
            <w:sz w:val="16"/>
            <w:szCs w:val="16"/>
            <w:rPrChange w:id="2881" w:author="John MacAuley" w:date="2015-12-22T17:49:00Z">
              <w:rPr>
                <w:rFonts w:ascii="Times New Roman" w:hAnsi="Times New Roman"/>
                <w:color w:val="F5844C"/>
                <w:sz w:val="24"/>
              </w:rPr>
            </w:rPrChange>
          </w:rPr>
          <w:t xml:space="preserve"> maxOccurs</w:t>
        </w:r>
        <w:r w:rsidRPr="009E06B0">
          <w:rPr>
            <w:rFonts w:ascii="Courier New" w:hAnsi="Courier New" w:cs="Courier New"/>
            <w:color w:val="FF8040"/>
            <w:sz w:val="16"/>
            <w:szCs w:val="16"/>
            <w:rPrChange w:id="288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883" w:author="John MacAuley" w:date="2015-12-22T17:49:00Z">
              <w:rPr>
                <w:rFonts w:ascii="Times New Roman" w:hAnsi="Times New Roman"/>
                <w:color w:val="993300"/>
                <w:sz w:val="24"/>
              </w:rPr>
            </w:rPrChange>
          </w:rPr>
          <w:t>"unbounded"</w:t>
        </w:r>
        <w:r w:rsidRPr="009E06B0">
          <w:rPr>
            <w:rFonts w:ascii="Courier New" w:hAnsi="Courier New" w:cs="Courier New"/>
            <w:color w:val="F5844C"/>
            <w:sz w:val="16"/>
            <w:szCs w:val="16"/>
            <w:rPrChange w:id="288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288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88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887"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2888"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288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890" w:author="John MacAuley" w:date="2015-12-22T17:49:00Z">
              <w:rPr>
                <w:rFonts w:ascii="Times New Roman" w:hAnsi="Times New Roman"/>
                <w:color w:val="993300"/>
                <w:sz w:val="24"/>
              </w:rPr>
            </w:rPrChange>
          </w:rPr>
          <w:t>"and"</w:t>
        </w:r>
        <w:r w:rsidRPr="009E06B0">
          <w:rPr>
            <w:rFonts w:ascii="Courier New" w:hAnsi="Courier New" w:cs="Courier New"/>
            <w:color w:val="F5844C"/>
            <w:sz w:val="16"/>
            <w:szCs w:val="16"/>
            <w:rPrChange w:id="2891"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289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893" w:author="John MacAuley" w:date="2015-12-22T17:49:00Z">
              <w:rPr>
                <w:rFonts w:ascii="Times New Roman" w:hAnsi="Times New Roman"/>
                <w:color w:val="993300"/>
                <w:sz w:val="24"/>
              </w:rPr>
            </w:rPrChange>
          </w:rPr>
          <w:t>"tns:FilterAndType"</w:t>
        </w:r>
        <w:r w:rsidRPr="009E06B0">
          <w:rPr>
            <w:rFonts w:ascii="Courier New" w:hAnsi="Courier New" w:cs="Courier New"/>
            <w:color w:val="F5844C"/>
            <w:sz w:val="16"/>
            <w:szCs w:val="16"/>
            <w:rPrChange w:id="2894"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289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896" w:author="John MacAuley" w:date="2015-12-22T17:49:00Z">
              <w:rPr>
                <w:rFonts w:ascii="Times New Roman" w:hAnsi="Times New Roman"/>
                <w:color w:val="993300"/>
                <w:sz w:val="24"/>
              </w:rPr>
            </w:rPrChange>
          </w:rPr>
          <w:t>"0"</w:t>
        </w:r>
      </w:ins>
    </w:p>
    <w:p w14:paraId="3B497B28" w14:textId="1189D9B3" w:rsidR="009E06B0" w:rsidRDefault="009E06B0" w:rsidP="003371D8">
      <w:pPr>
        <w:rPr>
          <w:ins w:id="2897" w:author="John MacAuley" w:date="2015-12-22T17:50:00Z"/>
          <w:rFonts w:ascii="Courier New" w:hAnsi="Courier New" w:cs="Courier New"/>
          <w:color w:val="993300"/>
          <w:sz w:val="16"/>
          <w:szCs w:val="16"/>
        </w:rPr>
      </w:pPr>
      <w:ins w:id="2898" w:author="John MacAuley" w:date="2015-12-22T17:51:00Z">
        <w:r>
          <w:rPr>
            <w:rFonts w:ascii="Courier New" w:hAnsi="Courier New" w:cs="Courier New"/>
            <w:color w:val="993300"/>
            <w:sz w:val="16"/>
            <w:szCs w:val="16"/>
          </w:rPr>
          <w:t xml:space="preserve">               </w:t>
        </w:r>
      </w:ins>
      <w:ins w:id="2899" w:author="John MacAuley" w:date="2015-12-22T17:48:00Z">
        <w:r w:rsidRPr="009E06B0">
          <w:rPr>
            <w:rFonts w:ascii="Courier New" w:hAnsi="Courier New" w:cs="Courier New"/>
            <w:color w:val="F5844C"/>
            <w:sz w:val="16"/>
            <w:szCs w:val="16"/>
            <w:rPrChange w:id="2900" w:author="John MacAuley" w:date="2015-12-22T17:49:00Z">
              <w:rPr>
                <w:rFonts w:ascii="Times New Roman" w:hAnsi="Times New Roman"/>
                <w:color w:val="F5844C"/>
                <w:sz w:val="24"/>
              </w:rPr>
            </w:rPrChange>
          </w:rPr>
          <w:t xml:space="preserve"> maxOccurs</w:t>
        </w:r>
        <w:r w:rsidRPr="009E06B0">
          <w:rPr>
            <w:rFonts w:ascii="Courier New" w:hAnsi="Courier New" w:cs="Courier New"/>
            <w:color w:val="FF8040"/>
            <w:sz w:val="16"/>
            <w:szCs w:val="16"/>
            <w:rPrChange w:id="290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02" w:author="John MacAuley" w:date="2015-12-22T17:49:00Z">
              <w:rPr>
                <w:rFonts w:ascii="Times New Roman" w:hAnsi="Times New Roman"/>
                <w:color w:val="993300"/>
                <w:sz w:val="24"/>
              </w:rPr>
            </w:rPrChange>
          </w:rPr>
          <w:t>"unbounded"</w:t>
        </w:r>
        <w:r w:rsidRPr="009E06B0">
          <w:rPr>
            <w:rFonts w:ascii="Courier New" w:hAnsi="Courier New" w:cs="Courier New"/>
            <w:color w:val="F5844C"/>
            <w:sz w:val="16"/>
            <w:szCs w:val="16"/>
            <w:rPrChange w:id="2903"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2904"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90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06"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290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08" w:author="John MacAuley" w:date="2015-12-22T17:49:00Z">
              <w:rPr>
                <w:rFonts w:ascii="Times New Roman" w:hAnsi="Times New Roman"/>
                <w:color w:val="003296"/>
                <w:sz w:val="24"/>
              </w:rPr>
            </w:rPrChange>
          </w:rPr>
          <w:t>&lt;/xsd:complexType&gt;</w:t>
        </w:r>
        <w:r w:rsidRPr="009E06B0">
          <w:rPr>
            <w:rFonts w:ascii="Courier New" w:hAnsi="Courier New" w:cs="Courier New"/>
            <w:color w:val="000000"/>
            <w:sz w:val="16"/>
            <w:szCs w:val="16"/>
            <w:rPrChange w:id="290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91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11" w:author="John MacAuley" w:date="2015-12-22T17:49:00Z">
              <w:rPr>
                <w:rFonts w:ascii="Times New Roman" w:hAnsi="Times New Roman"/>
                <w:color w:val="003296"/>
                <w:sz w:val="24"/>
              </w:rPr>
            </w:rPrChange>
          </w:rPr>
          <w:t>&lt;xsd:simpleType</w:t>
        </w:r>
        <w:r w:rsidRPr="009E06B0">
          <w:rPr>
            <w:rFonts w:ascii="Courier New" w:hAnsi="Courier New" w:cs="Courier New"/>
            <w:color w:val="F5844C"/>
            <w:sz w:val="16"/>
            <w:szCs w:val="16"/>
            <w:rPrChange w:id="2912"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291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14" w:author="John MacAuley" w:date="2015-12-22T17:49:00Z">
              <w:rPr>
                <w:rFonts w:ascii="Times New Roman" w:hAnsi="Times New Roman"/>
                <w:color w:val="993300"/>
                <w:sz w:val="24"/>
              </w:rPr>
            </w:rPrChange>
          </w:rPr>
          <w:t>"DocumentEventType"</w:t>
        </w:r>
        <w:r w:rsidRPr="009E06B0">
          <w:rPr>
            <w:rFonts w:ascii="Courier New" w:hAnsi="Courier New" w:cs="Courier New"/>
            <w:color w:val="000096"/>
            <w:sz w:val="16"/>
            <w:szCs w:val="16"/>
            <w:rPrChange w:id="291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91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17"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291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19"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2920"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292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22"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292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924" w:author="John MacAuley" w:date="2015-12-22T17:49:00Z">
              <w:rPr>
                <w:rFonts w:ascii="Times New Roman" w:hAnsi="Times New Roman"/>
                <w:color w:val="000000"/>
                <w:sz w:val="24"/>
              </w:rPr>
            </w:rPrChange>
          </w:rPr>
          <w:br/>
          <w:t xml:space="preserve">                This is a simple string type enumerating the types of document</w:t>
        </w:r>
        <w:r w:rsidRPr="009E06B0">
          <w:rPr>
            <w:rFonts w:ascii="Courier New" w:hAnsi="Courier New" w:cs="Courier New"/>
            <w:color w:val="000000"/>
            <w:sz w:val="16"/>
            <w:szCs w:val="16"/>
            <w:rPrChange w:id="2925" w:author="John MacAuley" w:date="2015-12-22T17:49:00Z">
              <w:rPr>
                <w:rFonts w:ascii="Times New Roman" w:hAnsi="Times New Roman"/>
                <w:color w:val="000000"/>
                <w:sz w:val="24"/>
              </w:rPr>
            </w:rPrChange>
          </w:rPr>
          <w:br/>
          <w:t xml:space="preserve">                events that can be included in a filter.</w:t>
        </w:r>
        <w:r w:rsidRPr="009E06B0">
          <w:rPr>
            <w:rFonts w:ascii="Courier New" w:hAnsi="Courier New" w:cs="Courier New"/>
            <w:color w:val="000000"/>
            <w:sz w:val="16"/>
            <w:szCs w:val="16"/>
            <w:rPrChange w:id="292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927" w:author="John MacAuley" w:date="2015-12-22T17:49:00Z">
              <w:rPr>
                <w:rFonts w:ascii="Times New Roman" w:hAnsi="Times New Roman"/>
                <w:color w:val="000000"/>
                <w:sz w:val="24"/>
              </w:rPr>
            </w:rPrChange>
          </w:rPr>
          <w:br/>
          <w:t xml:space="preserve">                All - Matches all document events.</w:t>
        </w:r>
        <w:r w:rsidRPr="009E06B0">
          <w:rPr>
            <w:rFonts w:ascii="Courier New" w:hAnsi="Courier New" w:cs="Courier New"/>
            <w:color w:val="000000"/>
            <w:sz w:val="16"/>
            <w:szCs w:val="16"/>
            <w:rPrChange w:id="292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929" w:author="John MacAuley" w:date="2015-12-22T17:49:00Z">
              <w:rPr>
                <w:rFonts w:ascii="Times New Roman" w:hAnsi="Times New Roman"/>
                <w:color w:val="000000"/>
                <w:sz w:val="24"/>
              </w:rPr>
            </w:rPrChange>
          </w:rPr>
          <w:br/>
          <w:t xml:space="preserve">                New - Matches new documents that are discovered in the space.</w:t>
        </w:r>
        <w:r w:rsidRPr="009E06B0">
          <w:rPr>
            <w:rFonts w:ascii="Courier New" w:hAnsi="Courier New" w:cs="Courier New"/>
            <w:color w:val="000000"/>
            <w:sz w:val="16"/>
            <w:szCs w:val="16"/>
            <w:rPrChange w:id="293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931" w:author="John MacAuley" w:date="2015-12-22T17:49:00Z">
              <w:rPr>
                <w:rFonts w:ascii="Times New Roman" w:hAnsi="Times New Roman"/>
                <w:color w:val="000000"/>
                <w:sz w:val="24"/>
              </w:rPr>
            </w:rPrChange>
          </w:rPr>
          <w:br/>
          <w:t xml:space="preserve">                Updated - Matches existing documents in the space that are updated.</w:t>
        </w:r>
        <w:r w:rsidRPr="009E06B0">
          <w:rPr>
            <w:rFonts w:ascii="Courier New" w:hAnsi="Courier New" w:cs="Courier New"/>
            <w:color w:val="000000"/>
            <w:sz w:val="16"/>
            <w:szCs w:val="16"/>
            <w:rPrChange w:id="293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33"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293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35"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293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37" w:author="John MacAuley" w:date="2015-12-22T17:49:00Z">
              <w:rPr>
                <w:rFonts w:ascii="Times New Roman" w:hAnsi="Times New Roman"/>
                <w:color w:val="003296"/>
                <w:sz w:val="24"/>
              </w:rPr>
            </w:rPrChange>
          </w:rPr>
          <w:t>&lt;xsd:restriction</w:t>
        </w:r>
        <w:r w:rsidRPr="009E06B0">
          <w:rPr>
            <w:rFonts w:ascii="Courier New" w:hAnsi="Courier New" w:cs="Courier New"/>
            <w:color w:val="F5844C"/>
            <w:sz w:val="16"/>
            <w:szCs w:val="16"/>
            <w:rPrChange w:id="2938" w:author="John MacAuley" w:date="2015-12-22T17:49:00Z">
              <w:rPr>
                <w:rFonts w:ascii="Times New Roman" w:hAnsi="Times New Roman"/>
                <w:color w:val="F5844C"/>
                <w:sz w:val="24"/>
              </w:rPr>
            </w:rPrChange>
          </w:rPr>
          <w:t xml:space="preserve"> base</w:t>
        </w:r>
        <w:r w:rsidRPr="009E06B0">
          <w:rPr>
            <w:rFonts w:ascii="Courier New" w:hAnsi="Courier New" w:cs="Courier New"/>
            <w:color w:val="FF8040"/>
            <w:sz w:val="16"/>
            <w:szCs w:val="16"/>
            <w:rPrChange w:id="293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40" w:author="John MacAuley" w:date="2015-12-22T17:49:00Z">
              <w:rPr>
                <w:rFonts w:ascii="Times New Roman" w:hAnsi="Times New Roman"/>
                <w:color w:val="993300"/>
                <w:sz w:val="24"/>
              </w:rPr>
            </w:rPrChange>
          </w:rPr>
          <w:t>"xsd:string"</w:t>
        </w:r>
        <w:r w:rsidRPr="009E06B0">
          <w:rPr>
            <w:rFonts w:ascii="Courier New" w:hAnsi="Courier New" w:cs="Courier New"/>
            <w:color w:val="000096"/>
            <w:sz w:val="16"/>
            <w:szCs w:val="16"/>
            <w:rPrChange w:id="2941"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94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43" w:author="John MacAuley" w:date="2015-12-22T17:49:00Z">
              <w:rPr>
                <w:rFonts w:ascii="Times New Roman" w:hAnsi="Times New Roman"/>
                <w:color w:val="003296"/>
                <w:sz w:val="24"/>
              </w:rPr>
            </w:rPrChange>
          </w:rPr>
          <w:t>&lt;xsd:enumeration</w:t>
        </w:r>
        <w:r w:rsidRPr="009E06B0">
          <w:rPr>
            <w:rFonts w:ascii="Courier New" w:hAnsi="Courier New" w:cs="Courier New"/>
            <w:color w:val="F5844C"/>
            <w:sz w:val="16"/>
            <w:szCs w:val="16"/>
            <w:rPrChange w:id="2944" w:author="John MacAuley" w:date="2015-12-22T17:49:00Z">
              <w:rPr>
                <w:rFonts w:ascii="Times New Roman" w:hAnsi="Times New Roman"/>
                <w:color w:val="F5844C"/>
                <w:sz w:val="24"/>
              </w:rPr>
            </w:rPrChange>
          </w:rPr>
          <w:t xml:space="preserve"> value</w:t>
        </w:r>
        <w:r w:rsidRPr="009E06B0">
          <w:rPr>
            <w:rFonts w:ascii="Courier New" w:hAnsi="Courier New" w:cs="Courier New"/>
            <w:color w:val="FF8040"/>
            <w:sz w:val="16"/>
            <w:szCs w:val="16"/>
            <w:rPrChange w:id="294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46" w:author="John MacAuley" w:date="2015-12-22T17:49:00Z">
              <w:rPr>
                <w:rFonts w:ascii="Times New Roman" w:hAnsi="Times New Roman"/>
                <w:color w:val="993300"/>
                <w:sz w:val="24"/>
              </w:rPr>
            </w:rPrChange>
          </w:rPr>
          <w:t>"All"</w:t>
        </w:r>
        <w:r w:rsidRPr="009E06B0">
          <w:rPr>
            <w:rFonts w:ascii="Courier New" w:hAnsi="Courier New" w:cs="Courier New"/>
            <w:color w:val="000096"/>
            <w:sz w:val="16"/>
            <w:szCs w:val="16"/>
            <w:rPrChange w:id="2947"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94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49" w:author="John MacAuley" w:date="2015-12-22T17:49:00Z">
              <w:rPr>
                <w:rFonts w:ascii="Times New Roman" w:hAnsi="Times New Roman"/>
                <w:color w:val="003296"/>
                <w:sz w:val="24"/>
              </w:rPr>
            </w:rPrChange>
          </w:rPr>
          <w:t>&lt;xsd:enumeration</w:t>
        </w:r>
        <w:r w:rsidRPr="009E06B0">
          <w:rPr>
            <w:rFonts w:ascii="Courier New" w:hAnsi="Courier New" w:cs="Courier New"/>
            <w:color w:val="F5844C"/>
            <w:sz w:val="16"/>
            <w:szCs w:val="16"/>
            <w:rPrChange w:id="2950" w:author="John MacAuley" w:date="2015-12-22T17:49:00Z">
              <w:rPr>
                <w:rFonts w:ascii="Times New Roman" w:hAnsi="Times New Roman"/>
                <w:color w:val="F5844C"/>
                <w:sz w:val="24"/>
              </w:rPr>
            </w:rPrChange>
          </w:rPr>
          <w:t xml:space="preserve"> value</w:t>
        </w:r>
        <w:r w:rsidRPr="009E06B0">
          <w:rPr>
            <w:rFonts w:ascii="Courier New" w:hAnsi="Courier New" w:cs="Courier New"/>
            <w:color w:val="FF8040"/>
            <w:sz w:val="16"/>
            <w:szCs w:val="16"/>
            <w:rPrChange w:id="295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52" w:author="John MacAuley" w:date="2015-12-22T17:49:00Z">
              <w:rPr>
                <w:rFonts w:ascii="Times New Roman" w:hAnsi="Times New Roman"/>
                <w:color w:val="993300"/>
                <w:sz w:val="24"/>
              </w:rPr>
            </w:rPrChange>
          </w:rPr>
          <w:t>"New"</w:t>
        </w:r>
        <w:r w:rsidRPr="009E06B0">
          <w:rPr>
            <w:rFonts w:ascii="Courier New" w:hAnsi="Courier New" w:cs="Courier New"/>
            <w:color w:val="000096"/>
            <w:sz w:val="16"/>
            <w:szCs w:val="16"/>
            <w:rPrChange w:id="295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95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55" w:author="John MacAuley" w:date="2015-12-22T17:49:00Z">
              <w:rPr>
                <w:rFonts w:ascii="Times New Roman" w:hAnsi="Times New Roman"/>
                <w:color w:val="003296"/>
                <w:sz w:val="24"/>
              </w:rPr>
            </w:rPrChange>
          </w:rPr>
          <w:t>&lt;xsd:enumeration</w:t>
        </w:r>
        <w:r w:rsidRPr="009E06B0">
          <w:rPr>
            <w:rFonts w:ascii="Courier New" w:hAnsi="Courier New" w:cs="Courier New"/>
            <w:color w:val="F5844C"/>
            <w:sz w:val="16"/>
            <w:szCs w:val="16"/>
            <w:rPrChange w:id="2956" w:author="John MacAuley" w:date="2015-12-22T17:49:00Z">
              <w:rPr>
                <w:rFonts w:ascii="Times New Roman" w:hAnsi="Times New Roman"/>
                <w:color w:val="F5844C"/>
                <w:sz w:val="24"/>
              </w:rPr>
            </w:rPrChange>
          </w:rPr>
          <w:t xml:space="preserve"> value</w:t>
        </w:r>
        <w:r w:rsidRPr="009E06B0">
          <w:rPr>
            <w:rFonts w:ascii="Courier New" w:hAnsi="Courier New" w:cs="Courier New"/>
            <w:color w:val="FF8040"/>
            <w:sz w:val="16"/>
            <w:szCs w:val="16"/>
            <w:rPrChange w:id="2957"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58" w:author="John MacAuley" w:date="2015-12-22T17:49:00Z">
              <w:rPr>
                <w:rFonts w:ascii="Times New Roman" w:hAnsi="Times New Roman"/>
                <w:color w:val="993300"/>
                <w:sz w:val="24"/>
              </w:rPr>
            </w:rPrChange>
          </w:rPr>
          <w:t>"Updated"</w:t>
        </w:r>
        <w:r w:rsidRPr="009E06B0">
          <w:rPr>
            <w:rFonts w:ascii="Courier New" w:hAnsi="Courier New" w:cs="Courier New"/>
            <w:color w:val="000096"/>
            <w:sz w:val="16"/>
            <w:szCs w:val="16"/>
            <w:rPrChange w:id="2959"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96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61" w:author="John MacAuley" w:date="2015-12-22T17:49:00Z">
              <w:rPr>
                <w:rFonts w:ascii="Times New Roman" w:hAnsi="Times New Roman"/>
                <w:color w:val="003296"/>
                <w:sz w:val="24"/>
              </w:rPr>
            </w:rPrChange>
          </w:rPr>
          <w:t>&lt;/xsd:restriction&gt;</w:t>
        </w:r>
        <w:r w:rsidRPr="009E06B0">
          <w:rPr>
            <w:rFonts w:ascii="Courier New" w:hAnsi="Courier New" w:cs="Courier New"/>
            <w:color w:val="000000"/>
            <w:sz w:val="16"/>
            <w:szCs w:val="16"/>
            <w:rPrChange w:id="296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63" w:author="John MacAuley" w:date="2015-12-22T17:49:00Z">
              <w:rPr>
                <w:rFonts w:ascii="Times New Roman" w:hAnsi="Times New Roman"/>
                <w:color w:val="003296"/>
                <w:sz w:val="24"/>
              </w:rPr>
            </w:rPrChange>
          </w:rPr>
          <w:t>&lt;/xsd:simpleType&gt;</w:t>
        </w:r>
        <w:r w:rsidRPr="009E06B0">
          <w:rPr>
            <w:rFonts w:ascii="Courier New" w:hAnsi="Courier New" w:cs="Courier New"/>
            <w:color w:val="000000"/>
            <w:sz w:val="16"/>
            <w:szCs w:val="16"/>
            <w:rPrChange w:id="296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296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66" w:author="John MacAuley" w:date="2015-12-22T17:49:00Z">
              <w:rPr>
                <w:rFonts w:ascii="Times New Roman" w:hAnsi="Times New Roman"/>
                <w:color w:val="003296"/>
                <w:sz w:val="24"/>
              </w:rPr>
            </w:rPrChange>
          </w:rPr>
          <w:t>&lt;xsd:complexType</w:t>
        </w:r>
        <w:r w:rsidRPr="009E06B0">
          <w:rPr>
            <w:rFonts w:ascii="Courier New" w:hAnsi="Courier New" w:cs="Courier New"/>
            <w:color w:val="F5844C"/>
            <w:sz w:val="16"/>
            <w:szCs w:val="16"/>
            <w:rPrChange w:id="2967"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296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69" w:author="John MacAuley" w:date="2015-12-22T17:49:00Z">
              <w:rPr>
                <w:rFonts w:ascii="Times New Roman" w:hAnsi="Times New Roman"/>
                <w:color w:val="993300"/>
                <w:sz w:val="24"/>
              </w:rPr>
            </w:rPrChange>
          </w:rPr>
          <w:t>"FilterAndType"</w:t>
        </w:r>
        <w:r w:rsidRPr="009E06B0">
          <w:rPr>
            <w:rFonts w:ascii="Courier New" w:hAnsi="Courier New" w:cs="Courier New"/>
            <w:color w:val="000096"/>
            <w:sz w:val="16"/>
            <w:szCs w:val="16"/>
            <w:rPrChange w:id="2970"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97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72"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297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74"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2975"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297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77"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2978"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2979" w:author="John MacAuley" w:date="2015-12-22T17:49:00Z">
              <w:rPr>
                <w:rFonts w:ascii="Times New Roman" w:hAnsi="Times New Roman"/>
                <w:color w:val="000000"/>
                <w:sz w:val="24"/>
              </w:rPr>
            </w:rPrChange>
          </w:rPr>
          <w:br/>
          <w:t xml:space="preserve">                This filter criteria type lists elements that can be matched in a</w:t>
        </w:r>
        <w:r w:rsidRPr="009E06B0">
          <w:rPr>
            <w:rFonts w:ascii="Courier New" w:hAnsi="Courier New" w:cs="Courier New"/>
            <w:color w:val="000000"/>
            <w:sz w:val="16"/>
            <w:szCs w:val="16"/>
            <w:rPrChange w:id="2980" w:author="John MacAuley" w:date="2015-12-22T17:49:00Z">
              <w:rPr>
                <w:rFonts w:ascii="Times New Roman" w:hAnsi="Times New Roman"/>
                <w:color w:val="000000"/>
                <w:sz w:val="24"/>
              </w:rPr>
            </w:rPrChange>
          </w:rPr>
          <w:br/>
          <w:t xml:space="preserve">                document as part of the decision to generate or not generate a</w:t>
        </w:r>
        <w:r w:rsidRPr="009E06B0">
          <w:rPr>
            <w:rFonts w:ascii="Courier New" w:hAnsi="Courier New" w:cs="Courier New"/>
            <w:color w:val="000000"/>
            <w:sz w:val="16"/>
            <w:szCs w:val="16"/>
            <w:rPrChange w:id="2981" w:author="John MacAuley" w:date="2015-12-22T17:49:00Z">
              <w:rPr>
                <w:rFonts w:ascii="Times New Roman" w:hAnsi="Times New Roman"/>
                <w:color w:val="000000"/>
                <w:sz w:val="24"/>
              </w:rPr>
            </w:rPrChange>
          </w:rPr>
          <w:br/>
          <w:t xml:space="preserve">                notification.  The supplied nsa, document type, and document id</w:t>
        </w:r>
        <w:r w:rsidRPr="009E06B0">
          <w:rPr>
            <w:rFonts w:ascii="Courier New" w:hAnsi="Courier New" w:cs="Courier New"/>
            <w:color w:val="000000"/>
            <w:sz w:val="16"/>
            <w:szCs w:val="16"/>
            <w:rPrChange w:id="2982" w:author="John MacAuley" w:date="2015-12-22T17:49:00Z">
              <w:rPr>
                <w:rFonts w:ascii="Times New Roman" w:hAnsi="Times New Roman"/>
                <w:color w:val="000000"/>
                <w:sz w:val="24"/>
              </w:rPr>
            </w:rPrChange>
          </w:rPr>
          <w:br/>
          <w:t xml:space="preserve">                values are evaluted as a logical AND so that all included values</w:t>
        </w:r>
        <w:r w:rsidRPr="009E06B0">
          <w:rPr>
            <w:rFonts w:ascii="Courier New" w:hAnsi="Courier New" w:cs="Courier New"/>
            <w:color w:val="000000"/>
            <w:sz w:val="16"/>
            <w:szCs w:val="16"/>
            <w:rPrChange w:id="2983" w:author="John MacAuley" w:date="2015-12-22T17:49:00Z">
              <w:rPr>
                <w:rFonts w:ascii="Times New Roman" w:hAnsi="Times New Roman"/>
                <w:color w:val="000000"/>
                <w:sz w:val="24"/>
              </w:rPr>
            </w:rPrChange>
          </w:rPr>
          <w:br/>
          <w:t xml:space="preserve">                must match.</w:t>
        </w:r>
        <w:r w:rsidRPr="009E06B0">
          <w:rPr>
            <w:rFonts w:ascii="Courier New" w:hAnsi="Courier New" w:cs="Courier New"/>
            <w:color w:val="000000"/>
            <w:sz w:val="16"/>
            <w:szCs w:val="16"/>
            <w:rPrChange w:id="298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85"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298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87"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298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89"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299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2991"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2992"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299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94" w:author="John MacAuley" w:date="2015-12-22T17:49:00Z">
              <w:rPr>
                <w:rFonts w:ascii="Times New Roman" w:hAnsi="Times New Roman"/>
                <w:color w:val="993300"/>
                <w:sz w:val="24"/>
              </w:rPr>
            </w:rPrChange>
          </w:rPr>
          <w:t>"nsa"</w:t>
        </w:r>
        <w:r w:rsidRPr="009E06B0">
          <w:rPr>
            <w:rFonts w:ascii="Courier New" w:hAnsi="Courier New" w:cs="Courier New"/>
            <w:color w:val="F5844C"/>
            <w:sz w:val="16"/>
            <w:szCs w:val="16"/>
            <w:rPrChange w:id="2995"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299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2997" w:author="John MacAuley" w:date="2015-12-22T17:49:00Z">
              <w:rPr>
                <w:rFonts w:ascii="Times New Roman" w:hAnsi="Times New Roman"/>
                <w:color w:val="993300"/>
                <w:sz w:val="24"/>
              </w:rPr>
            </w:rPrChange>
          </w:rPr>
          <w:t>"xsd:anyURI"</w:t>
        </w:r>
        <w:r w:rsidRPr="009E06B0">
          <w:rPr>
            <w:rFonts w:ascii="Courier New" w:hAnsi="Courier New" w:cs="Courier New"/>
            <w:color w:val="F5844C"/>
            <w:sz w:val="16"/>
            <w:szCs w:val="16"/>
            <w:rPrChange w:id="2998"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299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00" w:author="John MacAuley" w:date="2015-12-22T17:49:00Z">
              <w:rPr>
                <w:rFonts w:ascii="Times New Roman" w:hAnsi="Times New Roman"/>
                <w:color w:val="993300"/>
                <w:sz w:val="24"/>
              </w:rPr>
            </w:rPrChange>
          </w:rPr>
          <w:t>"0"</w:t>
        </w:r>
        <w:r w:rsidRPr="009E06B0">
          <w:rPr>
            <w:rFonts w:ascii="Courier New" w:hAnsi="Courier New" w:cs="Courier New"/>
            <w:color w:val="F5844C"/>
            <w:sz w:val="16"/>
            <w:szCs w:val="16"/>
            <w:rPrChange w:id="3001"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002"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00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04"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005"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00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07" w:author="John MacAuley" w:date="2015-12-22T17:49:00Z">
              <w:rPr>
                <w:rFonts w:ascii="Times New Roman" w:hAnsi="Times New Roman"/>
                <w:color w:val="993300"/>
                <w:sz w:val="24"/>
              </w:rPr>
            </w:rPrChange>
          </w:rPr>
          <w:t>"type"</w:t>
        </w:r>
        <w:r w:rsidRPr="009E06B0">
          <w:rPr>
            <w:rFonts w:ascii="Courier New" w:hAnsi="Courier New" w:cs="Courier New"/>
            <w:color w:val="F5844C"/>
            <w:sz w:val="16"/>
            <w:szCs w:val="16"/>
            <w:rPrChange w:id="3008"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00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10"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3011"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301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13" w:author="John MacAuley" w:date="2015-12-22T17:49:00Z">
              <w:rPr>
                <w:rFonts w:ascii="Times New Roman" w:hAnsi="Times New Roman"/>
                <w:color w:val="993300"/>
                <w:sz w:val="24"/>
              </w:rPr>
            </w:rPrChange>
          </w:rPr>
          <w:t>"0"</w:t>
        </w:r>
        <w:r w:rsidRPr="009E06B0">
          <w:rPr>
            <w:rFonts w:ascii="Courier New" w:hAnsi="Courier New" w:cs="Courier New"/>
            <w:color w:val="F5844C"/>
            <w:sz w:val="16"/>
            <w:szCs w:val="16"/>
            <w:rPrChange w:id="301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01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01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017" w:author="John MacAuley" w:date="2015-12-22T17:49:00Z">
              <w:rPr>
                <w:rFonts w:ascii="Times New Roman" w:hAnsi="Times New Roman"/>
                <w:color w:val="000000"/>
                <w:sz w:val="24"/>
              </w:rPr>
            </w:rPrChange>
          </w:rPr>
          <w:lastRenderedPageBreak/>
          <w:t xml:space="preserve">            </w:t>
        </w:r>
        <w:r w:rsidRPr="009E06B0">
          <w:rPr>
            <w:rFonts w:ascii="Courier New" w:hAnsi="Courier New" w:cs="Courier New"/>
            <w:color w:val="003296"/>
            <w:sz w:val="16"/>
            <w:szCs w:val="16"/>
            <w:rPrChange w:id="3018"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019"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020"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21" w:author="John MacAuley" w:date="2015-12-22T17:49:00Z">
              <w:rPr>
                <w:rFonts w:ascii="Times New Roman" w:hAnsi="Times New Roman"/>
                <w:color w:val="993300"/>
                <w:sz w:val="24"/>
              </w:rPr>
            </w:rPrChange>
          </w:rPr>
          <w:t>"id"</w:t>
        </w:r>
        <w:r w:rsidRPr="009E06B0">
          <w:rPr>
            <w:rFonts w:ascii="Courier New" w:hAnsi="Courier New" w:cs="Courier New"/>
            <w:color w:val="F5844C"/>
            <w:sz w:val="16"/>
            <w:szCs w:val="16"/>
            <w:rPrChange w:id="3022"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02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24"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3025"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302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27" w:author="John MacAuley" w:date="2015-12-22T17:49:00Z">
              <w:rPr>
                <w:rFonts w:ascii="Times New Roman" w:hAnsi="Times New Roman"/>
                <w:color w:val="993300"/>
                <w:sz w:val="24"/>
              </w:rPr>
            </w:rPrChange>
          </w:rPr>
          <w:t>"0"</w:t>
        </w:r>
        <w:r w:rsidRPr="009E06B0">
          <w:rPr>
            <w:rFonts w:ascii="Courier New" w:hAnsi="Courier New" w:cs="Courier New"/>
            <w:color w:val="F5844C"/>
            <w:sz w:val="16"/>
            <w:szCs w:val="16"/>
            <w:rPrChange w:id="3028"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029"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03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31"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303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33" w:author="John MacAuley" w:date="2015-12-22T17:49:00Z">
              <w:rPr>
                <w:rFonts w:ascii="Times New Roman" w:hAnsi="Times New Roman"/>
                <w:color w:val="003296"/>
                <w:sz w:val="24"/>
              </w:rPr>
            </w:rPrChange>
          </w:rPr>
          <w:t>&lt;/xsd:complexType&gt;</w:t>
        </w:r>
        <w:r w:rsidRPr="009E06B0">
          <w:rPr>
            <w:rFonts w:ascii="Courier New" w:hAnsi="Courier New" w:cs="Courier New"/>
            <w:color w:val="000000"/>
            <w:sz w:val="16"/>
            <w:szCs w:val="16"/>
            <w:rPrChange w:id="303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03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36" w:author="John MacAuley" w:date="2015-12-22T17:49:00Z">
              <w:rPr>
                <w:rFonts w:ascii="Times New Roman" w:hAnsi="Times New Roman"/>
                <w:color w:val="003296"/>
                <w:sz w:val="24"/>
              </w:rPr>
            </w:rPrChange>
          </w:rPr>
          <w:t>&lt;xsd:complexType</w:t>
        </w:r>
        <w:r w:rsidRPr="009E06B0">
          <w:rPr>
            <w:rFonts w:ascii="Courier New" w:hAnsi="Courier New" w:cs="Courier New"/>
            <w:color w:val="F5844C"/>
            <w:sz w:val="16"/>
            <w:szCs w:val="16"/>
            <w:rPrChange w:id="3037"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03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39" w:author="John MacAuley" w:date="2015-12-22T17:49:00Z">
              <w:rPr>
                <w:rFonts w:ascii="Times New Roman" w:hAnsi="Times New Roman"/>
                <w:color w:val="993300"/>
                <w:sz w:val="24"/>
              </w:rPr>
            </w:rPrChange>
          </w:rPr>
          <w:t>"FilterOrType"</w:t>
        </w:r>
        <w:r w:rsidRPr="009E06B0">
          <w:rPr>
            <w:rFonts w:ascii="Courier New" w:hAnsi="Courier New" w:cs="Courier New"/>
            <w:color w:val="000096"/>
            <w:sz w:val="16"/>
            <w:szCs w:val="16"/>
            <w:rPrChange w:id="3040"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04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42"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04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44"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3045"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304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47"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3048"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049" w:author="John MacAuley" w:date="2015-12-22T17:49:00Z">
              <w:rPr>
                <w:rFonts w:ascii="Times New Roman" w:hAnsi="Times New Roman"/>
                <w:color w:val="000000"/>
                <w:sz w:val="24"/>
              </w:rPr>
            </w:rPrChange>
          </w:rPr>
          <w:br/>
          <w:t xml:space="preserve">                This filter criteria type lists elements that can be matched in a</w:t>
        </w:r>
        <w:r w:rsidRPr="009E06B0">
          <w:rPr>
            <w:rFonts w:ascii="Courier New" w:hAnsi="Courier New" w:cs="Courier New"/>
            <w:color w:val="000000"/>
            <w:sz w:val="16"/>
            <w:szCs w:val="16"/>
            <w:rPrChange w:id="3050" w:author="John MacAuley" w:date="2015-12-22T17:49:00Z">
              <w:rPr>
                <w:rFonts w:ascii="Times New Roman" w:hAnsi="Times New Roman"/>
                <w:color w:val="000000"/>
                <w:sz w:val="24"/>
              </w:rPr>
            </w:rPrChange>
          </w:rPr>
          <w:br/>
          <w:t xml:space="preserve">                document as part of the decision to generate or not generate a</w:t>
        </w:r>
        <w:r w:rsidRPr="009E06B0">
          <w:rPr>
            <w:rFonts w:ascii="Courier New" w:hAnsi="Courier New" w:cs="Courier New"/>
            <w:color w:val="000000"/>
            <w:sz w:val="16"/>
            <w:szCs w:val="16"/>
            <w:rPrChange w:id="3051" w:author="John MacAuley" w:date="2015-12-22T17:49:00Z">
              <w:rPr>
                <w:rFonts w:ascii="Times New Roman" w:hAnsi="Times New Roman"/>
                <w:color w:val="000000"/>
                <w:sz w:val="24"/>
              </w:rPr>
            </w:rPrChange>
          </w:rPr>
          <w:br/>
          <w:t xml:space="preserve">                notification.  The supplied nsa, document type, and document id</w:t>
        </w:r>
        <w:r w:rsidRPr="009E06B0">
          <w:rPr>
            <w:rFonts w:ascii="Courier New" w:hAnsi="Courier New" w:cs="Courier New"/>
            <w:color w:val="000000"/>
            <w:sz w:val="16"/>
            <w:szCs w:val="16"/>
            <w:rPrChange w:id="3052" w:author="John MacAuley" w:date="2015-12-22T17:49:00Z">
              <w:rPr>
                <w:rFonts w:ascii="Times New Roman" w:hAnsi="Times New Roman"/>
                <w:color w:val="000000"/>
                <w:sz w:val="24"/>
              </w:rPr>
            </w:rPrChange>
          </w:rPr>
          <w:br/>
          <w:t xml:space="preserve">                values are evaluted as a logical OR so that any included values</w:t>
        </w:r>
        <w:r w:rsidRPr="009E06B0">
          <w:rPr>
            <w:rFonts w:ascii="Courier New" w:hAnsi="Courier New" w:cs="Courier New"/>
            <w:color w:val="000000"/>
            <w:sz w:val="16"/>
            <w:szCs w:val="16"/>
            <w:rPrChange w:id="3053" w:author="John MacAuley" w:date="2015-12-22T17:49:00Z">
              <w:rPr>
                <w:rFonts w:ascii="Times New Roman" w:hAnsi="Times New Roman"/>
                <w:color w:val="000000"/>
                <w:sz w:val="24"/>
              </w:rPr>
            </w:rPrChange>
          </w:rPr>
          <w:br/>
          <w:t xml:space="preserve">                that match result in a criteria match.</w:t>
        </w:r>
        <w:r w:rsidRPr="009E06B0">
          <w:rPr>
            <w:rFonts w:ascii="Courier New" w:hAnsi="Courier New" w:cs="Courier New"/>
            <w:color w:val="000000"/>
            <w:sz w:val="16"/>
            <w:szCs w:val="16"/>
            <w:rPrChange w:id="305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55"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305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57"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05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59"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306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61" w:author="John MacAuley" w:date="2015-12-22T17:49:00Z">
              <w:rPr>
                <w:rFonts w:ascii="Times New Roman" w:hAnsi="Times New Roman"/>
                <w:color w:val="003296"/>
                <w:sz w:val="24"/>
              </w:rPr>
            </w:rPrChange>
          </w:rPr>
          <w:t>&lt;xsd:choice</w:t>
        </w:r>
        <w:r w:rsidRPr="009E06B0">
          <w:rPr>
            <w:rFonts w:ascii="Courier New" w:hAnsi="Courier New" w:cs="Courier New"/>
            <w:color w:val="F5844C"/>
            <w:sz w:val="16"/>
            <w:szCs w:val="16"/>
            <w:rPrChange w:id="3062" w:author="John MacAuley" w:date="2015-12-22T17:49:00Z">
              <w:rPr>
                <w:rFonts w:ascii="Times New Roman" w:hAnsi="Times New Roman"/>
                <w:color w:val="F5844C"/>
                <w:sz w:val="24"/>
              </w:rPr>
            </w:rPrChange>
          </w:rPr>
          <w:t xml:space="preserve"> maxOccurs</w:t>
        </w:r>
        <w:r w:rsidRPr="009E06B0">
          <w:rPr>
            <w:rFonts w:ascii="Courier New" w:hAnsi="Courier New" w:cs="Courier New"/>
            <w:color w:val="FF8040"/>
            <w:sz w:val="16"/>
            <w:szCs w:val="16"/>
            <w:rPrChange w:id="306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64" w:author="John MacAuley" w:date="2015-12-22T17:49:00Z">
              <w:rPr>
                <w:rFonts w:ascii="Times New Roman" w:hAnsi="Times New Roman"/>
                <w:color w:val="993300"/>
                <w:sz w:val="24"/>
              </w:rPr>
            </w:rPrChange>
          </w:rPr>
          <w:t>"unbounded"</w:t>
        </w:r>
        <w:r w:rsidRPr="009E06B0">
          <w:rPr>
            <w:rFonts w:ascii="Courier New" w:hAnsi="Courier New" w:cs="Courier New"/>
            <w:color w:val="000096"/>
            <w:sz w:val="16"/>
            <w:szCs w:val="16"/>
            <w:rPrChange w:id="306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06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67"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068"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06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70" w:author="John MacAuley" w:date="2015-12-22T17:49:00Z">
              <w:rPr>
                <w:rFonts w:ascii="Times New Roman" w:hAnsi="Times New Roman"/>
                <w:color w:val="993300"/>
                <w:sz w:val="24"/>
              </w:rPr>
            </w:rPrChange>
          </w:rPr>
          <w:t>"nsa"</w:t>
        </w:r>
        <w:r w:rsidRPr="009E06B0">
          <w:rPr>
            <w:rFonts w:ascii="Courier New" w:hAnsi="Courier New" w:cs="Courier New"/>
            <w:color w:val="F5844C"/>
            <w:sz w:val="16"/>
            <w:szCs w:val="16"/>
            <w:rPrChange w:id="3071"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07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73" w:author="John MacAuley" w:date="2015-12-22T17:49:00Z">
              <w:rPr>
                <w:rFonts w:ascii="Times New Roman" w:hAnsi="Times New Roman"/>
                <w:color w:val="993300"/>
                <w:sz w:val="24"/>
              </w:rPr>
            </w:rPrChange>
          </w:rPr>
          <w:t>"xsd:anyURI"</w:t>
        </w:r>
        <w:r w:rsidRPr="009E06B0">
          <w:rPr>
            <w:rFonts w:ascii="Courier New" w:hAnsi="Courier New" w:cs="Courier New"/>
            <w:color w:val="F5844C"/>
            <w:sz w:val="16"/>
            <w:szCs w:val="16"/>
            <w:rPrChange w:id="307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07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07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77"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078"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07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80" w:author="John MacAuley" w:date="2015-12-22T17:49:00Z">
              <w:rPr>
                <w:rFonts w:ascii="Times New Roman" w:hAnsi="Times New Roman"/>
                <w:color w:val="993300"/>
                <w:sz w:val="24"/>
              </w:rPr>
            </w:rPrChange>
          </w:rPr>
          <w:t>"type"</w:t>
        </w:r>
        <w:r w:rsidRPr="009E06B0">
          <w:rPr>
            <w:rFonts w:ascii="Courier New" w:hAnsi="Courier New" w:cs="Courier New"/>
            <w:color w:val="F5844C"/>
            <w:sz w:val="16"/>
            <w:szCs w:val="16"/>
            <w:rPrChange w:id="3081"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08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83"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308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08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08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87"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088"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08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90" w:author="John MacAuley" w:date="2015-12-22T17:49:00Z">
              <w:rPr>
                <w:rFonts w:ascii="Times New Roman" w:hAnsi="Times New Roman"/>
                <w:color w:val="993300"/>
                <w:sz w:val="24"/>
              </w:rPr>
            </w:rPrChange>
          </w:rPr>
          <w:t>"id"</w:t>
        </w:r>
        <w:r w:rsidRPr="009E06B0">
          <w:rPr>
            <w:rFonts w:ascii="Courier New" w:hAnsi="Courier New" w:cs="Courier New"/>
            <w:color w:val="F5844C"/>
            <w:sz w:val="16"/>
            <w:szCs w:val="16"/>
            <w:rPrChange w:id="3091"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09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093"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309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09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09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97" w:author="John MacAuley" w:date="2015-12-22T17:49:00Z">
              <w:rPr>
                <w:rFonts w:ascii="Times New Roman" w:hAnsi="Times New Roman"/>
                <w:color w:val="003296"/>
                <w:sz w:val="24"/>
              </w:rPr>
            </w:rPrChange>
          </w:rPr>
          <w:t>&lt;/xsd:choice&gt;</w:t>
        </w:r>
        <w:r w:rsidRPr="009E06B0">
          <w:rPr>
            <w:rFonts w:ascii="Courier New" w:hAnsi="Courier New" w:cs="Courier New"/>
            <w:color w:val="000000"/>
            <w:sz w:val="16"/>
            <w:szCs w:val="16"/>
            <w:rPrChange w:id="309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099"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310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01" w:author="John MacAuley" w:date="2015-12-22T17:49:00Z">
              <w:rPr>
                <w:rFonts w:ascii="Times New Roman" w:hAnsi="Times New Roman"/>
                <w:color w:val="003296"/>
                <w:sz w:val="24"/>
              </w:rPr>
            </w:rPrChange>
          </w:rPr>
          <w:t>&lt;/xsd:complexType&gt;</w:t>
        </w:r>
        <w:r w:rsidRPr="009E06B0">
          <w:rPr>
            <w:rFonts w:ascii="Courier New" w:hAnsi="Courier New" w:cs="Courier New"/>
            <w:color w:val="000000"/>
            <w:sz w:val="16"/>
            <w:szCs w:val="16"/>
            <w:rPrChange w:id="3102"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03" w:author="John MacAuley" w:date="2015-12-22T17:49:00Z">
              <w:rPr>
                <w:rFonts w:ascii="Times New Roman" w:hAnsi="Times New Roman"/>
                <w:color w:val="000000"/>
                <w:sz w:val="24"/>
              </w:rPr>
            </w:rPrChange>
          </w:rPr>
          <w:br/>
          <w:t xml:space="preserve">    </w:t>
        </w:r>
        <w:r w:rsidRPr="009E06B0">
          <w:rPr>
            <w:rFonts w:ascii="Courier New" w:hAnsi="Courier New" w:cs="Courier New"/>
            <w:color w:val="006400"/>
            <w:sz w:val="16"/>
            <w:szCs w:val="16"/>
            <w:rPrChange w:id="3104" w:author="John MacAuley" w:date="2015-12-22T17:49:00Z">
              <w:rPr>
                <w:rFonts w:ascii="Times New Roman" w:hAnsi="Times New Roman"/>
                <w:color w:val="006400"/>
                <w:sz w:val="24"/>
              </w:rPr>
            </w:rPrChange>
          </w:rPr>
          <w:t>&lt;!-- A list of notifications. --&gt;</w:t>
        </w:r>
        <w:r w:rsidRPr="009E06B0">
          <w:rPr>
            <w:rFonts w:ascii="Courier New" w:hAnsi="Courier New" w:cs="Courier New"/>
            <w:color w:val="000000"/>
            <w:sz w:val="16"/>
            <w:szCs w:val="16"/>
            <w:rPrChange w:id="310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06"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107"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10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109" w:author="John MacAuley" w:date="2015-12-22T17:49:00Z">
              <w:rPr>
                <w:rFonts w:ascii="Times New Roman" w:hAnsi="Times New Roman"/>
                <w:color w:val="993300"/>
                <w:sz w:val="24"/>
              </w:rPr>
            </w:rPrChange>
          </w:rPr>
          <w:t>"notifications"</w:t>
        </w:r>
        <w:r w:rsidRPr="009E06B0">
          <w:rPr>
            <w:rFonts w:ascii="Courier New" w:hAnsi="Courier New" w:cs="Courier New"/>
            <w:color w:val="F5844C"/>
            <w:sz w:val="16"/>
            <w:szCs w:val="16"/>
            <w:rPrChange w:id="3110"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11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112" w:author="John MacAuley" w:date="2015-12-22T17:49:00Z">
              <w:rPr>
                <w:rFonts w:ascii="Times New Roman" w:hAnsi="Times New Roman"/>
                <w:color w:val="993300"/>
                <w:sz w:val="24"/>
              </w:rPr>
            </w:rPrChange>
          </w:rPr>
          <w:t>"tns:NotificationListType"</w:t>
        </w:r>
        <w:r w:rsidRPr="009E06B0">
          <w:rPr>
            <w:rFonts w:ascii="Courier New" w:hAnsi="Courier New" w:cs="Courier New"/>
            <w:color w:val="000096"/>
            <w:sz w:val="16"/>
            <w:szCs w:val="16"/>
            <w:rPrChange w:id="311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11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15"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11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17"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3118"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311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120"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3121"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122" w:author="John MacAuley" w:date="2015-12-22T17:49:00Z">
              <w:rPr>
                <w:rFonts w:ascii="Times New Roman" w:hAnsi="Times New Roman"/>
                <w:color w:val="000000"/>
                <w:sz w:val="24"/>
              </w:rPr>
            </w:rPrChange>
          </w:rPr>
          <w:br/>
          <w:t xml:space="preserve">                When a document event occurs matching a registered subscription</w:t>
        </w:r>
        <w:r w:rsidRPr="009E06B0">
          <w:rPr>
            <w:rFonts w:ascii="Courier New" w:hAnsi="Courier New" w:cs="Courier New"/>
            <w:color w:val="000000"/>
            <w:sz w:val="16"/>
            <w:szCs w:val="16"/>
            <w:rPrChange w:id="3123" w:author="John MacAuley" w:date="2015-12-22T17:49:00Z">
              <w:rPr>
                <w:rFonts w:ascii="Times New Roman" w:hAnsi="Times New Roman"/>
                <w:color w:val="000000"/>
                <w:sz w:val="24"/>
              </w:rPr>
            </w:rPrChange>
          </w:rPr>
          <w:br/>
          <w:t xml:space="preserve">                the provider must issue a notification to the requester endpoint</w:t>
        </w:r>
        <w:r w:rsidRPr="009E06B0">
          <w:rPr>
            <w:rFonts w:ascii="Courier New" w:hAnsi="Courier New" w:cs="Courier New"/>
            <w:color w:val="000000"/>
            <w:sz w:val="16"/>
            <w:szCs w:val="16"/>
            <w:rPrChange w:id="3124" w:author="John MacAuley" w:date="2015-12-22T17:49:00Z">
              <w:rPr>
                <w:rFonts w:ascii="Times New Roman" w:hAnsi="Times New Roman"/>
                <w:color w:val="000000"/>
                <w:sz w:val="24"/>
              </w:rPr>
            </w:rPrChange>
          </w:rPr>
          <w:br/>
          <w:t xml:space="preserve">                identified in the subscription resource.  This element is sent</w:t>
        </w:r>
        <w:r w:rsidRPr="009E06B0">
          <w:rPr>
            <w:rFonts w:ascii="Courier New" w:hAnsi="Courier New" w:cs="Courier New"/>
            <w:color w:val="000000"/>
            <w:sz w:val="16"/>
            <w:szCs w:val="16"/>
            <w:rPrChange w:id="3125" w:author="John MacAuley" w:date="2015-12-22T17:49:00Z">
              <w:rPr>
                <w:rFonts w:ascii="Times New Roman" w:hAnsi="Times New Roman"/>
                <w:color w:val="000000"/>
                <w:sz w:val="24"/>
              </w:rPr>
            </w:rPrChange>
          </w:rPr>
          <w:br/>
          <w:t xml:space="preserve">                in the body of a POST request to the requester endpoint.</w:t>
        </w:r>
        <w:r w:rsidRPr="009E06B0">
          <w:rPr>
            <w:rFonts w:ascii="Courier New" w:hAnsi="Courier New" w:cs="Courier New"/>
            <w:color w:val="000000"/>
            <w:sz w:val="16"/>
            <w:szCs w:val="16"/>
            <w:rPrChange w:id="312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27" w:author="John MacAuley" w:date="2015-12-22T17:49:00Z">
              <w:rPr>
                <w:rFonts w:ascii="Times New Roman" w:hAnsi="Times New Roman"/>
                <w:color w:val="000000"/>
                <w:sz w:val="24"/>
              </w:rPr>
            </w:rPrChange>
          </w:rPr>
          <w:br/>
          <w:t xml:space="preserve">                Multiple events can be grouped and delivered together in a single</w:t>
        </w:r>
        <w:r w:rsidRPr="009E06B0">
          <w:rPr>
            <w:rFonts w:ascii="Courier New" w:hAnsi="Courier New" w:cs="Courier New"/>
            <w:color w:val="000000"/>
            <w:sz w:val="16"/>
            <w:szCs w:val="16"/>
            <w:rPrChange w:id="3128" w:author="John MacAuley" w:date="2015-12-22T17:49:00Z">
              <w:rPr>
                <w:rFonts w:ascii="Times New Roman" w:hAnsi="Times New Roman"/>
                <w:color w:val="000000"/>
                <w:sz w:val="24"/>
              </w:rPr>
            </w:rPrChange>
          </w:rPr>
          <w:br/>
          <w:t xml:space="preserve">                notification if these events occur within a reasonable period of</w:t>
        </w:r>
        <w:r w:rsidRPr="009E06B0">
          <w:rPr>
            <w:rFonts w:ascii="Courier New" w:hAnsi="Courier New" w:cs="Courier New"/>
            <w:color w:val="000000"/>
            <w:sz w:val="16"/>
            <w:szCs w:val="16"/>
            <w:rPrChange w:id="3129" w:author="John MacAuley" w:date="2015-12-22T17:49:00Z">
              <w:rPr>
                <w:rFonts w:ascii="Times New Roman" w:hAnsi="Times New Roman"/>
                <w:color w:val="000000"/>
                <w:sz w:val="24"/>
              </w:rPr>
            </w:rPrChange>
          </w:rPr>
          <w:br/>
          <w:t xml:space="preserve">                time of each other. Notification delivery should not be delayed.</w:t>
        </w:r>
        <w:r w:rsidRPr="009E06B0">
          <w:rPr>
            <w:rFonts w:ascii="Courier New" w:hAnsi="Courier New" w:cs="Courier New"/>
            <w:color w:val="000000"/>
            <w:sz w:val="16"/>
            <w:szCs w:val="16"/>
            <w:rPrChange w:id="313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31" w:author="John MacAuley" w:date="2015-12-22T17:49:00Z">
              <w:rPr>
                <w:rFonts w:ascii="Times New Roman" w:hAnsi="Times New Roman"/>
                <w:color w:val="000000"/>
                <w:sz w:val="24"/>
              </w:rPr>
            </w:rPrChange>
          </w:rPr>
          <w:br/>
          <w:t xml:space="preserve">                Notifications are also sent when a subscription is first created,</w:t>
        </w:r>
        <w:r w:rsidRPr="009E06B0">
          <w:rPr>
            <w:rFonts w:ascii="Courier New" w:hAnsi="Courier New" w:cs="Courier New"/>
            <w:color w:val="000000"/>
            <w:sz w:val="16"/>
            <w:szCs w:val="16"/>
            <w:rPrChange w:id="3132" w:author="John MacAuley" w:date="2015-12-22T17:49:00Z">
              <w:rPr>
                <w:rFonts w:ascii="Times New Roman" w:hAnsi="Times New Roman"/>
                <w:color w:val="000000"/>
                <w:sz w:val="24"/>
              </w:rPr>
            </w:rPrChange>
          </w:rPr>
          <w:br/>
          <w:t xml:space="preserve">                and after a subscription is modified.  This notification will</w:t>
        </w:r>
        <w:r w:rsidRPr="009E06B0">
          <w:rPr>
            <w:rFonts w:ascii="Courier New" w:hAnsi="Courier New" w:cs="Courier New"/>
            <w:color w:val="000000"/>
            <w:sz w:val="16"/>
            <w:szCs w:val="16"/>
            <w:rPrChange w:id="3133" w:author="John MacAuley" w:date="2015-12-22T17:49:00Z">
              <w:rPr>
                <w:rFonts w:ascii="Times New Roman" w:hAnsi="Times New Roman"/>
                <w:color w:val="000000"/>
                <w:sz w:val="24"/>
              </w:rPr>
            </w:rPrChange>
          </w:rPr>
          <w:br/>
          <w:t xml:space="preserve">                include any documents matching the filter criteria.</w:t>
        </w:r>
        <w:r w:rsidRPr="009E06B0">
          <w:rPr>
            <w:rFonts w:ascii="Courier New" w:hAnsi="Courier New" w:cs="Courier New"/>
            <w:color w:val="000000"/>
            <w:sz w:val="16"/>
            <w:szCs w:val="16"/>
            <w:rPrChange w:id="313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35" w:author="John MacAuley" w:date="2015-12-22T17:49:00Z">
              <w:rPr>
                <w:rFonts w:ascii="Times New Roman" w:hAnsi="Times New Roman"/>
                <w:color w:val="000000"/>
                <w:sz w:val="24"/>
              </w:rPr>
            </w:rPrChange>
          </w:rPr>
          <w:br/>
          <w:t xml:space="preserve">                HTTP operations: POST</w:t>
        </w:r>
        <w:r w:rsidRPr="009E06B0">
          <w:rPr>
            <w:rFonts w:ascii="Courier New" w:hAnsi="Courier New" w:cs="Courier New"/>
            <w:color w:val="000000"/>
            <w:sz w:val="16"/>
            <w:szCs w:val="16"/>
            <w:rPrChange w:id="3136" w:author="John MacAuley" w:date="2015-12-22T17:49:00Z">
              <w:rPr>
                <w:rFonts w:ascii="Times New Roman" w:hAnsi="Times New Roman"/>
                <w:color w:val="000000"/>
                <w:sz w:val="24"/>
              </w:rPr>
            </w:rPrChange>
          </w:rPr>
          <w:br/>
          <w:t xml:space="preserve">                URI: /client-supplied-endpoint</w:t>
        </w:r>
        <w:r w:rsidRPr="009E06B0">
          <w:rPr>
            <w:rFonts w:ascii="Courier New" w:hAnsi="Courier New" w:cs="Courier New"/>
            <w:color w:val="000000"/>
            <w:sz w:val="16"/>
            <w:szCs w:val="16"/>
            <w:rPrChange w:id="313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38" w:author="John MacAuley" w:date="2015-12-22T17:49:00Z">
              <w:rPr>
                <w:rFonts w:ascii="Times New Roman" w:hAnsi="Times New Roman"/>
                <w:color w:val="000000"/>
                <w:sz w:val="24"/>
              </w:rPr>
            </w:rPrChange>
          </w:rPr>
          <w:br/>
          <w:t xml:space="preserve">                HTTP Parameters:</w:t>
        </w:r>
        <w:r w:rsidRPr="009E06B0">
          <w:rPr>
            <w:rFonts w:ascii="Courier New" w:hAnsi="Courier New" w:cs="Courier New"/>
            <w:color w:val="000000"/>
            <w:sz w:val="16"/>
            <w:szCs w:val="16"/>
            <w:rPrChange w:id="313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40" w:author="John MacAuley" w:date="2015-12-22T17:49:00Z">
              <w:rPr>
                <w:rFonts w:ascii="Times New Roman" w:hAnsi="Times New Roman"/>
                <w:color w:val="000000"/>
                <w:sz w:val="24"/>
              </w:rPr>
            </w:rPrChange>
          </w:rPr>
          <w:br/>
          <w:t xml:space="preserve">                Content-Type - Identifies the content type encoding of the POST</w:t>
        </w:r>
        <w:r w:rsidRPr="009E06B0">
          <w:rPr>
            <w:rFonts w:ascii="Courier New" w:hAnsi="Courier New" w:cs="Courier New"/>
            <w:color w:val="000000"/>
            <w:sz w:val="16"/>
            <w:szCs w:val="16"/>
            <w:rPrChange w:id="3141" w:author="John MacAuley" w:date="2015-12-22T17:49:00Z">
              <w:rPr>
                <w:rFonts w:ascii="Times New Roman" w:hAnsi="Times New Roman"/>
                <w:color w:val="000000"/>
                <w:sz w:val="24"/>
              </w:rPr>
            </w:rPrChange>
          </w:rPr>
          <w:br/>
          <w:t xml:space="preserve">                body contents.  Must be identical to the value as used by the</w:t>
        </w:r>
        <w:r w:rsidRPr="009E06B0">
          <w:rPr>
            <w:rFonts w:ascii="Courier New" w:hAnsi="Courier New" w:cs="Courier New"/>
            <w:color w:val="000000"/>
            <w:sz w:val="16"/>
            <w:szCs w:val="16"/>
            <w:rPrChange w:id="3142" w:author="John MacAuley" w:date="2015-12-22T17:49:00Z">
              <w:rPr>
                <w:rFonts w:ascii="Times New Roman" w:hAnsi="Times New Roman"/>
                <w:color w:val="000000"/>
                <w:sz w:val="24"/>
              </w:rPr>
            </w:rPrChange>
          </w:rPr>
          <w:br/>
          <w:t xml:space="preserve">                client on subscription.</w:t>
        </w:r>
        <w:r w:rsidRPr="009E06B0">
          <w:rPr>
            <w:rFonts w:ascii="Courier New" w:hAnsi="Courier New" w:cs="Courier New"/>
            <w:color w:val="000000"/>
            <w:sz w:val="16"/>
            <w:szCs w:val="16"/>
            <w:rPrChange w:id="314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44" w:author="John MacAuley" w:date="2015-12-22T17:49:00Z">
              <w:rPr>
                <w:rFonts w:ascii="Times New Roman" w:hAnsi="Times New Roman"/>
                <w:color w:val="000000"/>
                <w:sz w:val="24"/>
              </w:rPr>
            </w:rPrChange>
          </w:rPr>
          <w:br/>
          <w:t xml:space="preserve">                Query Parameters: N/A</w:t>
        </w:r>
        <w:r w:rsidRPr="009E06B0">
          <w:rPr>
            <w:rFonts w:ascii="Courier New" w:hAnsi="Courier New" w:cs="Courier New"/>
            <w:color w:val="000000"/>
            <w:sz w:val="16"/>
            <w:szCs w:val="16"/>
            <w:rPrChange w:id="314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46" w:author="John MacAuley" w:date="2015-12-22T17:49:00Z">
              <w:rPr>
                <w:rFonts w:ascii="Times New Roman" w:hAnsi="Times New Roman"/>
                <w:color w:val="000000"/>
                <w:sz w:val="24"/>
              </w:rPr>
            </w:rPrChange>
          </w:rPr>
          <w:br/>
          <w:t xml:space="preserve">                Returns (code, element):</w:t>
        </w:r>
        <w:r w:rsidRPr="009E06B0">
          <w:rPr>
            <w:rFonts w:ascii="Courier New" w:hAnsi="Courier New" w:cs="Courier New"/>
            <w:color w:val="000000"/>
            <w:sz w:val="16"/>
            <w:szCs w:val="16"/>
            <w:rPrChange w:id="314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48" w:author="John MacAuley" w:date="2015-12-22T17:49:00Z">
              <w:rPr>
                <w:rFonts w:ascii="Times New Roman" w:hAnsi="Times New Roman"/>
                <w:color w:val="000000"/>
                <w:sz w:val="24"/>
              </w:rPr>
            </w:rPrChange>
          </w:rPr>
          <w:br/>
          <w:t xml:space="preserve">                202</w:t>
        </w:r>
        <w:r w:rsidRPr="009E06B0">
          <w:rPr>
            <w:rFonts w:ascii="Courier New" w:hAnsi="Courier New" w:cs="Courier New"/>
            <w:color w:val="000000"/>
            <w:sz w:val="16"/>
            <w:szCs w:val="16"/>
            <w:rPrChange w:id="3149" w:author="John MacAuley" w:date="2015-12-22T17:49:00Z">
              <w:rPr>
                <w:rFonts w:ascii="Times New Roman" w:hAnsi="Times New Roman"/>
                <w:color w:val="000000"/>
                <w:sz w:val="24"/>
              </w:rPr>
            </w:rPrChange>
          </w:rPr>
          <w:tab/>
          <w:t>None</w:t>
        </w:r>
        <w:r w:rsidRPr="009E06B0">
          <w:rPr>
            <w:rFonts w:ascii="Courier New" w:hAnsi="Courier New" w:cs="Courier New"/>
            <w:color w:val="000000"/>
            <w:sz w:val="16"/>
            <w:szCs w:val="16"/>
            <w:rPrChange w:id="3150" w:author="John MacAuley" w:date="2015-12-22T17:49:00Z">
              <w:rPr>
                <w:rFonts w:ascii="Times New Roman" w:hAnsi="Times New Roman"/>
                <w:color w:val="000000"/>
                <w:sz w:val="24"/>
              </w:rPr>
            </w:rPrChange>
          </w:rPr>
          <w:br/>
          <w:t xml:space="preserve">                    Indicates the subscribed client has accepted the notification</w:t>
        </w:r>
        <w:r w:rsidRPr="009E06B0">
          <w:rPr>
            <w:rFonts w:ascii="Courier New" w:hAnsi="Courier New" w:cs="Courier New"/>
            <w:color w:val="000000"/>
            <w:sz w:val="16"/>
            <w:szCs w:val="16"/>
            <w:rPrChange w:id="3151" w:author="John MacAuley" w:date="2015-12-22T17:49:00Z">
              <w:rPr>
                <w:rFonts w:ascii="Times New Roman" w:hAnsi="Times New Roman"/>
                <w:color w:val="000000"/>
                <w:sz w:val="24"/>
              </w:rPr>
            </w:rPrChange>
          </w:rPr>
          <w:br/>
          <w:t xml:space="preserve">                    for processing.  The client receiving the notification must</w:t>
        </w:r>
        <w:r w:rsidRPr="009E06B0">
          <w:rPr>
            <w:rFonts w:ascii="Courier New" w:hAnsi="Courier New" w:cs="Courier New"/>
            <w:color w:val="000000"/>
            <w:sz w:val="16"/>
            <w:szCs w:val="16"/>
            <w:rPrChange w:id="3152" w:author="John MacAuley" w:date="2015-12-22T17:49:00Z">
              <w:rPr>
                <w:rFonts w:ascii="Times New Roman" w:hAnsi="Times New Roman"/>
                <w:color w:val="000000"/>
                <w:sz w:val="24"/>
              </w:rPr>
            </w:rPrChange>
          </w:rPr>
          <w:br/>
          <w:t xml:space="preserve">                    return an HTTP 202 status code in response to the POST.</w:t>
        </w:r>
        <w:r w:rsidRPr="009E06B0">
          <w:rPr>
            <w:rFonts w:ascii="Courier New" w:hAnsi="Courier New" w:cs="Courier New"/>
            <w:color w:val="000000"/>
            <w:sz w:val="16"/>
            <w:szCs w:val="16"/>
            <w:rPrChange w:id="3153" w:author="John MacAuley" w:date="2015-12-22T17:49:00Z">
              <w:rPr>
                <w:rFonts w:ascii="Times New Roman" w:hAnsi="Times New Roman"/>
                <w:color w:val="000000"/>
                <w:sz w:val="24"/>
              </w:rPr>
            </w:rPrChange>
          </w:rPr>
          <w:br/>
          <w:t xml:space="preserve">                    Any other status code will result in a deletion of the</w:t>
        </w:r>
        <w:r w:rsidRPr="009E06B0">
          <w:rPr>
            <w:rFonts w:ascii="Courier New" w:hAnsi="Courier New" w:cs="Courier New"/>
            <w:color w:val="000000"/>
            <w:sz w:val="16"/>
            <w:szCs w:val="16"/>
            <w:rPrChange w:id="3154" w:author="John MacAuley" w:date="2015-12-22T17:49:00Z">
              <w:rPr>
                <w:rFonts w:ascii="Times New Roman" w:hAnsi="Times New Roman"/>
                <w:color w:val="000000"/>
                <w:sz w:val="24"/>
              </w:rPr>
            </w:rPrChange>
          </w:rPr>
          <w:br/>
          <w:t xml:space="preserve">                    subscription.</w:t>
        </w:r>
        <w:r w:rsidRPr="009E06B0">
          <w:rPr>
            <w:rFonts w:ascii="Courier New" w:hAnsi="Courier New" w:cs="Courier New"/>
            <w:color w:val="000000"/>
            <w:sz w:val="16"/>
            <w:szCs w:val="16"/>
            <w:rPrChange w:id="315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56"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315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58"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15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60" w:author="John MacAuley" w:date="2015-12-22T17:49:00Z">
              <w:rPr>
                <w:rFonts w:ascii="Times New Roman" w:hAnsi="Times New Roman"/>
                <w:color w:val="003296"/>
                <w:sz w:val="24"/>
              </w:rPr>
            </w:rPrChange>
          </w:rPr>
          <w:t>&lt;/xsd:element&gt;</w:t>
        </w:r>
        <w:r w:rsidRPr="009E06B0">
          <w:rPr>
            <w:rFonts w:ascii="Courier New" w:hAnsi="Courier New" w:cs="Courier New"/>
            <w:color w:val="000000"/>
            <w:sz w:val="16"/>
            <w:szCs w:val="16"/>
            <w:rPrChange w:id="316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6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63" w:author="John MacAuley" w:date="2015-12-22T17:49:00Z">
              <w:rPr>
                <w:rFonts w:ascii="Times New Roman" w:hAnsi="Times New Roman"/>
                <w:color w:val="003296"/>
                <w:sz w:val="24"/>
              </w:rPr>
            </w:rPrChange>
          </w:rPr>
          <w:t>&lt;xsd:complexType</w:t>
        </w:r>
        <w:r w:rsidRPr="009E06B0">
          <w:rPr>
            <w:rFonts w:ascii="Courier New" w:hAnsi="Courier New" w:cs="Courier New"/>
            <w:color w:val="F5844C"/>
            <w:sz w:val="16"/>
            <w:szCs w:val="16"/>
            <w:rPrChange w:id="3164"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16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166" w:author="John MacAuley" w:date="2015-12-22T17:49:00Z">
              <w:rPr>
                <w:rFonts w:ascii="Times New Roman" w:hAnsi="Times New Roman"/>
                <w:color w:val="993300"/>
                <w:sz w:val="24"/>
              </w:rPr>
            </w:rPrChange>
          </w:rPr>
          <w:t>"NotificationListType"</w:t>
        </w:r>
        <w:r w:rsidRPr="009E06B0">
          <w:rPr>
            <w:rFonts w:ascii="Courier New" w:hAnsi="Courier New" w:cs="Courier New"/>
            <w:color w:val="000096"/>
            <w:sz w:val="16"/>
            <w:szCs w:val="16"/>
            <w:rPrChange w:id="3167"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16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69"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17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71"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3172"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317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174"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317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176" w:author="John MacAuley" w:date="2015-12-22T17:49:00Z">
              <w:rPr>
                <w:rFonts w:ascii="Times New Roman" w:hAnsi="Times New Roman"/>
                <w:color w:val="000000"/>
                <w:sz w:val="24"/>
              </w:rPr>
            </w:rPrChange>
          </w:rPr>
          <w:br/>
          <w:t xml:space="preserve">                Type definition for a list of notifications.</w:t>
        </w:r>
        <w:r w:rsidRPr="009E06B0">
          <w:rPr>
            <w:rFonts w:ascii="Courier New" w:hAnsi="Courier New" w:cs="Courier New"/>
            <w:color w:val="000000"/>
            <w:sz w:val="16"/>
            <w:szCs w:val="16"/>
            <w:rPrChange w:id="317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78" w:author="John MacAuley" w:date="2015-12-22T17:49:00Z">
              <w:rPr>
                <w:rFonts w:ascii="Times New Roman" w:hAnsi="Times New Roman"/>
                <w:color w:val="000000"/>
                <w:sz w:val="24"/>
              </w:rPr>
            </w:rPrChange>
          </w:rPr>
          <w:br/>
          <w:t xml:space="preserve">                Elements:</w:t>
        </w:r>
        <w:r w:rsidRPr="009E06B0">
          <w:rPr>
            <w:rFonts w:ascii="Courier New" w:hAnsi="Courier New" w:cs="Courier New"/>
            <w:color w:val="000000"/>
            <w:sz w:val="16"/>
            <w:szCs w:val="16"/>
            <w:rPrChange w:id="317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80" w:author="John MacAuley" w:date="2015-12-22T17:49:00Z">
              <w:rPr>
                <w:rFonts w:ascii="Times New Roman" w:hAnsi="Times New Roman"/>
                <w:color w:val="000000"/>
                <w:sz w:val="24"/>
              </w:rPr>
            </w:rPrChange>
          </w:rPr>
          <w:lastRenderedPageBreak/>
          <w:br/>
          <w:t xml:space="preserve">                notification - A list of zero or more notifications matching the</w:t>
        </w:r>
        <w:r w:rsidRPr="009E06B0">
          <w:rPr>
            <w:rFonts w:ascii="Courier New" w:hAnsi="Courier New" w:cs="Courier New"/>
            <w:color w:val="000000"/>
            <w:sz w:val="16"/>
            <w:szCs w:val="16"/>
            <w:rPrChange w:id="3181" w:author="John MacAuley" w:date="2015-12-22T17:49:00Z">
              <w:rPr>
                <w:rFonts w:ascii="Times New Roman" w:hAnsi="Times New Roman"/>
                <w:color w:val="000000"/>
                <w:sz w:val="24"/>
              </w:rPr>
            </w:rPrChange>
          </w:rPr>
          <w:br/>
          <w:t xml:space="preserve">                subscription filter criteria.</w:t>
        </w:r>
        <w:r w:rsidRPr="009E06B0">
          <w:rPr>
            <w:rFonts w:ascii="Courier New" w:hAnsi="Courier New" w:cs="Courier New"/>
            <w:color w:val="000000"/>
            <w:sz w:val="16"/>
            <w:szCs w:val="16"/>
            <w:rPrChange w:id="3182"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83" w:author="John MacAuley" w:date="2015-12-22T17:49:00Z">
              <w:rPr>
                <w:rFonts w:ascii="Times New Roman" w:hAnsi="Times New Roman"/>
                <w:color w:val="000000"/>
                <w:sz w:val="24"/>
              </w:rPr>
            </w:rPrChange>
          </w:rPr>
          <w:br/>
          <w:t xml:space="preserve">                Attributes:</w:t>
        </w:r>
        <w:r w:rsidRPr="009E06B0">
          <w:rPr>
            <w:rFonts w:ascii="Courier New" w:hAnsi="Courier New" w:cs="Courier New"/>
            <w:color w:val="000000"/>
            <w:sz w:val="16"/>
            <w:szCs w:val="16"/>
            <w:rPrChange w:id="318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85" w:author="John MacAuley" w:date="2015-12-22T17:49:00Z">
              <w:rPr>
                <w:rFonts w:ascii="Times New Roman" w:hAnsi="Times New Roman"/>
                <w:color w:val="000000"/>
                <w:sz w:val="24"/>
              </w:rPr>
            </w:rPrChange>
          </w:rPr>
          <w:br/>
          <w:t xml:space="preserve">                providerId - The identifier of the provider generating the</w:t>
        </w:r>
        <w:r w:rsidRPr="009E06B0">
          <w:rPr>
            <w:rFonts w:ascii="Courier New" w:hAnsi="Courier New" w:cs="Courier New"/>
            <w:color w:val="000000"/>
            <w:sz w:val="16"/>
            <w:szCs w:val="16"/>
            <w:rPrChange w:id="3186" w:author="John MacAuley" w:date="2015-12-22T17:49:00Z">
              <w:rPr>
                <w:rFonts w:ascii="Times New Roman" w:hAnsi="Times New Roman"/>
                <w:color w:val="000000"/>
                <w:sz w:val="24"/>
              </w:rPr>
            </w:rPrChange>
          </w:rPr>
          <w:br/>
          <w:t xml:space="preserve">                notification.  This is the provider on which the subscription</w:t>
        </w:r>
        <w:r w:rsidRPr="009E06B0">
          <w:rPr>
            <w:rFonts w:ascii="Courier New" w:hAnsi="Courier New" w:cs="Courier New"/>
            <w:color w:val="000000"/>
            <w:sz w:val="16"/>
            <w:szCs w:val="16"/>
            <w:rPrChange w:id="3187" w:author="John MacAuley" w:date="2015-12-22T17:49:00Z">
              <w:rPr>
                <w:rFonts w:ascii="Times New Roman" w:hAnsi="Times New Roman"/>
                <w:color w:val="000000"/>
                <w:sz w:val="24"/>
              </w:rPr>
            </w:rPrChange>
          </w:rPr>
          <w:br/>
          <w:t xml:space="preserve">                was created.</w:t>
        </w:r>
        <w:r w:rsidRPr="009E06B0">
          <w:rPr>
            <w:rFonts w:ascii="Courier New" w:hAnsi="Courier New" w:cs="Courier New"/>
            <w:color w:val="000000"/>
            <w:sz w:val="16"/>
            <w:szCs w:val="16"/>
            <w:rPrChange w:id="318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89" w:author="John MacAuley" w:date="2015-12-22T17:49:00Z">
              <w:rPr>
                <w:rFonts w:ascii="Times New Roman" w:hAnsi="Times New Roman"/>
                <w:color w:val="000000"/>
                <w:sz w:val="24"/>
              </w:rPr>
            </w:rPrChange>
          </w:rPr>
          <w:br/>
          <w:t xml:space="preserve">                id - The identifier of the subscription that generated the</w:t>
        </w:r>
        <w:r w:rsidRPr="009E06B0">
          <w:rPr>
            <w:rFonts w:ascii="Courier New" w:hAnsi="Courier New" w:cs="Courier New"/>
            <w:color w:val="000000"/>
            <w:sz w:val="16"/>
            <w:szCs w:val="16"/>
            <w:rPrChange w:id="3190" w:author="John MacAuley" w:date="2015-12-22T17:49:00Z">
              <w:rPr>
                <w:rFonts w:ascii="Times New Roman" w:hAnsi="Times New Roman"/>
                <w:color w:val="000000"/>
                <w:sz w:val="24"/>
              </w:rPr>
            </w:rPrChange>
          </w:rPr>
          <w:br/>
          <w:t xml:space="preserve">                notifications.</w:t>
        </w:r>
        <w:r w:rsidRPr="009E06B0">
          <w:rPr>
            <w:rFonts w:ascii="Courier New" w:hAnsi="Courier New" w:cs="Courier New"/>
            <w:color w:val="000000"/>
            <w:sz w:val="16"/>
            <w:szCs w:val="16"/>
            <w:rPrChange w:id="319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192" w:author="John MacAuley" w:date="2015-12-22T17:49:00Z">
              <w:rPr>
                <w:rFonts w:ascii="Times New Roman" w:hAnsi="Times New Roman"/>
                <w:color w:val="000000"/>
                <w:sz w:val="24"/>
              </w:rPr>
            </w:rPrChange>
          </w:rPr>
          <w:br/>
          <w:t xml:space="preserve">                href - The URI reference for subscription that generated the</w:t>
        </w:r>
        <w:r w:rsidRPr="009E06B0">
          <w:rPr>
            <w:rFonts w:ascii="Courier New" w:hAnsi="Courier New" w:cs="Courier New"/>
            <w:color w:val="000000"/>
            <w:sz w:val="16"/>
            <w:szCs w:val="16"/>
            <w:rPrChange w:id="3193" w:author="John MacAuley" w:date="2015-12-22T17:49:00Z">
              <w:rPr>
                <w:rFonts w:ascii="Times New Roman" w:hAnsi="Times New Roman"/>
                <w:color w:val="000000"/>
                <w:sz w:val="24"/>
              </w:rPr>
            </w:rPrChange>
          </w:rPr>
          <w:br/>
          <w:t xml:space="preserve">                notification.  This can be used to directly access the</w:t>
        </w:r>
        <w:r w:rsidRPr="009E06B0">
          <w:rPr>
            <w:rFonts w:ascii="Courier New" w:hAnsi="Courier New" w:cs="Courier New"/>
            <w:color w:val="000000"/>
            <w:sz w:val="16"/>
            <w:szCs w:val="16"/>
            <w:rPrChange w:id="3194" w:author="John MacAuley" w:date="2015-12-22T17:49:00Z">
              <w:rPr>
                <w:rFonts w:ascii="Times New Roman" w:hAnsi="Times New Roman"/>
                <w:color w:val="000000"/>
                <w:sz w:val="24"/>
              </w:rPr>
            </w:rPrChange>
          </w:rPr>
          <w:br/>
          <w:t xml:space="preserve">                subscription.</w:t>
        </w:r>
        <w:r w:rsidRPr="009E06B0">
          <w:rPr>
            <w:rFonts w:ascii="Courier New" w:hAnsi="Courier New" w:cs="Courier New"/>
            <w:color w:val="000000"/>
            <w:sz w:val="16"/>
            <w:szCs w:val="16"/>
            <w:rPrChange w:id="319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96"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319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198"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19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00"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320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02"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203" w:author="John MacAuley" w:date="2015-12-22T17:49:00Z">
              <w:rPr>
                <w:rFonts w:ascii="Times New Roman" w:hAnsi="Times New Roman"/>
                <w:color w:val="F5844C"/>
                <w:sz w:val="24"/>
              </w:rPr>
            </w:rPrChange>
          </w:rPr>
          <w:t xml:space="preserve"> ref</w:t>
        </w:r>
        <w:r w:rsidRPr="009E06B0">
          <w:rPr>
            <w:rFonts w:ascii="Courier New" w:hAnsi="Courier New" w:cs="Courier New"/>
            <w:color w:val="FF8040"/>
            <w:sz w:val="16"/>
            <w:szCs w:val="16"/>
            <w:rPrChange w:id="320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05" w:author="John MacAuley" w:date="2015-12-22T17:49:00Z">
              <w:rPr>
                <w:rFonts w:ascii="Times New Roman" w:hAnsi="Times New Roman"/>
                <w:color w:val="993300"/>
                <w:sz w:val="24"/>
              </w:rPr>
            </w:rPrChange>
          </w:rPr>
          <w:t>"tns:notification"</w:t>
        </w:r>
        <w:r w:rsidRPr="009E06B0">
          <w:rPr>
            <w:rFonts w:ascii="Courier New" w:hAnsi="Courier New" w:cs="Courier New"/>
            <w:color w:val="F5844C"/>
            <w:sz w:val="16"/>
            <w:szCs w:val="16"/>
            <w:rPrChange w:id="3206"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3207"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08" w:author="John MacAuley" w:date="2015-12-22T17:49:00Z">
              <w:rPr>
                <w:rFonts w:ascii="Times New Roman" w:hAnsi="Times New Roman"/>
                <w:color w:val="993300"/>
                <w:sz w:val="24"/>
              </w:rPr>
            </w:rPrChange>
          </w:rPr>
          <w:t>"0"</w:t>
        </w:r>
        <w:r w:rsidRPr="009E06B0">
          <w:rPr>
            <w:rFonts w:ascii="Courier New" w:hAnsi="Courier New" w:cs="Courier New"/>
            <w:color w:val="F5844C"/>
            <w:sz w:val="16"/>
            <w:szCs w:val="16"/>
            <w:rPrChange w:id="3209" w:author="John MacAuley" w:date="2015-12-22T17:49:00Z">
              <w:rPr>
                <w:rFonts w:ascii="Times New Roman" w:hAnsi="Times New Roman"/>
                <w:color w:val="F5844C"/>
                <w:sz w:val="24"/>
              </w:rPr>
            </w:rPrChange>
          </w:rPr>
          <w:t xml:space="preserve"> maxOccurs</w:t>
        </w:r>
        <w:r w:rsidRPr="009E06B0">
          <w:rPr>
            <w:rFonts w:ascii="Courier New" w:hAnsi="Courier New" w:cs="Courier New"/>
            <w:color w:val="FF8040"/>
            <w:sz w:val="16"/>
            <w:szCs w:val="16"/>
            <w:rPrChange w:id="3210"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11" w:author="John MacAuley" w:date="2015-12-22T17:49:00Z">
              <w:rPr>
                <w:rFonts w:ascii="Times New Roman" w:hAnsi="Times New Roman"/>
                <w:color w:val="993300"/>
                <w:sz w:val="24"/>
              </w:rPr>
            </w:rPrChange>
          </w:rPr>
          <w:t>"unbounded"</w:t>
        </w:r>
        <w:r w:rsidRPr="009E06B0">
          <w:rPr>
            <w:rFonts w:ascii="Courier New" w:hAnsi="Courier New" w:cs="Courier New"/>
            <w:color w:val="F5844C"/>
            <w:sz w:val="16"/>
            <w:szCs w:val="16"/>
            <w:rPrChange w:id="3212"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21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21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15"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321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17"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3218"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21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20" w:author="John MacAuley" w:date="2015-12-22T17:49:00Z">
              <w:rPr>
                <w:rFonts w:ascii="Times New Roman" w:hAnsi="Times New Roman"/>
                <w:color w:val="993300"/>
                <w:sz w:val="24"/>
              </w:rPr>
            </w:rPrChange>
          </w:rPr>
          <w:t>"providerId"</w:t>
        </w:r>
        <w:r w:rsidRPr="009E06B0">
          <w:rPr>
            <w:rFonts w:ascii="Courier New" w:hAnsi="Courier New" w:cs="Courier New"/>
            <w:color w:val="F5844C"/>
            <w:sz w:val="16"/>
            <w:szCs w:val="16"/>
            <w:rPrChange w:id="3221" w:author="John MacAuley" w:date="2015-12-22T17:49:00Z">
              <w:rPr>
                <w:rFonts w:ascii="Times New Roman" w:hAnsi="Times New Roman"/>
                <w:color w:val="F5844C"/>
                <w:sz w:val="24"/>
              </w:rPr>
            </w:rPrChange>
          </w:rPr>
          <w:t xml:space="preserve"> use</w:t>
        </w:r>
        <w:r w:rsidRPr="009E06B0">
          <w:rPr>
            <w:rFonts w:ascii="Courier New" w:hAnsi="Courier New" w:cs="Courier New"/>
            <w:color w:val="FF8040"/>
            <w:sz w:val="16"/>
            <w:szCs w:val="16"/>
            <w:rPrChange w:id="322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23" w:author="John MacAuley" w:date="2015-12-22T17:49:00Z">
              <w:rPr>
                <w:rFonts w:ascii="Times New Roman" w:hAnsi="Times New Roman"/>
                <w:color w:val="993300"/>
                <w:sz w:val="24"/>
              </w:rPr>
            </w:rPrChange>
          </w:rPr>
          <w:t>"required"</w:t>
        </w:r>
        <w:r w:rsidRPr="009E06B0">
          <w:rPr>
            <w:rFonts w:ascii="Courier New" w:hAnsi="Courier New" w:cs="Courier New"/>
            <w:color w:val="F5844C"/>
            <w:sz w:val="16"/>
            <w:szCs w:val="16"/>
            <w:rPrChange w:id="3224"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22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26" w:author="John MacAuley" w:date="2015-12-22T17:49:00Z">
              <w:rPr>
                <w:rFonts w:ascii="Times New Roman" w:hAnsi="Times New Roman"/>
                <w:color w:val="993300"/>
                <w:sz w:val="24"/>
              </w:rPr>
            </w:rPrChange>
          </w:rPr>
          <w:t>"xsd:anyURI"</w:t>
        </w:r>
        <w:r w:rsidRPr="009E06B0">
          <w:rPr>
            <w:rFonts w:ascii="Courier New" w:hAnsi="Courier New" w:cs="Courier New"/>
            <w:color w:val="F5844C"/>
            <w:sz w:val="16"/>
            <w:szCs w:val="16"/>
            <w:rPrChange w:id="3227"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228"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22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30"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3231"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23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33" w:author="John MacAuley" w:date="2015-12-22T17:49:00Z">
              <w:rPr>
                <w:rFonts w:ascii="Times New Roman" w:hAnsi="Times New Roman"/>
                <w:color w:val="993300"/>
                <w:sz w:val="24"/>
              </w:rPr>
            </w:rPrChange>
          </w:rPr>
          <w:t>"id"</w:t>
        </w:r>
        <w:r w:rsidRPr="009E06B0">
          <w:rPr>
            <w:rFonts w:ascii="Courier New" w:hAnsi="Courier New" w:cs="Courier New"/>
            <w:color w:val="F5844C"/>
            <w:sz w:val="16"/>
            <w:szCs w:val="16"/>
            <w:rPrChange w:id="3234" w:author="John MacAuley" w:date="2015-12-22T17:49:00Z">
              <w:rPr>
                <w:rFonts w:ascii="Times New Roman" w:hAnsi="Times New Roman"/>
                <w:color w:val="F5844C"/>
                <w:sz w:val="24"/>
              </w:rPr>
            </w:rPrChange>
          </w:rPr>
          <w:t xml:space="preserve">         use</w:t>
        </w:r>
        <w:r w:rsidRPr="009E06B0">
          <w:rPr>
            <w:rFonts w:ascii="Courier New" w:hAnsi="Courier New" w:cs="Courier New"/>
            <w:color w:val="FF8040"/>
            <w:sz w:val="16"/>
            <w:szCs w:val="16"/>
            <w:rPrChange w:id="323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36" w:author="John MacAuley" w:date="2015-12-22T17:49:00Z">
              <w:rPr>
                <w:rFonts w:ascii="Times New Roman" w:hAnsi="Times New Roman"/>
                <w:color w:val="993300"/>
                <w:sz w:val="24"/>
              </w:rPr>
            </w:rPrChange>
          </w:rPr>
          <w:t>"required"</w:t>
        </w:r>
        <w:r w:rsidRPr="009E06B0">
          <w:rPr>
            <w:rFonts w:ascii="Courier New" w:hAnsi="Courier New" w:cs="Courier New"/>
            <w:color w:val="F5844C"/>
            <w:sz w:val="16"/>
            <w:szCs w:val="16"/>
            <w:rPrChange w:id="3237"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23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39"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3240"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241"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24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43"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3244"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24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46" w:author="John MacAuley" w:date="2015-12-22T17:49:00Z">
              <w:rPr>
                <w:rFonts w:ascii="Times New Roman" w:hAnsi="Times New Roman"/>
                <w:color w:val="993300"/>
                <w:sz w:val="24"/>
              </w:rPr>
            </w:rPrChange>
          </w:rPr>
          <w:t>"href"</w:t>
        </w:r>
        <w:r w:rsidRPr="009E06B0">
          <w:rPr>
            <w:rFonts w:ascii="Courier New" w:hAnsi="Courier New" w:cs="Courier New"/>
            <w:color w:val="F5844C"/>
            <w:sz w:val="16"/>
            <w:szCs w:val="16"/>
            <w:rPrChange w:id="3247" w:author="John MacAuley" w:date="2015-12-22T17:49:00Z">
              <w:rPr>
                <w:rFonts w:ascii="Times New Roman" w:hAnsi="Times New Roman"/>
                <w:color w:val="F5844C"/>
                <w:sz w:val="24"/>
              </w:rPr>
            </w:rPrChange>
          </w:rPr>
          <w:t xml:space="preserve">       use</w:t>
        </w:r>
        <w:r w:rsidRPr="009E06B0">
          <w:rPr>
            <w:rFonts w:ascii="Courier New" w:hAnsi="Courier New" w:cs="Courier New"/>
            <w:color w:val="FF8040"/>
            <w:sz w:val="16"/>
            <w:szCs w:val="16"/>
            <w:rPrChange w:id="324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49" w:author="John MacAuley" w:date="2015-12-22T17:49:00Z">
              <w:rPr>
                <w:rFonts w:ascii="Times New Roman" w:hAnsi="Times New Roman"/>
                <w:color w:val="993300"/>
                <w:sz w:val="24"/>
              </w:rPr>
            </w:rPrChange>
          </w:rPr>
          <w:t>"required"</w:t>
        </w:r>
        <w:r w:rsidRPr="009E06B0">
          <w:rPr>
            <w:rFonts w:ascii="Courier New" w:hAnsi="Courier New" w:cs="Courier New"/>
            <w:color w:val="F5844C"/>
            <w:sz w:val="16"/>
            <w:szCs w:val="16"/>
            <w:rPrChange w:id="3250"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25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52" w:author="John MacAuley" w:date="2015-12-22T17:49:00Z">
              <w:rPr>
                <w:rFonts w:ascii="Times New Roman" w:hAnsi="Times New Roman"/>
                <w:color w:val="993300"/>
                <w:sz w:val="24"/>
              </w:rPr>
            </w:rPrChange>
          </w:rPr>
          <w:t>"xsd:anyURI"</w:t>
        </w:r>
        <w:r w:rsidRPr="009E06B0">
          <w:rPr>
            <w:rFonts w:ascii="Courier New" w:hAnsi="Courier New" w:cs="Courier New"/>
            <w:color w:val="F5844C"/>
            <w:sz w:val="16"/>
            <w:szCs w:val="16"/>
            <w:rPrChange w:id="3253"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254"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25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56" w:author="John MacAuley" w:date="2015-12-22T17:49:00Z">
              <w:rPr>
                <w:rFonts w:ascii="Times New Roman" w:hAnsi="Times New Roman"/>
                <w:color w:val="003296"/>
                <w:sz w:val="24"/>
              </w:rPr>
            </w:rPrChange>
          </w:rPr>
          <w:t>&lt;/xsd:complexType&gt;</w:t>
        </w:r>
        <w:r w:rsidRPr="009E06B0">
          <w:rPr>
            <w:rFonts w:ascii="Courier New" w:hAnsi="Courier New" w:cs="Courier New"/>
            <w:color w:val="000000"/>
            <w:sz w:val="16"/>
            <w:szCs w:val="16"/>
            <w:rPrChange w:id="325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258" w:author="John MacAuley" w:date="2015-12-22T17:49:00Z">
              <w:rPr>
                <w:rFonts w:ascii="Times New Roman" w:hAnsi="Times New Roman"/>
                <w:color w:val="000000"/>
                <w:sz w:val="24"/>
              </w:rPr>
            </w:rPrChange>
          </w:rPr>
          <w:br/>
          <w:t xml:space="preserve">    </w:t>
        </w:r>
        <w:r w:rsidRPr="009E06B0">
          <w:rPr>
            <w:rFonts w:ascii="Courier New" w:hAnsi="Courier New" w:cs="Courier New"/>
            <w:color w:val="006400"/>
            <w:sz w:val="16"/>
            <w:szCs w:val="16"/>
            <w:rPrChange w:id="3259" w:author="John MacAuley" w:date="2015-12-22T17:49:00Z">
              <w:rPr>
                <w:rFonts w:ascii="Times New Roman" w:hAnsi="Times New Roman"/>
                <w:color w:val="006400"/>
                <w:sz w:val="24"/>
              </w:rPr>
            </w:rPrChange>
          </w:rPr>
          <w:t>&lt;!-- A single notfication. --&gt;</w:t>
        </w:r>
        <w:r w:rsidRPr="009E06B0">
          <w:rPr>
            <w:rFonts w:ascii="Courier New" w:hAnsi="Courier New" w:cs="Courier New"/>
            <w:color w:val="000000"/>
            <w:sz w:val="16"/>
            <w:szCs w:val="16"/>
            <w:rPrChange w:id="326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61"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262"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26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64" w:author="John MacAuley" w:date="2015-12-22T17:49:00Z">
              <w:rPr>
                <w:rFonts w:ascii="Times New Roman" w:hAnsi="Times New Roman"/>
                <w:color w:val="993300"/>
                <w:sz w:val="24"/>
              </w:rPr>
            </w:rPrChange>
          </w:rPr>
          <w:t>"notification"</w:t>
        </w:r>
        <w:r w:rsidRPr="009E06B0">
          <w:rPr>
            <w:rFonts w:ascii="Courier New" w:hAnsi="Courier New" w:cs="Courier New"/>
            <w:color w:val="F5844C"/>
            <w:sz w:val="16"/>
            <w:szCs w:val="16"/>
            <w:rPrChange w:id="3265"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26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67" w:author="John MacAuley" w:date="2015-12-22T17:49:00Z">
              <w:rPr>
                <w:rFonts w:ascii="Times New Roman" w:hAnsi="Times New Roman"/>
                <w:color w:val="993300"/>
                <w:sz w:val="24"/>
              </w:rPr>
            </w:rPrChange>
          </w:rPr>
          <w:t>"tns:NotificationType"</w:t>
        </w:r>
        <w:r w:rsidRPr="009E06B0">
          <w:rPr>
            <w:rFonts w:ascii="Courier New" w:hAnsi="Courier New" w:cs="Courier New"/>
            <w:color w:val="000096"/>
            <w:sz w:val="16"/>
            <w:szCs w:val="16"/>
            <w:rPrChange w:id="3268"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26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70"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27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72"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3273"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327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75"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3276"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277" w:author="John MacAuley" w:date="2015-12-22T17:49:00Z">
              <w:rPr>
                <w:rFonts w:ascii="Times New Roman" w:hAnsi="Times New Roman"/>
                <w:color w:val="000000"/>
                <w:sz w:val="24"/>
              </w:rPr>
            </w:rPrChange>
          </w:rPr>
          <w:br/>
          <w:t xml:space="preserve">                This element models a single document notification and is</w:t>
        </w:r>
        <w:r w:rsidRPr="009E06B0">
          <w:rPr>
            <w:rFonts w:ascii="Courier New" w:hAnsi="Courier New" w:cs="Courier New"/>
            <w:color w:val="000000"/>
            <w:sz w:val="16"/>
            <w:szCs w:val="16"/>
            <w:rPrChange w:id="3278" w:author="John MacAuley" w:date="2015-12-22T17:49:00Z">
              <w:rPr>
                <w:rFonts w:ascii="Times New Roman" w:hAnsi="Times New Roman"/>
                <w:color w:val="000000"/>
                <w:sz w:val="24"/>
              </w:rPr>
            </w:rPrChange>
          </w:rPr>
          <w:br/>
          <w:t xml:space="preserve">                included in the notifications element.</w:t>
        </w:r>
        <w:r w:rsidRPr="009E06B0">
          <w:rPr>
            <w:rFonts w:ascii="Courier New" w:hAnsi="Courier New" w:cs="Courier New"/>
            <w:color w:val="000000"/>
            <w:sz w:val="16"/>
            <w:szCs w:val="16"/>
            <w:rPrChange w:id="327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80"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328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82"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28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84" w:author="John MacAuley" w:date="2015-12-22T17:49:00Z">
              <w:rPr>
                <w:rFonts w:ascii="Times New Roman" w:hAnsi="Times New Roman"/>
                <w:color w:val="003296"/>
                <w:sz w:val="24"/>
              </w:rPr>
            </w:rPrChange>
          </w:rPr>
          <w:t>&lt;/xsd:element&gt;</w:t>
        </w:r>
        <w:r w:rsidRPr="009E06B0">
          <w:rPr>
            <w:rFonts w:ascii="Courier New" w:hAnsi="Courier New" w:cs="Courier New"/>
            <w:color w:val="000000"/>
            <w:sz w:val="16"/>
            <w:szCs w:val="16"/>
            <w:rPrChange w:id="328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28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87" w:author="John MacAuley" w:date="2015-12-22T17:49:00Z">
              <w:rPr>
                <w:rFonts w:ascii="Times New Roman" w:hAnsi="Times New Roman"/>
                <w:color w:val="003296"/>
                <w:sz w:val="24"/>
              </w:rPr>
            </w:rPrChange>
          </w:rPr>
          <w:t>&lt;xsd:complexType</w:t>
        </w:r>
        <w:r w:rsidRPr="009E06B0">
          <w:rPr>
            <w:rFonts w:ascii="Courier New" w:hAnsi="Courier New" w:cs="Courier New"/>
            <w:color w:val="F5844C"/>
            <w:sz w:val="16"/>
            <w:szCs w:val="16"/>
            <w:rPrChange w:id="3288"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28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90" w:author="John MacAuley" w:date="2015-12-22T17:49:00Z">
              <w:rPr>
                <w:rFonts w:ascii="Times New Roman" w:hAnsi="Times New Roman"/>
                <w:color w:val="993300"/>
                <w:sz w:val="24"/>
              </w:rPr>
            </w:rPrChange>
          </w:rPr>
          <w:t>"NotificationType"</w:t>
        </w:r>
        <w:r w:rsidRPr="009E06B0">
          <w:rPr>
            <w:rFonts w:ascii="Courier New" w:hAnsi="Courier New" w:cs="Courier New"/>
            <w:color w:val="000096"/>
            <w:sz w:val="16"/>
            <w:szCs w:val="16"/>
            <w:rPrChange w:id="3291"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29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93"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29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295"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3296"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3297"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298"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3299"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300" w:author="John MacAuley" w:date="2015-12-22T17:49:00Z">
              <w:rPr>
                <w:rFonts w:ascii="Times New Roman" w:hAnsi="Times New Roman"/>
                <w:color w:val="000000"/>
                <w:sz w:val="24"/>
              </w:rPr>
            </w:rPrChange>
          </w:rPr>
          <w:br/>
          <w:t xml:space="preserve">                This type models a single document notification event.</w:t>
        </w:r>
        <w:r w:rsidRPr="009E06B0">
          <w:rPr>
            <w:rFonts w:ascii="Courier New" w:hAnsi="Courier New" w:cs="Courier New"/>
            <w:color w:val="000000"/>
            <w:sz w:val="16"/>
            <w:szCs w:val="16"/>
            <w:rPrChange w:id="330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302" w:author="John MacAuley" w:date="2015-12-22T17:49:00Z">
              <w:rPr>
                <w:rFonts w:ascii="Times New Roman" w:hAnsi="Times New Roman"/>
                <w:color w:val="000000"/>
                <w:sz w:val="24"/>
              </w:rPr>
            </w:rPrChange>
          </w:rPr>
          <w:br/>
          <w:t xml:space="preserve">                Elements:</w:t>
        </w:r>
        <w:r w:rsidRPr="009E06B0">
          <w:rPr>
            <w:rFonts w:ascii="Courier New" w:hAnsi="Courier New" w:cs="Courier New"/>
            <w:color w:val="000000"/>
            <w:sz w:val="16"/>
            <w:szCs w:val="16"/>
            <w:rPrChange w:id="330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304" w:author="John MacAuley" w:date="2015-12-22T17:49:00Z">
              <w:rPr>
                <w:rFonts w:ascii="Times New Roman" w:hAnsi="Times New Roman"/>
                <w:color w:val="000000"/>
                <w:sz w:val="24"/>
              </w:rPr>
            </w:rPrChange>
          </w:rPr>
          <w:br/>
          <w:t xml:space="preserve">                discovered - The time this document event was detected on the</w:t>
        </w:r>
        <w:r w:rsidRPr="009E06B0">
          <w:rPr>
            <w:rFonts w:ascii="Courier New" w:hAnsi="Courier New" w:cs="Courier New"/>
            <w:color w:val="000000"/>
            <w:sz w:val="16"/>
            <w:szCs w:val="16"/>
            <w:rPrChange w:id="3305" w:author="John MacAuley" w:date="2015-12-22T17:49:00Z">
              <w:rPr>
                <w:rFonts w:ascii="Times New Roman" w:hAnsi="Times New Roman"/>
                <w:color w:val="000000"/>
                <w:sz w:val="24"/>
              </w:rPr>
            </w:rPrChange>
          </w:rPr>
          <w:br/>
          <w:t xml:space="preserve">                provider.  It is not the time the notification was generated.</w:t>
        </w:r>
        <w:r w:rsidRPr="009E06B0">
          <w:rPr>
            <w:rFonts w:ascii="Courier New" w:hAnsi="Courier New" w:cs="Courier New"/>
            <w:color w:val="000000"/>
            <w:sz w:val="16"/>
            <w:szCs w:val="16"/>
            <w:rPrChange w:id="3306" w:author="John MacAuley" w:date="2015-12-22T17:49:00Z">
              <w:rPr>
                <w:rFonts w:ascii="Times New Roman" w:hAnsi="Times New Roman"/>
                <w:color w:val="000000"/>
                <w:sz w:val="24"/>
              </w:rPr>
            </w:rPrChange>
          </w:rPr>
          <w:br/>
          <w:t xml:space="preserve">                It also should be noted that this time could be a considerable</w:t>
        </w:r>
        <w:r w:rsidRPr="009E06B0">
          <w:rPr>
            <w:rFonts w:ascii="Courier New" w:hAnsi="Courier New" w:cs="Courier New"/>
            <w:color w:val="000000"/>
            <w:sz w:val="16"/>
            <w:szCs w:val="16"/>
            <w:rPrChange w:id="3307" w:author="John MacAuley" w:date="2015-12-22T17:49:00Z">
              <w:rPr>
                <w:rFonts w:ascii="Times New Roman" w:hAnsi="Times New Roman"/>
                <w:color w:val="000000"/>
                <w:sz w:val="24"/>
              </w:rPr>
            </w:rPrChange>
          </w:rPr>
          <w:br/>
          <w:t xml:space="preserve">                period in the past if the notification was sent as the result</w:t>
        </w:r>
        <w:r w:rsidRPr="009E06B0">
          <w:rPr>
            <w:rFonts w:ascii="Courier New" w:hAnsi="Courier New" w:cs="Courier New"/>
            <w:color w:val="000000"/>
            <w:sz w:val="16"/>
            <w:szCs w:val="16"/>
            <w:rPrChange w:id="3308" w:author="John MacAuley" w:date="2015-12-22T17:49:00Z">
              <w:rPr>
                <w:rFonts w:ascii="Times New Roman" w:hAnsi="Times New Roman"/>
                <w:color w:val="000000"/>
                <w:sz w:val="24"/>
              </w:rPr>
            </w:rPrChange>
          </w:rPr>
          <w:br/>
          <w:t xml:space="preserve">                of a subscription creation or edit.</w:t>
        </w:r>
        <w:r w:rsidRPr="009E06B0">
          <w:rPr>
            <w:rFonts w:ascii="Courier New" w:hAnsi="Courier New" w:cs="Courier New"/>
            <w:color w:val="000000"/>
            <w:sz w:val="16"/>
            <w:szCs w:val="16"/>
            <w:rPrChange w:id="330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310" w:author="John MacAuley" w:date="2015-12-22T17:49:00Z">
              <w:rPr>
                <w:rFonts w:ascii="Times New Roman" w:hAnsi="Times New Roman"/>
                <w:color w:val="000000"/>
                <w:sz w:val="24"/>
              </w:rPr>
            </w:rPrChange>
          </w:rPr>
          <w:br/>
          <w:t xml:space="preserve">                event - The type of document event this notification represents.</w:t>
        </w:r>
        <w:r w:rsidRPr="009E06B0">
          <w:rPr>
            <w:rFonts w:ascii="Courier New" w:hAnsi="Courier New" w:cs="Courier New"/>
            <w:color w:val="000000"/>
            <w:sz w:val="16"/>
            <w:szCs w:val="16"/>
            <w:rPrChange w:id="331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312" w:author="John MacAuley" w:date="2015-12-22T17:49:00Z">
              <w:rPr>
                <w:rFonts w:ascii="Times New Roman" w:hAnsi="Times New Roman"/>
                <w:color w:val="000000"/>
                <w:sz w:val="24"/>
              </w:rPr>
            </w:rPrChange>
          </w:rPr>
          <w:br/>
          <w:t xml:space="preserve">                document - The document metadata entry associated with the</w:t>
        </w:r>
        <w:r w:rsidRPr="009E06B0">
          <w:rPr>
            <w:rFonts w:ascii="Courier New" w:hAnsi="Courier New" w:cs="Courier New"/>
            <w:color w:val="000000"/>
            <w:sz w:val="16"/>
            <w:szCs w:val="16"/>
            <w:rPrChange w:id="3313" w:author="John MacAuley" w:date="2015-12-22T17:49:00Z">
              <w:rPr>
                <w:rFonts w:ascii="Times New Roman" w:hAnsi="Times New Roman"/>
                <w:color w:val="000000"/>
                <w:sz w:val="24"/>
              </w:rPr>
            </w:rPrChange>
          </w:rPr>
          <w:br/>
          <w:t xml:space="preserve">                notification.</w:t>
        </w:r>
        <w:r w:rsidRPr="009E06B0">
          <w:rPr>
            <w:rFonts w:ascii="Courier New" w:hAnsi="Courier New" w:cs="Courier New"/>
            <w:color w:val="000000"/>
            <w:sz w:val="16"/>
            <w:szCs w:val="16"/>
            <w:rPrChange w:id="331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315" w:author="John MacAuley" w:date="2015-12-22T17:49:00Z">
              <w:rPr>
                <w:rFonts w:ascii="Times New Roman" w:hAnsi="Times New Roman"/>
                <w:color w:val="000000"/>
                <w:sz w:val="24"/>
              </w:rPr>
            </w:rPrChange>
          </w:rPr>
          <w:br/>
          <w:t xml:space="preserve">                other - Provides a flexible mechanism allowing additional element</w:t>
        </w:r>
        <w:r w:rsidRPr="009E06B0">
          <w:rPr>
            <w:rFonts w:ascii="Courier New" w:hAnsi="Courier New" w:cs="Courier New"/>
            <w:color w:val="000000"/>
            <w:sz w:val="16"/>
            <w:szCs w:val="16"/>
            <w:rPrChange w:id="3316" w:author="John MacAuley" w:date="2015-12-22T17:49:00Z">
              <w:rPr>
                <w:rFonts w:ascii="Times New Roman" w:hAnsi="Times New Roman"/>
                <w:color w:val="000000"/>
                <w:sz w:val="24"/>
              </w:rPr>
            </w:rPrChange>
          </w:rPr>
          <w:br/>
          <w:t xml:space="preserve">                to be provided from other namespaces without needing to update</w:t>
        </w:r>
        <w:r w:rsidRPr="009E06B0">
          <w:rPr>
            <w:rFonts w:ascii="Courier New" w:hAnsi="Courier New" w:cs="Courier New"/>
            <w:color w:val="000000"/>
            <w:sz w:val="16"/>
            <w:szCs w:val="16"/>
            <w:rPrChange w:id="3317" w:author="John MacAuley" w:date="2015-12-22T17:49:00Z">
              <w:rPr>
                <w:rFonts w:ascii="Times New Roman" w:hAnsi="Times New Roman"/>
                <w:color w:val="000000"/>
                <w:sz w:val="24"/>
              </w:rPr>
            </w:rPrChange>
          </w:rPr>
          <w:br/>
          <w:t xml:space="preserve">                this schema definition.</w:t>
        </w:r>
        <w:r w:rsidRPr="009E06B0">
          <w:rPr>
            <w:rFonts w:ascii="Courier New" w:hAnsi="Courier New" w:cs="Courier New"/>
            <w:color w:val="000000"/>
            <w:sz w:val="16"/>
            <w:szCs w:val="16"/>
            <w:rPrChange w:id="331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319" w:author="John MacAuley" w:date="2015-12-22T17:49:00Z">
              <w:rPr>
                <w:rFonts w:ascii="Times New Roman" w:hAnsi="Times New Roman"/>
                <w:color w:val="000000"/>
                <w:sz w:val="24"/>
              </w:rPr>
            </w:rPrChange>
          </w:rPr>
          <w:br/>
          <w:t xml:space="preserve">                Attributes:</w:t>
        </w:r>
        <w:r w:rsidRPr="009E06B0">
          <w:rPr>
            <w:rFonts w:ascii="Courier New" w:hAnsi="Courier New" w:cs="Courier New"/>
            <w:color w:val="000000"/>
            <w:sz w:val="16"/>
            <w:szCs w:val="16"/>
            <w:rPrChange w:id="332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321" w:author="John MacAuley" w:date="2015-12-22T17:49:00Z">
              <w:rPr>
                <w:rFonts w:ascii="Times New Roman" w:hAnsi="Times New Roman"/>
                <w:color w:val="000000"/>
                <w:sz w:val="24"/>
              </w:rPr>
            </w:rPrChange>
          </w:rPr>
          <w:br/>
          <w:t xml:space="preserve">                other - Provides a flexible mechanism allowing additional attributes</w:t>
        </w:r>
        <w:r w:rsidRPr="009E06B0">
          <w:rPr>
            <w:rFonts w:ascii="Courier New" w:hAnsi="Courier New" w:cs="Courier New"/>
            <w:color w:val="000000"/>
            <w:sz w:val="16"/>
            <w:szCs w:val="16"/>
            <w:rPrChange w:id="3322" w:author="John MacAuley" w:date="2015-12-22T17:49:00Z">
              <w:rPr>
                <w:rFonts w:ascii="Times New Roman" w:hAnsi="Times New Roman"/>
                <w:color w:val="000000"/>
                <w:sz w:val="24"/>
              </w:rPr>
            </w:rPrChange>
          </w:rPr>
          <w:br/>
          <w:t xml:space="preserve">                to be provided from other namespaces without needing to update</w:t>
        </w:r>
        <w:r w:rsidRPr="009E06B0">
          <w:rPr>
            <w:rFonts w:ascii="Courier New" w:hAnsi="Courier New" w:cs="Courier New"/>
            <w:color w:val="000000"/>
            <w:sz w:val="16"/>
            <w:szCs w:val="16"/>
            <w:rPrChange w:id="3323" w:author="John MacAuley" w:date="2015-12-22T17:49:00Z">
              <w:rPr>
                <w:rFonts w:ascii="Times New Roman" w:hAnsi="Times New Roman"/>
                <w:color w:val="000000"/>
                <w:sz w:val="24"/>
              </w:rPr>
            </w:rPrChange>
          </w:rPr>
          <w:br/>
          <w:t xml:space="preserve">                this schema definition.</w:t>
        </w:r>
        <w:r w:rsidRPr="009E06B0">
          <w:rPr>
            <w:rFonts w:ascii="Courier New" w:hAnsi="Courier New" w:cs="Courier New"/>
            <w:color w:val="000000"/>
            <w:sz w:val="16"/>
            <w:szCs w:val="16"/>
            <w:rPrChange w:id="332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325"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332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327"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32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329"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333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331"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332"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33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34" w:author="John MacAuley" w:date="2015-12-22T17:49:00Z">
              <w:rPr>
                <w:rFonts w:ascii="Times New Roman" w:hAnsi="Times New Roman"/>
                <w:color w:val="993300"/>
                <w:sz w:val="24"/>
              </w:rPr>
            </w:rPrChange>
          </w:rPr>
          <w:t>"discovered"</w:t>
        </w:r>
        <w:r w:rsidRPr="009E06B0">
          <w:rPr>
            <w:rFonts w:ascii="Courier New" w:hAnsi="Courier New" w:cs="Courier New"/>
            <w:color w:val="F5844C"/>
            <w:sz w:val="16"/>
            <w:szCs w:val="16"/>
            <w:rPrChange w:id="3335"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33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37" w:author="John MacAuley" w:date="2015-12-22T17:49:00Z">
              <w:rPr>
                <w:rFonts w:ascii="Times New Roman" w:hAnsi="Times New Roman"/>
                <w:color w:val="993300"/>
                <w:sz w:val="24"/>
              </w:rPr>
            </w:rPrChange>
          </w:rPr>
          <w:t>"xsd:dateTime"</w:t>
        </w:r>
        <w:r w:rsidRPr="009E06B0">
          <w:rPr>
            <w:rFonts w:ascii="Courier New" w:hAnsi="Courier New" w:cs="Courier New"/>
            <w:color w:val="F5844C"/>
            <w:sz w:val="16"/>
            <w:szCs w:val="16"/>
            <w:rPrChange w:id="3338"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339"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34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341"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342"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34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44" w:author="John MacAuley" w:date="2015-12-22T17:49:00Z">
              <w:rPr>
                <w:rFonts w:ascii="Times New Roman" w:hAnsi="Times New Roman"/>
                <w:color w:val="993300"/>
                <w:sz w:val="24"/>
              </w:rPr>
            </w:rPrChange>
          </w:rPr>
          <w:t>"event"</w:t>
        </w:r>
        <w:r w:rsidRPr="009E06B0">
          <w:rPr>
            <w:rFonts w:ascii="Courier New" w:hAnsi="Courier New" w:cs="Courier New"/>
            <w:color w:val="F5844C"/>
            <w:sz w:val="16"/>
            <w:szCs w:val="16"/>
            <w:rPrChange w:id="3345"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34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47" w:author="John MacAuley" w:date="2015-12-22T17:49:00Z">
              <w:rPr>
                <w:rFonts w:ascii="Times New Roman" w:hAnsi="Times New Roman"/>
                <w:color w:val="993300"/>
                <w:sz w:val="24"/>
              </w:rPr>
            </w:rPrChange>
          </w:rPr>
          <w:t>"tns:DocumentEventType"</w:t>
        </w:r>
        <w:r w:rsidRPr="009E06B0">
          <w:rPr>
            <w:rFonts w:ascii="Courier New" w:hAnsi="Courier New" w:cs="Courier New"/>
            <w:color w:val="F5844C"/>
            <w:sz w:val="16"/>
            <w:szCs w:val="16"/>
            <w:rPrChange w:id="3348"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349"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35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351" w:author="John MacAuley" w:date="2015-12-22T17:49:00Z">
              <w:rPr>
                <w:rFonts w:ascii="Times New Roman" w:hAnsi="Times New Roman"/>
                <w:color w:val="000000"/>
                <w:sz w:val="24"/>
              </w:rPr>
            </w:rPrChange>
          </w:rPr>
          <w:lastRenderedPageBreak/>
          <w:t xml:space="preserve">            </w:t>
        </w:r>
        <w:r w:rsidRPr="009E06B0">
          <w:rPr>
            <w:rFonts w:ascii="Courier New" w:hAnsi="Courier New" w:cs="Courier New"/>
            <w:color w:val="003296"/>
            <w:sz w:val="16"/>
            <w:szCs w:val="16"/>
            <w:rPrChange w:id="3352"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353"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35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55" w:author="John MacAuley" w:date="2015-12-22T17:49:00Z">
              <w:rPr>
                <w:rFonts w:ascii="Times New Roman" w:hAnsi="Times New Roman"/>
                <w:color w:val="993300"/>
                <w:sz w:val="24"/>
              </w:rPr>
            </w:rPrChange>
          </w:rPr>
          <w:t>"document"</w:t>
        </w:r>
        <w:r w:rsidRPr="009E06B0">
          <w:rPr>
            <w:rFonts w:ascii="Courier New" w:hAnsi="Courier New" w:cs="Courier New"/>
            <w:color w:val="F5844C"/>
            <w:sz w:val="16"/>
            <w:szCs w:val="16"/>
            <w:rPrChange w:id="3356"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357"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58" w:author="John MacAuley" w:date="2015-12-22T17:49:00Z">
              <w:rPr>
                <w:rFonts w:ascii="Times New Roman" w:hAnsi="Times New Roman"/>
                <w:color w:val="993300"/>
                <w:sz w:val="24"/>
              </w:rPr>
            </w:rPrChange>
          </w:rPr>
          <w:t>"tns:DocumentType"</w:t>
        </w:r>
        <w:r w:rsidRPr="009E06B0">
          <w:rPr>
            <w:rFonts w:ascii="Courier New" w:hAnsi="Courier New" w:cs="Courier New"/>
            <w:color w:val="F5844C"/>
            <w:sz w:val="16"/>
            <w:szCs w:val="16"/>
            <w:rPrChange w:id="3359"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360"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36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362" w:author="John MacAuley" w:date="2015-12-22T17:49:00Z">
              <w:rPr>
                <w:rFonts w:ascii="Times New Roman" w:hAnsi="Times New Roman"/>
                <w:color w:val="003296"/>
                <w:sz w:val="24"/>
              </w:rPr>
            </w:rPrChange>
          </w:rPr>
          <w:t>&lt;xsd:any</w:t>
        </w:r>
        <w:r w:rsidRPr="009E06B0">
          <w:rPr>
            <w:rFonts w:ascii="Courier New" w:hAnsi="Courier New" w:cs="Courier New"/>
            <w:color w:val="F5844C"/>
            <w:sz w:val="16"/>
            <w:szCs w:val="16"/>
            <w:rPrChange w:id="3363" w:author="John MacAuley" w:date="2015-12-22T17:49:00Z">
              <w:rPr>
                <w:rFonts w:ascii="Times New Roman" w:hAnsi="Times New Roman"/>
                <w:color w:val="F5844C"/>
                <w:sz w:val="24"/>
              </w:rPr>
            </w:rPrChange>
          </w:rPr>
          <w:t xml:space="preserve"> namespace</w:t>
        </w:r>
        <w:r w:rsidRPr="009E06B0">
          <w:rPr>
            <w:rFonts w:ascii="Courier New" w:hAnsi="Courier New" w:cs="Courier New"/>
            <w:color w:val="FF8040"/>
            <w:sz w:val="16"/>
            <w:szCs w:val="16"/>
            <w:rPrChange w:id="336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65" w:author="John MacAuley" w:date="2015-12-22T17:49:00Z">
              <w:rPr>
                <w:rFonts w:ascii="Times New Roman" w:hAnsi="Times New Roman"/>
                <w:color w:val="993300"/>
                <w:sz w:val="24"/>
              </w:rPr>
            </w:rPrChange>
          </w:rPr>
          <w:t>"##other"</w:t>
        </w:r>
        <w:r w:rsidRPr="009E06B0">
          <w:rPr>
            <w:rFonts w:ascii="Courier New" w:hAnsi="Courier New" w:cs="Courier New"/>
            <w:color w:val="F5844C"/>
            <w:sz w:val="16"/>
            <w:szCs w:val="16"/>
            <w:rPrChange w:id="3366" w:author="John MacAuley" w:date="2015-12-22T17:49:00Z">
              <w:rPr>
                <w:rFonts w:ascii="Times New Roman" w:hAnsi="Times New Roman"/>
                <w:color w:val="F5844C"/>
                <w:sz w:val="24"/>
              </w:rPr>
            </w:rPrChange>
          </w:rPr>
          <w:t xml:space="preserve"> processContents</w:t>
        </w:r>
        <w:r w:rsidRPr="009E06B0">
          <w:rPr>
            <w:rFonts w:ascii="Courier New" w:hAnsi="Courier New" w:cs="Courier New"/>
            <w:color w:val="FF8040"/>
            <w:sz w:val="16"/>
            <w:szCs w:val="16"/>
            <w:rPrChange w:id="3367"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68" w:author="John MacAuley" w:date="2015-12-22T17:49:00Z">
              <w:rPr>
                <w:rFonts w:ascii="Times New Roman" w:hAnsi="Times New Roman"/>
                <w:color w:val="993300"/>
                <w:sz w:val="24"/>
              </w:rPr>
            </w:rPrChange>
          </w:rPr>
          <w:t>"lax"</w:t>
        </w:r>
        <w:r w:rsidRPr="009E06B0">
          <w:rPr>
            <w:rFonts w:ascii="Courier New" w:hAnsi="Courier New" w:cs="Courier New"/>
            <w:color w:val="F5844C"/>
            <w:sz w:val="16"/>
            <w:szCs w:val="16"/>
            <w:rPrChange w:id="3369"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3370"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71" w:author="John MacAuley" w:date="2015-12-22T17:49:00Z">
              <w:rPr>
                <w:rFonts w:ascii="Times New Roman" w:hAnsi="Times New Roman"/>
                <w:color w:val="993300"/>
                <w:sz w:val="24"/>
              </w:rPr>
            </w:rPrChange>
          </w:rPr>
          <w:t>"0"</w:t>
        </w:r>
      </w:ins>
    </w:p>
    <w:p w14:paraId="11009F9A" w14:textId="0629292E" w:rsidR="009E06B0" w:rsidRDefault="009E06B0" w:rsidP="003371D8">
      <w:pPr>
        <w:rPr>
          <w:ins w:id="3372" w:author="John MacAuley" w:date="2015-12-22T17:50:00Z"/>
          <w:rFonts w:ascii="Courier New" w:hAnsi="Courier New" w:cs="Courier New"/>
          <w:color w:val="993300"/>
          <w:sz w:val="16"/>
          <w:szCs w:val="16"/>
        </w:rPr>
      </w:pPr>
      <w:ins w:id="3373" w:author="John MacAuley" w:date="2015-12-22T17:50:00Z">
        <w:r>
          <w:rPr>
            <w:rFonts w:ascii="Courier New" w:hAnsi="Courier New" w:cs="Courier New"/>
            <w:color w:val="993300"/>
            <w:sz w:val="16"/>
            <w:szCs w:val="16"/>
          </w:rPr>
          <w:t xml:space="preserve">               </w:t>
        </w:r>
      </w:ins>
      <w:ins w:id="3374" w:author="John MacAuley" w:date="2015-12-22T17:48:00Z">
        <w:r w:rsidRPr="009E06B0">
          <w:rPr>
            <w:rFonts w:ascii="Courier New" w:hAnsi="Courier New" w:cs="Courier New"/>
            <w:color w:val="F5844C"/>
            <w:sz w:val="16"/>
            <w:szCs w:val="16"/>
            <w:rPrChange w:id="3375" w:author="John MacAuley" w:date="2015-12-22T17:49:00Z">
              <w:rPr>
                <w:rFonts w:ascii="Times New Roman" w:hAnsi="Times New Roman"/>
                <w:color w:val="F5844C"/>
                <w:sz w:val="24"/>
              </w:rPr>
            </w:rPrChange>
          </w:rPr>
          <w:t xml:space="preserve"> maxOccurs</w:t>
        </w:r>
        <w:r w:rsidRPr="009E06B0">
          <w:rPr>
            <w:rFonts w:ascii="Courier New" w:hAnsi="Courier New" w:cs="Courier New"/>
            <w:color w:val="FF8040"/>
            <w:sz w:val="16"/>
            <w:szCs w:val="16"/>
            <w:rPrChange w:id="337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77" w:author="John MacAuley" w:date="2015-12-22T17:49:00Z">
              <w:rPr>
                <w:rFonts w:ascii="Times New Roman" w:hAnsi="Times New Roman"/>
                <w:color w:val="993300"/>
                <w:sz w:val="24"/>
              </w:rPr>
            </w:rPrChange>
          </w:rPr>
          <w:t>"unbounded"</w:t>
        </w:r>
        <w:r w:rsidRPr="009E06B0">
          <w:rPr>
            <w:rFonts w:ascii="Courier New" w:hAnsi="Courier New" w:cs="Courier New"/>
            <w:color w:val="F5844C"/>
            <w:sz w:val="16"/>
            <w:szCs w:val="16"/>
            <w:rPrChange w:id="3378"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379"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38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381"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338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383" w:author="John MacAuley" w:date="2015-12-22T17:49:00Z">
              <w:rPr>
                <w:rFonts w:ascii="Times New Roman" w:hAnsi="Times New Roman"/>
                <w:color w:val="003296"/>
                <w:sz w:val="24"/>
              </w:rPr>
            </w:rPrChange>
          </w:rPr>
          <w:t>&lt;xsd:anyAttribute</w:t>
        </w:r>
        <w:r w:rsidRPr="009E06B0">
          <w:rPr>
            <w:rFonts w:ascii="Courier New" w:hAnsi="Courier New" w:cs="Courier New"/>
            <w:color w:val="F5844C"/>
            <w:sz w:val="16"/>
            <w:szCs w:val="16"/>
            <w:rPrChange w:id="3384" w:author="John MacAuley" w:date="2015-12-22T17:49:00Z">
              <w:rPr>
                <w:rFonts w:ascii="Times New Roman" w:hAnsi="Times New Roman"/>
                <w:color w:val="F5844C"/>
                <w:sz w:val="24"/>
              </w:rPr>
            </w:rPrChange>
          </w:rPr>
          <w:t xml:space="preserve"> namespace</w:t>
        </w:r>
        <w:r w:rsidRPr="009E06B0">
          <w:rPr>
            <w:rFonts w:ascii="Courier New" w:hAnsi="Courier New" w:cs="Courier New"/>
            <w:color w:val="FF8040"/>
            <w:sz w:val="16"/>
            <w:szCs w:val="16"/>
            <w:rPrChange w:id="338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86" w:author="John MacAuley" w:date="2015-12-22T17:49:00Z">
              <w:rPr>
                <w:rFonts w:ascii="Times New Roman" w:hAnsi="Times New Roman"/>
                <w:color w:val="993300"/>
                <w:sz w:val="24"/>
              </w:rPr>
            </w:rPrChange>
          </w:rPr>
          <w:t>"##other"</w:t>
        </w:r>
        <w:r w:rsidRPr="009E06B0">
          <w:rPr>
            <w:rFonts w:ascii="Courier New" w:hAnsi="Courier New" w:cs="Courier New"/>
            <w:color w:val="F5844C"/>
            <w:sz w:val="16"/>
            <w:szCs w:val="16"/>
            <w:rPrChange w:id="3387" w:author="John MacAuley" w:date="2015-12-22T17:49:00Z">
              <w:rPr>
                <w:rFonts w:ascii="Times New Roman" w:hAnsi="Times New Roman"/>
                <w:color w:val="F5844C"/>
                <w:sz w:val="24"/>
              </w:rPr>
            </w:rPrChange>
          </w:rPr>
          <w:t xml:space="preserve"> processContents</w:t>
        </w:r>
        <w:r w:rsidRPr="009E06B0">
          <w:rPr>
            <w:rFonts w:ascii="Courier New" w:hAnsi="Courier New" w:cs="Courier New"/>
            <w:color w:val="FF8040"/>
            <w:sz w:val="16"/>
            <w:szCs w:val="16"/>
            <w:rPrChange w:id="338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389" w:author="John MacAuley" w:date="2015-12-22T17:49:00Z">
              <w:rPr>
                <w:rFonts w:ascii="Times New Roman" w:hAnsi="Times New Roman"/>
                <w:color w:val="993300"/>
                <w:sz w:val="24"/>
              </w:rPr>
            </w:rPrChange>
          </w:rPr>
          <w:t>"lax"</w:t>
        </w:r>
        <w:r w:rsidRPr="009E06B0">
          <w:rPr>
            <w:rFonts w:ascii="Courier New" w:hAnsi="Courier New" w:cs="Courier New"/>
            <w:color w:val="F5844C"/>
            <w:sz w:val="16"/>
            <w:szCs w:val="16"/>
            <w:rPrChange w:id="3390"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391"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39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393" w:author="John MacAuley" w:date="2015-12-22T17:49:00Z">
              <w:rPr>
                <w:rFonts w:ascii="Times New Roman" w:hAnsi="Times New Roman"/>
                <w:color w:val="003296"/>
                <w:sz w:val="24"/>
              </w:rPr>
            </w:rPrChange>
          </w:rPr>
          <w:t>&lt;/xsd:complexType&gt;</w:t>
        </w:r>
        <w:r w:rsidRPr="009E06B0">
          <w:rPr>
            <w:rFonts w:ascii="Courier New" w:hAnsi="Courier New" w:cs="Courier New"/>
            <w:color w:val="000000"/>
            <w:sz w:val="16"/>
            <w:szCs w:val="16"/>
            <w:rPrChange w:id="339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395" w:author="John MacAuley" w:date="2015-12-22T17:49:00Z">
              <w:rPr>
                <w:rFonts w:ascii="Times New Roman" w:hAnsi="Times New Roman"/>
                <w:color w:val="000000"/>
                <w:sz w:val="24"/>
              </w:rPr>
            </w:rPrChange>
          </w:rPr>
          <w:br/>
          <w:t xml:space="preserve">    </w:t>
        </w:r>
        <w:r w:rsidRPr="009E06B0">
          <w:rPr>
            <w:rFonts w:ascii="Courier New" w:hAnsi="Courier New" w:cs="Courier New"/>
            <w:color w:val="006400"/>
            <w:sz w:val="16"/>
            <w:szCs w:val="16"/>
            <w:rPrChange w:id="3396" w:author="John MacAuley" w:date="2015-12-22T17:49:00Z">
              <w:rPr>
                <w:rFonts w:ascii="Times New Roman" w:hAnsi="Times New Roman"/>
                <w:color w:val="006400"/>
                <w:sz w:val="24"/>
              </w:rPr>
            </w:rPrChange>
          </w:rPr>
          <w:t>&lt;!-- A list of documents. --&gt;</w:t>
        </w:r>
        <w:r w:rsidRPr="009E06B0">
          <w:rPr>
            <w:rFonts w:ascii="Courier New" w:hAnsi="Courier New" w:cs="Courier New"/>
            <w:color w:val="000000"/>
            <w:sz w:val="16"/>
            <w:szCs w:val="16"/>
            <w:rPrChange w:id="339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398"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399"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400"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401" w:author="John MacAuley" w:date="2015-12-22T17:49:00Z">
              <w:rPr>
                <w:rFonts w:ascii="Times New Roman" w:hAnsi="Times New Roman"/>
                <w:color w:val="993300"/>
                <w:sz w:val="24"/>
              </w:rPr>
            </w:rPrChange>
          </w:rPr>
          <w:t>"documents"</w:t>
        </w:r>
        <w:r w:rsidRPr="009E06B0">
          <w:rPr>
            <w:rFonts w:ascii="Courier New" w:hAnsi="Courier New" w:cs="Courier New"/>
            <w:color w:val="F5844C"/>
            <w:sz w:val="16"/>
            <w:szCs w:val="16"/>
            <w:rPrChange w:id="3402"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40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404" w:author="John MacAuley" w:date="2015-12-22T17:49:00Z">
              <w:rPr>
                <w:rFonts w:ascii="Times New Roman" w:hAnsi="Times New Roman"/>
                <w:color w:val="993300"/>
                <w:sz w:val="24"/>
              </w:rPr>
            </w:rPrChange>
          </w:rPr>
          <w:t>"tns:DocumentListType"</w:t>
        </w:r>
        <w:r w:rsidRPr="009E06B0">
          <w:rPr>
            <w:rFonts w:ascii="Courier New" w:hAnsi="Courier New" w:cs="Courier New"/>
            <w:color w:val="000096"/>
            <w:sz w:val="16"/>
            <w:szCs w:val="16"/>
            <w:rPrChange w:id="340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40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407"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40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409"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3410"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341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412"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341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414" w:author="John MacAuley" w:date="2015-12-22T17:49:00Z">
              <w:rPr>
                <w:rFonts w:ascii="Times New Roman" w:hAnsi="Times New Roman"/>
                <w:color w:val="000000"/>
                <w:sz w:val="24"/>
              </w:rPr>
            </w:rPrChange>
          </w:rPr>
          <w:br/>
          <w:t xml:space="preserve">                The documents element models a list of documents from the</w:t>
        </w:r>
        <w:r w:rsidRPr="009E06B0">
          <w:rPr>
            <w:rFonts w:ascii="Courier New" w:hAnsi="Courier New" w:cs="Courier New"/>
            <w:color w:val="000000"/>
            <w:sz w:val="16"/>
            <w:szCs w:val="16"/>
            <w:rPrChange w:id="3415" w:author="John MacAuley" w:date="2015-12-22T17:49:00Z">
              <w:rPr>
                <w:rFonts w:ascii="Times New Roman" w:hAnsi="Times New Roman"/>
                <w:color w:val="000000"/>
                <w:sz w:val="24"/>
              </w:rPr>
            </w:rPrChange>
          </w:rPr>
          <w:br/>
          <w:t xml:space="preserve">                document space.</w:t>
        </w:r>
        <w:r w:rsidRPr="009E06B0">
          <w:rPr>
            <w:rFonts w:ascii="Courier New" w:hAnsi="Courier New" w:cs="Courier New"/>
            <w:color w:val="000000"/>
            <w:sz w:val="16"/>
            <w:szCs w:val="16"/>
            <w:rPrChange w:id="341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17" w:author="John MacAuley" w:date="2015-12-22T17:49:00Z">
              <w:rPr>
                <w:rFonts w:ascii="Times New Roman" w:hAnsi="Times New Roman"/>
                <w:color w:val="000000"/>
                <w:sz w:val="24"/>
              </w:rPr>
            </w:rPrChange>
          </w:rPr>
          <w:br/>
          <w:t xml:space="preserve">                HTTP operations: GET</w:t>
        </w:r>
        <w:r w:rsidRPr="009E06B0">
          <w:rPr>
            <w:rFonts w:ascii="Courier New" w:hAnsi="Courier New" w:cs="Courier New"/>
            <w:color w:val="000000"/>
            <w:sz w:val="16"/>
            <w:szCs w:val="16"/>
            <w:rPrChange w:id="3418" w:author="John MacAuley" w:date="2015-12-22T17:49:00Z">
              <w:rPr>
                <w:rFonts w:ascii="Times New Roman" w:hAnsi="Times New Roman"/>
                <w:color w:val="000000"/>
                <w:sz w:val="24"/>
              </w:rPr>
            </w:rPrChange>
          </w:rPr>
          <w:br/>
          <w:t xml:space="preserve">                URI: /documents/{nsa}/{type}</w:t>
        </w:r>
        <w:r w:rsidRPr="009E06B0">
          <w:rPr>
            <w:rFonts w:ascii="Courier New" w:hAnsi="Courier New" w:cs="Courier New"/>
            <w:color w:val="000000"/>
            <w:sz w:val="16"/>
            <w:szCs w:val="16"/>
            <w:rPrChange w:id="341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20" w:author="John MacAuley" w:date="2015-12-22T17:49:00Z">
              <w:rPr>
                <w:rFonts w:ascii="Times New Roman" w:hAnsi="Times New Roman"/>
                <w:color w:val="000000"/>
                <w:sz w:val="24"/>
              </w:rPr>
            </w:rPrChange>
          </w:rPr>
          <w:br/>
          <w:t xml:space="preserve">                The documents element contains document resources discovered</w:t>
        </w:r>
        <w:r w:rsidRPr="009E06B0">
          <w:rPr>
            <w:rFonts w:ascii="Courier New" w:hAnsi="Courier New" w:cs="Courier New"/>
            <w:color w:val="000000"/>
            <w:sz w:val="16"/>
            <w:szCs w:val="16"/>
            <w:rPrChange w:id="3421" w:author="John MacAuley" w:date="2015-12-22T17:49:00Z">
              <w:rPr>
                <w:rFonts w:ascii="Times New Roman" w:hAnsi="Times New Roman"/>
                <w:color w:val="000000"/>
                <w:sz w:val="24"/>
              </w:rPr>
            </w:rPrChange>
          </w:rPr>
          <w:br/>
          <w:t xml:space="preserve">                within the document space, or a subset of documents based on</w:t>
        </w:r>
        <w:r w:rsidRPr="009E06B0">
          <w:rPr>
            <w:rFonts w:ascii="Courier New" w:hAnsi="Courier New" w:cs="Courier New"/>
            <w:color w:val="000000"/>
            <w:sz w:val="16"/>
            <w:szCs w:val="16"/>
            <w:rPrChange w:id="3422" w:author="John MacAuley" w:date="2015-12-22T17:49:00Z">
              <w:rPr>
                <w:rFonts w:ascii="Times New Roman" w:hAnsi="Times New Roman"/>
                <w:color w:val="000000"/>
                <w:sz w:val="24"/>
              </w:rPr>
            </w:rPrChange>
          </w:rPr>
          <w:br/>
          <w:t xml:space="preserve">                supplied query parameters.  Zero or more document instances will</w:t>
        </w:r>
        <w:r w:rsidRPr="009E06B0">
          <w:rPr>
            <w:rFonts w:ascii="Courier New" w:hAnsi="Courier New" w:cs="Courier New"/>
            <w:color w:val="000000"/>
            <w:sz w:val="16"/>
            <w:szCs w:val="16"/>
            <w:rPrChange w:id="3423" w:author="John MacAuley" w:date="2015-12-22T17:49:00Z">
              <w:rPr>
                <w:rFonts w:ascii="Times New Roman" w:hAnsi="Times New Roman"/>
                <w:color w:val="000000"/>
                <w:sz w:val="24"/>
              </w:rPr>
            </w:rPrChange>
          </w:rPr>
          <w:br/>
          <w:t xml:space="preserve">                be returned in a documents element.</w:t>
        </w:r>
        <w:r w:rsidRPr="009E06B0">
          <w:rPr>
            <w:rFonts w:ascii="Courier New" w:hAnsi="Courier New" w:cs="Courier New"/>
            <w:color w:val="000000"/>
            <w:sz w:val="16"/>
            <w:szCs w:val="16"/>
            <w:rPrChange w:id="342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25" w:author="John MacAuley" w:date="2015-12-22T17:49:00Z">
              <w:rPr>
                <w:rFonts w:ascii="Times New Roman" w:hAnsi="Times New Roman"/>
                <w:color w:val="000000"/>
                <w:sz w:val="24"/>
              </w:rPr>
            </w:rPrChange>
          </w:rPr>
          <w:br/>
          <w:t xml:space="preserve">                The URI template “/documents/{nsa}/{type}” can be used as an</w:t>
        </w:r>
        <w:r w:rsidRPr="009E06B0">
          <w:rPr>
            <w:rFonts w:ascii="Courier New" w:hAnsi="Courier New" w:cs="Courier New"/>
            <w:color w:val="000000"/>
            <w:sz w:val="16"/>
            <w:szCs w:val="16"/>
            <w:rPrChange w:id="3426" w:author="John MacAuley" w:date="2015-12-22T17:49:00Z">
              <w:rPr>
                <w:rFonts w:ascii="Times New Roman" w:hAnsi="Times New Roman"/>
                <w:color w:val="000000"/>
                <w:sz w:val="24"/>
              </w:rPr>
            </w:rPrChange>
          </w:rPr>
          <w:br/>
          <w:t xml:space="preserve">                alternative to, or in conjunction with, the use of query</w:t>
        </w:r>
        <w:r w:rsidRPr="009E06B0">
          <w:rPr>
            <w:rFonts w:ascii="Courier New" w:hAnsi="Courier New" w:cs="Courier New"/>
            <w:color w:val="000000"/>
            <w:sz w:val="16"/>
            <w:szCs w:val="16"/>
            <w:rPrChange w:id="3427" w:author="John MacAuley" w:date="2015-12-22T17:49:00Z">
              <w:rPr>
                <w:rFonts w:ascii="Times New Roman" w:hAnsi="Times New Roman"/>
                <w:color w:val="000000"/>
                <w:sz w:val="24"/>
              </w:rPr>
            </w:rPrChange>
          </w:rPr>
          <w:br/>
          <w:t xml:space="preserve">                parameters.  Performing a GET on “/documents/{nsa}/” will</w:t>
        </w:r>
        <w:r w:rsidRPr="009E06B0">
          <w:rPr>
            <w:rFonts w:ascii="Courier New" w:hAnsi="Courier New" w:cs="Courier New"/>
            <w:color w:val="000000"/>
            <w:sz w:val="16"/>
            <w:szCs w:val="16"/>
            <w:rPrChange w:id="3428" w:author="John MacAuley" w:date="2015-12-22T17:49:00Z">
              <w:rPr>
                <w:rFonts w:ascii="Times New Roman" w:hAnsi="Times New Roman"/>
                <w:color w:val="000000"/>
                <w:sz w:val="24"/>
              </w:rPr>
            </w:rPrChange>
          </w:rPr>
          <w:br/>
          <w:t xml:space="preserve">                return all documents associated with the specified NSA.</w:t>
        </w:r>
        <w:r w:rsidRPr="009E06B0">
          <w:rPr>
            <w:rFonts w:ascii="Courier New" w:hAnsi="Courier New" w:cs="Courier New"/>
            <w:color w:val="000000"/>
            <w:sz w:val="16"/>
            <w:szCs w:val="16"/>
            <w:rPrChange w:id="3429" w:author="John MacAuley" w:date="2015-12-22T17:49:00Z">
              <w:rPr>
                <w:rFonts w:ascii="Times New Roman" w:hAnsi="Times New Roman"/>
                <w:color w:val="000000"/>
                <w:sz w:val="24"/>
              </w:rPr>
            </w:rPrChange>
          </w:rPr>
          <w:br/>
          <w:t xml:space="preserve">                Performing a GET on “/documents/{nsa}/{type}” will return</w:t>
        </w:r>
        <w:r w:rsidRPr="009E06B0">
          <w:rPr>
            <w:rFonts w:ascii="Courier New" w:hAnsi="Courier New" w:cs="Courier New"/>
            <w:color w:val="000000"/>
            <w:sz w:val="16"/>
            <w:szCs w:val="16"/>
            <w:rPrChange w:id="3430" w:author="John MacAuley" w:date="2015-12-22T17:49:00Z">
              <w:rPr>
                <w:rFonts w:ascii="Times New Roman" w:hAnsi="Times New Roman"/>
                <w:color w:val="000000"/>
                <w:sz w:val="24"/>
              </w:rPr>
            </w:rPrChange>
          </w:rPr>
          <w:br/>
          <w:t xml:space="preserve">                all documents of {type} from the specified NSA.</w:t>
        </w:r>
        <w:r w:rsidRPr="009E06B0">
          <w:rPr>
            <w:rFonts w:ascii="Courier New" w:hAnsi="Courier New" w:cs="Courier New"/>
            <w:color w:val="000000"/>
            <w:sz w:val="16"/>
            <w:szCs w:val="16"/>
            <w:rPrChange w:id="343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32" w:author="John MacAuley" w:date="2015-12-22T17:49:00Z">
              <w:rPr>
                <w:rFonts w:ascii="Times New Roman" w:hAnsi="Times New Roman"/>
                <w:color w:val="000000"/>
                <w:sz w:val="24"/>
              </w:rPr>
            </w:rPrChange>
          </w:rPr>
          <w:br/>
          <w:t xml:space="preserve">                HTTP Parameters:</w:t>
        </w:r>
        <w:r w:rsidRPr="009E06B0">
          <w:rPr>
            <w:rFonts w:ascii="Courier New" w:hAnsi="Courier New" w:cs="Courier New"/>
            <w:color w:val="000000"/>
            <w:sz w:val="16"/>
            <w:szCs w:val="16"/>
            <w:rPrChange w:id="343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34" w:author="John MacAuley" w:date="2015-12-22T17:49:00Z">
              <w:rPr>
                <w:rFonts w:ascii="Times New Roman" w:hAnsi="Times New Roman"/>
                <w:color w:val="000000"/>
                <w:sz w:val="24"/>
              </w:rPr>
            </w:rPrChange>
          </w:rPr>
          <w:br/>
          <w:t xml:space="preserve">                Accept - Identifies the content type encoding requested for</w:t>
        </w:r>
        <w:r w:rsidRPr="009E06B0">
          <w:rPr>
            <w:rFonts w:ascii="Courier New" w:hAnsi="Courier New" w:cs="Courier New"/>
            <w:color w:val="000000"/>
            <w:sz w:val="16"/>
            <w:szCs w:val="16"/>
            <w:rPrChange w:id="3435" w:author="John MacAuley" w:date="2015-12-22T17:49:00Z">
              <w:rPr>
                <w:rFonts w:ascii="Times New Roman" w:hAnsi="Times New Roman"/>
                <w:color w:val="000000"/>
                <w:sz w:val="24"/>
              </w:rPr>
            </w:rPrChange>
          </w:rPr>
          <w:br/>
          <w:t xml:space="preserve">                the returned results. Must be a content type supported by the</w:t>
        </w:r>
        <w:r w:rsidRPr="009E06B0">
          <w:rPr>
            <w:rFonts w:ascii="Courier New" w:hAnsi="Courier New" w:cs="Courier New"/>
            <w:color w:val="000000"/>
            <w:sz w:val="16"/>
            <w:szCs w:val="16"/>
            <w:rPrChange w:id="3436" w:author="John MacAuley" w:date="2015-12-22T17:49:00Z">
              <w:rPr>
                <w:rFonts w:ascii="Times New Roman" w:hAnsi="Times New Roman"/>
                <w:color w:val="000000"/>
                <w:sz w:val="24"/>
              </w:rPr>
            </w:rPrChange>
          </w:rPr>
          <w:br/>
          <w:t xml:space="preserve">                protocol.</w:t>
        </w:r>
        <w:r w:rsidRPr="009E06B0">
          <w:rPr>
            <w:rFonts w:ascii="Courier New" w:hAnsi="Courier New" w:cs="Courier New"/>
            <w:color w:val="000000"/>
            <w:sz w:val="16"/>
            <w:szCs w:val="16"/>
            <w:rPrChange w:id="343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38" w:author="John MacAuley" w:date="2015-12-22T17:49:00Z">
              <w:rPr>
                <w:rFonts w:ascii="Times New Roman" w:hAnsi="Times New Roman"/>
                <w:color w:val="000000"/>
                <w:sz w:val="24"/>
              </w:rPr>
            </w:rPrChange>
          </w:rPr>
          <w:br/>
          <w:t xml:space="preserve">                If-Modified-Since - Constrains the GET request to return only</w:t>
        </w:r>
        <w:r w:rsidRPr="009E06B0">
          <w:rPr>
            <w:rFonts w:ascii="Courier New" w:hAnsi="Courier New" w:cs="Courier New"/>
            <w:color w:val="000000"/>
            <w:sz w:val="16"/>
            <w:szCs w:val="16"/>
            <w:rPrChange w:id="3439" w:author="John MacAuley" w:date="2015-12-22T17:49:00Z">
              <w:rPr>
                <w:rFonts w:ascii="Times New Roman" w:hAnsi="Times New Roman"/>
                <w:color w:val="000000"/>
                <w:sz w:val="24"/>
              </w:rPr>
            </w:rPrChange>
          </w:rPr>
          <w:br/>
          <w:t xml:space="preserve">                those documents that have been created or updated since the</w:t>
        </w:r>
        <w:r w:rsidRPr="009E06B0">
          <w:rPr>
            <w:rFonts w:ascii="Courier New" w:hAnsi="Courier New" w:cs="Courier New"/>
            <w:color w:val="000000"/>
            <w:sz w:val="16"/>
            <w:szCs w:val="16"/>
            <w:rPrChange w:id="3440" w:author="John MacAuley" w:date="2015-12-22T17:49:00Z">
              <w:rPr>
                <w:rFonts w:ascii="Times New Roman" w:hAnsi="Times New Roman"/>
                <w:color w:val="000000"/>
                <w:sz w:val="24"/>
              </w:rPr>
            </w:rPrChange>
          </w:rPr>
          <w:br/>
          <w:t xml:space="preserve">                time specified in this parameter.</w:t>
        </w:r>
        <w:r w:rsidRPr="009E06B0">
          <w:rPr>
            <w:rFonts w:ascii="Courier New" w:hAnsi="Courier New" w:cs="Courier New"/>
            <w:color w:val="000000"/>
            <w:sz w:val="16"/>
            <w:szCs w:val="16"/>
            <w:rPrChange w:id="344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42" w:author="John MacAuley" w:date="2015-12-22T17:49:00Z">
              <w:rPr>
                <w:rFonts w:ascii="Times New Roman" w:hAnsi="Times New Roman"/>
                <w:color w:val="000000"/>
                <w:sz w:val="24"/>
              </w:rPr>
            </w:rPrChange>
          </w:rPr>
          <w:br/>
          <w:t xml:space="preserve">                Query Parameters:</w:t>
        </w:r>
        <w:r w:rsidRPr="009E06B0">
          <w:rPr>
            <w:rFonts w:ascii="Courier New" w:hAnsi="Courier New" w:cs="Courier New"/>
            <w:color w:val="000000"/>
            <w:sz w:val="16"/>
            <w:szCs w:val="16"/>
            <w:rPrChange w:id="344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44" w:author="John MacAuley" w:date="2015-12-22T17:49:00Z">
              <w:rPr>
                <w:rFonts w:ascii="Times New Roman" w:hAnsi="Times New Roman"/>
                <w:color w:val="000000"/>
                <w:sz w:val="24"/>
              </w:rPr>
            </w:rPrChange>
          </w:rPr>
          <w:br/>
          <w:t xml:space="preserve">                id (string) - Return all document resources containing the specified Id.</w:t>
        </w:r>
        <w:r w:rsidRPr="009E06B0">
          <w:rPr>
            <w:rFonts w:ascii="Courier New" w:hAnsi="Courier New" w:cs="Courier New"/>
            <w:color w:val="000000"/>
            <w:sz w:val="16"/>
            <w:szCs w:val="16"/>
            <w:rPrChange w:id="344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46" w:author="John MacAuley" w:date="2015-12-22T17:49:00Z">
              <w:rPr>
                <w:rFonts w:ascii="Times New Roman" w:hAnsi="Times New Roman"/>
                <w:color w:val="000000"/>
                <w:sz w:val="24"/>
              </w:rPr>
            </w:rPrChange>
          </w:rPr>
          <w:br/>
          <w:t xml:space="preserve">                nsa (string) - Return all document resources containing the</w:t>
        </w:r>
        <w:r w:rsidRPr="009E06B0">
          <w:rPr>
            <w:rFonts w:ascii="Courier New" w:hAnsi="Courier New" w:cs="Courier New"/>
            <w:color w:val="000000"/>
            <w:sz w:val="16"/>
            <w:szCs w:val="16"/>
            <w:rPrChange w:id="3447" w:author="John MacAuley" w:date="2015-12-22T17:49:00Z">
              <w:rPr>
                <w:rFonts w:ascii="Times New Roman" w:hAnsi="Times New Roman"/>
                <w:color w:val="000000"/>
                <w:sz w:val="24"/>
              </w:rPr>
            </w:rPrChange>
          </w:rPr>
          <w:br/>
          <w:t xml:space="preserve">                specified nsa identifier.  Cannot be used if the {nsa} URI</w:t>
        </w:r>
        <w:r w:rsidRPr="009E06B0">
          <w:rPr>
            <w:rFonts w:ascii="Courier New" w:hAnsi="Courier New" w:cs="Courier New"/>
            <w:color w:val="000000"/>
            <w:sz w:val="16"/>
            <w:szCs w:val="16"/>
            <w:rPrChange w:id="3448" w:author="John MacAuley" w:date="2015-12-22T17:49:00Z">
              <w:rPr>
                <w:rFonts w:ascii="Times New Roman" w:hAnsi="Times New Roman"/>
                <w:color w:val="000000"/>
                <w:sz w:val="24"/>
              </w:rPr>
            </w:rPrChange>
          </w:rPr>
          <w:br/>
          <w:t xml:space="preserve">                component is provided.</w:t>
        </w:r>
        <w:r w:rsidRPr="009E06B0">
          <w:rPr>
            <w:rFonts w:ascii="Courier New" w:hAnsi="Courier New" w:cs="Courier New"/>
            <w:color w:val="000000"/>
            <w:sz w:val="16"/>
            <w:szCs w:val="16"/>
            <w:rPrChange w:id="344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50" w:author="John MacAuley" w:date="2015-12-22T17:49:00Z">
              <w:rPr>
                <w:rFonts w:ascii="Times New Roman" w:hAnsi="Times New Roman"/>
                <w:color w:val="000000"/>
                <w:sz w:val="24"/>
              </w:rPr>
            </w:rPrChange>
          </w:rPr>
          <w:br/>
          <w:t xml:space="preserve">                type (string) - Return all document resources containing the</w:t>
        </w:r>
        <w:r w:rsidRPr="009E06B0">
          <w:rPr>
            <w:rFonts w:ascii="Courier New" w:hAnsi="Courier New" w:cs="Courier New"/>
            <w:color w:val="000000"/>
            <w:sz w:val="16"/>
            <w:szCs w:val="16"/>
            <w:rPrChange w:id="3451" w:author="John MacAuley" w:date="2015-12-22T17:49:00Z">
              <w:rPr>
                <w:rFonts w:ascii="Times New Roman" w:hAnsi="Times New Roman"/>
                <w:color w:val="000000"/>
                <w:sz w:val="24"/>
              </w:rPr>
            </w:rPrChange>
          </w:rPr>
          <w:br/>
          <w:t xml:space="preserve">                specified type. Cannot be used if the {type} URI component is</w:t>
        </w:r>
        <w:r w:rsidRPr="009E06B0">
          <w:rPr>
            <w:rFonts w:ascii="Courier New" w:hAnsi="Courier New" w:cs="Courier New"/>
            <w:color w:val="000000"/>
            <w:sz w:val="16"/>
            <w:szCs w:val="16"/>
            <w:rPrChange w:id="3452" w:author="John MacAuley" w:date="2015-12-22T17:49:00Z">
              <w:rPr>
                <w:rFonts w:ascii="Times New Roman" w:hAnsi="Times New Roman"/>
                <w:color w:val="000000"/>
                <w:sz w:val="24"/>
              </w:rPr>
            </w:rPrChange>
          </w:rPr>
          <w:br/>
          <w:t xml:space="preserve">                provided.</w:t>
        </w:r>
        <w:r w:rsidRPr="009E06B0">
          <w:rPr>
            <w:rFonts w:ascii="Courier New" w:hAnsi="Courier New" w:cs="Courier New"/>
            <w:color w:val="000000"/>
            <w:sz w:val="16"/>
            <w:szCs w:val="16"/>
            <w:rPrChange w:id="345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54" w:author="John MacAuley" w:date="2015-12-22T17:49:00Z">
              <w:rPr>
                <w:rFonts w:ascii="Times New Roman" w:hAnsi="Times New Roman"/>
                <w:color w:val="000000"/>
                <w:sz w:val="24"/>
              </w:rPr>
            </w:rPrChange>
          </w:rPr>
          <w:br/>
          <w:t xml:space="preserve">                summary</w:t>
        </w:r>
        <w:r w:rsidRPr="009E06B0">
          <w:rPr>
            <w:rFonts w:ascii="Courier New" w:hAnsi="Courier New" w:cs="Courier New"/>
            <w:color w:val="000000"/>
            <w:sz w:val="16"/>
            <w:szCs w:val="16"/>
            <w:rPrChange w:id="3455" w:author="John MacAuley" w:date="2015-12-22T17:49:00Z">
              <w:rPr>
                <w:rFonts w:ascii="Times New Roman" w:hAnsi="Times New Roman"/>
                <w:color w:val="000000"/>
                <w:sz w:val="24"/>
              </w:rPr>
            </w:rPrChange>
          </w:rPr>
          <w:tab/>
          <w:t>(none) - Will return summary results of any documents</w:t>
        </w:r>
        <w:r w:rsidRPr="009E06B0">
          <w:rPr>
            <w:rFonts w:ascii="Courier New" w:hAnsi="Courier New" w:cs="Courier New"/>
            <w:color w:val="000000"/>
            <w:sz w:val="16"/>
            <w:szCs w:val="16"/>
            <w:rPrChange w:id="3456" w:author="John MacAuley" w:date="2015-12-22T17:49:00Z">
              <w:rPr>
                <w:rFonts w:ascii="Times New Roman" w:hAnsi="Times New Roman"/>
                <w:color w:val="000000"/>
                <w:sz w:val="24"/>
              </w:rPr>
            </w:rPrChange>
          </w:rPr>
          <w:br/>
          <w:t xml:space="preserve">                matching the query criteria.  Summary results includes all</w:t>
        </w:r>
        <w:r w:rsidRPr="009E06B0">
          <w:rPr>
            <w:rFonts w:ascii="Courier New" w:hAnsi="Courier New" w:cs="Courier New"/>
            <w:color w:val="000000"/>
            <w:sz w:val="16"/>
            <w:szCs w:val="16"/>
            <w:rPrChange w:id="3457" w:author="John MacAuley" w:date="2015-12-22T17:49:00Z">
              <w:rPr>
                <w:rFonts w:ascii="Times New Roman" w:hAnsi="Times New Roman"/>
                <w:color w:val="000000"/>
                <w:sz w:val="24"/>
              </w:rPr>
            </w:rPrChange>
          </w:rPr>
          <w:br/>
          <w:t xml:space="preserve">                document meta-data but not the signature or document </w:t>
        </w:r>
      </w:ins>
      <w:ins w:id="3458" w:author="John MacAuley" w:date="2016-01-04T14:28:00Z">
        <w:r w:rsidR="00E65EC0">
          <w:rPr>
            <w:rFonts w:ascii="Courier New" w:hAnsi="Courier New" w:cs="Courier New"/>
            <w:color w:val="000000"/>
            <w:sz w:val="16"/>
            <w:szCs w:val="16"/>
          </w:rPr>
          <w:t>content</w:t>
        </w:r>
      </w:ins>
      <w:ins w:id="3459" w:author="John MacAuley" w:date="2015-12-22T17:48:00Z">
        <w:r w:rsidRPr="009E06B0">
          <w:rPr>
            <w:rFonts w:ascii="Courier New" w:hAnsi="Courier New" w:cs="Courier New"/>
            <w:color w:val="000000"/>
            <w:sz w:val="16"/>
            <w:szCs w:val="16"/>
            <w:rPrChange w:id="3460" w:author="John MacAuley" w:date="2015-12-22T17:49:00Z">
              <w:rPr>
                <w:rFonts w:ascii="Times New Roman" w:hAnsi="Times New Roman"/>
                <w:color w:val="000000"/>
                <w:sz w:val="24"/>
              </w:rPr>
            </w:rPrChange>
          </w:rPr>
          <w:t>.</w:t>
        </w:r>
        <w:r w:rsidRPr="009E06B0">
          <w:rPr>
            <w:rFonts w:ascii="Courier New" w:hAnsi="Courier New" w:cs="Courier New"/>
            <w:color w:val="000000"/>
            <w:sz w:val="16"/>
            <w:szCs w:val="16"/>
            <w:rPrChange w:id="346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62" w:author="John MacAuley" w:date="2015-12-22T17:49:00Z">
              <w:rPr>
                <w:rFonts w:ascii="Times New Roman" w:hAnsi="Times New Roman"/>
                <w:color w:val="000000"/>
                <w:sz w:val="24"/>
              </w:rPr>
            </w:rPrChange>
          </w:rPr>
          <w:br/>
          <w:t xml:space="preserve">                Returns (code, element):</w:t>
        </w:r>
        <w:r w:rsidRPr="009E06B0">
          <w:rPr>
            <w:rFonts w:ascii="Courier New" w:hAnsi="Courier New" w:cs="Courier New"/>
            <w:color w:val="000000"/>
            <w:sz w:val="16"/>
            <w:szCs w:val="16"/>
            <w:rPrChange w:id="346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64" w:author="John MacAuley" w:date="2015-12-22T17:49:00Z">
              <w:rPr>
                <w:rFonts w:ascii="Times New Roman" w:hAnsi="Times New Roman"/>
                <w:color w:val="000000"/>
                <w:sz w:val="24"/>
              </w:rPr>
            </w:rPrChange>
          </w:rPr>
          <w:br/>
          <w:t xml:space="preserve">                200</w:t>
        </w:r>
        <w:r w:rsidRPr="009E06B0">
          <w:rPr>
            <w:rFonts w:ascii="Courier New" w:hAnsi="Courier New" w:cs="Courier New"/>
            <w:color w:val="000000"/>
            <w:sz w:val="16"/>
            <w:szCs w:val="16"/>
            <w:rPrChange w:id="3465" w:author="John MacAuley" w:date="2015-12-22T17:49:00Z">
              <w:rPr>
                <w:rFonts w:ascii="Times New Roman" w:hAnsi="Times New Roman"/>
                <w:color w:val="000000"/>
                <w:sz w:val="24"/>
              </w:rPr>
            </w:rPrChange>
          </w:rPr>
          <w:tab/>
          <w:t>documents</w:t>
        </w:r>
        <w:r w:rsidRPr="009E06B0">
          <w:rPr>
            <w:rFonts w:ascii="Courier New" w:hAnsi="Courier New" w:cs="Courier New"/>
            <w:color w:val="000000"/>
            <w:sz w:val="16"/>
            <w:szCs w:val="16"/>
            <w:rPrChange w:id="3466" w:author="John MacAuley" w:date="2015-12-22T17:49:00Z">
              <w:rPr>
                <w:rFonts w:ascii="Times New Roman" w:hAnsi="Times New Roman"/>
                <w:color w:val="000000"/>
                <w:sz w:val="24"/>
              </w:rPr>
            </w:rPrChange>
          </w:rPr>
          <w:br/>
          <w:t xml:space="preserve">                Return all document resources matching the query in a</w:t>
        </w:r>
        <w:r w:rsidRPr="009E06B0">
          <w:rPr>
            <w:rFonts w:ascii="Courier New" w:hAnsi="Courier New" w:cs="Courier New"/>
            <w:color w:val="000000"/>
            <w:sz w:val="16"/>
            <w:szCs w:val="16"/>
            <w:rPrChange w:id="3467" w:author="John MacAuley" w:date="2015-12-22T17:49:00Z">
              <w:rPr>
                <w:rFonts w:ascii="Times New Roman" w:hAnsi="Times New Roman"/>
                <w:color w:val="000000"/>
                <w:sz w:val="24"/>
              </w:rPr>
            </w:rPrChange>
          </w:rPr>
          <w:br/>
          <w:t xml:space="preserve">                documents element.  If no documents match the query,</w:t>
        </w:r>
        <w:r w:rsidRPr="009E06B0">
          <w:rPr>
            <w:rFonts w:ascii="Courier New" w:hAnsi="Courier New" w:cs="Courier New"/>
            <w:color w:val="000000"/>
            <w:sz w:val="16"/>
            <w:szCs w:val="16"/>
            <w:rPrChange w:id="3468" w:author="John MacAuley" w:date="2015-12-22T17:49:00Z">
              <w:rPr>
                <w:rFonts w:ascii="Times New Roman" w:hAnsi="Times New Roman"/>
                <w:color w:val="000000"/>
                <w:sz w:val="24"/>
              </w:rPr>
            </w:rPrChange>
          </w:rPr>
          <w:br/>
          <w:t xml:space="preserve">                then an empty documents element is returned.</w:t>
        </w:r>
        <w:r w:rsidRPr="009E06B0">
          <w:rPr>
            <w:rFonts w:ascii="Courier New" w:hAnsi="Courier New" w:cs="Courier New"/>
            <w:color w:val="000000"/>
            <w:sz w:val="16"/>
            <w:szCs w:val="16"/>
            <w:rPrChange w:id="346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70" w:author="John MacAuley" w:date="2015-12-22T17:49:00Z">
              <w:rPr>
                <w:rFonts w:ascii="Times New Roman" w:hAnsi="Times New Roman"/>
                <w:color w:val="000000"/>
                <w:sz w:val="24"/>
              </w:rPr>
            </w:rPrChange>
          </w:rPr>
          <w:br/>
          <w:t xml:space="preserve">                304   None</w:t>
        </w:r>
        <w:r w:rsidRPr="009E06B0">
          <w:rPr>
            <w:rFonts w:ascii="Courier New" w:hAnsi="Courier New" w:cs="Courier New"/>
            <w:color w:val="000000"/>
            <w:sz w:val="16"/>
            <w:szCs w:val="16"/>
            <w:rPrChange w:id="3471" w:author="John MacAuley" w:date="2015-12-22T17:49:00Z">
              <w:rPr>
                <w:rFonts w:ascii="Times New Roman" w:hAnsi="Times New Roman"/>
                <w:color w:val="000000"/>
                <w:sz w:val="24"/>
              </w:rPr>
            </w:rPrChange>
          </w:rPr>
          <w:br/>
          <w:t xml:space="preserve">                Successful operation where there were no changes to any</w:t>
        </w:r>
        <w:r w:rsidRPr="009E06B0">
          <w:rPr>
            <w:rFonts w:ascii="Courier New" w:hAnsi="Courier New" w:cs="Courier New"/>
            <w:color w:val="000000"/>
            <w:sz w:val="16"/>
            <w:szCs w:val="16"/>
            <w:rPrChange w:id="3472" w:author="John MacAuley" w:date="2015-12-22T17:49:00Z">
              <w:rPr>
                <w:rFonts w:ascii="Times New Roman" w:hAnsi="Times New Roman"/>
                <w:color w:val="000000"/>
                <w:sz w:val="24"/>
              </w:rPr>
            </w:rPrChange>
          </w:rPr>
          <w:br/>
          <w:t xml:space="preserve">                subscription resources matching the query filter given the</w:t>
        </w:r>
        <w:r w:rsidRPr="009E06B0">
          <w:rPr>
            <w:rFonts w:ascii="Courier New" w:hAnsi="Courier New" w:cs="Courier New"/>
            <w:color w:val="000000"/>
            <w:sz w:val="16"/>
            <w:szCs w:val="16"/>
            <w:rPrChange w:id="3473" w:author="John MacAuley" w:date="2015-12-22T17:49:00Z">
              <w:rPr>
                <w:rFonts w:ascii="Times New Roman" w:hAnsi="Times New Roman"/>
                <w:color w:val="000000"/>
                <w:sz w:val="24"/>
              </w:rPr>
            </w:rPrChange>
          </w:rPr>
          <w:br/>
          <w:t xml:space="preserve">                If-Modified-Since criteria. Returns no message body.</w:t>
        </w:r>
        <w:r w:rsidRPr="009E06B0">
          <w:rPr>
            <w:rFonts w:ascii="Courier New" w:hAnsi="Courier New" w:cs="Courier New"/>
            <w:color w:val="000000"/>
            <w:sz w:val="16"/>
            <w:szCs w:val="16"/>
            <w:rPrChange w:id="347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75" w:author="John MacAuley" w:date="2015-12-22T17:49:00Z">
              <w:rPr>
                <w:rFonts w:ascii="Times New Roman" w:hAnsi="Times New Roman"/>
                <w:color w:val="000000"/>
                <w:sz w:val="24"/>
              </w:rPr>
            </w:rPrChange>
          </w:rPr>
          <w:br/>
          <w:t xml:space="preserve">                400</w:t>
        </w:r>
        <w:r w:rsidRPr="009E06B0">
          <w:rPr>
            <w:rFonts w:ascii="Courier New" w:hAnsi="Courier New" w:cs="Courier New"/>
            <w:color w:val="000000"/>
            <w:sz w:val="16"/>
            <w:szCs w:val="16"/>
            <w:rPrChange w:id="3476"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477" w:author="John MacAuley" w:date="2015-12-22T17:49:00Z">
              <w:rPr>
                <w:rFonts w:ascii="Times New Roman" w:hAnsi="Times New Roman"/>
                <w:color w:val="000000"/>
                <w:sz w:val="24"/>
              </w:rPr>
            </w:rPrChange>
          </w:rPr>
          <w:br/>
          <w:t xml:space="preserve">                Returned if a client specifies an invalid request. An error</w:t>
        </w:r>
        <w:r w:rsidRPr="009E06B0">
          <w:rPr>
            <w:rFonts w:ascii="Courier New" w:hAnsi="Courier New" w:cs="Courier New"/>
            <w:color w:val="000000"/>
            <w:sz w:val="16"/>
            <w:szCs w:val="16"/>
            <w:rPrChange w:id="347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79" w:author="John MacAuley" w:date="2015-12-22T17:49:00Z">
              <w:rPr>
                <w:rFonts w:ascii="Times New Roman" w:hAnsi="Times New Roman"/>
                <w:color w:val="000000"/>
                <w:sz w:val="24"/>
              </w:rPr>
            </w:rPrChange>
          </w:rPr>
          <w:lastRenderedPageBreak/>
          <w:t xml:space="preserve">                element will be included populated with appropriate error</w:t>
        </w:r>
        <w:r w:rsidRPr="009E06B0">
          <w:rPr>
            <w:rFonts w:ascii="Courier New" w:hAnsi="Courier New" w:cs="Courier New"/>
            <w:color w:val="000000"/>
            <w:sz w:val="16"/>
            <w:szCs w:val="16"/>
            <w:rPrChange w:id="3480" w:author="John MacAuley" w:date="2015-12-22T17:49:00Z">
              <w:rPr>
                <w:rFonts w:ascii="Times New Roman" w:hAnsi="Times New Roman"/>
                <w:color w:val="000000"/>
                <w:sz w:val="24"/>
              </w:rPr>
            </w:rPrChange>
          </w:rPr>
          <w:br/>
          <w:t xml:space="preserve">                information.</w:t>
        </w:r>
        <w:r w:rsidRPr="009E06B0">
          <w:rPr>
            <w:rFonts w:ascii="Courier New" w:hAnsi="Courier New" w:cs="Courier New"/>
            <w:color w:val="000000"/>
            <w:sz w:val="16"/>
            <w:szCs w:val="16"/>
            <w:rPrChange w:id="348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82" w:author="John MacAuley" w:date="2015-12-22T17:49:00Z">
              <w:rPr>
                <w:rFonts w:ascii="Times New Roman" w:hAnsi="Times New Roman"/>
                <w:color w:val="000000"/>
                <w:sz w:val="24"/>
              </w:rPr>
            </w:rPrChange>
          </w:rPr>
          <w:br/>
          <w:t xml:space="preserve">                500</w:t>
        </w:r>
        <w:r w:rsidRPr="009E06B0">
          <w:rPr>
            <w:rFonts w:ascii="Courier New" w:hAnsi="Courier New" w:cs="Courier New"/>
            <w:color w:val="000000"/>
            <w:sz w:val="16"/>
            <w:szCs w:val="16"/>
            <w:rPrChange w:id="3483"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484" w:author="John MacAuley" w:date="2015-12-22T17:49:00Z">
              <w:rPr>
                <w:rFonts w:ascii="Times New Roman" w:hAnsi="Times New Roman"/>
                <w:color w:val="000000"/>
                <w:sz w:val="24"/>
              </w:rPr>
            </w:rPrChange>
          </w:rPr>
          <w:br/>
          <w:t xml:space="preserve">                Returned if an internal server error occurred during the</w:t>
        </w:r>
        <w:r w:rsidRPr="009E06B0">
          <w:rPr>
            <w:rFonts w:ascii="Courier New" w:hAnsi="Courier New" w:cs="Courier New"/>
            <w:color w:val="000000"/>
            <w:sz w:val="16"/>
            <w:szCs w:val="16"/>
            <w:rPrChange w:id="3485" w:author="John MacAuley" w:date="2015-12-22T17:49:00Z">
              <w:rPr>
                <w:rFonts w:ascii="Times New Roman" w:hAnsi="Times New Roman"/>
                <w:color w:val="000000"/>
                <w:sz w:val="24"/>
              </w:rPr>
            </w:rPrChange>
          </w:rPr>
          <w:br/>
          <w:t xml:space="preserve">                processing of this request. An error element will be included</w:t>
        </w:r>
        <w:r w:rsidRPr="009E06B0">
          <w:rPr>
            <w:rFonts w:ascii="Courier New" w:hAnsi="Courier New" w:cs="Courier New"/>
            <w:color w:val="000000"/>
            <w:sz w:val="16"/>
            <w:szCs w:val="16"/>
            <w:rPrChange w:id="3486" w:author="John MacAuley" w:date="2015-12-22T17:49:00Z">
              <w:rPr>
                <w:rFonts w:ascii="Times New Roman" w:hAnsi="Times New Roman"/>
                <w:color w:val="000000"/>
                <w:sz w:val="24"/>
              </w:rPr>
            </w:rPrChange>
          </w:rPr>
          <w:br/>
          <w:t xml:space="preserve">                populated with appropriate error information.</w:t>
        </w:r>
        <w:r w:rsidRPr="009E06B0">
          <w:rPr>
            <w:rFonts w:ascii="Courier New" w:hAnsi="Courier New" w:cs="Courier New"/>
            <w:color w:val="000000"/>
            <w:sz w:val="16"/>
            <w:szCs w:val="16"/>
            <w:rPrChange w:id="348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88" w:author="John MacAuley" w:date="2015-12-22T17:49:00Z">
              <w:rPr>
                <w:rFonts w:ascii="Times New Roman" w:hAnsi="Times New Roman"/>
                <w:color w:val="000000"/>
                <w:sz w:val="24"/>
              </w:rPr>
            </w:rPrChange>
          </w:rPr>
          <w:br/>
          <w:t xml:space="preserve">                HTTP operations: POST</w:t>
        </w:r>
        <w:r w:rsidRPr="009E06B0">
          <w:rPr>
            <w:rFonts w:ascii="Courier New" w:hAnsi="Courier New" w:cs="Courier New"/>
            <w:color w:val="000000"/>
            <w:sz w:val="16"/>
            <w:szCs w:val="16"/>
            <w:rPrChange w:id="3489" w:author="John MacAuley" w:date="2015-12-22T17:49:00Z">
              <w:rPr>
                <w:rFonts w:ascii="Times New Roman" w:hAnsi="Times New Roman"/>
                <w:color w:val="000000"/>
                <w:sz w:val="24"/>
              </w:rPr>
            </w:rPrChange>
          </w:rPr>
          <w:br/>
          <w:t xml:space="preserve">                URI: /documents</w:t>
        </w:r>
        <w:r w:rsidRPr="009E06B0">
          <w:rPr>
            <w:rFonts w:ascii="Courier New" w:hAnsi="Courier New" w:cs="Courier New"/>
            <w:color w:val="000000"/>
            <w:sz w:val="16"/>
            <w:szCs w:val="16"/>
            <w:rPrChange w:id="349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91" w:author="John MacAuley" w:date="2015-12-22T17:49:00Z">
              <w:rPr>
                <w:rFonts w:ascii="Times New Roman" w:hAnsi="Times New Roman"/>
                <w:color w:val="000000"/>
                <w:sz w:val="24"/>
              </w:rPr>
            </w:rPrChange>
          </w:rPr>
          <w:br/>
          <w:t xml:space="preserve">                The POST operation on the “/documents” resource will create a</w:t>
        </w:r>
        <w:r w:rsidRPr="009E06B0">
          <w:rPr>
            <w:rFonts w:ascii="Courier New" w:hAnsi="Courier New" w:cs="Courier New"/>
            <w:color w:val="000000"/>
            <w:sz w:val="16"/>
            <w:szCs w:val="16"/>
            <w:rPrChange w:id="3492" w:author="John MacAuley" w:date="2015-12-22T17:49:00Z">
              <w:rPr>
                <w:rFonts w:ascii="Times New Roman" w:hAnsi="Times New Roman"/>
                <w:color w:val="000000"/>
                <w:sz w:val="24"/>
              </w:rPr>
            </w:rPrChange>
          </w:rPr>
          <w:br/>
          <w:t xml:space="preserve">                new document using the information supplied in the document</w:t>
        </w:r>
        <w:r w:rsidRPr="009E06B0">
          <w:rPr>
            <w:rFonts w:ascii="Courier New" w:hAnsi="Courier New" w:cs="Courier New"/>
            <w:color w:val="000000"/>
            <w:sz w:val="16"/>
            <w:szCs w:val="16"/>
            <w:rPrChange w:id="3493" w:author="John MacAuley" w:date="2015-12-22T17:49:00Z">
              <w:rPr>
                <w:rFonts w:ascii="Times New Roman" w:hAnsi="Times New Roman"/>
                <w:color w:val="000000"/>
                <w:sz w:val="24"/>
              </w:rPr>
            </w:rPrChange>
          </w:rPr>
          <w:br/>
          <w:t xml:space="preserve">                element contained in the POST body.  A successful operation</w:t>
        </w:r>
        <w:r w:rsidRPr="009E06B0">
          <w:rPr>
            <w:rFonts w:ascii="Courier New" w:hAnsi="Courier New" w:cs="Courier New"/>
            <w:color w:val="000000"/>
            <w:sz w:val="16"/>
            <w:szCs w:val="16"/>
            <w:rPrChange w:id="3494" w:author="John MacAuley" w:date="2015-12-22T17:49:00Z">
              <w:rPr>
                <w:rFonts w:ascii="Times New Roman" w:hAnsi="Times New Roman"/>
                <w:color w:val="000000"/>
                <w:sz w:val="24"/>
              </w:rPr>
            </w:rPrChange>
          </w:rPr>
          <w:br/>
          <w:t xml:space="preserve">                will return the new document resource.  This operation has</w:t>
        </w:r>
        <w:r w:rsidRPr="009E06B0">
          <w:rPr>
            <w:rFonts w:ascii="Courier New" w:hAnsi="Courier New" w:cs="Courier New"/>
            <w:color w:val="000000"/>
            <w:sz w:val="16"/>
            <w:szCs w:val="16"/>
            <w:rPrChange w:id="3495" w:author="John MacAuley" w:date="2015-12-22T17:49:00Z">
              <w:rPr>
                <w:rFonts w:ascii="Times New Roman" w:hAnsi="Times New Roman"/>
                <w:color w:val="000000"/>
                <w:sz w:val="24"/>
              </w:rPr>
            </w:rPrChange>
          </w:rPr>
          <w:br/>
          <w:t xml:space="preserve">                restricted access for clients and is made available by the</w:t>
        </w:r>
        <w:r w:rsidRPr="009E06B0">
          <w:rPr>
            <w:rFonts w:ascii="Courier New" w:hAnsi="Courier New" w:cs="Courier New"/>
            <w:color w:val="000000"/>
            <w:sz w:val="16"/>
            <w:szCs w:val="16"/>
            <w:rPrChange w:id="3496" w:author="John MacAuley" w:date="2015-12-22T17:49:00Z">
              <w:rPr>
                <w:rFonts w:ascii="Times New Roman" w:hAnsi="Times New Roman"/>
                <w:color w:val="000000"/>
                <w:sz w:val="24"/>
              </w:rPr>
            </w:rPrChange>
          </w:rPr>
          <w:br/>
          <w:t xml:space="preserve">                server based on access control permissions.</w:t>
        </w:r>
        <w:r w:rsidRPr="009E06B0">
          <w:rPr>
            <w:rFonts w:ascii="Courier New" w:hAnsi="Courier New" w:cs="Courier New"/>
            <w:color w:val="000000"/>
            <w:sz w:val="16"/>
            <w:szCs w:val="16"/>
            <w:rPrChange w:id="349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498" w:author="John MacAuley" w:date="2015-12-22T17:49:00Z">
              <w:rPr>
                <w:rFonts w:ascii="Times New Roman" w:hAnsi="Times New Roman"/>
                <w:color w:val="000000"/>
                <w:sz w:val="24"/>
              </w:rPr>
            </w:rPrChange>
          </w:rPr>
          <w:br/>
          <w:t xml:space="preserve">                Once a document has been successfully created on the server,</w:t>
        </w:r>
        <w:r w:rsidRPr="009E06B0">
          <w:rPr>
            <w:rFonts w:ascii="Courier New" w:hAnsi="Courier New" w:cs="Courier New"/>
            <w:color w:val="000000"/>
            <w:sz w:val="16"/>
            <w:szCs w:val="16"/>
            <w:rPrChange w:id="3499" w:author="John MacAuley" w:date="2015-12-22T17:49:00Z">
              <w:rPr>
                <w:rFonts w:ascii="Times New Roman" w:hAnsi="Times New Roman"/>
                <w:color w:val="000000"/>
                <w:sz w:val="24"/>
              </w:rPr>
            </w:rPrChange>
          </w:rPr>
          <w:br/>
          <w:t xml:space="preserve">                the server will immediately send notifications to all</w:t>
        </w:r>
        <w:r w:rsidRPr="009E06B0">
          <w:rPr>
            <w:rFonts w:ascii="Courier New" w:hAnsi="Courier New" w:cs="Courier New"/>
            <w:color w:val="000000"/>
            <w:sz w:val="16"/>
            <w:szCs w:val="16"/>
            <w:rPrChange w:id="3500" w:author="John MacAuley" w:date="2015-12-22T17:49:00Z">
              <w:rPr>
                <w:rFonts w:ascii="Times New Roman" w:hAnsi="Times New Roman"/>
                <w:color w:val="000000"/>
                <w:sz w:val="24"/>
              </w:rPr>
            </w:rPrChange>
          </w:rPr>
          <w:br/>
          <w:t xml:space="preserve">                subscriptions with filter criteria matching the document.</w:t>
        </w:r>
        <w:r w:rsidRPr="009E06B0">
          <w:rPr>
            <w:rFonts w:ascii="Courier New" w:hAnsi="Courier New" w:cs="Courier New"/>
            <w:color w:val="000000"/>
            <w:sz w:val="16"/>
            <w:szCs w:val="16"/>
            <w:rPrChange w:id="350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02" w:author="John MacAuley" w:date="2015-12-22T17:49:00Z">
              <w:rPr>
                <w:rFonts w:ascii="Times New Roman" w:hAnsi="Times New Roman"/>
                <w:color w:val="000000"/>
                <w:sz w:val="24"/>
              </w:rPr>
            </w:rPrChange>
          </w:rPr>
          <w:br/>
          <w:t xml:space="preserve">                HTTP Parameters:</w:t>
        </w:r>
        <w:r w:rsidRPr="009E06B0">
          <w:rPr>
            <w:rFonts w:ascii="Courier New" w:hAnsi="Courier New" w:cs="Courier New"/>
            <w:color w:val="000000"/>
            <w:sz w:val="16"/>
            <w:szCs w:val="16"/>
            <w:rPrChange w:id="350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04" w:author="John MacAuley" w:date="2015-12-22T17:49:00Z">
              <w:rPr>
                <w:rFonts w:ascii="Times New Roman" w:hAnsi="Times New Roman"/>
                <w:color w:val="000000"/>
                <w:sz w:val="24"/>
              </w:rPr>
            </w:rPrChange>
          </w:rPr>
          <w:br/>
          <w:t xml:space="preserve">                Content-Type - Identifies the content type encoding of the POST</w:t>
        </w:r>
        <w:r w:rsidRPr="009E06B0">
          <w:rPr>
            <w:rFonts w:ascii="Courier New" w:hAnsi="Courier New" w:cs="Courier New"/>
            <w:color w:val="000000"/>
            <w:sz w:val="16"/>
            <w:szCs w:val="16"/>
            <w:rPrChange w:id="3505" w:author="John MacAuley" w:date="2015-12-22T17:49:00Z">
              <w:rPr>
                <w:rFonts w:ascii="Times New Roman" w:hAnsi="Times New Roman"/>
                <w:color w:val="000000"/>
                <w:sz w:val="24"/>
              </w:rPr>
            </w:rPrChange>
          </w:rPr>
          <w:br/>
          <w:t xml:space="preserve">                body contents.  Must be a content type supported by the protocol.</w:t>
        </w:r>
        <w:r w:rsidRPr="009E06B0">
          <w:rPr>
            <w:rFonts w:ascii="Courier New" w:hAnsi="Courier New" w:cs="Courier New"/>
            <w:color w:val="000000"/>
            <w:sz w:val="16"/>
            <w:szCs w:val="16"/>
            <w:rPrChange w:id="350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07" w:author="John MacAuley" w:date="2015-12-22T17:49:00Z">
              <w:rPr>
                <w:rFonts w:ascii="Times New Roman" w:hAnsi="Times New Roman"/>
                <w:color w:val="000000"/>
                <w:sz w:val="24"/>
              </w:rPr>
            </w:rPrChange>
          </w:rPr>
          <w:br/>
          <w:t xml:space="preserve">                Accept - Identifies the content type encoding requested for</w:t>
        </w:r>
        <w:r w:rsidRPr="009E06B0">
          <w:rPr>
            <w:rFonts w:ascii="Courier New" w:hAnsi="Courier New" w:cs="Courier New"/>
            <w:color w:val="000000"/>
            <w:sz w:val="16"/>
            <w:szCs w:val="16"/>
            <w:rPrChange w:id="3508" w:author="John MacAuley" w:date="2015-12-22T17:49:00Z">
              <w:rPr>
                <w:rFonts w:ascii="Times New Roman" w:hAnsi="Times New Roman"/>
                <w:color w:val="000000"/>
                <w:sz w:val="24"/>
              </w:rPr>
            </w:rPrChange>
          </w:rPr>
          <w:br/>
          <w:t xml:space="preserve">                the returned results. Must be a content type supported by the</w:t>
        </w:r>
        <w:r w:rsidRPr="009E06B0">
          <w:rPr>
            <w:rFonts w:ascii="Courier New" w:hAnsi="Courier New" w:cs="Courier New"/>
            <w:color w:val="000000"/>
            <w:sz w:val="16"/>
            <w:szCs w:val="16"/>
            <w:rPrChange w:id="3509" w:author="John MacAuley" w:date="2015-12-22T17:49:00Z">
              <w:rPr>
                <w:rFonts w:ascii="Times New Roman" w:hAnsi="Times New Roman"/>
                <w:color w:val="000000"/>
                <w:sz w:val="24"/>
              </w:rPr>
            </w:rPrChange>
          </w:rPr>
          <w:br/>
          <w:t xml:space="preserve">                protocol.</w:t>
        </w:r>
        <w:r w:rsidRPr="009E06B0">
          <w:rPr>
            <w:rFonts w:ascii="Courier New" w:hAnsi="Courier New" w:cs="Courier New"/>
            <w:color w:val="000000"/>
            <w:sz w:val="16"/>
            <w:szCs w:val="16"/>
            <w:rPrChange w:id="351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11" w:author="John MacAuley" w:date="2015-12-22T17:49:00Z">
              <w:rPr>
                <w:rFonts w:ascii="Times New Roman" w:hAnsi="Times New Roman"/>
                <w:color w:val="000000"/>
                <w:sz w:val="24"/>
              </w:rPr>
            </w:rPrChange>
          </w:rPr>
          <w:br/>
          <w:t xml:space="preserve">                If-Modified-Since - Constrains the GET request to return only</w:t>
        </w:r>
        <w:r w:rsidRPr="009E06B0">
          <w:rPr>
            <w:rFonts w:ascii="Courier New" w:hAnsi="Courier New" w:cs="Courier New"/>
            <w:color w:val="000000"/>
            <w:sz w:val="16"/>
            <w:szCs w:val="16"/>
            <w:rPrChange w:id="3512" w:author="John MacAuley" w:date="2015-12-22T17:49:00Z">
              <w:rPr>
                <w:rFonts w:ascii="Times New Roman" w:hAnsi="Times New Roman"/>
                <w:color w:val="000000"/>
                <w:sz w:val="24"/>
              </w:rPr>
            </w:rPrChange>
          </w:rPr>
          <w:br/>
          <w:t xml:space="preserve">                those documents that have been created or updated since the</w:t>
        </w:r>
        <w:r w:rsidRPr="009E06B0">
          <w:rPr>
            <w:rFonts w:ascii="Courier New" w:hAnsi="Courier New" w:cs="Courier New"/>
            <w:color w:val="000000"/>
            <w:sz w:val="16"/>
            <w:szCs w:val="16"/>
            <w:rPrChange w:id="3513" w:author="John MacAuley" w:date="2015-12-22T17:49:00Z">
              <w:rPr>
                <w:rFonts w:ascii="Times New Roman" w:hAnsi="Times New Roman"/>
                <w:color w:val="000000"/>
                <w:sz w:val="24"/>
              </w:rPr>
            </w:rPrChange>
          </w:rPr>
          <w:br/>
          <w:t xml:space="preserve">                time specified in this parameter.</w:t>
        </w:r>
        <w:r w:rsidRPr="009E06B0">
          <w:rPr>
            <w:rFonts w:ascii="Courier New" w:hAnsi="Courier New" w:cs="Courier New"/>
            <w:color w:val="000000"/>
            <w:sz w:val="16"/>
            <w:szCs w:val="16"/>
            <w:rPrChange w:id="351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15" w:author="John MacAuley" w:date="2015-12-22T17:49:00Z">
              <w:rPr>
                <w:rFonts w:ascii="Times New Roman" w:hAnsi="Times New Roman"/>
                <w:color w:val="000000"/>
                <w:sz w:val="24"/>
              </w:rPr>
            </w:rPrChange>
          </w:rPr>
          <w:br/>
          <w:t xml:space="preserve">                Body Parameters:</w:t>
        </w:r>
        <w:r w:rsidRPr="009E06B0">
          <w:rPr>
            <w:rFonts w:ascii="Courier New" w:hAnsi="Courier New" w:cs="Courier New"/>
            <w:color w:val="000000"/>
            <w:sz w:val="16"/>
            <w:szCs w:val="16"/>
            <w:rPrChange w:id="351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17" w:author="John MacAuley" w:date="2015-12-22T17:49:00Z">
              <w:rPr>
                <w:rFonts w:ascii="Times New Roman" w:hAnsi="Times New Roman"/>
                <w:color w:val="000000"/>
                <w:sz w:val="24"/>
              </w:rPr>
            </w:rPrChange>
          </w:rPr>
          <w:br/>
          <w:t xml:space="preserve">                document - The document to add to the document space of the</w:t>
        </w:r>
        <w:r w:rsidRPr="009E06B0">
          <w:rPr>
            <w:rFonts w:ascii="Courier New" w:hAnsi="Courier New" w:cs="Courier New"/>
            <w:color w:val="000000"/>
            <w:sz w:val="16"/>
            <w:szCs w:val="16"/>
            <w:rPrChange w:id="3518" w:author="John MacAuley" w:date="2015-12-22T17:49:00Z">
              <w:rPr>
                <w:rFonts w:ascii="Times New Roman" w:hAnsi="Times New Roman"/>
                <w:color w:val="000000"/>
                <w:sz w:val="24"/>
              </w:rPr>
            </w:rPrChange>
          </w:rPr>
          <w:br/>
          <w:t xml:space="preserve">                local provider.</w:t>
        </w:r>
        <w:r w:rsidRPr="009E06B0">
          <w:rPr>
            <w:rFonts w:ascii="Courier New" w:hAnsi="Courier New" w:cs="Courier New"/>
            <w:color w:val="000000"/>
            <w:sz w:val="16"/>
            <w:szCs w:val="16"/>
            <w:rPrChange w:id="351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20" w:author="John MacAuley" w:date="2015-12-22T17:49:00Z">
              <w:rPr>
                <w:rFonts w:ascii="Times New Roman" w:hAnsi="Times New Roman"/>
                <w:color w:val="000000"/>
                <w:sz w:val="24"/>
              </w:rPr>
            </w:rPrChange>
          </w:rPr>
          <w:br/>
          <w:t xml:space="preserve">                Returns (code, element):</w:t>
        </w:r>
        <w:r w:rsidRPr="009E06B0">
          <w:rPr>
            <w:rFonts w:ascii="Courier New" w:hAnsi="Courier New" w:cs="Courier New"/>
            <w:color w:val="000000"/>
            <w:sz w:val="16"/>
            <w:szCs w:val="16"/>
            <w:rPrChange w:id="352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22" w:author="John MacAuley" w:date="2015-12-22T17:49:00Z">
              <w:rPr>
                <w:rFonts w:ascii="Times New Roman" w:hAnsi="Times New Roman"/>
                <w:color w:val="000000"/>
                <w:sz w:val="24"/>
              </w:rPr>
            </w:rPrChange>
          </w:rPr>
          <w:br/>
          <w:t xml:space="preserve">                201</w:t>
        </w:r>
        <w:r w:rsidRPr="009E06B0">
          <w:rPr>
            <w:rFonts w:ascii="Courier New" w:hAnsi="Courier New" w:cs="Courier New"/>
            <w:color w:val="000000"/>
            <w:sz w:val="16"/>
            <w:szCs w:val="16"/>
            <w:rPrChange w:id="3523" w:author="John MacAuley" w:date="2015-12-22T17:49:00Z">
              <w:rPr>
                <w:rFonts w:ascii="Times New Roman" w:hAnsi="Times New Roman"/>
                <w:color w:val="000000"/>
                <w:sz w:val="24"/>
              </w:rPr>
            </w:rPrChange>
          </w:rPr>
          <w:tab/>
          <w:t>document</w:t>
        </w:r>
        <w:r w:rsidRPr="009E06B0">
          <w:rPr>
            <w:rFonts w:ascii="Courier New" w:hAnsi="Courier New" w:cs="Courier New"/>
            <w:color w:val="000000"/>
            <w:sz w:val="16"/>
            <w:szCs w:val="16"/>
            <w:rPrChange w:id="3524" w:author="John MacAuley" w:date="2015-12-22T17:49:00Z">
              <w:rPr>
                <w:rFonts w:ascii="Times New Roman" w:hAnsi="Times New Roman"/>
                <w:color w:val="000000"/>
                <w:sz w:val="24"/>
              </w:rPr>
            </w:rPrChange>
          </w:rPr>
          <w:br/>
          <w:t xml:space="preserve">                    Returns a copy of the new document resource created as the</w:t>
        </w:r>
        <w:r w:rsidRPr="009E06B0">
          <w:rPr>
            <w:rFonts w:ascii="Courier New" w:hAnsi="Courier New" w:cs="Courier New"/>
            <w:color w:val="000000"/>
            <w:sz w:val="16"/>
            <w:szCs w:val="16"/>
            <w:rPrChange w:id="3525" w:author="John MacAuley" w:date="2015-12-22T17:49:00Z">
              <w:rPr>
                <w:rFonts w:ascii="Times New Roman" w:hAnsi="Times New Roman"/>
                <w:color w:val="000000"/>
                <w:sz w:val="24"/>
              </w:rPr>
            </w:rPrChange>
          </w:rPr>
          <w:br/>
          <w:t xml:space="preserve">                    result of a successful operation.  The HTTP Location header</w:t>
        </w:r>
        <w:r w:rsidRPr="009E06B0">
          <w:rPr>
            <w:rFonts w:ascii="Courier New" w:hAnsi="Courier New" w:cs="Courier New"/>
            <w:color w:val="000000"/>
            <w:sz w:val="16"/>
            <w:szCs w:val="16"/>
            <w:rPrChange w:id="3526" w:author="John MacAuley" w:date="2015-12-22T17:49:00Z">
              <w:rPr>
                <w:rFonts w:ascii="Times New Roman" w:hAnsi="Times New Roman"/>
                <w:color w:val="000000"/>
                <w:sz w:val="24"/>
              </w:rPr>
            </w:rPrChange>
          </w:rPr>
          <w:br/>
          <w:t xml:space="preserve">                    field will contain the direct URI reference of the new</w:t>
        </w:r>
        <w:r w:rsidRPr="009E06B0">
          <w:rPr>
            <w:rFonts w:ascii="Courier New" w:hAnsi="Courier New" w:cs="Courier New"/>
            <w:color w:val="000000"/>
            <w:sz w:val="16"/>
            <w:szCs w:val="16"/>
            <w:rPrChange w:id="3527" w:author="John MacAuley" w:date="2015-12-22T17:49:00Z">
              <w:rPr>
                <w:rFonts w:ascii="Times New Roman" w:hAnsi="Times New Roman"/>
                <w:color w:val="000000"/>
                <w:sz w:val="24"/>
              </w:rPr>
            </w:rPrChange>
          </w:rPr>
          <w:br/>
          <w:t xml:space="preserve">                    document resource.  It will be structured using the URI</w:t>
        </w:r>
        <w:r w:rsidRPr="009E06B0">
          <w:rPr>
            <w:rFonts w:ascii="Courier New" w:hAnsi="Courier New" w:cs="Courier New"/>
            <w:color w:val="000000"/>
            <w:sz w:val="16"/>
            <w:szCs w:val="16"/>
            <w:rPrChange w:id="3528" w:author="John MacAuley" w:date="2015-12-22T17:49:00Z">
              <w:rPr>
                <w:rFonts w:ascii="Times New Roman" w:hAnsi="Times New Roman"/>
                <w:color w:val="000000"/>
                <w:sz w:val="24"/>
              </w:rPr>
            </w:rPrChange>
          </w:rPr>
          <w:br/>
          <w:t xml:space="preserve">                    template $root/documents/{nsa}/{type}/{id}.</w:t>
        </w:r>
        <w:r w:rsidRPr="009E06B0">
          <w:rPr>
            <w:rFonts w:ascii="Courier New" w:hAnsi="Courier New" w:cs="Courier New"/>
            <w:color w:val="000000"/>
            <w:sz w:val="16"/>
            <w:szCs w:val="16"/>
            <w:rPrChange w:id="352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30" w:author="John MacAuley" w:date="2015-12-22T17:49:00Z">
              <w:rPr>
                <w:rFonts w:ascii="Times New Roman" w:hAnsi="Times New Roman"/>
                <w:color w:val="000000"/>
                <w:sz w:val="24"/>
              </w:rPr>
            </w:rPrChange>
          </w:rPr>
          <w:br/>
          <w:t xml:space="preserve">                400</w:t>
        </w:r>
        <w:r w:rsidRPr="009E06B0">
          <w:rPr>
            <w:rFonts w:ascii="Courier New" w:hAnsi="Courier New" w:cs="Courier New"/>
            <w:color w:val="000000"/>
            <w:sz w:val="16"/>
            <w:szCs w:val="16"/>
            <w:rPrChange w:id="3531"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532" w:author="John MacAuley" w:date="2015-12-22T17:49:00Z">
              <w:rPr>
                <w:rFonts w:ascii="Times New Roman" w:hAnsi="Times New Roman"/>
                <w:color w:val="000000"/>
                <w:sz w:val="24"/>
              </w:rPr>
            </w:rPrChange>
          </w:rPr>
          <w:br/>
          <w:t xml:space="preserve">                    Returned if a client specifies an invalid request.  An error</w:t>
        </w:r>
        <w:r w:rsidRPr="009E06B0">
          <w:rPr>
            <w:rFonts w:ascii="Courier New" w:hAnsi="Courier New" w:cs="Courier New"/>
            <w:color w:val="000000"/>
            <w:sz w:val="16"/>
            <w:szCs w:val="16"/>
            <w:rPrChange w:id="3533" w:author="John MacAuley" w:date="2015-12-22T17:49:00Z">
              <w:rPr>
                <w:rFonts w:ascii="Times New Roman" w:hAnsi="Times New Roman"/>
                <w:color w:val="000000"/>
                <w:sz w:val="24"/>
              </w:rPr>
            </w:rPrChange>
          </w:rPr>
          <w:br/>
          <w:t xml:space="preserve">                    element will be included populated with appropriate error</w:t>
        </w:r>
        <w:r w:rsidRPr="009E06B0">
          <w:rPr>
            <w:rFonts w:ascii="Courier New" w:hAnsi="Courier New" w:cs="Courier New"/>
            <w:color w:val="000000"/>
            <w:sz w:val="16"/>
            <w:szCs w:val="16"/>
            <w:rPrChange w:id="3534" w:author="John MacAuley" w:date="2015-12-22T17:49:00Z">
              <w:rPr>
                <w:rFonts w:ascii="Times New Roman" w:hAnsi="Times New Roman"/>
                <w:color w:val="000000"/>
                <w:sz w:val="24"/>
              </w:rPr>
            </w:rPrChange>
          </w:rPr>
          <w:br/>
          <w:t xml:space="preserve">                    information.</w:t>
        </w:r>
        <w:r w:rsidRPr="009E06B0">
          <w:rPr>
            <w:rFonts w:ascii="Courier New" w:hAnsi="Courier New" w:cs="Courier New"/>
            <w:color w:val="000000"/>
            <w:sz w:val="16"/>
            <w:szCs w:val="16"/>
            <w:rPrChange w:id="353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36" w:author="John MacAuley" w:date="2015-12-22T17:49:00Z">
              <w:rPr>
                <w:rFonts w:ascii="Times New Roman" w:hAnsi="Times New Roman"/>
                <w:color w:val="000000"/>
                <w:sz w:val="24"/>
              </w:rPr>
            </w:rPrChange>
          </w:rPr>
          <w:br/>
          <w:t xml:space="preserve">                403</w:t>
        </w:r>
        <w:r w:rsidRPr="009E06B0">
          <w:rPr>
            <w:rFonts w:ascii="Courier New" w:hAnsi="Courier New" w:cs="Courier New"/>
            <w:color w:val="000000"/>
            <w:sz w:val="16"/>
            <w:szCs w:val="16"/>
            <w:rPrChange w:id="3537"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538" w:author="John MacAuley" w:date="2015-12-22T17:49:00Z">
              <w:rPr>
                <w:rFonts w:ascii="Times New Roman" w:hAnsi="Times New Roman"/>
                <w:color w:val="000000"/>
                <w:sz w:val="24"/>
              </w:rPr>
            </w:rPrChange>
          </w:rPr>
          <w:br/>
          <w:t xml:space="preserve">                    The server understood the request, but is refusing to fulfill</w:t>
        </w:r>
        <w:r w:rsidRPr="009E06B0">
          <w:rPr>
            <w:rFonts w:ascii="Courier New" w:hAnsi="Courier New" w:cs="Courier New"/>
            <w:color w:val="000000"/>
            <w:sz w:val="16"/>
            <w:szCs w:val="16"/>
            <w:rPrChange w:id="3539" w:author="John MacAuley" w:date="2015-12-22T17:49:00Z">
              <w:rPr>
                <w:rFonts w:ascii="Times New Roman" w:hAnsi="Times New Roman"/>
                <w:color w:val="000000"/>
                <w:sz w:val="24"/>
              </w:rPr>
            </w:rPrChange>
          </w:rPr>
          <w:br/>
          <w:t xml:space="preserve">                    it. Authorization will not help and the request SHOULD NOT</w:t>
        </w:r>
        <w:r w:rsidRPr="009E06B0">
          <w:rPr>
            <w:rFonts w:ascii="Courier New" w:hAnsi="Courier New" w:cs="Courier New"/>
            <w:color w:val="000000"/>
            <w:sz w:val="16"/>
            <w:szCs w:val="16"/>
            <w:rPrChange w:id="3540" w:author="John MacAuley" w:date="2015-12-22T17:49:00Z">
              <w:rPr>
                <w:rFonts w:ascii="Times New Roman" w:hAnsi="Times New Roman"/>
                <w:color w:val="000000"/>
                <w:sz w:val="24"/>
              </w:rPr>
            </w:rPrChange>
          </w:rPr>
          <w:br/>
          <w:t xml:space="preserve">                    be repeated.  An error element will be included populated</w:t>
        </w:r>
        <w:r w:rsidRPr="009E06B0">
          <w:rPr>
            <w:rFonts w:ascii="Courier New" w:hAnsi="Courier New" w:cs="Courier New"/>
            <w:color w:val="000000"/>
            <w:sz w:val="16"/>
            <w:szCs w:val="16"/>
            <w:rPrChange w:id="3541" w:author="John MacAuley" w:date="2015-12-22T17:49:00Z">
              <w:rPr>
                <w:rFonts w:ascii="Times New Roman" w:hAnsi="Times New Roman"/>
                <w:color w:val="000000"/>
                <w:sz w:val="24"/>
              </w:rPr>
            </w:rPrChange>
          </w:rPr>
          <w:br/>
          <w:t xml:space="preserve">                    with appropriate error information.</w:t>
        </w:r>
        <w:r w:rsidRPr="009E06B0">
          <w:rPr>
            <w:rFonts w:ascii="Courier New" w:hAnsi="Courier New" w:cs="Courier New"/>
            <w:color w:val="000000"/>
            <w:sz w:val="16"/>
            <w:szCs w:val="16"/>
            <w:rPrChange w:id="3542"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43" w:author="John MacAuley" w:date="2015-12-22T17:49:00Z">
              <w:rPr>
                <w:rFonts w:ascii="Times New Roman" w:hAnsi="Times New Roman"/>
                <w:color w:val="000000"/>
                <w:sz w:val="24"/>
              </w:rPr>
            </w:rPrChange>
          </w:rPr>
          <w:br/>
          <w:t xml:space="preserve">                409</w:t>
        </w:r>
        <w:r w:rsidRPr="009E06B0">
          <w:rPr>
            <w:rFonts w:ascii="Courier New" w:hAnsi="Courier New" w:cs="Courier New"/>
            <w:color w:val="000000"/>
            <w:sz w:val="16"/>
            <w:szCs w:val="16"/>
            <w:rPrChange w:id="3544"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545" w:author="John MacAuley" w:date="2015-12-22T17:49:00Z">
              <w:rPr>
                <w:rFonts w:ascii="Times New Roman" w:hAnsi="Times New Roman"/>
                <w:color w:val="000000"/>
                <w:sz w:val="24"/>
              </w:rPr>
            </w:rPrChange>
          </w:rPr>
          <w:br/>
          <w:t xml:space="preserve">                    A document already exists with the same name (nsa/type/id).</w:t>
        </w:r>
        <w:r w:rsidRPr="009E06B0">
          <w:rPr>
            <w:rFonts w:ascii="Courier New" w:hAnsi="Courier New" w:cs="Courier New"/>
            <w:color w:val="000000"/>
            <w:sz w:val="16"/>
            <w:szCs w:val="16"/>
            <w:rPrChange w:id="3546" w:author="John MacAuley" w:date="2015-12-22T17:49:00Z">
              <w:rPr>
                <w:rFonts w:ascii="Times New Roman" w:hAnsi="Times New Roman"/>
                <w:color w:val="000000"/>
                <w:sz w:val="24"/>
              </w:rPr>
            </w:rPrChange>
          </w:rPr>
          <w:br/>
          <w:t xml:space="preserve">                    An update of an existing document should use the PUT</w:t>
        </w:r>
        <w:r w:rsidRPr="009E06B0">
          <w:rPr>
            <w:rFonts w:ascii="Courier New" w:hAnsi="Courier New" w:cs="Courier New"/>
            <w:color w:val="000000"/>
            <w:sz w:val="16"/>
            <w:szCs w:val="16"/>
            <w:rPrChange w:id="3547" w:author="John MacAuley" w:date="2015-12-22T17:49:00Z">
              <w:rPr>
                <w:rFonts w:ascii="Times New Roman" w:hAnsi="Times New Roman"/>
                <w:color w:val="000000"/>
                <w:sz w:val="24"/>
              </w:rPr>
            </w:rPrChange>
          </w:rPr>
          <w:br/>
          <w:t xml:space="preserve">                    operation.</w:t>
        </w:r>
        <w:r w:rsidRPr="009E06B0">
          <w:rPr>
            <w:rFonts w:ascii="Courier New" w:hAnsi="Courier New" w:cs="Courier New"/>
            <w:color w:val="000000"/>
            <w:sz w:val="16"/>
            <w:szCs w:val="16"/>
            <w:rPrChange w:id="354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49" w:author="John MacAuley" w:date="2015-12-22T17:49:00Z">
              <w:rPr>
                <w:rFonts w:ascii="Times New Roman" w:hAnsi="Times New Roman"/>
                <w:color w:val="000000"/>
                <w:sz w:val="24"/>
              </w:rPr>
            </w:rPrChange>
          </w:rPr>
          <w:br/>
          <w:t xml:space="preserve">                500</w:t>
        </w:r>
        <w:r w:rsidRPr="009E06B0">
          <w:rPr>
            <w:rFonts w:ascii="Courier New" w:hAnsi="Courier New" w:cs="Courier New"/>
            <w:color w:val="000000"/>
            <w:sz w:val="16"/>
            <w:szCs w:val="16"/>
            <w:rPrChange w:id="3550"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551" w:author="John MacAuley" w:date="2015-12-22T17:49:00Z">
              <w:rPr>
                <w:rFonts w:ascii="Times New Roman" w:hAnsi="Times New Roman"/>
                <w:color w:val="000000"/>
                <w:sz w:val="24"/>
              </w:rPr>
            </w:rPrChange>
          </w:rPr>
          <w:br/>
          <w:t xml:space="preserve">                    Returned if an internal server error occurred during the</w:t>
        </w:r>
        <w:r w:rsidRPr="009E06B0">
          <w:rPr>
            <w:rFonts w:ascii="Courier New" w:hAnsi="Courier New" w:cs="Courier New"/>
            <w:color w:val="000000"/>
            <w:sz w:val="16"/>
            <w:szCs w:val="16"/>
            <w:rPrChange w:id="3552" w:author="John MacAuley" w:date="2015-12-22T17:49:00Z">
              <w:rPr>
                <w:rFonts w:ascii="Times New Roman" w:hAnsi="Times New Roman"/>
                <w:color w:val="000000"/>
                <w:sz w:val="24"/>
              </w:rPr>
            </w:rPrChange>
          </w:rPr>
          <w:br/>
          <w:t xml:space="preserve">                    processing of this request. An error element will be</w:t>
        </w:r>
        <w:r w:rsidRPr="009E06B0">
          <w:rPr>
            <w:rFonts w:ascii="Courier New" w:hAnsi="Courier New" w:cs="Courier New"/>
            <w:color w:val="000000"/>
            <w:sz w:val="16"/>
            <w:szCs w:val="16"/>
            <w:rPrChange w:id="3553" w:author="John MacAuley" w:date="2015-12-22T17:49:00Z">
              <w:rPr>
                <w:rFonts w:ascii="Times New Roman" w:hAnsi="Times New Roman"/>
                <w:color w:val="000000"/>
                <w:sz w:val="24"/>
              </w:rPr>
            </w:rPrChange>
          </w:rPr>
          <w:br/>
          <w:t xml:space="preserve">                    included populated with appropriate error information.</w:t>
        </w:r>
        <w:r w:rsidRPr="009E06B0">
          <w:rPr>
            <w:rFonts w:ascii="Courier New" w:hAnsi="Courier New" w:cs="Courier New"/>
            <w:color w:val="000000"/>
            <w:sz w:val="16"/>
            <w:szCs w:val="16"/>
            <w:rPrChange w:id="355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55" w:author="John MacAuley" w:date="2015-12-22T17:49:00Z">
              <w:rPr>
                <w:rFonts w:ascii="Times New Roman" w:hAnsi="Times New Roman"/>
                <w:color w:val="000000"/>
                <w:sz w:val="24"/>
              </w:rPr>
            </w:rPrChange>
          </w:rPr>
          <w:lastRenderedPageBreak/>
          <w:t xml:space="preserve">            </w:t>
        </w:r>
        <w:r w:rsidRPr="009E06B0">
          <w:rPr>
            <w:rFonts w:ascii="Courier New" w:hAnsi="Courier New" w:cs="Courier New"/>
            <w:color w:val="003296"/>
            <w:sz w:val="16"/>
            <w:szCs w:val="16"/>
            <w:rPrChange w:id="3556"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355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558"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55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560" w:author="John MacAuley" w:date="2015-12-22T17:49:00Z">
              <w:rPr>
                <w:rFonts w:ascii="Times New Roman" w:hAnsi="Times New Roman"/>
                <w:color w:val="003296"/>
                <w:sz w:val="24"/>
              </w:rPr>
            </w:rPrChange>
          </w:rPr>
          <w:t>&lt;/xsd:element&gt;</w:t>
        </w:r>
        <w:r w:rsidRPr="009E06B0">
          <w:rPr>
            <w:rFonts w:ascii="Courier New" w:hAnsi="Courier New" w:cs="Courier New"/>
            <w:color w:val="000000"/>
            <w:sz w:val="16"/>
            <w:szCs w:val="16"/>
            <w:rPrChange w:id="356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6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563"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564"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56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566" w:author="John MacAuley" w:date="2015-12-22T17:49:00Z">
              <w:rPr>
                <w:rFonts w:ascii="Times New Roman" w:hAnsi="Times New Roman"/>
                <w:color w:val="993300"/>
                <w:sz w:val="24"/>
              </w:rPr>
            </w:rPrChange>
          </w:rPr>
          <w:t>"local"</w:t>
        </w:r>
        <w:r w:rsidRPr="009E06B0">
          <w:rPr>
            <w:rFonts w:ascii="Courier New" w:hAnsi="Courier New" w:cs="Courier New"/>
            <w:color w:val="F5844C"/>
            <w:sz w:val="16"/>
            <w:szCs w:val="16"/>
            <w:rPrChange w:id="3567"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56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569" w:author="John MacAuley" w:date="2015-12-22T17:49:00Z">
              <w:rPr>
                <w:rFonts w:ascii="Times New Roman" w:hAnsi="Times New Roman"/>
                <w:color w:val="993300"/>
                <w:sz w:val="24"/>
              </w:rPr>
            </w:rPrChange>
          </w:rPr>
          <w:t>"tns:DocumentListType"</w:t>
        </w:r>
        <w:r w:rsidRPr="009E06B0">
          <w:rPr>
            <w:rFonts w:ascii="Courier New" w:hAnsi="Courier New" w:cs="Courier New"/>
            <w:color w:val="000096"/>
            <w:sz w:val="16"/>
            <w:szCs w:val="16"/>
            <w:rPrChange w:id="3570"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57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572"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57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574"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3575"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357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577"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3578"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579" w:author="John MacAuley" w:date="2015-12-22T17:49:00Z">
              <w:rPr>
                <w:rFonts w:ascii="Times New Roman" w:hAnsi="Times New Roman"/>
                <w:color w:val="000000"/>
                <w:sz w:val="24"/>
              </w:rPr>
            </w:rPrChange>
          </w:rPr>
          <w:br/>
          <w:t xml:space="preserve">                The local element models a list of documents from the document</w:t>
        </w:r>
        <w:r w:rsidRPr="009E06B0">
          <w:rPr>
            <w:rFonts w:ascii="Courier New" w:hAnsi="Courier New" w:cs="Courier New"/>
            <w:color w:val="000000"/>
            <w:sz w:val="16"/>
            <w:szCs w:val="16"/>
            <w:rPrChange w:id="3580" w:author="John MacAuley" w:date="2015-12-22T17:49:00Z">
              <w:rPr>
                <w:rFonts w:ascii="Times New Roman" w:hAnsi="Times New Roman"/>
                <w:color w:val="000000"/>
                <w:sz w:val="24"/>
              </w:rPr>
            </w:rPrChange>
          </w:rPr>
          <w:br/>
          <w:t xml:space="preserve">                space published by the local provider NSA.</w:t>
        </w:r>
        <w:r w:rsidRPr="009E06B0">
          <w:rPr>
            <w:rFonts w:ascii="Courier New" w:hAnsi="Courier New" w:cs="Courier New"/>
            <w:color w:val="000000"/>
            <w:sz w:val="16"/>
            <w:szCs w:val="16"/>
            <w:rPrChange w:id="358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82" w:author="John MacAuley" w:date="2015-12-22T17:49:00Z">
              <w:rPr>
                <w:rFonts w:ascii="Times New Roman" w:hAnsi="Times New Roman"/>
                <w:color w:val="000000"/>
                <w:sz w:val="24"/>
              </w:rPr>
            </w:rPrChange>
          </w:rPr>
          <w:br/>
          <w:t xml:space="preserve">                HTTP operations: GET</w:t>
        </w:r>
        <w:r w:rsidRPr="009E06B0">
          <w:rPr>
            <w:rFonts w:ascii="Courier New" w:hAnsi="Courier New" w:cs="Courier New"/>
            <w:color w:val="000000"/>
            <w:sz w:val="16"/>
            <w:szCs w:val="16"/>
            <w:rPrChange w:id="3583" w:author="John MacAuley" w:date="2015-12-22T17:49:00Z">
              <w:rPr>
                <w:rFonts w:ascii="Times New Roman" w:hAnsi="Times New Roman"/>
                <w:color w:val="000000"/>
                <w:sz w:val="24"/>
              </w:rPr>
            </w:rPrChange>
          </w:rPr>
          <w:br/>
          <w:t xml:space="preserve">                URI: /local/{type}</w:t>
        </w:r>
        <w:r w:rsidRPr="009E06B0">
          <w:rPr>
            <w:rFonts w:ascii="Courier New" w:hAnsi="Courier New" w:cs="Courier New"/>
            <w:color w:val="000000"/>
            <w:sz w:val="16"/>
            <w:szCs w:val="16"/>
            <w:rPrChange w:id="358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85" w:author="John MacAuley" w:date="2015-12-22T17:49:00Z">
              <w:rPr>
                <w:rFonts w:ascii="Times New Roman" w:hAnsi="Times New Roman"/>
                <w:color w:val="000000"/>
                <w:sz w:val="24"/>
              </w:rPr>
            </w:rPrChange>
          </w:rPr>
          <w:br/>
          <w:t xml:space="preserve">                The local element contains document resources published by the</w:t>
        </w:r>
        <w:r w:rsidRPr="009E06B0">
          <w:rPr>
            <w:rFonts w:ascii="Courier New" w:hAnsi="Courier New" w:cs="Courier New"/>
            <w:color w:val="000000"/>
            <w:sz w:val="16"/>
            <w:szCs w:val="16"/>
            <w:rPrChange w:id="3586" w:author="John MacAuley" w:date="2015-12-22T17:49:00Z">
              <w:rPr>
                <w:rFonts w:ascii="Times New Roman" w:hAnsi="Times New Roman"/>
                <w:color w:val="000000"/>
                <w:sz w:val="24"/>
              </w:rPr>
            </w:rPrChange>
          </w:rPr>
          <w:br/>
          <w:t xml:space="preserve">                local provider, or a subset of documents based on supplied query</w:t>
        </w:r>
        <w:r w:rsidRPr="009E06B0">
          <w:rPr>
            <w:rFonts w:ascii="Courier New" w:hAnsi="Courier New" w:cs="Courier New"/>
            <w:color w:val="000000"/>
            <w:sz w:val="16"/>
            <w:szCs w:val="16"/>
            <w:rPrChange w:id="3587" w:author="John MacAuley" w:date="2015-12-22T17:49:00Z">
              <w:rPr>
                <w:rFonts w:ascii="Times New Roman" w:hAnsi="Times New Roman"/>
                <w:color w:val="000000"/>
                <w:sz w:val="24"/>
              </w:rPr>
            </w:rPrChange>
          </w:rPr>
          <w:br/>
          <w:t xml:space="preserve">                parameters.  Zero or more document instances will be returned in</w:t>
        </w:r>
        <w:r w:rsidRPr="009E06B0">
          <w:rPr>
            <w:rFonts w:ascii="Courier New" w:hAnsi="Courier New" w:cs="Courier New"/>
            <w:color w:val="000000"/>
            <w:sz w:val="16"/>
            <w:szCs w:val="16"/>
            <w:rPrChange w:id="3588" w:author="John MacAuley" w:date="2015-12-22T17:49:00Z">
              <w:rPr>
                <w:rFonts w:ascii="Times New Roman" w:hAnsi="Times New Roman"/>
                <w:color w:val="000000"/>
                <w:sz w:val="24"/>
              </w:rPr>
            </w:rPrChange>
          </w:rPr>
          <w:br/>
          <w:t xml:space="preserve">                a local element.</w:t>
        </w:r>
        <w:r w:rsidRPr="009E06B0">
          <w:rPr>
            <w:rFonts w:ascii="Courier New" w:hAnsi="Courier New" w:cs="Courier New"/>
            <w:color w:val="000000"/>
            <w:sz w:val="16"/>
            <w:szCs w:val="16"/>
            <w:rPrChange w:id="358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90" w:author="John MacAuley" w:date="2015-12-22T17:49:00Z">
              <w:rPr>
                <w:rFonts w:ascii="Times New Roman" w:hAnsi="Times New Roman"/>
                <w:color w:val="000000"/>
                <w:sz w:val="24"/>
              </w:rPr>
            </w:rPrChange>
          </w:rPr>
          <w:br/>
          <w:t xml:space="preserve">                A client can perform a GET operation on the special “/local” URI</w:t>
        </w:r>
        <w:r w:rsidRPr="009E06B0">
          <w:rPr>
            <w:rFonts w:ascii="Courier New" w:hAnsi="Courier New" w:cs="Courier New"/>
            <w:color w:val="000000"/>
            <w:sz w:val="16"/>
            <w:szCs w:val="16"/>
            <w:rPrChange w:id="3591" w:author="John MacAuley" w:date="2015-12-22T17:49:00Z">
              <w:rPr>
                <w:rFonts w:ascii="Times New Roman" w:hAnsi="Times New Roman"/>
                <w:color w:val="000000"/>
                <w:sz w:val="24"/>
              </w:rPr>
            </w:rPrChange>
          </w:rPr>
          <w:br/>
          <w:t xml:space="preserve">                when it would like to discover all documents associated with the</w:t>
        </w:r>
        <w:r w:rsidRPr="009E06B0">
          <w:rPr>
            <w:rFonts w:ascii="Courier New" w:hAnsi="Courier New" w:cs="Courier New"/>
            <w:color w:val="000000"/>
            <w:sz w:val="16"/>
            <w:szCs w:val="16"/>
            <w:rPrChange w:id="3592" w:author="John MacAuley" w:date="2015-12-22T17:49:00Z">
              <w:rPr>
                <w:rFonts w:ascii="Times New Roman" w:hAnsi="Times New Roman"/>
                <w:color w:val="000000"/>
                <w:sz w:val="24"/>
              </w:rPr>
            </w:rPrChange>
          </w:rPr>
          <w:br/>
          <w:t xml:space="preserve">                local provider NSA.  This operation is equivalent to performing a</w:t>
        </w:r>
        <w:r w:rsidRPr="009E06B0">
          <w:rPr>
            <w:rFonts w:ascii="Courier New" w:hAnsi="Courier New" w:cs="Courier New"/>
            <w:color w:val="000000"/>
            <w:sz w:val="16"/>
            <w:szCs w:val="16"/>
            <w:rPrChange w:id="3593" w:author="John MacAuley" w:date="2015-12-22T17:49:00Z">
              <w:rPr>
                <w:rFonts w:ascii="Times New Roman" w:hAnsi="Times New Roman"/>
                <w:color w:val="000000"/>
                <w:sz w:val="24"/>
              </w:rPr>
            </w:rPrChange>
          </w:rPr>
          <w:br/>
          <w:t xml:space="preserve">                GET operation on the URI “/documents/{nsa}”, however, for “/local”</w:t>
        </w:r>
        <w:r w:rsidRPr="009E06B0">
          <w:rPr>
            <w:rFonts w:ascii="Courier New" w:hAnsi="Courier New" w:cs="Courier New"/>
            <w:color w:val="000000"/>
            <w:sz w:val="16"/>
            <w:szCs w:val="16"/>
            <w:rPrChange w:id="3594" w:author="John MacAuley" w:date="2015-12-22T17:49:00Z">
              <w:rPr>
                <w:rFonts w:ascii="Times New Roman" w:hAnsi="Times New Roman"/>
                <w:color w:val="000000"/>
                <w:sz w:val="24"/>
              </w:rPr>
            </w:rPrChange>
          </w:rPr>
          <w:br/>
          <w:t xml:space="preserve">                the client is not required to have previous knowledge of the</w:t>
        </w:r>
        <w:r w:rsidRPr="009E06B0">
          <w:rPr>
            <w:rFonts w:ascii="Courier New" w:hAnsi="Courier New" w:cs="Courier New"/>
            <w:color w:val="000000"/>
            <w:sz w:val="16"/>
            <w:szCs w:val="16"/>
            <w:rPrChange w:id="3595" w:author="John MacAuley" w:date="2015-12-22T17:49:00Z">
              <w:rPr>
                <w:rFonts w:ascii="Times New Roman" w:hAnsi="Times New Roman"/>
                <w:color w:val="000000"/>
                <w:sz w:val="24"/>
              </w:rPr>
            </w:rPrChange>
          </w:rPr>
          <w:br/>
          <w:t xml:space="preserve">                provider NSA identifier.</w:t>
        </w:r>
        <w:r w:rsidRPr="009E06B0">
          <w:rPr>
            <w:rFonts w:ascii="Courier New" w:hAnsi="Courier New" w:cs="Courier New"/>
            <w:color w:val="000000"/>
            <w:sz w:val="16"/>
            <w:szCs w:val="16"/>
            <w:rPrChange w:id="359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597" w:author="John MacAuley" w:date="2015-12-22T17:49:00Z">
              <w:rPr>
                <w:rFonts w:ascii="Times New Roman" w:hAnsi="Times New Roman"/>
                <w:color w:val="000000"/>
                <w:sz w:val="24"/>
              </w:rPr>
            </w:rPrChange>
          </w:rPr>
          <w:br/>
          <w:t xml:space="preserve">                The URI template “/local/{type}” can be used as an alternative to,</w:t>
        </w:r>
        <w:r w:rsidRPr="009E06B0">
          <w:rPr>
            <w:rFonts w:ascii="Courier New" w:hAnsi="Courier New" w:cs="Courier New"/>
            <w:color w:val="000000"/>
            <w:sz w:val="16"/>
            <w:szCs w:val="16"/>
            <w:rPrChange w:id="3598" w:author="John MacAuley" w:date="2015-12-22T17:49:00Z">
              <w:rPr>
                <w:rFonts w:ascii="Times New Roman" w:hAnsi="Times New Roman"/>
                <w:color w:val="000000"/>
                <w:sz w:val="24"/>
              </w:rPr>
            </w:rPrChange>
          </w:rPr>
          <w:br/>
          <w:t xml:space="preserve">                or in conjunction with, the use of query parameters.  Performing</w:t>
        </w:r>
        <w:r w:rsidRPr="009E06B0">
          <w:rPr>
            <w:rFonts w:ascii="Courier New" w:hAnsi="Courier New" w:cs="Courier New"/>
            <w:color w:val="000000"/>
            <w:sz w:val="16"/>
            <w:szCs w:val="16"/>
            <w:rPrChange w:id="3599" w:author="John MacAuley" w:date="2015-12-22T17:49:00Z">
              <w:rPr>
                <w:rFonts w:ascii="Times New Roman" w:hAnsi="Times New Roman"/>
                <w:color w:val="000000"/>
                <w:sz w:val="24"/>
              </w:rPr>
            </w:rPrChange>
          </w:rPr>
          <w:br/>
          <w:t xml:space="preserve">                a GET on “/local/{type}/” will return all documents of {type}</w:t>
        </w:r>
        <w:r w:rsidRPr="009E06B0">
          <w:rPr>
            <w:rFonts w:ascii="Courier New" w:hAnsi="Courier New" w:cs="Courier New"/>
            <w:color w:val="000000"/>
            <w:sz w:val="16"/>
            <w:szCs w:val="16"/>
            <w:rPrChange w:id="3600" w:author="John MacAuley" w:date="2015-12-22T17:49:00Z">
              <w:rPr>
                <w:rFonts w:ascii="Times New Roman" w:hAnsi="Times New Roman"/>
                <w:color w:val="000000"/>
                <w:sz w:val="24"/>
              </w:rPr>
            </w:rPrChange>
          </w:rPr>
          <w:br/>
          <w:t xml:space="preserve">                associated with the local NSA.</w:t>
        </w:r>
        <w:r w:rsidRPr="009E06B0">
          <w:rPr>
            <w:rFonts w:ascii="Courier New" w:hAnsi="Courier New" w:cs="Courier New"/>
            <w:color w:val="000000"/>
            <w:sz w:val="16"/>
            <w:szCs w:val="16"/>
            <w:rPrChange w:id="360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02" w:author="John MacAuley" w:date="2015-12-22T17:49:00Z">
              <w:rPr>
                <w:rFonts w:ascii="Times New Roman" w:hAnsi="Times New Roman"/>
                <w:color w:val="000000"/>
                <w:sz w:val="24"/>
              </w:rPr>
            </w:rPrChange>
          </w:rPr>
          <w:br/>
          <w:t xml:space="preserve">                HTTP Parameters:</w:t>
        </w:r>
        <w:r w:rsidRPr="009E06B0">
          <w:rPr>
            <w:rFonts w:ascii="Courier New" w:hAnsi="Courier New" w:cs="Courier New"/>
            <w:color w:val="000000"/>
            <w:sz w:val="16"/>
            <w:szCs w:val="16"/>
            <w:rPrChange w:id="360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04" w:author="John MacAuley" w:date="2015-12-22T17:49:00Z">
              <w:rPr>
                <w:rFonts w:ascii="Times New Roman" w:hAnsi="Times New Roman"/>
                <w:color w:val="000000"/>
                <w:sz w:val="24"/>
              </w:rPr>
            </w:rPrChange>
          </w:rPr>
          <w:br/>
          <w:t xml:space="preserve">                Accept - Identifies the content type encoding requested for</w:t>
        </w:r>
        <w:r w:rsidRPr="009E06B0">
          <w:rPr>
            <w:rFonts w:ascii="Courier New" w:hAnsi="Courier New" w:cs="Courier New"/>
            <w:color w:val="000000"/>
            <w:sz w:val="16"/>
            <w:szCs w:val="16"/>
            <w:rPrChange w:id="3605" w:author="John MacAuley" w:date="2015-12-22T17:49:00Z">
              <w:rPr>
                <w:rFonts w:ascii="Times New Roman" w:hAnsi="Times New Roman"/>
                <w:color w:val="000000"/>
                <w:sz w:val="24"/>
              </w:rPr>
            </w:rPrChange>
          </w:rPr>
          <w:br/>
          <w:t xml:space="preserve">                the returned results. Must be a content type supported by the</w:t>
        </w:r>
        <w:r w:rsidRPr="009E06B0">
          <w:rPr>
            <w:rFonts w:ascii="Courier New" w:hAnsi="Courier New" w:cs="Courier New"/>
            <w:color w:val="000000"/>
            <w:sz w:val="16"/>
            <w:szCs w:val="16"/>
            <w:rPrChange w:id="3606" w:author="John MacAuley" w:date="2015-12-22T17:49:00Z">
              <w:rPr>
                <w:rFonts w:ascii="Times New Roman" w:hAnsi="Times New Roman"/>
                <w:color w:val="000000"/>
                <w:sz w:val="24"/>
              </w:rPr>
            </w:rPrChange>
          </w:rPr>
          <w:br/>
          <w:t xml:space="preserve">                protocol.</w:t>
        </w:r>
        <w:r w:rsidRPr="009E06B0">
          <w:rPr>
            <w:rFonts w:ascii="Courier New" w:hAnsi="Courier New" w:cs="Courier New"/>
            <w:color w:val="000000"/>
            <w:sz w:val="16"/>
            <w:szCs w:val="16"/>
            <w:rPrChange w:id="360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08" w:author="John MacAuley" w:date="2015-12-22T17:49:00Z">
              <w:rPr>
                <w:rFonts w:ascii="Times New Roman" w:hAnsi="Times New Roman"/>
                <w:color w:val="000000"/>
                <w:sz w:val="24"/>
              </w:rPr>
            </w:rPrChange>
          </w:rPr>
          <w:br/>
          <w:t xml:space="preserve">                If-Modified-Since - Constrains the GET request to return only</w:t>
        </w:r>
        <w:r w:rsidRPr="009E06B0">
          <w:rPr>
            <w:rFonts w:ascii="Courier New" w:hAnsi="Courier New" w:cs="Courier New"/>
            <w:color w:val="000000"/>
            <w:sz w:val="16"/>
            <w:szCs w:val="16"/>
            <w:rPrChange w:id="3609" w:author="John MacAuley" w:date="2015-12-22T17:49:00Z">
              <w:rPr>
                <w:rFonts w:ascii="Times New Roman" w:hAnsi="Times New Roman"/>
                <w:color w:val="000000"/>
                <w:sz w:val="24"/>
              </w:rPr>
            </w:rPrChange>
          </w:rPr>
          <w:br/>
          <w:t xml:space="preserve">                those documents that have been created or updated since the</w:t>
        </w:r>
        <w:r w:rsidRPr="009E06B0">
          <w:rPr>
            <w:rFonts w:ascii="Courier New" w:hAnsi="Courier New" w:cs="Courier New"/>
            <w:color w:val="000000"/>
            <w:sz w:val="16"/>
            <w:szCs w:val="16"/>
            <w:rPrChange w:id="3610" w:author="John MacAuley" w:date="2015-12-22T17:49:00Z">
              <w:rPr>
                <w:rFonts w:ascii="Times New Roman" w:hAnsi="Times New Roman"/>
                <w:color w:val="000000"/>
                <w:sz w:val="24"/>
              </w:rPr>
            </w:rPrChange>
          </w:rPr>
          <w:br/>
          <w:t xml:space="preserve">                time specified in this parameter.</w:t>
        </w:r>
        <w:r w:rsidRPr="009E06B0">
          <w:rPr>
            <w:rFonts w:ascii="Courier New" w:hAnsi="Courier New" w:cs="Courier New"/>
            <w:color w:val="000000"/>
            <w:sz w:val="16"/>
            <w:szCs w:val="16"/>
            <w:rPrChange w:id="361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12" w:author="John MacAuley" w:date="2015-12-22T17:49:00Z">
              <w:rPr>
                <w:rFonts w:ascii="Times New Roman" w:hAnsi="Times New Roman"/>
                <w:color w:val="000000"/>
                <w:sz w:val="24"/>
              </w:rPr>
            </w:rPrChange>
          </w:rPr>
          <w:br/>
          <w:t xml:space="preserve">                Query Parameters:</w:t>
        </w:r>
        <w:r w:rsidRPr="009E06B0">
          <w:rPr>
            <w:rFonts w:ascii="Courier New" w:hAnsi="Courier New" w:cs="Courier New"/>
            <w:color w:val="000000"/>
            <w:sz w:val="16"/>
            <w:szCs w:val="16"/>
            <w:rPrChange w:id="361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14" w:author="John MacAuley" w:date="2015-12-22T17:49:00Z">
              <w:rPr>
                <w:rFonts w:ascii="Times New Roman" w:hAnsi="Times New Roman"/>
                <w:color w:val="000000"/>
                <w:sz w:val="24"/>
              </w:rPr>
            </w:rPrChange>
          </w:rPr>
          <w:br/>
          <w:t xml:space="preserve">                id (string) - Return all document resources containing the</w:t>
        </w:r>
        <w:r w:rsidRPr="009E06B0">
          <w:rPr>
            <w:rFonts w:ascii="Courier New" w:hAnsi="Courier New" w:cs="Courier New"/>
            <w:color w:val="000000"/>
            <w:sz w:val="16"/>
            <w:szCs w:val="16"/>
            <w:rPrChange w:id="3615" w:author="John MacAuley" w:date="2015-12-22T17:49:00Z">
              <w:rPr>
                <w:rFonts w:ascii="Times New Roman" w:hAnsi="Times New Roman"/>
                <w:color w:val="000000"/>
                <w:sz w:val="24"/>
              </w:rPr>
            </w:rPrChange>
          </w:rPr>
          <w:br/>
          <w:t xml:space="preserve">                specified Id.</w:t>
        </w:r>
        <w:r w:rsidRPr="009E06B0">
          <w:rPr>
            <w:rFonts w:ascii="Courier New" w:hAnsi="Courier New" w:cs="Courier New"/>
            <w:color w:val="000000"/>
            <w:sz w:val="16"/>
            <w:szCs w:val="16"/>
            <w:rPrChange w:id="361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17" w:author="John MacAuley" w:date="2015-12-22T17:49:00Z">
              <w:rPr>
                <w:rFonts w:ascii="Times New Roman" w:hAnsi="Times New Roman"/>
                <w:color w:val="000000"/>
                <w:sz w:val="24"/>
              </w:rPr>
            </w:rPrChange>
          </w:rPr>
          <w:br/>
          <w:t xml:space="preserve">                type (string) - Return all document resources containing the</w:t>
        </w:r>
        <w:r w:rsidRPr="009E06B0">
          <w:rPr>
            <w:rFonts w:ascii="Courier New" w:hAnsi="Courier New" w:cs="Courier New"/>
            <w:color w:val="000000"/>
            <w:sz w:val="16"/>
            <w:szCs w:val="16"/>
            <w:rPrChange w:id="3618" w:author="John MacAuley" w:date="2015-12-22T17:49:00Z">
              <w:rPr>
                <w:rFonts w:ascii="Times New Roman" w:hAnsi="Times New Roman"/>
                <w:color w:val="000000"/>
                <w:sz w:val="24"/>
              </w:rPr>
            </w:rPrChange>
          </w:rPr>
          <w:br/>
          <w:t xml:space="preserve">                specified type. Cannot be used if the {type} URI component is</w:t>
        </w:r>
        <w:r w:rsidRPr="009E06B0">
          <w:rPr>
            <w:rFonts w:ascii="Courier New" w:hAnsi="Courier New" w:cs="Courier New"/>
            <w:color w:val="000000"/>
            <w:sz w:val="16"/>
            <w:szCs w:val="16"/>
            <w:rPrChange w:id="3619" w:author="John MacAuley" w:date="2015-12-22T17:49:00Z">
              <w:rPr>
                <w:rFonts w:ascii="Times New Roman" w:hAnsi="Times New Roman"/>
                <w:color w:val="000000"/>
                <w:sz w:val="24"/>
              </w:rPr>
            </w:rPrChange>
          </w:rPr>
          <w:br/>
          <w:t xml:space="preserve">                provided.</w:t>
        </w:r>
        <w:r w:rsidRPr="009E06B0">
          <w:rPr>
            <w:rFonts w:ascii="Courier New" w:hAnsi="Courier New" w:cs="Courier New"/>
            <w:color w:val="000000"/>
            <w:sz w:val="16"/>
            <w:szCs w:val="16"/>
            <w:rPrChange w:id="362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21" w:author="John MacAuley" w:date="2015-12-22T17:49:00Z">
              <w:rPr>
                <w:rFonts w:ascii="Times New Roman" w:hAnsi="Times New Roman"/>
                <w:color w:val="000000"/>
                <w:sz w:val="24"/>
              </w:rPr>
            </w:rPrChange>
          </w:rPr>
          <w:br/>
          <w:t xml:space="preserve">                summary</w:t>
        </w:r>
        <w:r w:rsidRPr="009E06B0">
          <w:rPr>
            <w:rFonts w:ascii="Courier New" w:hAnsi="Courier New" w:cs="Courier New"/>
            <w:color w:val="000000"/>
            <w:sz w:val="16"/>
            <w:szCs w:val="16"/>
            <w:rPrChange w:id="3622" w:author="John MacAuley" w:date="2015-12-22T17:49:00Z">
              <w:rPr>
                <w:rFonts w:ascii="Times New Roman" w:hAnsi="Times New Roman"/>
                <w:color w:val="000000"/>
                <w:sz w:val="24"/>
              </w:rPr>
            </w:rPrChange>
          </w:rPr>
          <w:tab/>
          <w:t>(none) - Will return summary results of any documents</w:t>
        </w:r>
        <w:r w:rsidRPr="009E06B0">
          <w:rPr>
            <w:rFonts w:ascii="Courier New" w:hAnsi="Courier New" w:cs="Courier New"/>
            <w:color w:val="000000"/>
            <w:sz w:val="16"/>
            <w:szCs w:val="16"/>
            <w:rPrChange w:id="3623" w:author="John MacAuley" w:date="2015-12-22T17:49:00Z">
              <w:rPr>
                <w:rFonts w:ascii="Times New Roman" w:hAnsi="Times New Roman"/>
                <w:color w:val="000000"/>
                <w:sz w:val="24"/>
              </w:rPr>
            </w:rPrChange>
          </w:rPr>
          <w:br/>
          <w:t xml:space="preserve">                matching the query criteria.  Summary results includes all</w:t>
        </w:r>
        <w:r w:rsidRPr="009E06B0">
          <w:rPr>
            <w:rFonts w:ascii="Courier New" w:hAnsi="Courier New" w:cs="Courier New"/>
            <w:color w:val="000000"/>
            <w:sz w:val="16"/>
            <w:szCs w:val="16"/>
            <w:rPrChange w:id="3624" w:author="John MacAuley" w:date="2015-12-22T17:49:00Z">
              <w:rPr>
                <w:rFonts w:ascii="Times New Roman" w:hAnsi="Times New Roman"/>
                <w:color w:val="000000"/>
                <w:sz w:val="24"/>
              </w:rPr>
            </w:rPrChange>
          </w:rPr>
          <w:br/>
          <w:t xml:space="preserve">                document meta-data but not the signature or document </w:t>
        </w:r>
      </w:ins>
      <w:ins w:id="3625" w:author="John MacAuley" w:date="2016-01-04T14:29:00Z">
        <w:r w:rsidR="00E65EC0">
          <w:rPr>
            <w:rFonts w:ascii="Courier New" w:hAnsi="Courier New" w:cs="Courier New"/>
            <w:color w:val="000000"/>
            <w:sz w:val="16"/>
            <w:szCs w:val="16"/>
          </w:rPr>
          <w:t>content</w:t>
        </w:r>
      </w:ins>
      <w:ins w:id="3626" w:author="John MacAuley" w:date="2015-12-22T17:48:00Z">
        <w:r w:rsidRPr="009E06B0">
          <w:rPr>
            <w:rFonts w:ascii="Courier New" w:hAnsi="Courier New" w:cs="Courier New"/>
            <w:color w:val="000000"/>
            <w:sz w:val="16"/>
            <w:szCs w:val="16"/>
            <w:rPrChange w:id="3627" w:author="John MacAuley" w:date="2015-12-22T17:49:00Z">
              <w:rPr>
                <w:rFonts w:ascii="Times New Roman" w:hAnsi="Times New Roman"/>
                <w:color w:val="000000"/>
                <w:sz w:val="24"/>
              </w:rPr>
            </w:rPrChange>
          </w:rPr>
          <w:t>.</w:t>
        </w:r>
        <w:r w:rsidRPr="009E06B0">
          <w:rPr>
            <w:rFonts w:ascii="Courier New" w:hAnsi="Courier New" w:cs="Courier New"/>
            <w:color w:val="000000"/>
            <w:sz w:val="16"/>
            <w:szCs w:val="16"/>
            <w:rPrChange w:id="362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29" w:author="John MacAuley" w:date="2015-12-22T17:49:00Z">
              <w:rPr>
                <w:rFonts w:ascii="Times New Roman" w:hAnsi="Times New Roman"/>
                <w:color w:val="000000"/>
                <w:sz w:val="24"/>
              </w:rPr>
            </w:rPrChange>
          </w:rPr>
          <w:br/>
          <w:t xml:space="preserve">                Returns (code, element):</w:t>
        </w:r>
        <w:r w:rsidRPr="009E06B0">
          <w:rPr>
            <w:rFonts w:ascii="Courier New" w:hAnsi="Courier New" w:cs="Courier New"/>
            <w:color w:val="000000"/>
            <w:sz w:val="16"/>
            <w:szCs w:val="16"/>
            <w:rPrChange w:id="363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31" w:author="John MacAuley" w:date="2015-12-22T17:49:00Z">
              <w:rPr>
                <w:rFonts w:ascii="Times New Roman" w:hAnsi="Times New Roman"/>
                <w:color w:val="000000"/>
                <w:sz w:val="24"/>
              </w:rPr>
            </w:rPrChange>
          </w:rPr>
          <w:br/>
          <w:t xml:space="preserve">                200</w:t>
        </w:r>
        <w:r w:rsidRPr="009E06B0">
          <w:rPr>
            <w:rFonts w:ascii="Courier New" w:hAnsi="Courier New" w:cs="Courier New"/>
            <w:color w:val="000000"/>
            <w:sz w:val="16"/>
            <w:szCs w:val="16"/>
            <w:rPrChange w:id="3632" w:author="John MacAuley" w:date="2015-12-22T17:49:00Z">
              <w:rPr>
                <w:rFonts w:ascii="Times New Roman" w:hAnsi="Times New Roman"/>
                <w:color w:val="000000"/>
                <w:sz w:val="24"/>
              </w:rPr>
            </w:rPrChange>
          </w:rPr>
          <w:tab/>
          <w:t>local</w:t>
        </w:r>
        <w:r w:rsidRPr="009E06B0">
          <w:rPr>
            <w:rFonts w:ascii="Courier New" w:hAnsi="Courier New" w:cs="Courier New"/>
            <w:color w:val="000000"/>
            <w:sz w:val="16"/>
            <w:szCs w:val="16"/>
            <w:rPrChange w:id="3633" w:author="John MacAuley" w:date="2015-12-22T17:49:00Z">
              <w:rPr>
                <w:rFonts w:ascii="Times New Roman" w:hAnsi="Times New Roman"/>
                <w:color w:val="000000"/>
                <w:sz w:val="24"/>
              </w:rPr>
            </w:rPrChange>
          </w:rPr>
          <w:br/>
          <w:t xml:space="preserve">                    Return all document resources matching the query in a</w:t>
        </w:r>
        <w:r w:rsidRPr="009E06B0">
          <w:rPr>
            <w:rFonts w:ascii="Courier New" w:hAnsi="Courier New" w:cs="Courier New"/>
            <w:color w:val="000000"/>
            <w:sz w:val="16"/>
            <w:szCs w:val="16"/>
            <w:rPrChange w:id="3634" w:author="John MacAuley" w:date="2015-12-22T17:49:00Z">
              <w:rPr>
                <w:rFonts w:ascii="Times New Roman" w:hAnsi="Times New Roman"/>
                <w:color w:val="000000"/>
                <w:sz w:val="24"/>
              </w:rPr>
            </w:rPrChange>
          </w:rPr>
          <w:br/>
          <w:t xml:space="preserve">                    documents element.  If no documents match the query,</w:t>
        </w:r>
        <w:r w:rsidRPr="009E06B0">
          <w:rPr>
            <w:rFonts w:ascii="Courier New" w:hAnsi="Courier New" w:cs="Courier New"/>
            <w:color w:val="000000"/>
            <w:sz w:val="16"/>
            <w:szCs w:val="16"/>
            <w:rPrChange w:id="3635" w:author="John MacAuley" w:date="2015-12-22T17:49:00Z">
              <w:rPr>
                <w:rFonts w:ascii="Times New Roman" w:hAnsi="Times New Roman"/>
                <w:color w:val="000000"/>
                <w:sz w:val="24"/>
              </w:rPr>
            </w:rPrChange>
          </w:rPr>
          <w:br/>
          <w:t xml:space="preserve">                    then an empty documents element is returned.</w:t>
        </w:r>
        <w:r w:rsidRPr="009E06B0">
          <w:rPr>
            <w:rFonts w:ascii="Courier New" w:hAnsi="Courier New" w:cs="Courier New"/>
            <w:color w:val="000000"/>
            <w:sz w:val="16"/>
            <w:szCs w:val="16"/>
            <w:rPrChange w:id="363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37" w:author="John MacAuley" w:date="2015-12-22T17:49:00Z">
              <w:rPr>
                <w:rFonts w:ascii="Times New Roman" w:hAnsi="Times New Roman"/>
                <w:color w:val="000000"/>
                <w:sz w:val="24"/>
              </w:rPr>
            </w:rPrChange>
          </w:rPr>
          <w:br/>
          <w:t xml:space="preserve">                304   None</w:t>
        </w:r>
        <w:r w:rsidRPr="009E06B0">
          <w:rPr>
            <w:rFonts w:ascii="Courier New" w:hAnsi="Courier New" w:cs="Courier New"/>
            <w:color w:val="000000"/>
            <w:sz w:val="16"/>
            <w:szCs w:val="16"/>
            <w:rPrChange w:id="3638" w:author="John MacAuley" w:date="2015-12-22T17:49:00Z">
              <w:rPr>
                <w:rFonts w:ascii="Times New Roman" w:hAnsi="Times New Roman"/>
                <w:color w:val="000000"/>
                <w:sz w:val="24"/>
              </w:rPr>
            </w:rPrChange>
          </w:rPr>
          <w:br/>
          <w:t xml:space="preserve">                    Successful operation where there were no changes to any</w:t>
        </w:r>
        <w:r w:rsidRPr="009E06B0">
          <w:rPr>
            <w:rFonts w:ascii="Courier New" w:hAnsi="Courier New" w:cs="Courier New"/>
            <w:color w:val="000000"/>
            <w:sz w:val="16"/>
            <w:szCs w:val="16"/>
            <w:rPrChange w:id="3639" w:author="John MacAuley" w:date="2015-12-22T17:49:00Z">
              <w:rPr>
                <w:rFonts w:ascii="Times New Roman" w:hAnsi="Times New Roman"/>
                <w:color w:val="000000"/>
                <w:sz w:val="24"/>
              </w:rPr>
            </w:rPrChange>
          </w:rPr>
          <w:br/>
          <w:t xml:space="preserve">                    document resources matching the query filter given the</w:t>
        </w:r>
        <w:r w:rsidRPr="009E06B0">
          <w:rPr>
            <w:rFonts w:ascii="Courier New" w:hAnsi="Courier New" w:cs="Courier New"/>
            <w:color w:val="000000"/>
            <w:sz w:val="16"/>
            <w:szCs w:val="16"/>
            <w:rPrChange w:id="3640" w:author="John MacAuley" w:date="2015-12-22T17:49:00Z">
              <w:rPr>
                <w:rFonts w:ascii="Times New Roman" w:hAnsi="Times New Roman"/>
                <w:color w:val="000000"/>
                <w:sz w:val="24"/>
              </w:rPr>
            </w:rPrChange>
          </w:rPr>
          <w:br/>
          <w:t xml:space="preserve">                    If-Modified-Since criteria. Returns no message body.</w:t>
        </w:r>
        <w:r w:rsidRPr="009E06B0">
          <w:rPr>
            <w:rFonts w:ascii="Courier New" w:hAnsi="Courier New" w:cs="Courier New"/>
            <w:color w:val="000000"/>
            <w:sz w:val="16"/>
            <w:szCs w:val="16"/>
            <w:rPrChange w:id="364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42" w:author="John MacAuley" w:date="2015-12-22T17:49:00Z">
              <w:rPr>
                <w:rFonts w:ascii="Times New Roman" w:hAnsi="Times New Roman"/>
                <w:color w:val="000000"/>
                <w:sz w:val="24"/>
              </w:rPr>
            </w:rPrChange>
          </w:rPr>
          <w:br/>
          <w:t xml:space="preserve">                400</w:t>
        </w:r>
        <w:r w:rsidRPr="009E06B0">
          <w:rPr>
            <w:rFonts w:ascii="Courier New" w:hAnsi="Courier New" w:cs="Courier New"/>
            <w:color w:val="000000"/>
            <w:sz w:val="16"/>
            <w:szCs w:val="16"/>
            <w:rPrChange w:id="3643"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644" w:author="John MacAuley" w:date="2015-12-22T17:49:00Z">
              <w:rPr>
                <w:rFonts w:ascii="Times New Roman" w:hAnsi="Times New Roman"/>
                <w:color w:val="000000"/>
                <w:sz w:val="24"/>
              </w:rPr>
            </w:rPrChange>
          </w:rPr>
          <w:br/>
          <w:t xml:space="preserve">                    Returned if a client specifies an invalid request. An error</w:t>
        </w:r>
        <w:r w:rsidRPr="009E06B0">
          <w:rPr>
            <w:rFonts w:ascii="Courier New" w:hAnsi="Courier New" w:cs="Courier New"/>
            <w:color w:val="000000"/>
            <w:sz w:val="16"/>
            <w:szCs w:val="16"/>
            <w:rPrChange w:id="3645" w:author="John MacAuley" w:date="2015-12-22T17:49:00Z">
              <w:rPr>
                <w:rFonts w:ascii="Times New Roman" w:hAnsi="Times New Roman"/>
                <w:color w:val="000000"/>
                <w:sz w:val="24"/>
              </w:rPr>
            </w:rPrChange>
          </w:rPr>
          <w:br/>
          <w:t xml:space="preserve">                    element will be included populated with appropriate error</w:t>
        </w:r>
        <w:r w:rsidRPr="009E06B0">
          <w:rPr>
            <w:rFonts w:ascii="Courier New" w:hAnsi="Courier New" w:cs="Courier New"/>
            <w:color w:val="000000"/>
            <w:sz w:val="16"/>
            <w:szCs w:val="16"/>
            <w:rPrChange w:id="3646" w:author="John MacAuley" w:date="2015-12-22T17:49:00Z">
              <w:rPr>
                <w:rFonts w:ascii="Times New Roman" w:hAnsi="Times New Roman"/>
                <w:color w:val="000000"/>
                <w:sz w:val="24"/>
              </w:rPr>
            </w:rPrChange>
          </w:rPr>
          <w:br/>
          <w:t xml:space="preserve">                    information.</w:t>
        </w:r>
        <w:r w:rsidRPr="009E06B0">
          <w:rPr>
            <w:rFonts w:ascii="Courier New" w:hAnsi="Courier New" w:cs="Courier New"/>
            <w:color w:val="000000"/>
            <w:sz w:val="16"/>
            <w:szCs w:val="16"/>
            <w:rPrChange w:id="364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48" w:author="John MacAuley" w:date="2015-12-22T17:49:00Z">
              <w:rPr>
                <w:rFonts w:ascii="Times New Roman" w:hAnsi="Times New Roman"/>
                <w:color w:val="000000"/>
                <w:sz w:val="24"/>
              </w:rPr>
            </w:rPrChange>
          </w:rPr>
          <w:lastRenderedPageBreak/>
          <w:br/>
          <w:t xml:space="preserve">                500</w:t>
        </w:r>
        <w:r w:rsidRPr="009E06B0">
          <w:rPr>
            <w:rFonts w:ascii="Courier New" w:hAnsi="Courier New" w:cs="Courier New"/>
            <w:color w:val="000000"/>
            <w:sz w:val="16"/>
            <w:szCs w:val="16"/>
            <w:rPrChange w:id="3649"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650" w:author="John MacAuley" w:date="2015-12-22T17:49:00Z">
              <w:rPr>
                <w:rFonts w:ascii="Times New Roman" w:hAnsi="Times New Roman"/>
                <w:color w:val="000000"/>
                <w:sz w:val="24"/>
              </w:rPr>
            </w:rPrChange>
          </w:rPr>
          <w:br/>
          <w:t xml:space="preserve">                    Returned if an internal server error occurred during the</w:t>
        </w:r>
        <w:r w:rsidRPr="009E06B0">
          <w:rPr>
            <w:rFonts w:ascii="Courier New" w:hAnsi="Courier New" w:cs="Courier New"/>
            <w:color w:val="000000"/>
            <w:sz w:val="16"/>
            <w:szCs w:val="16"/>
            <w:rPrChange w:id="3651" w:author="John MacAuley" w:date="2015-12-22T17:49:00Z">
              <w:rPr>
                <w:rFonts w:ascii="Times New Roman" w:hAnsi="Times New Roman"/>
                <w:color w:val="000000"/>
                <w:sz w:val="24"/>
              </w:rPr>
            </w:rPrChange>
          </w:rPr>
          <w:br/>
          <w:t xml:space="preserve">                    processing of this request. An error element will be included</w:t>
        </w:r>
        <w:r w:rsidRPr="009E06B0">
          <w:rPr>
            <w:rFonts w:ascii="Courier New" w:hAnsi="Courier New" w:cs="Courier New"/>
            <w:color w:val="000000"/>
            <w:sz w:val="16"/>
            <w:szCs w:val="16"/>
            <w:rPrChange w:id="3652" w:author="John MacAuley" w:date="2015-12-22T17:49:00Z">
              <w:rPr>
                <w:rFonts w:ascii="Times New Roman" w:hAnsi="Times New Roman"/>
                <w:color w:val="000000"/>
                <w:sz w:val="24"/>
              </w:rPr>
            </w:rPrChange>
          </w:rPr>
          <w:br/>
          <w:t xml:space="preserve">                    populated with appropriate error information.</w:t>
        </w:r>
        <w:r w:rsidRPr="009E06B0">
          <w:rPr>
            <w:rFonts w:ascii="Courier New" w:hAnsi="Courier New" w:cs="Courier New"/>
            <w:color w:val="000000"/>
            <w:sz w:val="16"/>
            <w:szCs w:val="16"/>
            <w:rPrChange w:id="365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54"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365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56"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65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58" w:author="John MacAuley" w:date="2015-12-22T17:49:00Z">
              <w:rPr>
                <w:rFonts w:ascii="Times New Roman" w:hAnsi="Times New Roman"/>
                <w:color w:val="003296"/>
                <w:sz w:val="24"/>
              </w:rPr>
            </w:rPrChange>
          </w:rPr>
          <w:t>&lt;/xsd:element&gt;</w:t>
        </w:r>
        <w:r w:rsidRPr="009E06B0">
          <w:rPr>
            <w:rFonts w:ascii="Courier New" w:hAnsi="Courier New" w:cs="Courier New"/>
            <w:color w:val="000000"/>
            <w:sz w:val="16"/>
            <w:szCs w:val="16"/>
            <w:rPrChange w:id="365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6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61" w:author="John MacAuley" w:date="2015-12-22T17:49:00Z">
              <w:rPr>
                <w:rFonts w:ascii="Times New Roman" w:hAnsi="Times New Roman"/>
                <w:color w:val="003296"/>
                <w:sz w:val="24"/>
              </w:rPr>
            </w:rPrChange>
          </w:rPr>
          <w:t>&lt;xsd:complexType</w:t>
        </w:r>
        <w:r w:rsidRPr="009E06B0">
          <w:rPr>
            <w:rFonts w:ascii="Courier New" w:hAnsi="Courier New" w:cs="Courier New"/>
            <w:color w:val="F5844C"/>
            <w:sz w:val="16"/>
            <w:szCs w:val="16"/>
            <w:rPrChange w:id="3662"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66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664" w:author="John MacAuley" w:date="2015-12-22T17:49:00Z">
              <w:rPr>
                <w:rFonts w:ascii="Times New Roman" w:hAnsi="Times New Roman"/>
                <w:color w:val="993300"/>
                <w:sz w:val="24"/>
              </w:rPr>
            </w:rPrChange>
          </w:rPr>
          <w:t>"DocumentListType"</w:t>
        </w:r>
        <w:r w:rsidRPr="009E06B0">
          <w:rPr>
            <w:rFonts w:ascii="Courier New" w:hAnsi="Courier New" w:cs="Courier New"/>
            <w:color w:val="000096"/>
            <w:sz w:val="16"/>
            <w:szCs w:val="16"/>
            <w:rPrChange w:id="366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66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67"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66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69"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3670"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367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672"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367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674" w:author="John MacAuley" w:date="2015-12-22T17:49:00Z">
              <w:rPr>
                <w:rFonts w:ascii="Times New Roman" w:hAnsi="Times New Roman"/>
                <w:color w:val="000000"/>
                <w:sz w:val="24"/>
              </w:rPr>
            </w:rPrChange>
          </w:rPr>
          <w:br/>
          <w:t xml:space="preserve">                This type provides a list of zero or more documents.</w:t>
        </w:r>
        <w:r w:rsidRPr="009E06B0">
          <w:rPr>
            <w:rFonts w:ascii="Courier New" w:hAnsi="Courier New" w:cs="Courier New"/>
            <w:color w:val="000000"/>
            <w:sz w:val="16"/>
            <w:szCs w:val="16"/>
            <w:rPrChange w:id="367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76" w:author="John MacAuley" w:date="2015-12-22T17:49:00Z">
              <w:rPr>
                <w:rFonts w:ascii="Times New Roman" w:hAnsi="Times New Roman"/>
                <w:color w:val="000000"/>
                <w:sz w:val="24"/>
              </w:rPr>
            </w:rPrChange>
          </w:rPr>
          <w:br/>
          <w:t xml:space="preserve">                Elements:</w:t>
        </w:r>
        <w:r w:rsidRPr="009E06B0">
          <w:rPr>
            <w:rFonts w:ascii="Courier New" w:hAnsi="Courier New" w:cs="Courier New"/>
            <w:color w:val="000000"/>
            <w:sz w:val="16"/>
            <w:szCs w:val="16"/>
            <w:rPrChange w:id="367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678" w:author="John MacAuley" w:date="2015-12-22T17:49:00Z">
              <w:rPr>
                <w:rFonts w:ascii="Times New Roman" w:hAnsi="Times New Roman"/>
                <w:color w:val="000000"/>
                <w:sz w:val="24"/>
              </w:rPr>
            </w:rPrChange>
          </w:rPr>
          <w:br/>
          <w:t xml:space="preserve">                document - The document meta-data entry within the document space.</w:t>
        </w:r>
        <w:r w:rsidRPr="009E06B0">
          <w:rPr>
            <w:rFonts w:ascii="Courier New" w:hAnsi="Courier New" w:cs="Courier New"/>
            <w:color w:val="000000"/>
            <w:sz w:val="16"/>
            <w:szCs w:val="16"/>
            <w:rPrChange w:id="367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80"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368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82"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68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84"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368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86"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687" w:author="John MacAuley" w:date="2015-12-22T17:49:00Z">
              <w:rPr>
                <w:rFonts w:ascii="Times New Roman" w:hAnsi="Times New Roman"/>
                <w:color w:val="F5844C"/>
                <w:sz w:val="24"/>
              </w:rPr>
            </w:rPrChange>
          </w:rPr>
          <w:t xml:space="preserve"> ref</w:t>
        </w:r>
        <w:r w:rsidRPr="009E06B0">
          <w:rPr>
            <w:rFonts w:ascii="Courier New" w:hAnsi="Courier New" w:cs="Courier New"/>
            <w:color w:val="FF8040"/>
            <w:sz w:val="16"/>
            <w:szCs w:val="16"/>
            <w:rPrChange w:id="368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689" w:author="John MacAuley" w:date="2015-12-22T17:49:00Z">
              <w:rPr>
                <w:rFonts w:ascii="Times New Roman" w:hAnsi="Times New Roman"/>
                <w:color w:val="993300"/>
                <w:sz w:val="24"/>
              </w:rPr>
            </w:rPrChange>
          </w:rPr>
          <w:t>"tns:document"</w:t>
        </w:r>
        <w:r w:rsidRPr="009E06B0">
          <w:rPr>
            <w:rFonts w:ascii="Courier New" w:hAnsi="Courier New" w:cs="Courier New"/>
            <w:color w:val="F5844C"/>
            <w:sz w:val="16"/>
            <w:szCs w:val="16"/>
            <w:rPrChange w:id="3690"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369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692" w:author="John MacAuley" w:date="2015-12-22T17:49:00Z">
              <w:rPr>
                <w:rFonts w:ascii="Times New Roman" w:hAnsi="Times New Roman"/>
                <w:color w:val="993300"/>
                <w:sz w:val="24"/>
              </w:rPr>
            </w:rPrChange>
          </w:rPr>
          <w:t>"0"</w:t>
        </w:r>
        <w:r w:rsidRPr="009E06B0">
          <w:rPr>
            <w:rFonts w:ascii="Courier New" w:hAnsi="Courier New" w:cs="Courier New"/>
            <w:color w:val="F5844C"/>
            <w:sz w:val="16"/>
            <w:szCs w:val="16"/>
            <w:rPrChange w:id="3693" w:author="John MacAuley" w:date="2015-12-22T17:49:00Z">
              <w:rPr>
                <w:rFonts w:ascii="Times New Roman" w:hAnsi="Times New Roman"/>
                <w:color w:val="F5844C"/>
                <w:sz w:val="24"/>
              </w:rPr>
            </w:rPrChange>
          </w:rPr>
          <w:t xml:space="preserve"> maxOccurs</w:t>
        </w:r>
        <w:r w:rsidRPr="009E06B0">
          <w:rPr>
            <w:rFonts w:ascii="Courier New" w:hAnsi="Courier New" w:cs="Courier New"/>
            <w:color w:val="FF8040"/>
            <w:sz w:val="16"/>
            <w:szCs w:val="16"/>
            <w:rPrChange w:id="369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695" w:author="John MacAuley" w:date="2015-12-22T17:49:00Z">
              <w:rPr>
                <w:rFonts w:ascii="Times New Roman" w:hAnsi="Times New Roman"/>
                <w:color w:val="993300"/>
                <w:sz w:val="24"/>
              </w:rPr>
            </w:rPrChange>
          </w:rPr>
          <w:t>"unbounded"</w:t>
        </w:r>
        <w:r w:rsidRPr="009E06B0">
          <w:rPr>
            <w:rFonts w:ascii="Courier New" w:hAnsi="Courier New" w:cs="Courier New"/>
            <w:color w:val="F5844C"/>
            <w:sz w:val="16"/>
            <w:szCs w:val="16"/>
            <w:rPrChange w:id="3696"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697"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69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699"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370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701" w:author="John MacAuley" w:date="2015-12-22T17:49:00Z">
              <w:rPr>
                <w:rFonts w:ascii="Times New Roman" w:hAnsi="Times New Roman"/>
                <w:color w:val="003296"/>
                <w:sz w:val="24"/>
              </w:rPr>
            </w:rPrChange>
          </w:rPr>
          <w:t>&lt;/xsd:complexType&gt;</w:t>
        </w:r>
        <w:r w:rsidRPr="009E06B0">
          <w:rPr>
            <w:rFonts w:ascii="Courier New" w:hAnsi="Courier New" w:cs="Courier New"/>
            <w:color w:val="000000"/>
            <w:sz w:val="16"/>
            <w:szCs w:val="16"/>
            <w:rPrChange w:id="3702"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03" w:author="John MacAuley" w:date="2015-12-22T17:49:00Z">
              <w:rPr>
                <w:rFonts w:ascii="Times New Roman" w:hAnsi="Times New Roman"/>
                <w:color w:val="000000"/>
                <w:sz w:val="24"/>
              </w:rPr>
            </w:rPrChange>
          </w:rPr>
          <w:br/>
          <w:t xml:space="preserve">    </w:t>
        </w:r>
        <w:r w:rsidRPr="009E06B0">
          <w:rPr>
            <w:rFonts w:ascii="Courier New" w:hAnsi="Courier New" w:cs="Courier New"/>
            <w:color w:val="006400"/>
            <w:sz w:val="16"/>
            <w:szCs w:val="16"/>
            <w:rPrChange w:id="3704" w:author="John MacAuley" w:date="2015-12-22T17:49:00Z">
              <w:rPr>
                <w:rFonts w:ascii="Times New Roman" w:hAnsi="Times New Roman"/>
                <w:color w:val="006400"/>
                <w:sz w:val="24"/>
              </w:rPr>
            </w:rPrChange>
          </w:rPr>
          <w:t>&lt;!-- A single document. --&gt;</w:t>
        </w:r>
        <w:r w:rsidRPr="009E06B0">
          <w:rPr>
            <w:rFonts w:ascii="Courier New" w:hAnsi="Courier New" w:cs="Courier New"/>
            <w:color w:val="000000"/>
            <w:sz w:val="16"/>
            <w:szCs w:val="16"/>
            <w:rPrChange w:id="370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706"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707"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70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709" w:author="John MacAuley" w:date="2015-12-22T17:49:00Z">
              <w:rPr>
                <w:rFonts w:ascii="Times New Roman" w:hAnsi="Times New Roman"/>
                <w:color w:val="993300"/>
                <w:sz w:val="24"/>
              </w:rPr>
            </w:rPrChange>
          </w:rPr>
          <w:t>"document"</w:t>
        </w:r>
        <w:r w:rsidRPr="009E06B0">
          <w:rPr>
            <w:rFonts w:ascii="Courier New" w:hAnsi="Courier New" w:cs="Courier New"/>
            <w:color w:val="F5844C"/>
            <w:sz w:val="16"/>
            <w:szCs w:val="16"/>
            <w:rPrChange w:id="3710"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71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712" w:author="John MacAuley" w:date="2015-12-22T17:49:00Z">
              <w:rPr>
                <w:rFonts w:ascii="Times New Roman" w:hAnsi="Times New Roman"/>
                <w:color w:val="993300"/>
                <w:sz w:val="24"/>
              </w:rPr>
            </w:rPrChange>
          </w:rPr>
          <w:t>"tns:DocumentType"</w:t>
        </w:r>
        <w:r w:rsidRPr="009E06B0">
          <w:rPr>
            <w:rFonts w:ascii="Courier New" w:hAnsi="Courier New" w:cs="Courier New"/>
            <w:color w:val="000096"/>
            <w:sz w:val="16"/>
            <w:szCs w:val="16"/>
            <w:rPrChange w:id="371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71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715"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71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717"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3718"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371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720"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3721"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722" w:author="John MacAuley" w:date="2015-12-22T17:49:00Z">
              <w:rPr>
                <w:rFonts w:ascii="Times New Roman" w:hAnsi="Times New Roman"/>
                <w:color w:val="000000"/>
                <w:sz w:val="24"/>
              </w:rPr>
            </w:rPrChange>
          </w:rPr>
          <w:br/>
          <w:t xml:space="preserve">                The document element models the metadata for a single document</w:t>
        </w:r>
        <w:r w:rsidRPr="009E06B0">
          <w:rPr>
            <w:rFonts w:ascii="Courier New" w:hAnsi="Courier New" w:cs="Courier New"/>
            <w:color w:val="000000"/>
            <w:sz w:val="16"/>
            <w:szCs w:val="16"/>
            <w:rPrChange w:id="3723" w:author="John MacAuley" w:date="2015-12-22T17:49:00Z">
              <w:rPr>
                <w:rFonts w:ascii="Times New Roman" w:hAnsi="Times New Roman"/>
                <w:color w:val="000000"/>
                <w:sz w:val="24"/>
              </w:rPr>
            </w:rPrChange>
          </w:rPr>
          <w:br/>
          <w:t xml:space="preserve">                from the document space.</w:t>
        </w:r>
        <w:r w:rsidRPr="009E06B0">
          <w:rPr>
            <w:rFonts w:ascii="Courier New" w:hAnsi="Courier New" w:cs="Courier New"/>
            <w:color w:val="000000"/>
            <w:sz w:val="16"/>
            <w:szCs w:val="16"/>
            <w:rPrChange w:id="372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25" w:author="John MacAuley" w:date="2015-12-22T17:49:00Z">
              <w:rPr>
                <w:rFonts w:ascii="Times New Roman" w:hAnsi="Times New Roman"/>
                <w:color w:val="000000"/>
                <w:sz w:val="24"/>
              </w:rPr>
            </w:rPrChange>
          </w:rPr>
          <w:br/>
          <w:t xml:space="preserve">                HTTP operations: GET</w:t>
        </w:r>
        <w:r w:rsidRPr="009E06B0">
          <w:rPr>
            <w:rFonts w:ascii="Courier New" w:hAnsi="Courier New" w:cs="Courier New"/>
            <w:color w:val="000000"/>
            <w:sz w:val="16"/>
            <w:szCs w:val="16"/>
            <w:rPrChange w:id="3726" w:author="John MacAuley" w:date="2015-12-22T17:49:00Z">
              <w:rPr>
                <w:rFonts w:ascii="Times New Roman" w:hAnsi="Times New Roman"/>
                <w:color w:val="000000"/>
                <w:sz w:val="24"/>
              </w:rPr>
            </w:rPrChange>
          </w:rPr>
          <w:br/>
          <w:t xml:space="preserve">                URI: /documents/{nsa}/{type}/{id}</w:t>
        </w:r>
        <w:r w:rsidRPr="009E06B0">
          <w:rPr>
            <w:rFonts w:ascii="Courier New" w:hAnsi="Courier New" w:cs="Courier New"/>
            <w:color w:val="000000"/>
            <w:sz w:val="16"/>
            <w:szCs w:val="16"/>
            <w:rPrChange w:id="372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28" w:author="John MacAuley" w:date="2015-12-22T17:49:00Z">
              <w:rPr>
                <w:rFonts w:ascii="Times New Roman" w:hAnsi="Times New Roman"/>
                <w:color w:val="000000"/>
                <w:sz w:val="24"/>
              </w:rPr>
            </w:rPrChange>
          </w:rPr>
          <w:br/>
          <w:t xml:space="preserve">                This operation will return a specific document instance</w:t>
        </w:r>
        <w:r w:rsidRPr="009E06B0">
          <w:rPr>
            <w:rFonts w:ascii="Courier New" w:hAnsi="Courier New" w:cs="Courier New"/>
            <w:color w:val="000000"/>
            <w:sz w:val="16"/>
            <w:szCs w:val="16"/>
            <w:rPrChange w:id="3729" w:author="John MacAuley" w:date="2015-12-22T17:49:00Z">
              <w:rPr>
                <w:rFonts w:ascii="Times New Roman" w:hAnsi="Times New Roman"/>
                <w:color w:val="000000"/>
                <w:sz w:val="24"/>
              </w:rPr>
            </w:rPrChange>
          </w:rPr>
          <w:br/>
          <w:t xml:space="preserve">                discovered within the document space based on the URI template</w:t>
        </w:r>
        <w:r w:rsidRPr="009E06B0">
          <w:rPr>
            <w:rFonts w:ascii="Courier New" w:hAnsi="Courier New" w:cs="Courier New"/>
            <w:color w:val="000000"/>
            <w:sz w:val="16"/>
            <w:szCs w:val="16"/>
            <w:rPrChange w:id="3730" w:author="John MacAuley" w:date="2015-12-22T17:49:00Z">
              <w:rPr>
                <w:rFonts w:ascii="Times New Roman" w:hAnsi="Times New Roman"/>
                <w:color w:val="000000"/>
                <w:sz w:val="24"/>
              </w:rPr>
            </w:rPrChange>
          </w:rPr>
          <w:br/>
          <w:t xml:space="preserve">                “/documents/{nsa}/{type}/{id}”, where {nsa} is the NSA sourcing</w:t>
        </w:r>
        <w:r w:rsidRPr="009E06B0">
          <w:rPr>
            <w:rFonts w:ascii="Courier New" w:hAnsi="Courier New" w:cs="Courier New"/>
            <w:color w:val="000000"/>
            <w:sz w:val="16"/>
            <w:szCs w:val="16"/>
            <w:rPrChange w:id="3731" w:author="John MacAuley" w:date="2015-12-22T17:49:00Z">
              <w:rPr>
                <w:rFonts w:ascii="Times New Roman" w:hAnsi="Times New Roman"/>
                <w:color w:val="000000"/>
                <w:sz w:val="24"/>
              </w:rPr>
            </w:rPrChange>
          </w:rPr>
          <w:br/>
          <w:t xml:space="preserve">                the document, {type} is the type of document, and {id} is the</w:t>
        </w:r>
        <w:r w:rsidRPr="009E06B0">
          <w:rPr>
            <w:rFonts w:ascii="Courier New" w:hAnsi="Courier New" w:cs="Courier New"/>
            <w:color w:val="000000"/>
            <w:sz w:val="16"/>
            <w:szCs w:val="16"/>
            <w:rPrChange w:id="3732" w:author="John MacAuley" w:date="2015-12-22T17:49:00Z">
              <w:rPr>
                <w:rFonts w:ascii="Times New Roman" w:hAnsi="Times New Roman"/>
                <w:color w:val="000000"/>
                <w:sz w:val="24"/>
              </w:rPr>
            </w:rPrChange>
          </w:rPr>
          <w:br/>
          <w:t xml:space="preserve">                identifier of the specific document.  The matching document is</w:t>
        </w:r>
        <w:r w:rsidRPr="009E06B0">
          <w:rPr>
            <w:rFonts w:ascii="Courier New" w:hAnsi="Courier New" w:cs="Courier New"/>
            <w:color w:val="000000"/>
            <w:sz w:val="16"/>
            <w:szCs w:val="16"/>
            <w:rPrChange w:id="3733" w:author="John MacAuley" w:date="2015-12-22T17:49:00Z">
              <w:rPr>
                <w:rFonts w:ascii="Times New Roman" w:hAnsi="Times New Roman"/>
                <w:color w:val="000000"/>
                <w:sz w:val="24"/>
              </w:rPr>
            </w:rPrChange>
          </w:rPr>
          <w:br/>
          <w:t xml:space="preserve">                returned in a single document element.</w:t>
        </w:r>
        <w:r w:rsidRPr="009E06B0">
          <w:rPr>
            <w:rFonts w:ascii="Courier New" w:hAnsi="Courier New" w:cs="Courier New"/>
            <w:color w:val="000000"/>
            <w:sz w:val="16"/>
            <w:szCs w:val="16"/>
            <w:rPrChange w:id="373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35" w:author="John MacAuley" w:date="2015-12-22T17:49:00Z">
              <w:rPr>
                <w:rFonts w:ascii="Times New Roman" w:hAnsi="Times New Roman"/>
                <w:color w:val="000000"/>
                <w:sz w:val="24"/>
              </w:rPr>
            </w:rPrChange>
          </w:rPr>
          <w:br/>
          <w:t xml:space="preserve">                HTTP Parameters:</w:t>
        </w:r>
        <w:r w:rsidRPr="009E06B0">
          <w:rPr>
            <w:rFonts w:ascii="Courier New" w:hAnsi="Courier New" w:cs="Courier New"/>
            <w:color w:val="000000"/>
            <w:sz w:val="16"/>
            <w:szCs w:val="16"/>
            <w:rPrChange w:id="373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37" w:author="John MacAuley" w:date="2015-12-22T17:49:00Z">
              <w:rPr>
                <w:rFonts w:ascii="Times New Roman" w:hAnsi="Times New Roman"/>
                <w:color w:val="000000"/>
                <w:sz w:val="24"/>
              </w:rPr>
            </w:rPrChange>
          </w:rPr>
          <w:br/>
          <w:t xml:space="preserve">                Accept - Identifies the content type encoding requested for</w:t>
        </w:r>
        <w:r w:rsidRPr="009E06B0">
          <w:rPr>
            <w:rFonts w:ascii="Courier New" w:hAnsi="Courier New" w:cs="Courier New"/>
            <w:color w:val="000000"/>
            <w:sz w:val="16"/>
            <w:szCs w:val="16"/>
            <w:rPrChange w:id="3738" w:author="John MacAuley" w:date="2015-12-22T17:49:00Z">
              <w:rPr>
                <w:rFonts w:ascii="Times New Roman" w:hAnsi="Times New Roman"/>
                <w:color w:val="000000"/>
                <w:sz w:val="24"/>
              </w:rPr>
            </w:rPrChange>
          </w:rPr>
          <w:br/>
          <w:t xml:space="preserve">                the returned results. Must be a content type supported by the</w:t>
        </w:r>
        <w:r w:rsidRPr="009E06B0">
          <w:rPr>
            <w:rFonts w:ascii="Courier New" w:hAnsi="Courier New" w:cs="Courier New"/>
            <w:color w:val="000000"/>
            <w:sz w:val="16"/>
            <w:szCs w:val="16"/>
            <w:rPrChange w:id="3739" w:author="John MacAuley" w:date="2015-12-22T17:49:00Z">
              <w:rPr>
                <w:rFonts w:ascii="Times New Roman" w:hAnsi="Times New Roman"/>
                <w:color w:val="000000"/>
                <w:sz w:val="24"/>
              </w:rPr>
            </w:rPrChange>
          </w:rPr>
          <w:br/>
          <w:t xml:space="preserve">                protocol.</w:t>
        </w:r>
        <w:r w:rsidRPr="009E06B0">
          <w:rPr>
            <w:rFonts w:ascii="Courier New" w:hAnsi="Courier New" w:cs="Courier New"/>
            <w:color w:val="000000"/>
            <w:sz w:val="16"/>
            <w:szCs w:val="16"/>
            <w:rPrChange w:id="374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41" w:author="John MacAuley" w:date="2015-12-22T17:49:00Z">
              <w:rPr>
                <w:rFonts w:ascii="Times New Roman" w:hAnsi="Times New Roman"/>
                <w:color w:val="000000"/>
                <w:sz w:val="24"/>
              </w:rPr>
            </w:rPrChange>
          </w:rPr>
          <w:br/>
          <w:t xml:space="preserve">                If-Modified-Since - Constrains the GET request to return only</w:t>
        </w:r>
        <w:r w:rsidRPr="009E06B0">
          <w:rPr>
            <w:rFonts w:ascii="Courier New" w:hAnsi="Courier New" w:cs="Courier New"/>
            <w:color w:val="000000"/>
            <w:sz w:val="16"/>
            <w:szCs w:val="16"/>
            <w:rPrChange w:id="3742" w:author="John MacAuley" w:date="2015-12-22T17:49:00Z">
              <w:rPr>
                <w:rFonts w:ascii="Times New Roman" w:hAnsi="Times New Roman"/>
                <w:color w:val="000000"/>
                <w:sz w:val="24"/>
              </w:rPr>
            </w:rPrChange>
          </w:rPr>
          <w:br/>
          <w:t xml:space="preserve">                those documents that have been created or updated since the</w:t>
        </w:r>
        <w:r w:rsidRPr="009E06B0">
          <w:rPr>
            <w:rFonts w:ascii="Courier New" w:hAnsi="Courier New" w:cs="Courier New"/>
            <w:color w:val="000000"/>
            <w:sz w:val="16"/>
            <w:szCs w:val="16"/>
            <w:rPrChange w:id="3743" w:author="John MacAuley" w:date="2015-12-22T17:49:00Z">
              <w:rPr>
                <w:rFonts w:ascii="Times New Roman" w:hAnsi="Times New Roman"/>
                <w:color w:val="000000"/>
                <w:sz w:val="24"/>
              </w:rPr>
            </w:rPrChange>
          </w:rPr>
          <w:br/>
          <w:t xml:space="preserve">                time specified in this parameter.</w:t>
        </w:r>
        <w:r w:rsidRPr="009E06B0">
          <w:rPr>
            <w:rFonts w:ascii="Courier New" w:hAnsi="Courier New" w:cs="Courier New"/>
            <w:color w:val="000000"/>
            <w:sz w:val="16"/>
            <w:szCs w:val="16"/>
            <w:rPrChange w:id="374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45" w:author="John MacAuley" w:date="2015-12-22T17:49:00Z">
              <w:rPr>
                <w:rFonts w:ascii="Times New Roman" w:hAnsi="Times New Roman"/>
                <w:color w:val="000000"/>
                <w:sz w:val="24"/>
              </w:rPr>
            </w:rPrChange>
          </w:rPr>
          <w:br/>
          <w:t xml:space="preserve">                Query Parameters: None.</w:t>
        </w:r>
        <w:r w:rsidRPr="009E06B0">
          <w:rPr>
            <w:rFonts w:ascii="Courier New" w:hAnsi="Courier New" w:cs="Courier New"/>
            <w:color w:val="000000"/>
            <w:sz w:val="16"/>
            <w:szCs w:val="16"/>
            <w:rPrChange w:id="374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47" w:author="John MacAuley" w:date="2015-12-22T17:49:00Z">
              <w:rPr>
                <w:rFonts w:ascii="Times New Roman" w:hAnsi="Times New Roman"/>
                <w:color w:val="000000"/>
                <w:sz w:val="24"/>
              </w:rPr>
            </w:rPrChange>
          </w:rPr>
          <w:br/>
          <w:t xml:space="preserve">                Returns (code, element):</w:t>
        </w:r>
        <w:r w:rsidRPr="009E06B0">
          <w:rPr>
            <w:rFonts w:ascii="Courier New" w:hAnsi="Courier New" w:cs="Courier New"/>
            <w:color w:val="000000"/>
            <w:sz w:val="16"/>
            <w:szCs w:val="16"/>
            <w:rPrChange w:id="374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49" w:author="John MacAuley" w:date="2015-12-22T17:49:00Z">
              <w:rPr>
                <w:rFonts w:ascii="Times New Roman" w:hAnsi="Times New Roman"/>
                <w:color w:val="000000"/>
                <w:sz w:val="24"/>
              </w:rPr>
            </w:rPrChange>
          </w:rPr>
          <w:br/>
          <w:t xml:space="preserve">                200</w:t>
        </w:r>
        <w:r w:rsidRPr="009E06B0">
          <w:rPr>
            <w:rFonts w:ascii="Courier New" w:hAnsi="Courier New" w:cs="Courier New"/>
            <w:color w:val="000000"/>
            <w:sz w:val="16"/>
            <w:szCs w:val="16"/>
            <w:rPrChange w:id="3750" w:author="John MacAuley" w:date="2015-12-22T17:49:00Z">
              <w:rPr>
                <w:rFonts w:ascii="Times New Roman" w:hAnsi="Times New Roman"/>
                <w:color w:val="000000"/>
                <w:sz w:val="24"/>
              </w:rPr>
            </w:rPrChange>
          </w:rPr>
          <w:tab/>
          <w:t>local</w:t>
        </w:r>
        <w:r w:rsidRPr="009E06B0">
          <w:rPr>
            <w:rFonts w:ascii="Courier New" w:hAnsi="Courier New" w:cs="Courier New"/>
            <w:color w:val="000000"/>
            <w:sz w:val="16"/>
            <w:szCs w:val="16"/>
            <w:rPrChange w:id="3751" w:author="John MacAuley" w:date="2015-12-22T17:49:00Z">
              <w:rPr>
                <w:rFonts w:ascii="Times New Roman" w:hAnsi="Times New Roman"/>
                <w:color w:val="000000"/>
                <w:sz w:val="24"/>
              </w:rPr>
            </w:rPrChange>
          </w:rPr>
          <w:br/>
          <w:t xml:space="preserve">                    Successful operation returns the document identified by</w:t>
        </w:r>
        <w:r w:rsidRPr="009E06B0">
          <w:rPr>
            <w:rFonts w:ascii="Courier New" w:hAnsi="Courier New" w:cs="Courier New"/>
            <w:color w:val="000000"/>
            <w:sz w:val="16"/>
            <w:szCs w:val="16"/>
            <w:rPrChange w:id="3752" w:author="John MacAuley" w:date="2015-12-22T17:49:00Z">
              <w:rPr>
                <w:rFonts w:ascii="Times New Roman" w:hAnsi="Times New Roman"/>
                <w:color w:val="000000"/>
                <w:sz w:val="24"/>
              </w:rPr>
            </w:rPrChange>
          </w:rPr>
          <w:br/>
          <w:t xml:space="preserve">                    {nsa}/{type}/{id} in a document element.  The Last-Modified</w:t>
        </w:r>
        <w:r w:rsidRPr="009E06B0">
          <w:rPr>
            <w:rFonts w:ascii="Courier New" w:hAnsi="Courier New" w:cs="Courier New"/>
            <w:color w:val="000000"/>
            <w:sz w:val="16"/>
            <w:szCs w:val="16"/>
            <w:rPrChange w:id="3753" w:author="John MacAuley" w:date="2015-12-22T17:49:00Z">
              <w:rPr>
                <w:rFonts w:ascii="Times New Roman" w:hAnsi="Times New Roman"/>
                <w:color w:val="000000"/>
                <w:sz w:val="24"/>
              </w:rPr>
            </w:rPrChange>
          </w:rPr>
          <w:br/>
          <w:t xml:space="preserve">                    header parameter will contain the time this document resource</w:t>
        </w:r>
        <w:r w:rsidRPr="009E06B0">
          <w:rPr>
            <w:rFonts w:ascii="Courier New" w:hAnsi="Courier New" w:cs="Courier New"/>
            <w:color w:val="000000"/>
            <w:sz w:val="16"/>
            <w:szCs w:val="16"/>
            <w:rPrChange w:id="3754" w:author="John MacAuley" w:date="2015-12-22T17:49:00Z">
              <w:rPr>
                <w:rFonts w:ascii="Times New Roman" w:hAnsi="Times New Roman"/>
                <w:color w:val="000000"/>
                <w:sz w:val="24"/>
              </w:rPr>
            </w:rPrChange>
          </w:rPr>
          <w:br/>
          <w:t xml:space="preserve">                    was last discovered.</w:t>
        </w:r>
        <w:r w:rsidRPr="009E06B0">
          <w:rPr>
            <w:rFonts w:ascii="Courier New" w:hAnsi="Courier New" w:cs="Courier New"/>
            <w:color w:val="000000"/>
            <w:sz w:val="16"/>
            <w:szCs w:val="16"/>
            <w:rPrChange w:id="375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56" w:author="John MacAuley" w:date="2015-12-22T17:49:00Z">
              <w:rPr>
                <w:rFonts w:ascii="Times New Roman" w:hAnsi="Times New Roman"/>
                <w:color w:val="000000"/>
                <w:sz w:val="24"/>
              </w:rPr>
            </w:rPrChange>
          </w:rPr>
          <w:br/>
          <w:t xml:space="preserve">                304   None</w:t>
        </w:r>
        <w:r w:rsidRPr="009E06B0">
          <w:rPr>
            <w:rFonts w:ascii="Courier New" w:hAnsi="Courier New" w:cs="Courier New"/>
            <w:color w:val="000000"/>
            <w:sz w:val="16"/>
            <w:szCs w:val="16"/>
            <w:rPrChange w:id="3757" w:author="John MacAuley" w:date="2015-12-22T17:49:00Z">
              <w:rPr>
                <w:rFonts w:ascii="Times New Roman" w:hAnsi="Times New Roman"/>
                <w:color w:val="000000"/>
                <w:sz w:val="24"/>
              </w:rPr>
            </w:rPrChange>
          </w:rPr>
          <w:br/>
          <w:t xml:space="preserve">                    Successful operation returns the document identified by</w:t>
        </w:r>
        <w:r w:rsidRPr="009E06B0">
          <w:rPr>
            <w:rFonts w:ascii="Courier New" w:hAnsi="Courier New" w:cs="Courier New"/>
            <w:color w:val="000000"/>
            <w:sz w:val="16"/>
            <w:szCs w:val="16"/>
            <w:rPrChange w:id="3758" w:author="John MacAuley" w:date="2015-12-22T17:49:00Z">
              <w:rPr>
                <w:rFonts w:ascii="Times New Roman" w:hAnsi="Times New Roman"/>
                <w:color w:val="000000"/>
                <w:sz w:val="24"/>
              </w:rPr>
            </w:rPrChange>
          </w:rPr>
          <w:br/>
          <w:t xml:space="preserve">                    {nsa}/{type}/{id} in a document element.  The Last-Modified</w:t>
        </w:r>
        <w:r w:rsidRPr="009E06B0">
          <w:rPr>
            <w:rFonts w:ascii="Courier New" w:hAnsi="Courier New" w:cs="Courier New"/>
            <w:color w:val="000000"/>
            <w:sz w:val="16"/>
            <w:szCs w:val="16"/>
            <w:rPrChange w:id="3759" w:author="John MacAuley" w:date="2015-12-22T17:49:00Z">
              <w:rPr>
                <w:rFonts w:ascii="Times New Roman" w:hAnsi="Times New Roman"/>
                <w:color w:val="000000"/>
                <w:sz w:val="24"/>
              </w:rPr>
            </w:rPrChange>
          </w:rPr>
          <w:br/>
          <w:t xml:space="preserve">                    header parameter will contain the time this document resource</w:t>
        </w:r>
        <w:r w:rsidRPr="009E06B0">
          <w:rPr>
            <w:rFonts w:ascii="Courier New" w:hAnsi="Courier New" w:cs="Courier New"/>
            <w:color w:val="000000"/>
            <w:sz w:val="16"/>
            <w:szCs w:val="16"/>
            <w:rPrChange w:id="3760" w:author="John MacAuley" w:date="2015-12-22T17:49:00Z">
              <w:rPr>
                <w:rFonts w:ascii="Times New Roman" w:hAnsi="Times New Roman"/>
                <w:color w:val="000000"/>
                <w:sz w:val="24"/>
              </w:rPr>
            </w:rPrChange>
          </w:rPr>
          <w:br/>
          <w:t xml:space="preserve">                    was last discovered.</w:t>
        </w:r>
        <w:r w:rsidRPr="009E06B0">
          <w:rPr>
            <w:rFonts w:ascii="Courier New" w:hAnsi="Courier New" w:cs="Courier New"/>
            <w:color w:val="000000"/>
            <w:sz w:val="16"/>
            <w:szCs w:val="16"/>
            <w:rPrChange w:id="376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62" w:author="John MacAuley" w:date="2015-12-22T17:49:00Z">
              <w:rPr>
                <w:rFonts w:ascii="Times New Roman" w:hAnsi="Times New Roman"/>
                <w:color w:val="000000"/>
                <w:sz w:val="24"/>
              </w:rPr>
            </w:rPrChange>
          </w:rPr>
          <w:br/>
          <w:t xml:space="preserve">                400</w:t>
        </w:r>
        <w:r w:rsidRPr="009E06B0">
          <w:rPr>
            <w:rFonts w:ascii="Courier New" w:hAnsi="Courier New" w:cs="Courier New"/>
            <w:color w:val="000000"/>
            <w:sz w:val="16"/>
            <w:szCs w:val="16"/>
            <w:rPrChange w:id="3763"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764" w:author="John MacAuley" w:date="2015-12-22T17:49:00Z">
              <w:rPr>
                <w:rFonts w:ascii="Times New Roman" w:hAnsi="Times New Roman"/>
                <w:color w:val="000000"/>
                <w:sz w:val="24"/>
              </w:rPr>
            </w:rPrChange>
          </w:rPr>
          <w:br/>
          <w:t xml:space="preserve">                    Returned if a client specifies an invalid request. An error</w:t>
        </w:r>
        <w:r w:rsidRPr="009E06B0">
          <w:rPr>
            <w:rFonts w:ascii="Courier New" w:hAnsi="Courier New" w:cs="Courier New"/>
            <w:color w:val="000000"/>
            <w:sz w:val="16"/>
            <w:szCs w:val="16"/>
            <w:rPrChange w:id="376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66" w:author="John MacAuley" w:date="2015-12-22T17:49:00Z">
              <w:rPr>
                <w:rFonts w:ascii="Times New Roman" w:hAnsi="Times New Roman"/>
                <w:color w:val="000000"/>
                <w:sz w:val="24"/>
              </w:rPr>
            </w:rPrChange>
          </w:rPr>
          <w:lastRenderedPageBreak/>
          <w:t xml:space="preserve">                    element will be included populated with appropriate error</w:t>
        </w:r>
        <w:r w:rsidRPr="009E06B0">
          <w:rPr>
            <w:rFonts w:ascii="Courier New" w:hAnsi="Courier New" w:cs="Courier New"/>
            <w:color w:val="000000"/>
            <w:sz w:val="16"/>
            <w:szCs w:val="16"/>
            <w:rPrChange w:id="3767" w:author="John MacAuley" w:date="2015-12-22T17:49:00Z">
              <w:rPr>
                <w:rFonts w:ascii="Times New Roman" w:hAnsi="Times New Roman"/>
                <w:color w:val="000000"/>
                <w:sz w:val="24"/>
              </w:rPr>
            </w:rPrChange>
          </w:rPr>
          <w:br/>
          <w:t xml:space="preserve">                    information.</w:t>
        </w:r>
        <w:r w:rsidRPr="009E06B0">
          <w:rPr>
            <w:rFonts w:ascii="Courier New" w:hAnsi="Courier New" w:cs="Courier New"/>
            <w:color w:val="000000"/>
            <w:sz w:val="16"/>
            <w:szCs w:val="16"/>
            <w:rPrChange w:id="376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69" w:author="John MacAuley" w:date="2015-12-22T17:49:00Z">
              <w:rPr>
                <w:rFonts w:ascii="Times New Roman" w:hAnsi="Times New Roman"/>
                <w:color w:val="000000"/>
                <w:sz w:val="24"/>
              </w:rPr>
            </w:rPrChange>
          </w:rPr>
          <w:br/>
          <w:t xml:space="preserve">                404</w:t>
        </w:r>
        <w:r w:rsidRPr="009E06B0">
          <w:rPr>
            <w:rFonts w:ascii="Courier New" w:hAnsi="Courier New" w:cs="Courier New"/>
            <w:color w:val="000000"/>
            <w:sz w:val="16"/>
            <w:szCs w:val="16"/>
            <w:rPrChange w:id="3770"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771" w:author="John MacAuley" w:date="2015-12-22T17:49:00Z">
              <w:rPr>
                <w:rFonts w:ascii="Times New Roman" w:hAnsi="Times New Roman"/>
                <w:color w:val="000000"/>
                <w:sz w:val="24"/>
              </w:rPr>
            </w:rPrChange>
          </w:rPr>
          <w:br/>
          <w:t xml:space="preserve">                    Returned if the requested document was not found.  An error</w:t>
        </w:r>
        <w:r w:rsidRPr="009E06B0">
          <w:rPr>
            <w:rFonts w:ascii="Courier New" w:hAnsi="Courier New" w:cs="Courier New"/>
            <w:color w:val="000000"/>
            <w:sz w:val="16"/>
            <w:szCs w:val="16"/>
            <w:rPrChange w:id="3772" w:author="John MacAuley" w:date="2015-12-22T17:49:00Z">
              <w:rPr>
                <w:rFonts w:ascii="Times New Roman" w:hAnsi="Times New Roman"/>
                <w:color w:val="000000"/>
                <w:sz w:val="24"/>
              </w:rPr>
            </w:rPrChange>
          </w:rPr>
          <w:br/>
          <w:t xml:space="preserve">                    element will be included populated with appropriate error</w:t>
        </w:r>
        <w:r w:rsidRPr="009E06B0">
          <w:rPr>
            <w:rFonts w:ascii="Courier New" w:hAnsi="Courier New" w:cs="Courier New"/>
            <w:color w:val="000000"/>
            <w:sz w:val="16"/>
            <w:szCs w:val="16"/>
            <w:rPrChange w:id="3773" w:author="John MacAuley" w:date="2015-12-22T17:49:00Z">
              <w:rPr>
                <w:rFonts w:ascii="Times New Roman" w:hAnsi="Times New Roman"/>
                <w:color w:val="000000"/>
                <w:sz w:val="24"/>
              </w:rPr>
            </w:rPrChange>
          </w:rPr>
          <w:br/>
          <w:t xml:space="preserve">                    information.</w:t>
        </w:r>
        <w:r w:rsidRPr="009E06B0">
          <w:rPr>
            <w:rFonts w:ascii="Courier New" w:hAnsi="Courier New" w:cs="Courier New"/>
            <w:color w:val="000000"/>
            <w:sz w:val="16"/>
            <w:szCs w:val="16"/>
            <w:rPrChange w:id="377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75" w:author="John MacAuley" w:date="2015-12-22T17:49:00Z">
              <w:rPr>
                <w:rFonts w:ascii="Times New Roman" w:hAnsi="Times New Roman"/>
                <w:color w:val="000000"/>
                <w:sz w:val="24"/>
              </w:rPr>
            </w:rPrChange>
          </w:rPr>
          <w:br/>
          <w:t xml:space="preserve">                500</w:t>
        </w:r>
        <w:r w:rsidRPr="009E06B0">
          <w:rPr>
            <w:rFonts w:ascii="Courier New" w:hAnsi="Courier New" w:cs="Courier New"/>
            <w:color w:val="000000"/>
            <w:sz w:val="16"/>
            <w:szCs w:val="16"/>
            <w:rPrChange w:id="3776" w:author="John MacAuley" w:date="2015-12-22T17:49:00Z">
              <w:rPr>
                <w:rFonts w:ascii="Times New Roman" w:hAnsi="Times New Roman"/>
                <w:color w:val="000000"/>
                <w:sz w:val="24"/>
              </w:rPr>
            </w:rPrChange>
          </w:rPr>
          <w:tab/>
          <w:t>error</w:t>
        </w:r>
        <w:r w:rsidRPr="009E06B0">
          <w:rPr>
            <w:rFonts w:ascii="Courier New" w:hAnsi="Courier New" w:cs="Courier New"/>
            <w:color w:val="000000"/>
            <w:sz w:val="16"/>
            <w:szCs w:val="16"/>
            <w:rPrChange w:id="3777" w:author="John MacAuley" w:date="2015-12-22T17:49:00Z">
              <w:rPr>
                <w:rFonts w:ascii="Times New Roman" w:hAnsi="Times New Roman"/>
                <w:color w:val="000000"/>
                <w:sz w:val="24"/>
              </w:rPr>
            </w:rPrChange>
          </w:rPr>
          <w:br/>
          <w:t xml:space="preserve">                    Returned if an internal server error occurred during the</w:t>
        </w:r>
        <w:r w:rsidRPr="009E06B0">
          <w:rPr>
            <w:rFonts w:ascii="Courier New" w:hAnsi="Courier New" w:cs="Courier New"/>
            <w:color w:val="000000"/>
            <w:sz w:val="16"/>
            <w:szCs w:val="16"/>
            <w:rPrChange w:id="3778" w:author="John MacAuley" w:date="2015-12-22T17:49:00Z">
              <w:rPr>
                <w:rFonts w:ascii="Times New Roman" w:hAnsi="Times New Roman"/>
                <w:color w:val="000000"/>
                <w:sz w:val="24"/>
              </w:rPr>
            </w:rPrChange>
          </w:rPr>
          <w:br/>
          <w:t xml:space="preserve">                    processing of this request. An error element will be included</w:t>
        </w:r>
        <w:r w:rsidRPr="009E06B0">
          <w:rPr>
            <w:rFonts w:ascii="Courier New" w:hAnsi="Courier New" w:cs="Courier New"/>
            <w:color w:val="000000"/>
            <w:sz w:val="16"/>
            <w:szCs w:val="16"/>
            <w:rPrChange w:id="3779" w:author="John MacAuley" w:date="2015-12-22T17:49:00Z">
              <w:rPr>
                <w:rFonts w:ascii="Times New Roman" w:hAnsi="Times New Roman"/>
                <w:color w:val="000000"/>
                <w:sz w:val="24"/>
              </w:rPr>
            </w:rPrChange>
          </w:rPr>
          <w:br/>
          <w:t xml:space="preserve">                    populated with appropriate error information.</w:t>
        </w:r>
        <w:r w:rsidRPr="009E06B0">
          <w:rPr>
            <w:rFonts w:ascii="Courier New" w:hAnsi="Courier New" w:cs="Courier New"/>
            <w:color w:val="000000"/>
            <w:sz w:val="16"/>
            <w:szCs w:val="16"/>
            <w:rPrChange w:id="378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81" w:author="John MacAuley" w:date="2015-12-22T17:49:00Z">
              <w:rPr>
                <w:rFonts w:ascii="Times New Roman" w:hAnsi="Times New Roman"/>
                <w:color w:val="000000"/>
                <w:sz w:val="24"/>
              </w:rPr>
            </w:rPrChange>
          </w:rPr>
          <w:br/>
          <w:t xml:space="preserve">                HTTP operations: PUT</w:t>
        </w:r>
        <w:r w:rsidRPr="009E06B0">
          <w:rPr>
            <w:rFonts w:ascii="Courier New" w:hAnsi="Courier New" w:cs="Courier New"/>
            <w:color w:val="000000"/>
            <w:sz w:val="16"/>
            <w:szCs w:val="16"/>
            <w:rPrChange w:id="3782" w:author="John MacAuley" w:date="2015-12-22T17:49:00Z">
              <w:rPr>
                <w:rFonts w:ascii="Times New Roman" w:hAnsi="Times New Roman"/>
                <w:color w:val="000000"/>
                <w:sz w:val="24"/>
              </w:rPr>
            </w:rPrChange>
          </w:rPr>
          <w:br/>
          <w:t xml:space="preserve">                URI: /documents/{nsa}/{type}/{id}</w:t>
        </w:r>
        <w:r w:rsidRPr="009E06B0">
          <w:rPr>
            <w:rFonts w:ascii="Courier New" w:hAnsi="Courier New" w:cs="Courier New"/>
            <w:color w:val="000000"/>
            <w:sz w:val="16"/>
            <w:szCs w:val="16"/>
            <w:rPrChange w:id="378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84" w:author="John MacAuley" w:date="2015-12-22T17:49:00Z">
              <w:rPr>
                <w:rFonts w:ascii="Times New Roman" w:hAnsi="Times New Roman"/>
                <w:color w:val="000000"/>
                <w:sz w:val="24"/>
              </w:rPr>
            </w:rPrChange>
          </w:rPr>
          <w:br/>
          <w:t xml:space="preserve">                The PUT operation on the “/documents/{nsa}/{type}/{id}” resource</w:t>
        </w:r>
        <w:r w:rsidRPr="009E06B0">
          <w:rPr>
            <w:rFonts w:ascii="Courier New" w:hAnsi="Courier New" w:cs="Courier New"/>
            <w:color w:val="000000"/>
            <w:sz w:val="16"/>
            <w:szCs w:val="16"/>
            <w:rPrChange w:id="3785" w:author="John MacAuley" w:date="2015-12-22T17:49:00Z">
              <w:rPr>
                <w:rFonts w:ascii="Times New Roman" w:hAnsi="Times New Roman"/>
                <w:color w:val="000000"/>
                <w:sz w:val="24"/>
              </w:rPr>
            </w:rPrChange>
          </w:rPr>
          <w:br/>
          <w:t xml:space="preserve">                will allow a client to edit the document corresponding to the</w:t>
        </w:r>
        <w:r w:rsidRPr="009E06B0">
          <w:rPr>
            <w:rFonts w:ascii="Courier New" w:hAnsi="Courier New" w:cs="Courier New"/>
            <w:color w:val="000000"/>
            <w:sz w:val="16"/>
            <w:szCs w:val="16"/>
            <w:rPrChange w:id="3786" w:author="John MacAuley" w:date="2015-12-22T17:49:00Z">
              <w:rPr>
                <w:rFonts w:ascii="Times New Roman" w:hAnsi="Times New Roman"/>
                <w:color w:val="000000"/>
                <w:sz w:val="24"/>
              </w:rPr>
            </w:rPrChange>
          </w:rPr>
          <w:br/>
          <w:t xml:space="preserve">                identifier {id}, using the information supplied in the document</w:t>
        </w:r>
        <w:r w:rsidRPr="009E06B0">
          <w:rPr>
            <w:rFonts w:ascii="Courier New" w:hAnsi="Courier New" w:cs="Courier New"/>
            <w:color w:val="000000"/>
            <w:sz w:val="16"/>
            <w:szCs w:val="16"/>
            <w:rPrChange w:id="3787" w:author="John MacAuley" w:date="2015-12-22T17:49:00Z">
              <w:rPr>
                <w:rFonts w:ascii="Times New Roman" w:hAnsi="Times New Roman"/>
                <w:color w:val="000000"/>
                <w:sz w:val="24"/>
              </w:rPr>
            </w:rPrChange>
          </w:rPr>
          <w:br/>
          <w:t xml:space="preserve">                element contained in the PUT body.  A successful operation will</w:t>
        </w:r>
        <w:r w:rsidRPr="009E06B0">
          <w:rPr>
            <w:rFonts w:ascii="Courier New" w:hAnsi="Courier New" w:cs="Courier New"/>
            <w:color w:val="000000"/>
            <w:sz w:val="16"/>
            <w:szCs w:val="16"/>
            <w:rPrChange w:id="3788" w:author="John MacAuley" w:date="2015-12-22T17:49:00Z">
              <w:rPr>
                <w:rFonts w:ascii="Times New Roman" w:hAnsi="Times New Roman"/>
                <w:color w:val="000000"/>
                <w:sz w:val="24"/>
              </w:rPr>
            </w:rPrChange>
          </w:rPr>
          <w:br/>
          <w:t xml:space="preserve">                return the modified document and trigger any associated</w:t>
        </w:r>
        <w:r w:rsidRPr="009E06B0">
          <w:rPr>
            <w:rFonts w:ascii="Courier New" w:hAnsi="Courier New" w:cs="Courier New"/>
            <w:color w:val="000000"/>
            <w:sz w:val="16"/>
            <w:szCs w:val="16"/>
            <w:rPrChange w:id="3789" w:author="John MacAuley" w:date="2015-12-22T17:49:00Z">
              <w:rPr>
                <w:rFonts w:ascii="Times New Roman" w:hAnsi="Times New Roman"/>
                <w:color w:val="000000"/>
                <w:sz w:val="24"/>
              </w:rPr>
            </w:rPrChange>
          </w:rPr>
          <w:br/>
          <w:t xml:space="preserve">                notifications within the NSA.</w:t>
        </w:r>
        <w:r w:rsidRPr="009E06B0">
          <w:rPr>
            <w:rFonts w:ascii="Courier New" w:hAnsi="Courier New" w:cs="Courier New"/>
            <w:color w:val="000000"/>
            <w:sz w:val="16"/>
            <w:szCs w:val="16"/>
            <w:rPrChange w:id="379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91" w:author="John MacAuley" w:date="2015-12-22T17:49:00Z">
              <w:rPr>
                <w:rFonts w:ascii="Times New Roman" w:hAnsi="Times New Roman"/>
                <w:color w:val="000000"/>
                <w:sz w:val="24"/>
              </w:rPr>
            </w:rPrChange>
          </w:rPr>
          <w:br/>
          <w:t xml:space="preserve">                A document is deleted from the document space by updating it’s</w:t>
        </w:r>
        <w:r w:rsidRPr="009E06B0">
          <w:rPr>
            <w:rFonts w:ascii="Courier New" w:hAnsi="Courier New" w:cs="Courier New"/>
            <w:color w:val="000000"/>
            <w:sz w:val="16"/>
            <w:szCs w:val="16"/>
            <w:rPrChange w:id="3792" w:author="John MacAuley" w:date="2015-12-22T17:49:00Z">
              <w:rPr>
                <w:rFonts w:ascii="Times New Roman" w:hAnsi="Times New Roman"/>
                <w:color w:val="000000"/>
                <w:sz w:val="24"/>
              </w:rPr>
            </w:rPrChange>
          </w:rPr>
          <w:br/>
          <w:t xml:space="preserve">                expire date to a reasonably short period in the future.  This</w:t>
        </w:r>
        <w:r w:rsidRPr="009E06B0">
          <w:rPr>
            <w:rFonts w:ascii="Courier New" w:hAnsi="Courier New" w:cs="Courier New"/>
            <w:color w:val="000000"/>
            <w:sz w:val="16"/>
            <w:szCs w:val="16"/>
            <w:rPrChange w:id="3793" w:author="John MacAuley" w:date="2015-12-22T17:49:00Z">
              <w:rPr>
                <w:rFonts w:ascii="Times New Roman" w:hAnsi="Times New Roman"/>
                <w:color w:val="000000"/>
                <w:sz w:val="24"/>
              </w:rPr>
            </w:rPrChange>
          </w:rPr>
          <w:br/>
          <w:t xml:space="preserve">                updated document will get propagated throughout the document</w:t>
        </w:r>
        <w:r w:rsidRPr="009E06B0">
          <w:rPr>
            <w:rFonts w:ascii="Courier New" w:hAnsi="Courier New" w:cs="Courier New"/>
            <w:color w:val="000000"/>
            <w:sz w:val="16"/>
            <w:szCs w:val="16"/>
            <w:rPrChange w:id="3794" w:author="John MacAuley" w:date="2015-12-22T17:49:00Z">
              <w:rPr>
                <w:rFonts w:ascii="Times New Roman" w:hAnsi="Times New Roman"/>
                <w:color w:val="000000"/>
                <w:sz w:val="24"/>
              </w:rPr>
            </w:rPrChange>
          </w:rPr>
          <w:br/>
          <w:t xml:space="preserve">                space and then expire, removing it from the space.</w:t>
        </w:r>
        <w:r w:rsidRPr="009E06B0">
          <w:rPr>
            <w:rFonts w:ascii="Courier New" w:hAnsi="Courier New" w:cs="Courier New"/>
            <w:color w:val="000000"/>
            <w:sz w:val="16"/>
            <w:szCs w:val="16"/>
            <w:rPrChange w:id="379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96" w:author="John MacAuley" w:date="2015-12-22T17:49:00Z">
              <w:rPr>
                <w:rFonts w:ascii="Times New Roman" w:hAnsi="Times New Roman"/>
                <w:color w:val="000000"/>
                <w:sz w:val="24"/>
              </w:rPr>
            </w:rPrChange>
          </w:rPr>
          <w:br/>
          <w:t xml:space="preserve">                 HTTP Parameters:</w:t>
        </w:r>
        <w:r w:rsidRPr="009E06B0">
          <w:rPr>
            <w:rFonts w:ascii="Courier New" w:hAnsi="Courier New" w:cs="Courier New"/>
            <w:color w:val="000000"/>
            <w:sz w:val="16"/>
            <w:szCs w:val="16"/>
            <w:rPrChange w:id="379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798" w:author="John MacAuley" w:date="2015-12-22T17:49:00Z">
              <w:rPr>
                <w:rFonts w:ascii="Times New Roman" w:hAnsi="Times New Roman"/>
                <w:color w:val="000000"/>
                <w:sz w:val="24"/>
              </w:rPr>
            </w:rPrChange>
          </w:rPr>
          <w:br/>
          <w:t xml:space="preserve">                 Content-Type - Identifies the content type encoding of the PUT</w:t>
        </w:r>
        <w:r w:rsidRPr="009E06B0">
          <w:rPr>
            <w:rFonts w:ascii="Courier New" w:hAnsi="Courier New" w:cs="Courier New"/>
            <w:color w:val="000000"/>
            <w:sz w:val="16"/>
            <w:szCs w:val="16"/>
            <w:rPrChange w:id="3799" w:author="John MacAuley" w:date="2015-12-22T17:49:00Z">
              <w:rPr>
                <w:rFonts w:ascii="Times New Roman" w:hAnsi="Times New Roman"/>
                <w:color w:val="000000"/>
                <w:sz w:val="24"/>
              </w:rPr>
            </w:rPrChange>
          </w:rPr>
          <w:br/>
          <w:t xml:space="preserve">                 body contents.  Must be a content type supported by the</w:t>
        </w:r>
        <w:r w:rsidRPr="009E06B0">
          <w:rPr>
            <w:rFonts w:ascii="Courier New" w:hAnsi="Courier New" w:cs="Courier New"/>
            <w:color w:val="000000"/>
            <w:sz w:val="16"/>
            <w:szCs w:val="16"/>
            <w:rPrChange w:id="3800" w:author="John MacAuley" w:date="2015-12-22T17:49:00Z">
              <w:rPr>
                <w:rFonts w:ascii="Times New Roman" w:hAnsi="Times New Roman"/>
                <w:color w:val="000000"/>
                <w:sz w:val="24"/>
              </w:rPr>
            </w:rPrChange>
          </w:rPr>
          <w:br/>
          <w:t xml:space="preserve">                 protocol.</w:t>
        </w:r>
        <w:r w:rsidRPr="009E06B0">
          <w:rPr>
            <w:rFonts w:ascii="Courier New" w:hAnsi="Courier New" w:cs="Courier New"/>
            <w:color w:val="000000"/>
            <w:sz w:val="16"/>
            <w:szCs w:val="16"/>
            <w:rPrChange w:id="380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02" w:author="John MacAuley" w:date="2015-12-22T17:49:00Z">
              <w:rPr>
                <w:rFonts w:ascii="Times New Roman" w:hAnsi="Times New Roman"/>
                <w:color w:val="000000"/>
                <w:sz w:val="24"/>
              </w:rPr>
            </w:rPrChange>
          </w:rPr>
          <w:br/>
          <w:t xml:space="preserve">                 Accept - Identifies the content type encoding requested for</w:t>
        </w:r>
        <w:r w:rsidRPr="009E06B0">
          <w:rPr>
            <w:rFonts w:ascii="Courier New" w:hAnsi="Courier New" w:cs="Courier New"/>
            <w:color w:val="000000"/>
            <w:sz w:val="16"/>
            <w:szCs w:val="16"/>
            <w:rPrChange w:id="3803" w:author="John MacAuley" w:date="2015-12-22T17:49:00Z">
              <w:rPr>
                <w:rFonts w:ascii="Times New Roman" w:hAnsi="Times New Roman"/>
                <w:color w:val="000000"/>
                <w:sz w:val="24"/>
              </w:rPr>
            </w:rPrChange>
          </w:rPr>
          <w:br/>
          <w:t xml:space="preserve">                 the returned results. Must be a content type supported by the</w:t>
        </w:r>
        <w:r w:rsidRPr="009E06B0">
          <w:rPr>
            <w:rFonts w:ascii="Courier New" w:hAnsi="Courier New" w:cs="Courier New"/>
            <w:color w:val="000000"/>
            <w:sz w:val="16"/>
            <w:szCs w:val="16"/>
            <w:rPrChange w:id="3804" w:author="John MacAuley" w:date="2015-12-22T17:49:00Z">
              <w:rPr>
                <w:rFonts w:ascii="Times New Roman" w:hAnsi="Times New Roman"/>
                <w:color w:val="000000"/>
                <w:sz w:val="24"/>
              </w:rPr>
            </w:rPrChange>
          </w:rPr>
          <w:br/>
          <w:t xml:space="preserve">                 protocol.</w:t>
        </w:r>
        <w:r w:rsidRPr="009E06B0">
          <w:rPr>
            <w:rFonts w:ascii="Courier New" w:hAnsi="Courier New" w:cs="Courier New"/>
            <w:color w:val="000000"/>
            <w:sz w:val="16"/>
            <w:szCs w:val="16"/>
            <w:rPrChange w:id="380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06" w:author="John MacAuley" w:date="2015-12-22T17:49:00Z">
              <w:rPr>
                <w:rFonts w:ascii="Times New Roman" w:hAnsi="Times New Roman"/>
                <w:color w:val="000000"/>
                <w:sz w:val="24"/>
              </w:rPr>
            </w:rPrChange>
          </w:rPr>
          <w:br/>
          <w:t xml:space="preserve">                 Body Parameters:</w:t>
        </w:r>
        <w:r w:rsidRPr="009E06B0">
          <w:rPr>
            <w:rFonts w:ascii="Courier New" w:hAnsi="Courier New" w:cs="Courier New"/>
            <w:color w:val="000000"/>
            <w:sz w:val="16"/>
            <w:szCs w:val="16"/>
            <w:rPrChange w:id="380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08" w:author="John MacAuley" w:date="2015-12-22T17:49:00Z">
              <w:rPr>
                <w:rFonts w:ascii="Times New Roman" w:hAnsi="Times New Roman"/>
                <w:color w:val="000000"/>
                <w:sz w:val="24"/>
              </w:rPr>
            </w:rPrChange>
          </w:rPr>
          <w:br/>
          <w:t xml:space="preserve">                 document - The document to update in the document space of the</w:t>
        </w:r>
        <w:r w:rsidRPr="009E06B0">
          <w:rPr>
            <w:rFonts w:ascii="Courier New" w:hAnsi="Courier New" w:cs="Courier New"/>
            <w:color w:val="000000"/>
            <w:sz w:val="16"/>
            <w:szCs w:val="16"/>
            <w:rPrChange w:id="3809" w:author="John MacAuley" w:date="2015-12-22T17:49:00Z">
              <w:rPr>
                <w:rFonts w:ascii="Times New Roman" w:hAnsi="Times New Roman"/>
                <w:color w:val="000000"/>
                <w:sz w:val="24"/>
              </w:rPr>
            </w:rPrChange>
          </w:rPr>
          <w:br/>
          <w:t xml:space="preserve">                 local provider. The PUT request must contain the document</w:t>
        </w:r>
        <w:r w:rsidRPr="009E06B0">
          <w:rPr>
            <w:rFonts w:ascii="Courier New" w:hAnsi="Courier New" w:cs="Courier New"/>
            <w:color w:val="000000"/>
            <w:sz w:val="16"/>
            <w:szCs w:val="16"/>
            <w:rPrChange w:id="3810" w:author="John MacAuley" w:date="2015-12-22T17:49:00Z">
              <w:rPr>
                <w:rFonts w:ascii="Times New Roman" w:hAnsi="Times New Roman"/>
                <w:color w:val="000000"/>
                <w:sz w:val="24"/>
              </w:rPr>
            </w:rPrChange>
          </w:rPr>
          <w:br/>
          <w:t xml:space="preserve">                 element containing the existing parameters of the document</w:t>
        </w:r>
        <w:r w:rsidRPr="009E06B0">
          <w:rPr>
            <w:rFonts w:ascii="Courier New" w:hAnsi="Courier New" w:cs="Courier New"/>
            <w:color w:val="000000"/>
            <w:sz w:val="16"/>
            <w:szCs w:val="16"/>
            <w:rPrChange w:id="3811" w:author="John MacAuley" w:date="2015-12-22T17:49:00Z">
              <w:rPr>
                <w:rFonts w:ascii="Times New Roman" w:hAnsi="Times New Roman"/>
                <w:color w:val="000000"/>
                <w:sz w:val="24"/>
              </w:rPr>
            </w:rPrChange>
          </w:rPr>
          <w:br/>
          <w:t xml:space="preserve">                 resource if they were not modified, as well as any new/edited</w:t>
        </w:r>
        <w:r w:rsidRPr="009E06B0">
          <w:rPr>
            <w:rFonts w:ascii="Courier New" w:hAnsi="Courier New" w:cs="Courier New"/>
            <w:color w:val="000000"/>
            <w:sz w:val="16"/>
            <w:szCs w:val="16"/>
            <w:rPrChange w:id="3812" w:author="John MacAuley" w:date="2015-12-22T17:49:00Z">
              <w:rPr>
                <w:rFonts w:ascii="Times New Roman" w:hAnsi="Times New Roman"/>
                <w:color w:val="000000"/>
                <w:sz w:val="24"/>
              </w:rPr>
            </w:rPrChange>
          </w:rPr>
          <w:br/>
          <w:t xml:space="preserve">                 values.</w:t>
        </w:r>
        <w:r w:rsidRPr="009E06B0">
          <w:rPr>
            <w:rFonts w:ascii="Courier New" w:hAnsi="Courier New" w:cs="Courier New"/>
            <w:color w:val="000000"/>
            <w:sz w:val="16"/>
            <w:szCs w:val="16"/>
            <w:rPrChange w:id="381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14" w:author="John MacAuley" w:date="2015-12-22T17:49:00Z">
              <w:rPr>
                <w:rFonts w:ascii="Times New Roman" w:hAnsi="Times New Roman"/>
                <w:color w:val="000000"/>
                <w:sz w:val="24"/>
              </w:rPr>
            </w:rPrChange>
          </w:rPr>
          <w:br/>
          <w:t xml:space="preserve">                 Returns (code, element):</w:t>
        </w:r>
        <w:r w:rsidRPr="009E06B0">
          <w:rPr>
            <w:rFonts w:ascii="Courier New" w:hAnsi="Courier New" w:cs="Courier New"/>
            <w:color w:val="000000"/>
            <w:sz w:val="16"/>
            <w:szCs w:val="16"/>
            <w:rPrChange w:id="381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16" w:author="John MacAuley" w:date="2015-12-22T17:49:00Z">
              <w:rPr>
                <w:rFonts w:ascii="Times New Roman" w:hAnsi="Times New Roman"/>
                <w:color w:val="000000"/>
                <w:sz w:val="24"/>
              </w:rPr>
            </w:rPrChange>
          </w:rPr>
          <w:br/>
          <w:t xml:space="preserve">                 200 document</w:t>
        </w:r>
        <w:r w:rsidRPr="009E06B0">
          <w:rPr>
            <w:rFonts w:ascii="Courier New" w:hAnsi="Courier New" w:cs="Courier New"/>
            <w:color w:val="000000"/>
            <w:sz w:val="16"/>
            <w:szCs w:val="16"/>
            <w:rPrChange w:id="3817" w:author="John MacAuley" w:date="2015-12-22T17:49:00Z">
              <w:rPr>
                <w:rFonts w:ascii="Times New Roman" w:hAnsi="Times New Roman"/>
                <w:color w:val="000000"/>
                <w:sz w:val="24"/>
              </w:rPr>
            </w:rPrChange>
          </w:rPr>
          <w:br/>
          <w:t xml:space="preserve">                    Returns a copy of the modified document resource as the</w:t>
        </w:r>
        <w:r w:rsidRPr="009E06B0">
          <w:rPr>
            <w:rFonts w:ascii="Courier New" w:hAnsi="Courier New" w:cs="Courier New"/>
            <w:color w:val="000000"/>
            <w:sz w:val="16"/>
            <w:szCs w:val="16"/>
            <w:rPrChange w:id="3818" w:author="John MacAuley" w:date="2015-12-22T17:49:00Z">
              <w:rPr>
                <w:rFonts w:ascii="Times New Roman" w:hAnsi="Times New Roman"/>
                <w:color w:val="000000"/>
                <w:sz w:val="24"/>
              </w:rPr>
            </w:rPrChange>
          </w:rPr>
          <w:br/>
          <w:t xml:space="preserve">                    result of a successful operation.</w:t>
        </w:r>
        <w:r w:rsidRPr="009E06B0">
          <w:rPr>
            <w:rFonts w:ascii="Courier New" w:hAnsi="Courier New" w:cs="Courier New"/>
            <w:color w:val="000000"/>
            <w:sz w:val="16"/>
            <w:szCs w:val="16"/>
            <w:rPrChange w:id="381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20" w:author="John MacAuley" w:date="2015-12-22T17:49:00Z">
              <w:rPr>
                <w:rFonts w:ascii="Times New Roman" w:hAnsi="Times New Roman"/>
                <w:color w:val="000000"/>
                <w:sz w:val="24"/>
              </w:rPr>
            </w:rPrChange>
          </w:rPr>
          <w:br/>
          <w:t xml:space="preserve">                 400 error</w:t>
        </w:r>
        <w:r w:rsidRPr="009E06B0">
          <w:rPr>
            <w:rFonts w:ascii="Courier New" w:hAnsi="Courier New" w:cs="Courier New"/>
            <w:color w:val="000000"/>
            <w:sz w:val="16"/>
            <w:szCs w:val="16"/>
            <w:rPrChange w:id="3821" w:author="John MacAuley" w:date="2015-12-22T17:49:00Z">
              <w:rPr>
                <w:rFonts w:ascii="Times New Roman" w:hAnsi="Times New Roman"/>
                <w:color w:val="000000"/>
                <w:sz w:val="24"/>
              </w:rPr>
            </w:rPrChange>
          </w:rPr>
          <w:br/>
          <w:t xml:space="preserve">                    Returned if a client specifies an invalid request.  An</w:t>
        </w:r>
        <w:r w:rsidRPr="009E06B0">
          <w:rPr>
            <w:rFonts w:ascii="Courier New" w:hAnsi="Courier New" w:cs="Courier New"/>
            <w:color w:val="000000"/>
            <w:sz w:val="16"/>
            <w:szCs w:val="16"/>
            <w:rPrChange w:id="3822" w:author="John MacAuley" w:date="2015-12-22T17:49:00Z">
              <w:rPr>
                <w:rFonts w:ascii="Times New Roman" w:hAnsi="Times New Roman"/>
                <w:color w:val="000000"/>
                <w:sz w:val="24"/>
              </w:rPr>
            </w:rPrChange>
          </w:rPr>
          <w:br/>
          <w:t xml:space="preserve">                    error element will be included populated with appropriate</w:t>
        </w:r>
        <w:r w:rsidRPr="009E06B0">
          <w:rPr>
            <w:rFonts w:ascii="Courier New" w:hAnsi="Courier New" w:cs="Courier New"/>
            <w:color w:val="000000"/>
            <w:sz w:val="16"/>
            <w:szCs w:val="16"/>
            <w:rPrChange w:id="3823" w:author="John MacAuley" w:date="2015-12-22T17:49:00Z">
              <w:rPr>
                <w:rFonts w:ascii="Times New Roman" w:hAnsi="Times New Roman"/>
                <w:color w:val="000000"/>
                <w:sz w:val="24"/>
              </w:rPr>
            </w:rPrChange>
          </w:rPr>
          <w:br/>
          <w:t xml:space="preserve">                    error information.</w:t>
        </w:r>
        <w:r w:rsidRPr="009E06B0">
          <w:rPr>
            <w:rFonts w:ascii="Courier New" w:hAnsi="Courier New" w:cs="Courier New"/>
            <w:color w:val="000000"/>
            <w:sz w:val="16"/>
            <w:szCs w:val="16"/>
            <w:rPrChange w:id="382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25" w:author="John MacAuley" w:date="2015-12-22T17:49:00Z">
              <w:rPr>
                <w:rFonts w:ascii="Times New Roman" w:hAnsi="Times New Roman"/>
                <w:color w:val="000000"/>
                <w:sz w:val="24"/>
              </w:rPr>
            </w:rPrChange>
          </w:rPr>
          <w:br/>
          <w:t xml:space="preserve">                 403 error</w:t>
        </w:r>
        <w:r w:rsidRPr="009E06B0">
          <w:rPr>
            <w:rFonts w:ascii="Courier New" w:hAnsi="Courier New" w:cs="Courier New"/>
            <w:color w:val="000000"/>
            <w:sz w:val="16"/>
            <w:szCs w:val="16"/>
            <w:rPrChange w:id="3826" w:author="John MacAuley" w:date="2015-12-22T17:49:00Z">
              <w:rPr>
                <w:rFonts w:ascii="Times New Roman" w:hAnsi="Times New Roman"/>
                <w:color w:val="000000"/>
                <w:sz w:val="24"/>
              </w:rPr>
            </w:rPrChange>
          </w:rPr>
          <w:br/>
          <w:t xml:space="preserve">                    The server understood the request, but is refusing to fulfill</w:t>
        </w:r>
        <w:r w:rsidRPr="009E06B0">
          <w:rPr>
            <w:rFonts w:ascii="Courier New" w:hAnsi="Courier New" w:cs="Courier New"/>
            <w:color w:val="000000"/>
            <w:sz w:val="16"/>
            <w:szCs w:val="16"/>
            <w:rPrChange w:id="3827" w:author="John MacAuley" w:date="2015-12-22T17:49:00Z">
              <w:rPr>
                <w:rFonts w:ascii="Times New Roman" w:hAnsi="Times New Roman"/>
                <w:color w:val="000000"/>
                <w:sz w:val="24"/>
              </w:rPr>
            </w:rPrChange>
          </w:rPr>
          <w:br/>
          <w:t xml:space="preserve">                    it. Authorization will not help and the request SHOULD NOT be</w:t>
        </w:r>
        <w:r w:rsidRPr="009E06B0">
          <w:rPr>
            <w:rFonts w:ascii="Courier New" w:hAnsi="Courier New" w:cs="Courier New"/>
            <w:color w:val="000000"/>
            <w:sz w:val="16"/>
            <w:szCs w:val="16"/>
            <w:rPrChange w:id="3828" w:author="John MacAuley" w:date="2015-12-22T17:49:00Z">
              <w:rPr>
                <w:rFonts w:ascii="Times New Roman" w:hAnsi="Times New Roman"/>
                <w:color w:val="000000"/>
                <w:sz w:val="24"/>
              </w:rPr>
            </w:rPrChange>
          </w:rPr>
          <w:br/>
          <w:t xml:space="preserve">                    repeated.  An error element will be included populated with</w:t>
        </w:r>
        <w:r w:rsidRPr="009E06B0">
          <w:rPr>
            <w:rFonts w:ascii="Courier New" w:hAnsi="Courier New" w:cs="Courier New"/>
            <w:color w:val="000000"/>
            <w:sz w:val="16"/>
            <w:szCs w:val="16"/>
            <w:rPrChange w:id="3829" w:author="John MacAuley" w:date="2015-12-22T17:49:00Z">
              <w:rPr>
                <w:rFonts w:ascii="Times New Roman" w:hAnsi="Times New Roman"/>
                <w:color w:val="000000"/>
                <w:sz w:val="24"/>
              </w:rPr>
            </w:rPrChange>
          </w:rPr>
          <w:br/>
          <w:t xml:space="preserve">                    appropriate error information.</w:t>
        </w:r>
        <w:r w:rsidRPr="009E06B0">
          <w:rPr>
            <w:rFonts w:ascii="Courier New" w:hAnsi="Courier New" w:cs="Courier New"/>
            <w:color w:val="000000"/>
            <w:sz w:val="16"/>
            <w:szCs w:val="16"/>
            <w:rPrChange w:id="383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31" w:author="John MacAuley" w:date="2015-12-22T17:49:00Z">
              <w:rPr>
                <w:rFonts w:ascii="Times New Roman" w:hAnsi="Times New Roman"/>
                <w:color w:val="000000"/>
                <w:sz w:val="24"/>
              </w:rPr>
            </w:rPrChange>
          </w:rPr>
          <w:br/>
          <w:t xml:space="preserve">                 404 error</w:t>
        </w:r>
        <w:r w:rsidRPr="009E06B0">
          <w:rPr>
            <w:rFonts w:ascii="Courier New" w:hAnsi="Courier New" w:cs="Courier New"/>
            <w:color w:val="000000"/>
            <w:sz w:val="16"/>
            <w:szCs w:val="16"/>
            <w:rPrChange w:id="3832" w:author="John MacAuley" w:date="2015-12-22T17:49:00Z">
              <w:rPr>
                <w:rFonts w:ascii="Times New Roman" w:hAnsi="Times New Roman"/>
                <w:color w:val="000000"/>
                <w:sz w:val="24"/>
              </w:rPr>
            </w:rPrChange>
          </w:rPr>
          <w:br/>
          <w:t xml:space="preserve">                    Returned if the requested document was not found.  An error</w:t>
        </w:r>
        <w:r w:rsidRPr="009E06B0">
          <w:rPr>
            <w:rFonts w:ascii="Courier New" w:hAnsi="Courier New" w:cs="Courier New"/>
            <w:color w:val="000000"/>
            <w:sz w:val="16"/>
            <w:szCs w:val="16"/>
            <w:rPrChange w:id="3833" w:author="John MacAuley" w:date="2015-12-22T17:49:00Z">
              <w:rPr>
                <w:rFonts w:ascii="Times New Roman" w:hAnsi="Times New Roman"/>
                <w:color w:val="000000"/>
                <w:sz w:val="24"/>
              </w:rPr>
            </w:rPrChange>
          </w:rPr>
          <w:br/>
          <w:t xml:space="preserve">                    element will be included populated with appropriate error</w:t>
        </w:r>
        <w:r w:rsidRPr="009E06B0">
          <w:rPr>
            <w:rFonts w:ascii="Courier New" w:hAnsi="Courier New" w:cs="Courier New"/>
            <w:color w:val="000000"/>
            <w:sz w:val="16"/>
            <w:szCs w:val="16"/>
            <w:rPrChange w:id="3834" w:author="John MacAuley" w:date="2015-12-22T17:49:00Z">
              <w:rPr>
                <w:rFonts w:ascii="Times New Roman" w:hAnsi="Times New Roman"/>
                <w:color w:val="000000"/>
                <w:sz w:val="24"/>
              </w:rPr>
            </w:rPrChange>
          </w:rPr>
          <w:br/>
          <w:t xml:space="preserve">                    information.</w:t>
        </w:r>
        <w:r w:rsidRPr="009E06B0">
          <w:rPr>
            <w:rFonts w:ascii="Courier New" w:hAnsi="Courier New" w:cs="Courier New"/>
            <w:color w:val="000000"/>
            <w:sz w:val="16"/>
            <w:szCs w:val="16"/>
            <w:rPrChange w:id="3835"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36" w:author="John MacAuley" w:date="2015-12-22T17:49:00Z">
              <w:rPr>
                <w:rFonts w:ascii="Times New Roman" w:hAnsi="Times New Roman"/>
                <w:color w:val="000000"/>
                <w:sz w:val="24"/>
              </w:rPr>
            </w:rPrChange>
          </w:rPr>
          <w:br/>
          <w:t xml:space="preserve">                 500 error</w:t>
        </w:r>
        <w:r w:rsidRPr="009E06B0">
          <w:rPr>
            <w:rFonts w:ascii="Courier New" w:hAnsi="Courier New" w:cs="Courier New"/>
            <w:color w:val="000000"/>
            <w:sz w:val="16"/>
            <w:szCs w:val="16"/>
            <w:rPrChange w:id="383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38" w:author="John MacAuley" w:date="2015-12-22T17:49:00Z">
              <w:rPr>
                <w:rFonts w:ascii="Times New Roman" w:hAnsi="Times New Roman"/>
                <w:color w:val="000000"/>
                <w:sz w:val="24"/>
              </w:rPr>
            </w:rPrChange>
          </w:rPr>
          <w:lastRenderedPageBreak/>
          <w:t xml:space="preserve">                    Returned if an internal server error occurred during the</w:t>
        </w:r>
        <w:r w:rsidRPr="009E06B0">
          <w:rPr>
            <w:rFonts w:ascii="Courier New" w:hAnsi="Courier New" w:cs="Courier New"/>
            <w:color w:val="000000"/>
            <w:sz w:val="16"/>
            <w:szCs w:val="16"/>
            <w:rPrChange w:id="3839" w:author="John MacAuley" w:date="2015-12-22T17:49:00Z">
              <w:rPr>
                <w:rFonts w:ascii="Times New Roman" w:hAnsi="Times New Roman"/>
                <w:color w:val="000000"/>
                <w:sz w:val="24"/>
              </w:rPr>
            </w:rPrChange>
          </w:rPr>
          <w:br/>
          <w:t xml:space="preserve">                    processing of this request. An error element will be included</w:t>
        </w:r>
        <w:r w:rsidRPr="009E06B0">
          <w:rPr>
            <w:rFonts w:ascii="Courier New" w:hAnsi="Courier New" w:cs="Courier New"/>
            <w:color w:val="000000"/>
            <w:sz w:val="16"/>
            <w:szCs w:val="16"/>
            <w:rPrChange w:id="3840" w:author="John MacAuley" w:date="2015-12-22T17:49:00Z">
              <w:rPr>
                <w:rFonts w:ascii="Times New Roman" w:hAnsi="Times New Roman"/>
                <w:color w:val="000000"/>
                <w:sz w:val="24"/>
              </w:rPr>
            </w:rPrChange>
          </w:rPr>
          <w:br/>
          <w:t xml:space="preserve">                    populated with appropriate error information.</w:t>
        </w:r>
        <w:r w:rsidRPr="009E06B0">
          <w:rPr>
            <w:rFonts w:ascii="Courier New" w:hAnsi="Courier New" w:cs="Courier New"/>
            <w:color w:val="000000"/>
            <w:sz w:val="16"/>
            <w:szCs w:val="16"/>
            <w:rPrChange w:id="384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842"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384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844"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84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846" w:author="John MacAuley" w:date="2015-12-22T17:49:00Z">
              <w:rPr>
                <w:rFonts w:ascii="Times New Roman" w:hAnsi="Times New Roman"/>
                <w:color w:val="003296"/>
                <w:sz w:val="24"/>
              </w:rPr>
            </w:rPrChange>
          </w:rPr>
          <w:t>&lt;/xsd:element&gt;</w:t>
        </w:r>
        <w:r w:rsidRPr="009E06B0">
          <w:rPr>
            <w:rFonts w:ascii="Courier New" w:hAnsi="Courier New" w:cs="Courier New"/>
            <w:color w:val="000000"/>
            <w:sz w:val="16"/>
            <w:szCs w:val="16"/>
            <w:rPrChange w:id="384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4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849" w:author="John MacAuley" w:date="2015-12-22T17:49:00Z">
              <w:rPr>
                <w:rFonts w:ascii="Times New Roman" w:hAnsi="Times New Roman"/>
                <w:color w:val="003296"/>
                <w:sz w:val="24"/>
              </w:rPr>
            </w:rPrChange>
          </w:rPr>
          <w:t>&lt;xsd:complexType</w:t>
        </w:r>
        <w:r w:rsidRPr="009E06B0">
          <w:rPr>
            <w:rFonts w:ascii="Courier New" w:hAnsi="Courier New" w:cs="Courier New"/>
            <w:color w:val="F5844C"/>
            <w:sz w:val="16"/>
            <w:szCs w:val="16"/>
            <w:rPrChange w:id="3850"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85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852" w:author="John MacAuley" w:date="2015-12-22T17:49:00Z">
              <w:rPr>
                <w:rFonts w:ascii="Times New Roman" w:hAnsi="Times New Roman"/>
                <w:color w:val="993300"/>
                <w:sz w:val="24"/>
              </w:rPr>
            </w:rPrChange>
          </w:rPr>
          <w:t>"DocumentType"</w:t>
        </w:r>
        <w:r w:rsidRPr="009E06B0">
          <w:rPr>
            <w:rFonts w:ascii="Courier New" w:hAnsi="Courier New" w:cs="Courier New"/>
            <w:color w:val="000096"/>
            <w:sz w:val="16"/>
            <w:szCs w:val="16"/>
            <w:rPrChange w:id="385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85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855"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85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857"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3858"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385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860"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3861"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862" w:author="John MacAuley" w:date="2015-12-22T17:49:00Z">
              <w:rPr>
                <w:rFonts w:ascii="Times New Roman" w:hAnsi="Times New Roman"/>
                <w:color w:val="000000"/>
                <w:sz w:val="24"/>
              </w:rPr>
            </w:rPrChange>
          </w:rPr>
          <w:br/>
          <w:t xml:space="preserve">                The DocumentType type definition models all data relating to</w:t>
        </w:r>
        <w:r w:rsidRPr="009E06B0">
          <w:rPr>
            <w:rFonts w:ascii="Courier New" w:hAnsi="Courier New" w:cs="Courier New"/>
            <w:color w:val="000000"/>
            <w:sz w:val="16"/>
            <w:szCs w:val="16"/>
            <w:rPrChange w:id="3863" w:author="John MacAuley" w:date="2015-12-22T17:49:00Z">
              <w:rPr>
                <w:rFonts w:ascii="Times New Roman" w:hAnsi="Times New Roman"/>
                <w:color w:val="000000"/>
                <w:sz w:val="24"/>
              </w:rPr>
            </w:rPrChange>
          </w:rPr>
          <w:br/>
          <w:t xml:space="preserve">                a single document exchanged within the network.  Meta-data</w:t>
        </w:r>
        <w:r w:rsidRPr="009E06B0">
          <w:rPr>
            <w:rFonts w:ascii="Courier New" w:hAnsi="Courier New" w:cs="Courier New"/>
            <w:color w:val="000000"/>
            <w:sz w:val="16"/>
            <w:szCs w:val="16"/>
            <w:rPrChange w:id="3864" w:author="John MacAuley" w:date="2015-12-22T17:49:00Z">
              <w:rPr>
                <w:rFonts w:ascii="Times New Roman" w:hAnsi="Times New Roman"/>
                <w:color w:val="000000"/>
                <w:sz w:val="24"/>
              </w:rPr>
            </w:rPrChange>
          </w:rPr>
          <w:br/>
          <w:t xml:space="preserve">                associated with the document, document signature, and the</w:t>
        </w:r>
        <w:r w:rsidRPr="009E06B0">
          <w:rPr>
            <w:rFonts w:ascii="Courier New" w:hAnsi="Courier New" w:cs="Courier New"/>
            <w:color w:val="000000"/>
            <w:sz w:val="16"/>
            <w:szCs w:val="16"/>
            <w:rPrChange w:id="3865" w:author="John MacAuley" w:date="2015-12-22T17:49:00Z">
              <w:rPr>
                <w:rFonts w:ascii="Times New Roman" w:hAnsi="Times New Roman"/>
                <w:color w:val="000000"/>
                <w:sz w:val="24"/>
              </w:rPr>
            </w:rPrChange>
          </w:rPr>
          <w:br/>
          <w:t xml:space="preserve">                document itself is encapsulated in this type.  The type</w:t>
        </w:r>
        <w:r w:rsidRPr="009E06B0">
          <w:rPr>
            <w:rFonts w:ascii="Courier New" w:hAnsi="Courier New" w:cs="Courier New"/>
            <w:color w:val="000000"/>
            <w:sz w:val="16"/>
            <w:szCs w:val="16"/>
            <w:rPrChange w:id="3866" w:author="John MacAuley" w:date="2015-12-22T17:49:00Z">
              <w:rPr>
                <w:rFonts w:ascii="Times New Roman" w:hAnsi="Times New Roman"/>
                <w:color w:val="000000"/>
                <w:sz w:val="24"/>
              </w:rPr>
            </w:rPrChange>
          </w:rPr>
          <w:br/>
          <w:t xml:space="preserve">                itself is structured such that it does not need to be</w:t>
        </w:r>
        <w:r w:rsidRPr="009E06B0">
          <w:rPr>
            <w:rFonts w:ascii="Courier New" w:hAnsi="Courier New" w:cs="Courier New"/>
            <w:color w:val="000000"/>
            <w:sz w:val="16"/>
            <w:szCs w:val="16"/>
            <w:rPrChange w:id="3867" w:author="John MacAuley" w:date="2015-12-22T17:49:00Z">
              <w:rPr>
                <w:rFonts w:ascii="Times New Roman" w:hAnsi="Times New Roman"/>
                <w:color w:val="000000"/>
                <w:sz w:val="24"/>
              </w:rPr>
            </w:rPrChange>
          </w:rPr>
          <w:br/>
          <w:t xml:space="preserve">                manipulated between receiving and propagating to a peer.</w:t>
        </w:r>
        <w:r w:rsidRPr="009E06B0">
          <w:rPr>
            <w:rFonts w:ascii="Courier New" w:hAnsi="Courier New" w:cs="Courier New"/>
            <w:color w:val="000000"/>
            <w:sz w:val="16"/>
            <w:szCs w:val="16"/>
            <w:rPrChange w:id="386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69" w:author="John MacAuley" w:date="2015-12-22T17:49:00Z">
              <w:rPr>
                <w:rFonts w:ascii="Times New Roman" w:hAnsi="Times New Roman"/>
                <w:color w:val="000000"/>
                <w:sz w:val="24"/>
              </w:rPr>
            </w:rPrChange>
          </w:rPr>
          <w:br/>
          <w:t xml:space="preserve">                A document is uniquely named within the network by the tuple</w:t>
        </w:r>
        <w:r w:rsidRPr="009E06B0">
          <w:rPr>
            <w:rFonts w:ascii="Courier New" w:hAnsi="Courier New" w:cs="Courier New"/>
            <w:color w:val="000000"/>
            <w:sz w:val="16"/>
            <w:szCs w:val="16"/>
            <w:rPrChange w:id="3870" w:author="John MacAuley" w:date="2015-12-22T17:49:00Z">
              <w:rPr>
                <w:rFonts w:ascii="Times New Roman" w:hAnsi="Times New Roman"/>
                <w:color w:val="000000"/>
                <w:sz w:val="24"/>
              </w:rPr>
            </w:rPrChange>
          </w:rPr>
          <w:br/>
          <w:t xml:space="preserve">                of nsa, type, and id.  The identifier (id) element itself does </w:t>
        </w:r>
        <w:r w:rsidRPr="009E06B0">
          <w:rPr>
            <w:rFonts w:ascii="Courier New" w:hAnsi="Courier New" w:cs="Courier New"/>
            <w:color w:val="000000"/>
            <w:sz w:val="16"/>
            <w:szCs w:val="16"/>
            <w:rPrChange w:id="3871" w:author="John MacAuley" w:date="2015-12-22T17:49:00Z">
              <w:rPr>
                <w:rFonts w:ascii="Times New Roman" w:hAnsi="Times New Roman"/>
                <w:color w:val="000000"/>
                <w:sz w:val="24"/>
              </w:rPr>
            </w:rPrChange>
          </w:rPr>
          <w:br/>
          <w:t xml:space="preserve">                not need to be unique within the network; it must just be unique</w:t>
        </w:r>
        <w:r w:rsidRPr="009E06B0">
          <w:rPr>
            <w:rFonts w:ascii="Courier New" w:hAnsi="Courier New" w:cs="Courier New"/>
            <w:color w:val="000000"/>
            <w:sz w:val="16"/>
            <w:szCs w:val="16"/>
            <w:rPrChange w:id="3872" w:author="John MacAuley" w:date="2015-12-22T17:49:00Z">
              <w:rPr>
                <w:rFonts w:ascii="Times New Roman" w:hAnsi="Times New Roman"/>
                <w:color w:val="000000"/>
                <w:sz w:val="24"/>
              </w:rPr>
            </w:rPrChange>
          </w:rPr>
          <w:br/>
          <w:t xml:space="preserve">                within the context of the nsa and type elements.  These rules</w:t>
        </w:r>
        <w:r w:rsidRPr="009E06B0">
          <w:rPr>
            <w:rFonts w:ascii="Courier New" w:hAnsi="Courier New" w:cs="Courier New"/>
            <w:color w:val="000000"/>
            <w:sz w:val="16"/>
            <w:szCs w:val="16"/>
            <w:rPrChange w:id="3873" w:author="John MacAuley" w:date="2015-12-22T17:49:00Z">
              <w:rPr>
                <w:rFonts w:ascii="Times New Roman" w:hAnsi="Times New Roman"/>
                <w:color w:val="000000"/>
                <w:sz w:val="24"/>
              </w:rPr>
            </w:rPrChange>
          </w:rPr>
          <w:br/>
          <w:t xml:space="preserve">                allow the reuse of the same id value for a document of different</w:t>
        </w:r>
        <w:r w:rsidRPr="009E06B0">
          <w:rPr>
            <w:rFonts w:ascii="Courier New" w:hAnsi="Courier New" w:cs="Courier New"/>
            <w:color w:val="000000"/>
            <w:sz w:val="16"/>
            <w:szCs w:val="16"/>
            <w:rPrChange w:id="3874" w:author="John MacAuley" w:date="2015-12-22T17:49:00Z">
              <w:rPr>
                <w:rFonts w:ascii="Times New Roman" w:hAnsi="Times New Roman"/>
                <w:color w:val="000000"/>
                <w:sz w:val="24"/>
              </w:rPr>
            </w:rPrChange>
          </w:rPr>
          <w:br/>
          <w:t xml:space="preserve">                types under the same source NSA.  This is important for both</w:t>
        </w:r>
        <w:r w:rsidRPr="009E06B0">
          <w:rPr>
            <w:rFonts w:ascii="Courier New" w:hAnsi="Courier New" w:cs="Courier New"/>
            <w:color w:val="000000"/>
            <w:sz w:val="16"/>
            <w:szCs w:val="16"/>
            <w:rPrChange w:id="3875" w:author="John MacAuley" w:date="2015-12-22T17:49:00Z">
              <w:rPr>
                <w:rFonts w:ascii="Times New Roman" w:hAnsi="Times New Roman"/>
                <w:color w:val="000000"/>
                <w:sz w:val="24"/>
              </w:rPr>
            </w:rPrChange>
          </w:rPr>
          <w:br/>
          <w:t xml:space="preserve">                searching, and for associating the same naming attribute to</w:t>
        </w:r>
        <w:r w:rsidRPr="009E06B0">
          <w:rPr>
            <w:rFonts w:ascii="Courier New" w:hAnsi="Courier New" w:cs="Courier New"/>
            <w:color w:val="000000"/>
            <w:sz w:val="16"/>
            <w:szCs w:val="16"/>
            <w:rPrChange w:id="3876" w:author="John MacAuley" w:date="2015-12-22T17:49:00Z">
              <w:rPr>
                <w:rFonts w:ascii="Times New Roman" w:hAnsi="Times New Roman"/>
                <w:color w:val="000000"/>
                <w:sz w:val="24"/>
              </w:rPr>
            </w:rPrChange>
          </w:rPr>
          <w:br/>
          <w:t xml:space="preserve">                related documents.</w:t>
        </w:r>
        <w:r w:rsidRPr="009E06B0">
          <w:rPr>
            <w:rFonts w:ascii="Courier New" w:hAnsi="Courier New" w:cs="Courier New"/>
            <w:color w:val="000000"/>
            <w:sz w:val="16"/>
            <w:szCs w:val="16"/>
            <w:rPrChange w:id="387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78" w:author="John MacAuley" w:date="2015-12-22T17:49:00Z">
              <w:rPr>
                <w:rFonts w:ascii="Times New Roman" w:hAnsi="Times New Roman"/>
                <w:color w:val="000000"/>
                <w:sz w:val="24"/>
              </w:rPr>
            </w:rPrChange>
          </w:rPr>
          <w:br/>
          <w:t xml:space="preserve">                An NSA must not modify the </w:t>
        </w:r>
      </w:ins>
      <w:ins w:id="3879" w:author="John MacAuley" w:date="2016-01-04T14:29:00Z">
        <w:r w:rsidR="00E65EC0">
          <w:rPr>
            <w:rFonts w:ascii="Courier New" w:hAnsi="Courier New" w:cs="Courier New"/>
            <w:color w:val="000000"/>
            <w:sz w:val="16"/>
            <w:szCs w:val="16"/>
          </w:rPr>
          <w:t>content</w:t>
        </w:r>
      </w:ins>
      <w:ins w:id="3880" w:author="John MacAuley" w:date="2015-12-22T17:48:00Z">
        <w:r w:rsidRPr="009E06B0">
          <w:rPr>
            <w:rFonts w:ascii="Courier New" w:hAnsi="Courier New" w:cs="Courier New"/>
            <w:color w:val="000000"/>
            <w:sz w:val="16"/>
            <w:szCs w:val="16"/>
            <w:rPrChange w:id="3881" w:author="John MacAuley" w:date="2015-12-22T17:49:00Z">
              <w:rPr>
                <w:rFonts w:ascii="Times New Roman" w:hAnsi="Times New Roman"/>
                <w:color w:val="000000"/>
                <w:sz w:val="24"/>
              </w:rPr>
            </w:rPrChange>
          </w:rPr>
          <w:t xml:space="preserve"> of a DocumentType before</w:t>
        </w:r>
        <w:r w:rsidRPr="009E06B0">
          <w:rPr>
            <w:rFonts w:ascii="Courier New" w:hAnsi="Courier New" w:cs="Courier New"/>
            <w:color w:val="000000"/>
            <w:sz w:val="16"/>
            <w:szCs w:val="16"/>
            <w:rPrChange w:id="3882" w:author="John MacAuley" w:date="2015-12-22T17:49:00Z">
              <w:rPr>
                <w:rFonts w:ascii="Times New Roman" w:hAnsi="Times New Roman"/>
                <w:color w:val="000000"/>
                <w:sz w:val="24"/>
              </w:rPr>
            </w:rPrChange>
          </w:rPr>
          <w:br/>
          <w:t xml:space="preserve">                propagating on to a peer unless that NSA is the owner of the</w:t>
        </w:r>
        <w:r w:rsidRPr="009E06B0">
          <w:rPr>
            <w:rFonts w:ascii="Courier New" w:hAnsi="Courier New" w:cs="Courier New"/>
            <w:color w:val="000000"/>
            <w:sz w:val="16"/>
            <w:szCs w:val="16"/>
            <w:rPrChange w:id="3883" w:author="John MacAuley" w:date="2015-12-22T17:49:00Z">
              <w:rPr>
                <w:rFonts w:ascii="Times New Roman" w:hAnsi="Times New Roman"/>
                <w:color w:val="000000"/>
                <w:sz w:val="24"/>
              </w:rPr>
            </w:rPrChange>
          </w:rPr>
          <w:br/>
          <w:t xml:space="preserve">                document.</w:t>
        </w:r>
        <w:r w:rsidRPr="009E06B0">
          <w:rPr>
            <w:rFonts w:ascii="Courier New" w:hAnsi="Courier New" w:cs="Courier New"/>
            <w:color w:val="000000"/>
            <w:sz w:val="16"/>
            <w:szCs w:val="16"/>
            <w:rPrChange w:id="388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85" w:author="John MacAuley" w:date="2015-12-22T17:49:00Z">
              <w:rPr>
                <w:rFonts w:ascii="Times New Roman" w:hAnsi="Times New Roman"/>
                <w:color w:val="000000"/>
                <w:sz w:val="24"/>
              </w:rPr>
            </w:rPrChange>
          </w:rPr>
          <w:br/>
          <w:t xml:space="preserve">                Elements:</w:t>
        </w:r>
        <w:r w:rsidRPr="009E06B0">
          <w:rPr>
            <w:rFonts w:ascii="Courier New" w:hAnsi="Courier New" w:cs="Courier New"/>
            <w:color w:val="000000"/>
            <w:sz w:val="16"/>
            <w:szCs w:val="16"/>
            <w:rPrChange w:id="388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87" w:author="John MacAuley" w:date="2015-12-22T17:49:00Z">
              <w:rPr>
                <w:rFonts w:ascii="Times New Roman" w:hAnsi="Times New Roman"/>
                <w:color w:val="000000"/>
                <w:sz w:val="24"/>
              </w:rPr>
            </w:rPrChange>
          </w:rPr>
          <w:br/>
          <w:t xml:space="preserve">                nsa</w:t>
        </w:r>
        <w:r w:rsidRPr="009E06B0">
          <w:rPr>
            <w:rFonts w:ascii="Courier New" w:hAnsi="Courier New" w:cs="Courier New"/>
            <w:color w:val="000000"/>
            <w:sz w:val="16"/>
            <w:szCs w:val="16"/>
            <w:rPrChange w:id="3888" w:author="John MacAuley" w:date="2015-12-22T17:49:00Z">
              <w:rPr>
                <w:rFonts w:ascii="Times New Roman" w:hAnsi="Times New Roman"/>
                <w:color w:val="000000"/>
                <w:sz w:val="24"/>
              </w:rPr>
            </w:rPrChange>
          </w:rPr>
          <w:tab/>
          <w:t>- The source NSA associated with the generation and management</w:t>
        </w:r>
        <w:r w:rsidRPr="009E06B0">
          <w:rPr>
            <w:rFonts w:ascii="Courier New" w:hAnsi="Courier New" w:cs="Courier New"/>
            <w:color w:val="000000"/>
            <w:sz w:val="16"/>
            <w:szCs w:val="16"/>
            <w:rPrChange w:id="3889" w:author="John MacAuley" w:date="2015-12-22T17:49:00Z">
              <w:rPr>
                <w:rFonts w:ascii="Times New Roman" w:hAnsi="Times New Roman"/>
                <w:color w:val="000000"/>
                <w:sz w:val="24"/>
              </w:rPr>
            </w:rPrChange>
          </w:rPr>
          <w:br/>
          <w:t xml:space="preserve">                of the document within the network. This is assumed to be the NSA</w:t>
        </w:r>
        <w:r w:rsidRPr="009E06B0">
          <w:rPr>
            <w:rFonts w:ascii="Courier New" w:hAnsi="Courier New" w:cs="Courier New"/>
            <w:color w:val="000000"/>
            <w:sz w:val="16"/>
            <w:szCs w:val="16"/>
            <w:rPrChange w:id="3890" w:author="John MacAuley" w:date="2015-12-22T17:49:00Z">
              <w:rPr>
                <w:rFonts w:ascii="Times New Roman" w:hAnsi="Times New Roman"/>
                <w:color w:val="000000"/>
                <w:sz w:val="24"/>
              </w:rPr>
            </w:rPrChange>
          </w:rPr>
          <w:br/>
          <w:t xml:space="preserve">                to which the document relates, however, there may be situations</w:t>
        </w:r>
        <w:r w:rsidRPr="009E06B0">
          <w:rPr>
            <w:rFonts w:ascii="Courier New" w:hAnsi="Courier New" w:cs="Courier New"/>
            <w:color w:val="000000"/>
            <w:sz w:val="16"/>
            <w:szCs w:val="16"/>
            <w:rPrChange w:id="3891" w:author="John MacAuley" w:date="2015-12-22T17:49:00Z">
              <w:rPr>
                <w:rFonts w:ascii="Times New Roman" w:hAnsi="Times New Roman"/>
                <w:color w:val="000000"/>
                <w:sz w:val="24"/>
              </w:rPr>
            </w:rPrChange>
          </w:rPr>
          <w:br/>
          <w:t xml:space="preserve">                such as proxy publishing where this assumption is not true.</w:t>
        </w:r>
        <w:r w:rsidRPr="009E06B0">
          <w:rPr>
            <w:rFonts w:ascii="Courier New" w:hAnsi="Courier New" w:cs="Courier New"/>
            <w:color w:val="000000"/>
            <w:sz w:val="16"/>
            <w:szCs w:val="16"/>
            <w:rPrChange w:id="3892"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3893" w:author="John MacAuley" w:date="2015-12-22T17:49:00Z">
              <w:rPr>
                <w:rFonts w:ascii="Times New Roman" w:hAnsi="Times New Roman"/>
                <w:color w:val="000000"/>
                <w:sz w:val="24"/>
              </w:rPr>
            </w:rPrChange>
          </w:rPr>
          <w:br/>
          <w:t xml:space="preserve">                For example, if the document being generated is the NSA Description</w:t>
        </w:r>
        <w:r w:rsidRPr="009E06B0">
          <w:rPr>
            <w:rFonts w:ascii="Courier New" w:hAnsi="Courier New" w:cs="Courier New"/>
            <w:color w:val="000000"/>
            <w:sz w:val="16"/>
            <w:szCs w:val="16"/>
            <w:rPrChange w:id="3894" w:author="John MacAuley" w:date="2015-12-22T17:49:00Z">
              <w:rPr>
                <w:rFonts w:ascii="Times New Roman" w:hAnsi="Times New Roman"/>
                <w:color w:val="000000"/>
                <w:sz w:val="24"/>
              </w:rPr>
            </w:rPrChange>
          </w:rPr>
          <w:br/>
          <w:t xml:space="preserve">                Document for NSA “urn:ogf:network:example.com:2013:nsa:vixen”, then</w:t>
        </w:r>
        <w:r w:rsidRPr="009E06B0">
          <w:rPr>
            <w:rFonts w:ascii="Courier New" w:hAnsi="Courier New" w:cs="Courier New"/>
            <w:color w:val="000000"/>
            <w:sz w:val="16"/>
            <w:szCs w:val="16"/>
            <w:rPrChange w:id="3895" w:author="John MacAuley" w:date="2015-12-22T17:49:00Z">
              <w:rPr>
                <w:rFonts w:ascii="Times New Roman" w:hAnsi="Times New Roman"/>
                <w:color w:val="000000"/>
                <w:sz w:val="24"/>
              </w:rPr>
            </w:rPrChange>
          </w:rPr>
          <w:br/>
          <w:t xml:space="preserve">                the nsa element should contain is the NSA identifier</w:t>
        </w:r>
        <w:r w:rsidRPr="009E06B0">
          <w:rPr>
            <w:rFonts w:ascii="Courier New" w:hAnsi="Courier New" w:cs="Courier New"/>
            <w:color w:val="000000"/>
            <w:sz w:val="16"/>
            <w:szCs w:val="16"/>
            <w:rPrChange w:id="3896" w:author="John MacAuley" w:date="2015-12-22T17:49:00Z">
              <w:rPr>
                <w:rFonts w:ascii="Times New Roman" w:hAnsi="Times New Roman"/>
                <w:color w:val="000000"/>
                <w:sz w:val="24"/>
              </w:rPr>
            </w:rPrChange>
          </w:rPr>
          <w:br/>
          <w:t xml:space="preserve">                “urn:ogf:network:example.com:2013:nsa:vixen”.</w:t>
        </w:r>
        <w:r w:rsidRPr="009E06B0">
          <w:rPr>
            <w:rFonts w:ascii="Courier New" w:hAnsi="Courier New" w:cs="Courier New"/>
            <w:color w:val="000000"/>
            <w:sz w:val="16"/>
            <w:szCs w:val="16"/>
            <w:rPrChange w:id="3897"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898" w:author="John MacAuley" w:date="2015-12-22T17:49:00Z">
              <w:rPr>
                <w:rFonts w:ascii="Times New Roman" w:hAnsi="Times New Roman"/>
                <w:color w:val="000000"/>
                <w:sz w:val="24"/>
              </w:rPr>
            </w:rPrChange>
          </w:rPr>
          <w:br/>
          <w:t xml:space="preserve">                type - The unique string identifying the type of this document.</w:t>
        </w:r>
        <w:r w:rsidRPr="009E06B0">
          <w:rPr>
            <w:rFonts w:ascii="Courier New" w:hAnsi="Courier New" w:cs="Courier New"/>
            <w:color w:val="000000"/>
            <w:sz w:val="16"/>
            <w:szCs w:val="16"/>
            <w:rPrChange w:id="3899" w:author="John MacAuley" w:date="2015-12-22T17:49:00Z">
              <w:rPr>
                <w:rFonts w:ascii="Times New Roman" w:hAnsi="Times New Roman"/>
                <w:color w:val="000000"/>
                <w:sz w:val="24"/>
              </w:rPr>
            </w:rPrChange>
          </w:rPr>
          <w:br/>
          <w:t xml:space="preserve">                A document type is defined by the type and release of a data</w:t>
        </w:r>
        <w:r w:rsidRPr="009E06B0">
          <w:rPr>
            <w:rFonts w:ascii="Courier New" w:hAnsi="Courier New" w:cs="Courier New"/>
            <w:color w:val="000000"/>
            <w:sz w:val="16"/>
            <w:szCs w:val="16"/>
            <w:rPrChange w:id="3900" w:author="John MacAuley" w:date="2015-12-22T17:49:00Z">
              <w:rPr>
                <w:rFonts w:ascii="Times New Roman" w:hAnsi="Times New Roman"/>
                <w:color w:val="000000"/>
                <w:sz w:val="24"/>
              </w:rPr>
            </w:rPrChange>
          </w:rPr>
          <w:br/>
          <w:t xml:space="preserve">                document.  For example, NSI Topology version 1.0 and a NSI</w:t>
        </w:r>
        <w:r w:rsidRPr="009E06B0">
          <w:rPr>
            <w:rFonts w:ascii="Courier New" w:hAnsi="Courier New" w:cs="Courier New"/>
            <w:color w:val="000000"/>
            <w:sz w:val="16"/>
            <w:szCs w:val="16"/>
            <w:rPrChange w:id="3901" w:author="John MacAuley" w:date="2015-12-22T17:49:00Z">
              <w:rPr>
                <w:rFonts w:ascii="Times New Roman" w:hAnsi="Times New Roman"/>
                <w:color w:val="000000"/>
                <w:sz w:val="24"/>
              </w:rPr>
            </w:rPrChange>
          </w:rPr>
          <w:br/>
          <w:t xml:space="preserve">                Topology version 2.0 would be considered two different document</w:t>
        </w:r>
        <w:r w:rsidRPr="009E06B0">
          <w:rPr>
            <w:rFonts w:ascii="Courier New" w:hAnsi="Courier New" w:cs="Courier New"/>
            <w:color w:val="000000"/>
            <w:sz w:val="16"/>
            <w:szCs w:val="16"/>
            <w:rPrChange w:id="3902" w:author="John MacAuley" w:date="2015-12-22T17:49:00Z">
              <w:rPr>
                <w:rFonts w:ascii="Times New Roman" w:hAnsi="Times New Roman"/>
                <w:color w:val="000000"/>
                <w:sz w:val="24"/>
              </w:rPr>
            </w:rPrChange>
          </w:rPr>
          <w:br/>
          <w:t xml:space="preserve">                types:</w:t>
        </w:r>
        <w:r w:rsidRPr="009E06B0">
          <w:rPr>
            <w:rFonts w:ascii="Courier New" w:hAnsi="Courier New" w:cs="Courier New"/>
            <w:color w:val="000000"/>
            <w:sz w:val="16"/>
            <w:szCs w:val="16"/>
            <w:rPrChange w:id="3903" w:author="John MacAuley" w:date="2015-12-22T17:49:00Z">
              <w:rPr>
                <w:rFonts w:ascii="Times New Roman" w:hAnsi="Times New Roman"/>
                <w:color w:val="000000"/>
                <w:sz w:val="24"/>
              </w:rPr>
            </w:rPrChange>
          </w:rPr>
          <w:br/>
          <w:t xml:space="preserve">                    - vnd.ogf.nsi.topology.v1+xml</w:t>
        </w:r>
        <w:r w:rsidRPr="009E06B0">
          <w:rPr>
            <w:rFonts w:ascii="Courier New" w:hAnsi="Courier New" w:cs="Courier New"/>
            <w:color w:val="000000"/>
            <w:sz w:val="16"/>
            <w:szCs w:val="16"/>
            <w:rPrChange w:id="3904" w:author="John MacAuley" w:date="2015-12-22T17:49:00Z">
              <w:rPr>
                <w:rFonts w:ascii="Times New Roman" w:hAnsi="Times New Roman"/>
                <w:color w:val="000000"/>
                <w:sz w:val="24"/>
              </w:rPr>
            </w:rPrChange>
          </w:rPr>
          <w:br/>
          <w:t xml:space="preserve">                    - vnd.ogf.nsi.topology.v2+xml</w:t>
        </w:r>
        <w:r w:rsidRPr="009E06B0">
          <w:rPr>
            <w:rFonts w:ascii="Courier New" w:hAnsi="Courier New" w:cs="Courier New"/>
            <w:color w:val="000000"/>
            <w:sz w:val="16"/>
            <w:szCs w:val="16"/>
            <w:rPrChange w:id="3905"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3906" w:author="John MacAuley" w:date="2015-12-22T17:49:00Z">
              <w:rPr>
                <w:rFonts w:ascii="Times New Roman" w:hAnsi="Times New Roman"/>
                <w:color w:val="000000"/>
                <w:sz w:val="24"/>
              </w:rPr>
            </w:rPrChange>
          </w:rPr>
          <w:br/>
          <w:t xml:space="preserve">                The NSA Description Document 1.0 is defined as the type:</w:t>
        </w:r>
        <w:r w:rsidRPr="009E06B0">
          <w:rPr>
            <w:rFonts w:ascii="Courier New" w:hAnsi="Courier New" w:cs="Courier New"/>
            <w:color w:val="000000"/>
            <w:sz w:val="16"/>
            <w:szCs w:val="16"/>
            <w:rPrChange w:id="3907" w:author="John MacAuley" w:date="2015-12-22T17:49:00Z">
              <w:rPr>
                <w:rFonts w:ascii="Times New Roman" w:hAnsi="Times New Roman"/>
                <w:color w:val="000000"/>
                <w:sz w:val="24"/>
              </w:rPr>
            </w:rPrChange>
          </w:rPr>
          <w:br/>
          <w:t xml:space="preserve">                    - vnd.ogf.nsi.nsa.v1+xml</w:t>
        </w:r>
        <w:r w:rsidRPr="009E06B0">
          <w:rPr>
            <w:rFonts w:ascii="Courier New" w:hAnsi="Courier New" w:cs="Courier New"/>
            <w:color w:val="000000"/>
            <w:sz w:val="16"/>
            <w:szCs w:val="16"/>
            <w:rPrChange w:id="390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909" w:author="John MacAuley" w:date="2015-12-22T17:49:00Z">
              <w:rPr>
                <w:rFonts w:ascii="Times New Roman" w:hAnsi="Times New Roman"/>
                <w:color w:val="000000"/>
                <w:sz w:val="24"/>
              </w:rPr>
            </w:rPrChange>
          </w:rPr>
          <w:br/>
          <w:t xml:space="preserve">                signature - The OPTIONAL digital signature of the document</w:t>
        </w:r>
        <w:r w:rsidRPr="009E06B0">
          <w:rPr>
            <w:rFonts w:ascii="Courier New" w:hAnsi="Courier New" w:cs="Courier New"/>
            <w:color w:val="000000"/>
            <w:sz w:val="16"/>
            <w:szCs w:val="16"/>
            <w:rPrChange w:id="3910" w:author="John MacAuley" w:date="2015-12-22T17:49:00Z">
              <w:rPr>
                <w:rFonts w:ascii="Times New Roman" w:hAnsi="Times New Roman"/>
                <w:color w:val="000000"/>
                <w:sz w:val="24"/>
              </w:rPr>
            </w:rPrChange>
          </w:rPr>
          <w:br/>
          <w:t xml:space="preserve">                </w:t>
        </w:r>
      </w:ins>
      <w:ins w:id="3911" w:author="John MacAuley" w:date="2016-01-04T14:29:00Z">
        <w:r w:rsidR="00E65EC0">
          <w:rPr>
            <w:rFonts w:ascii="Courier New" w:hAnsi="Courier New" w:cs="Courier New"/>
            <w:color w:val="000000"/>
            <w:sz w:val="16"/>
            <w:szCs w:val="16"/>
          </w:rPr>
          <w:t>content</w:t>
        </w:r>
      </w:ins>
      <w:ins w:id="3912" w:author="John MacAuley" w:date="2015-12-22T17:48:00Z">
        <w:r w:rsidRPr="009E06B0">
          <w:rPr>
            <w:rFonts w:ascii="Courier New" w:hAnsi="Courier New" w:cs="Courier New"/>
            <w:color w:val="000000"/>
            <w:sz w:val="16"/>
            <w:szCs w:val="16"/>
            <w:rPrChange w:id="3913" w:author="John MacAuley" w:date="2015-12-22T17:49:00Z">
              <w:rPr>
                <w:rFonts w:ascii="Times New Roman" w:hAnsi="Times New Roman"/>
                <w:color w:val="000000"/>
                <w:sz w:val="24"/>
              </w:rPr>
            </w:rPrChange>
          </w:rPr>
          <w:t>.</w:t>
        </w:r>
        <w:r w:rsidRPr="009E06B0">
          <w:rPr>
            <w:rFonts w:ascii="Courier New" w:hAnsi="Courier New" w:cs="Courier New"/>
            <w:color w:val="000000"/>
            <w:sz w:val="16"/>
            <w:szCs w:val="16"/>
            <w:rPrChange w:id="391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915" w:author="John MacAuley" w:date="2015-12-22T17:49:00Z">
              <w:rPr>
                <w:rFonts w:ascii="Times New Roman" w:hAnsi="Times New Roman"/>
                <w:color w:val="000000"/>
                <w:sz w:val="24"/>
              </w:rPr>
            </w:rPrChange>
          </w:rPr>
          <w:br/>
          <w:t xml:space="preserve">                content - The </w:t>
        </w:r>
      </w:ins>
      <w:ins w:id="3916" w:author="John MacAuley" w:date="2016-01-04T14:29:00Z">
        <w:r w:rsidR="00E65EC0">
          <w:rPr>
            <w:rFonts w:ascii="Courier New" w:hAnsi="Courier New" w:cs="Courier New"/>
            <w:color w:val="000000"/>
            <w:sz w:val="16"/>
            <w:szCs w:val="16"/>
          </w:rPr>
          <w:t>content</w:t>
        </w:r>
      </w:ins>
      <w:ins w:id="3917" w:author="John MacAuley" w:date="2015-12-22T17:48:00Z">
        <w:r w:rsidRPr="009E06B0">
          <w:rPr>
            <w:rFonts w:ascii="Courier New" w:hAnsi="Courier New" w:cs="Courier New"/>
            <w:color w:val="000000"/>
            <w:sz w:val="16"/>
            <w:szCs w:val="16"/>
            <w:rPrChange w:id="3918" w:author="John MacAuley" w:date="2015-12-22T17:49:00Z">
              <w:rPr>
                <w:rFonts w:ascii="Times New Roman" w:hAnsi="Times New Roman"/>
                <w:color w:val="000000"/>
                <w:sz w:val="24"/>
              </w:rPr>
            </w:rPrChange>
          </w:rPr>
          <w:t xml:space="preserve"> of the document modeled by this document</w:t>
        </w:r>
        <w:r w:rsidRPr="009E06B0">
          <w:rPr>
            <w:rFonts w:ascii="Courier New" w:hAnsi="Courier New" w:cs="Courier New"/>
            <w:color w:val="000000"/>
            <w:sz w:val="16"/>
            <w:szCs w:val="16"/>
            <w:rPrChange w:id="3919" w:author="John MacAuley" w:date="2015-12-22T17:49:00Z">
              <w:rPr>
                <w:rFonts w:ascii="Times New Roman" w:hAnsi="Times New Roman"/>
                <w:color w:val="000000"/>
                <w:sz w:val="24"/>
              </w:rPr>
            </w:rPrChange>
          </w:rPr>
          <w:br/>
          <w:t xml:space="preserve">                resource.  The document containted in this element must be</w:t>
        </w:r>
        <w:r w:rsidRPr="009E06B0">
          <w:rPr>
            <w:rFonts w:ascii="Courier New" w:hAnsi="Courier New" w:cs="Courier New"/>
            <w:color w:val="000000"/>
            <w:sz w:val="16"/>
            <w:szCs w:val="16"/>
            <w:rPrChange w:id="3920" w:author="John MacAuley" w:date="2015-12-22T17:49:00Z">
              <w:rPr>
                <w:rFonts w:ascii="Times New Roman" w:hAnsi="Times New Roman"/>
                <w:color w:val="000000"/>
                <w:sz w:val="24"/>
              </w:rPr>
            </w:rPrChange>
          </w:rPr>
          <w:br/>
          <w:t xml:space="preserve">                encoded as a MIMW string following the content transfer encoding</w:t>
        </w:r>
        <w:r w:rsidRPr="009E06B0">
          <w:rPr>
            <w:rFonts w:ascii="Courier New" w:hAnsi="Courier New" w:cs="Courier New"/>
            <w:color w:val="000000"/>
            <w:sz w:val="16"/>
            <w:szCs w:val="16"/>
            <w:rPrChange w:id="3921" w:author="John MacAuley" w:date="2015-12-22T17:49:00Z">
              <w:rPr>
                <w:rFonts w:ascii="Times New Roman" w:hAnsi="Times New Roman"/>
                <w:color w:val="000000"/>
                <w:sz w:val="24"/>
              </w:rPr>
            </w:rPrChange>
          </w:rPr>
          <w:br/>
          <w:t xml:space="preserve">                rules as defined in RFC1341.</w:t>
        </w:r>
        <w:r w:rsidRPr="009E06B0">
          <w:rPr>
            <w:rFonts w:ascii="Courier New" w:hAnsi="Courier New" w:cs="Courier New"/>
            <w:color w:val="000000"/>
            <w:sz w:val="16"/>
            <w:szCs w:val="16"/>
            <w:rPrChange w:id="3922"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923" w:author="John MacAuley" w:date="2015-12-22T17:49:00Z">
              <w:rPr>
                <w:rFonts w:ascii="Times New Roman" w:hAnsi="Times New Roman"/>
                <w:color w:val="000000"/>
                <w:sz w:val="24"/>
              </w:rPr>
            </w:rPrChange>
          </w:rPr>
          <w:br/>
          <w:t xml:space="preserve">                other - Provides a flexible mechanism allowing additional elements</w:t>
        </w:r>
        <w:r w:rsidRPr="009E06B0">
          <w:rPr>
            <w:rFonts w:ascii="Courier New" w:hAnsi="Courier New" w:cs="Courier New"/>
            <w:color w:val="000000"/>
            <w:sz w:val="16"/>
            <w:szCs w:val="16"/>
            <w:rPrChange w:id="3924" w:author="John MacAuley" w:date="2015-12-22T17:49:00Z">
              <w:rPr>
                <w:rFonts w:ascii="Times New Roman" w:hAnsi="Times New Roman"/>
                <w:color w:val="000000"/>
                <w:sz w:val="24"/>
              </w:rPr>
            </w:rPrChange>
          </w:rPr>
          <w:br/>
          <w:t xml:space="preserve">                to be provided from other namespaces without needing to update</w:t>
        </w:r>
        <w:r w:rsidRPr="009E06B0">
          <w:rPr>
            <w:rFonts w:ascii="Courier New" w:hAnsi="Courier New" w:cs="Courier New"/>
            <w:color w:val="000000"/>
            <w:sz w:val="16"/>
            <w:szCs w:val="16"/>
            <w:rPrChange w:id="3925" w:author="John MacAuley" w:date="2015-12-22T17:49:00Z">
              <w:rPr>
                <w:rFonts w:ascii="Times New Roman" w:hAnsi="Times New Roman"/>
                <w:color w:val="000000"/>
                <w:sz w:val="24"/>
              </w:rPr>
            </w:rPrChange>
          </w:rPr>
          <w:br/>
          <w:t xml:space="preserve">                this schema definition.</w:t>
        </w:r>
        <w:r w:rsidRPr="009E06B0">
          <w:rPr>
            <w:rFonts w:ascii="Courier New" w:hAnsi="Courier New" w:cs="Courier New"/>
            <w:color w:val="000000"/>
            <w:sz w:val="16"/>
            <w:szCs w:val="16"/>
            <w:rPrChange w:id="392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927" w:author="John MacAuley" w:date="2015-12-22T17:49:00Z">
              <w:rPr>
                <w:rFonts w:ascii="Times New Roman" w:hAnsi="Times New Roman"/>
                <w:color w:val="000000"/>
                <w:sz w:val="24"/>
              </w:rPr>
            </w:rPrChange>
          </w:rPr>
          <w:br/>
          <w:t xml:space="preserve">                Attributes:</w:t>
        </w:r>
        <w:r w:rsidRPr="009E06B0">
          <w:rPr>
            <w:rFonts w:ascii="Courier New" w:hAnsi="Courier New" w:cs="Courier New"/>
            <w:color w:val="000000"/>
            <w:sz w:val="16"/>
            <w:szCs w:val="16"/>
            <w:rPrChange w:id="392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929" w:author="John MacAuley" w:date="2015-12-22T17:49:00Z">
              <w:rPr>
                <w:rFonts w:ascii="Times New Roman" w:hAnsi="Times New Roman"/>
                <w:color w:val="000000"/>
                <w:sz w:val="24"/>
              </w:rPr>
            </w:rPrChange>
          </w:rPr>
          <w:br/>
          <w:t xml:space="preserve">                id - The identifier of the document.  This value must be unique</w:t>
        </w:r>
        <w:r w:rsidRPr="009E06B0">
          <w:rPr>
            <w:rFonts w:ascii="Courier New" w:hAnsi="Courier New" w:cs="Courier New"/>
            <w:color w:val="000000"/>
            <w:sz w:val="16"/>
            <w:szCs w:val="16"/>
            <w:rPrChange w:id="3930" w:author="John MacAuley" w:date="2015-12-22T17:49:00Z">
              <w:rPr>
                <w:rFonts w:ascii="Times New Roman" w:hAnsi="Times New Roman"/>
                <w:color w:val="000000"/>
                <w:sz w:val="24"/>
              </w:rPr>
            </w:rPrChange>
          </w:rPr>
          <w:br/>
          <w:t xml:space="preserve">                in the context of the nsa and type element values within the</w:t>
        </w:r>
        <w:r w:rsidRPr="009E06B0">
          <w:rPr>
            <w:rFonts w:ascii="Courier New" w:hAnsi="Courier New" w:cs="Courier New"/>
            <w:color w:val="000000"/>
            <w:sz w:val="16"/>
            <w:szCs w:val="16"/>
            <w:rPrChange w:id="3931"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932" w:author="John MacAuley" w:date="2015-12-22T17:49:00Z">
              <w:rPr>
                <w:rFonts w:ascii="Times New Roman" w:hAnsi="Times New Roman"/>
                <w:color w:val="000000"/>
                <w:sz w:val="24"/>
              </w:rPr>
            </w:rPrChange>
          </w:rPr>
          <w:lastRenderedPageBreak/>
          <w:t xml:space="preserve">                global document space. </w:t>
        </w:r>
        <w:r w:rsidRPr="009E06B0">
          <w:rPr>
            <w:rFonts w:ascii="Courier New" w:hAnsi="Courier New" w:cs="Courier New"/>
            <w:color w:val="000000"/>
            <w:sz w:val="16"/>
            <w:szCs w:val="16"/>
            <w:rPrChange w:id="393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934" w:author="John MacAuley" w:date="2015-12-22T17:49:00Z">
              <w:rPr>
                <w:rFonts w:ascii="Times New Roman" w:hAnsi="Times New Roman"/>
                <w:color w:val="000000"/>
                <w:sz w:val="24"/>
              </w:rPr>
            </w:rPrChange>
          </w:rPr>
          <w:br/>
          <w:t xml:space="preserve">                version</w:t>
        </w:r>
        <w:r w:rsidRPr="009E06B0">
          <w:rPr>
            <w:rFonts w:ascii="Courier New" w:hAnsi="Courier New" w:cs="Courier New"/>
            <w:color w:val="000000"/>
            <w:sz w:val="16"/>
            <w:szCs w:val="16"/>
            <w:rPrChange w:id="3935" w:author="John MacAuley" w:date="2015-12-22T17:49:00Z">
              <w:rPr>
                <w:rFonts w:ascii="Times New Roman" w:hAnsi="Times New Roman"/>
                <w:color w:val="000000"/>
                <w:sz w:val="24"/>
              </w:rPr>
            </w:rPrChange>
          </w:rPr>
          <w:tab/>
          <w:t>- The version of the document, or more specifically, the</w:t>
        </w:r>
        <w:r w:rsidRPr="009E06B0">
          <w:rPr>
            <w:rFonts w:ascii="Courier New" w:hAnsi="Courier New" w:cs="Courier New"/>
            <w:color w:val="000000"/>
            <w:sz w:val="16"/>
            <w:szCs w:val="16"/>
            <w:rPrChange w:id="3936" w:author="John MacAuley" w:date="2015-12-22T17:49:00Z">
              <w:rPr>
                <w:rFonts w:ascii="Times New Roman" w:hAnsi="Times New Roman"/>
                <w:color w:val="000000"/>
                <w:sz w:val="24"/>
              </w:rPr>
            </w:rPrChange>
          </w:rPr>
          <w:br/>
          <w:t xml:space="preserve">                date this version of the document was created.  Any updates to the</w:t>
        </w:r>
        <w:r w:rsidRPr="009E06B0">
          <w:rPr>
            <w:rFonts w:ascii="Courier New" w:hAnsi="Courier New" w:cs="Courier New"/>
            <w:color w:val="000000"/>
            <w:sz w:val="16"/>
            <w:szCs w:val="16"/>
            <w:rPrChange w:id="3937" w:author="John MacAuley" w:date="2015-12-22T17:49:00Z">
              <w:rPr>
                <w:rFonts w:ascii="Times New Roman" w:hAnsi="Times New Roman"/>
                <w:color w:val="000000"/>
                <w:sz w:val="24"/>
              </w:rPr>
            </w:rPrChange>
          </w:rPr>
          <w:br/>
          <w:t xml:space="preserve">                document must be tagged with a new version.</w:t>
        </w:r>
        <w:r w:rsidRPr="009E06B0">
          <w:rPr>
            <w:rFonts w:ascii="Courier New" w:hAnsi="Courier New" w:cs="Courier New"/>
            <w:color w:val="000000"/>
            <w:sz w:val="16"/>
            <w:szCs w:val="16"/>
            <w:rPrChange w:id="393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939" w:author="John MacAuley" w:date="2015-12-22T17:49:00Z">
              <w:rPr>
                <w:rFonts w:ascii="Times New Roman" w:hAnsi="Times New Roman"/>
                <w:color w:val="000000"/>
                <w:sz w:val="24"/>
              </w:rPr>
            </w:rPrChange>
          </w:rPr>
          <w:br/>
          <w:t xml:space="preserve">                expires</w:t>
        </w:r>
        <w:r w:rsidRPr="009E06B0">
          <w:rPr>
            <w:rFonts w:ascii="Courier New" w:hAnsi="Courier New" w:cs="Courier New"/>
            <w:color w:val="000000"/>
            <w:sz w:val="16"/>
            <w:szCs w:val="16"/>
            <w:rPrChange w:id="3940" w:author="John MacAuley" w:date="2015-12-22T17:49:00Z">
              <w:rPr>
                <w:rFonts w:ascii="Times New Roman" w:hAnsi="Times New Roman"/>
                <w:color w:val="000000"/>
                <w:sz w:val="24"/>
              </w:rPr>
            </w:rPrChange>
          </w:rPr>
          <w:tab/>
          <w:t>- The date this version of the document expires and</w:t>
        </w:r>
        <w:r w:rsidRPr="009E06B0">
          <w:rPr>
            <w:rFonts w:ascii="Courier New" w:hAnsi="Courier New" w:cs="Courier New"/>
            <w:color w:val="000000"/>
            <w:sz w:val="16"/>
            <w:szCs w:val="16"/>
            <w:rPrChange w:id="3941" w:author="John MacAuley" w:date="2015-12-22T17:49:00Z">
              <w:rPr>
                <w:rFonts w:ascii="Times New Roman" w:hAnsi="Times New Roman"/>
                <w:color w:val="000000"/>
                <w:sz w:val="24"/>
              </w:rPr>
            </w:rPrChange>
          </w:rPr>
          <w:br/>
          <w:t xml:space="preserve">                should be deleted from the Global Document Space by an NSA and</w:t>
        </w:r>
        <w:r w:rsidRPr="009E06B0">
          <w:rPr>
            <w:rFonts w:ascii="Courier New" w:hAnsi="Courier New" w:cs="Courier New"/>
            <w:color w:val="000000"/>
            <w:sz w:val="16"/>
            <w:szCs w:val="16"/>
            <w:rPrChange w:id="3942" w:author="John MacAuley" w:date="2015-12-22T17:49:00Z">
              <w:rPr>
                <w:rFonts w:ascii="Times New Roman" w:hAnsi="Times New Roman"/>
                <w:color w:val="000000"/>
                <w:sz w:val="24"/>
              </w:rPr>
            </w:rPrChange>
          </w:rPr>
          <w:br/>
          <w:t xml:space="preserve">                any clients caching the document.</w:t>
        </w:r>
        <w:r w:rsidRPr="009E06B0">
          <w:rPr>
            <w:rFonts w:ascii="Courier New" w:hAnsi="Courier New" w:cs="Courier New"/>
            <w:color w:val="000000"/>
            <w:sz w:val="16"/>
            <w:szCs w:val="16"/>
            <w:rPrChange w:id="394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3944" w:author="John MacAuley" w:date="2015-12-22T17:49:00Z">
              <w:rPr>
                <w:rFonts w:ascii="Times New Roman" w:hAnsi="Times New Roman"/>
                <w:color w:val="000000"/>
                <w:sz w:val="24"/>
              </w:rPr>
            </w:rPrChange>
          </w:rPr>
          <w:br/>
          <w:t xml:space="preserve">                other - Provides a flexible mechanism allowing additional attributes</w:t>
        </w:r>
        <w:r w:rsidRPr="009E06B0">
          <w:rPr>
            <w:rFonts w:ascii="Courier New" w:hAnsi="Courier New" w:cs="Courier New"/>
            <w:color w:val="000000"/>
            <w:sz w:val="16"/>
            <w:szCs w:val="16"/>
            <w:rPrChange w:id="3945" w:author="John MacAuley" w:date="2015-12-22T17:49:00Z">
              <w:rPr>
                <w:rFonts w:ascii="Times New Roman" w:hAnsi="Times New Roman"/>
                <w:color w:val="000000"/>
                <w:sz w:val="24"/>
              </w:rPr>
            </w:rPrChange>
          </w:rPr>
          <w:br/>
          <w:t xml:space="preserve">                to be provided from other namespaces without needing to update</w:t>
        </w:r>
        <w:r w:rsidRPr="009E06B0">
          <w:rPr>
            <w:rFonts w:ascii="Courier New" w:hAnsi="Courier New" w:cs="Courier New"/>
            <w:color w:val="000000"/>
            <w:sz w:val="16"/>
            <w:szCs w:val="16"/>
            <w:rPrChange w:id="3946" w:author="John MacAuley" w:date="2015-12-22T17:49:00Z">
              <w:rPr>
                <w:rFonts w:ascii="Times New Roman" w:hAnsi="Times New Roman"/>
                <w:color w:val="000000"/>
                <w:sz w:val="24"/>
              </w:rPr>
            </w:rPrChange>
          </w:rPr>
          <w:br/>
          <w:t xml:space="preserve">                this schema definition.</w:t>
        </w:r>
        <w:r w:rsidRPr="009E06B0">
          <w:rPr>
            <w:rFonts w:ascii="Courier New" w:hAnsi="Courier New" w:cs="Courier New"/>
            <w:color w:val="000000"/>
            <w:sz w:val="16"/>
            <w:szCs w:val="16"/>
            <w:rPrChange w:id="394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948"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394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950"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395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952"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395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954"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955"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95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957" w:author="John MacAuley" w:date="2015-12-22T17:49:00Z">
              <w:rPr>
                <w:rFonts w:ascii="Times New Roman" w:hAnsi="Times New Roman"/>
                <w:color w:val="993300"/>
                <w:sz w:val="24"/>
              </w:rPr>
            </w:rPrChange>
          </w:rPr>
          <w:t>"nsa"</w:t>
        </w:r>
        <w:r w:rsidRPr="009E06B0">
          <w:rPr>
            <w:rFonts w:ascii="Courier New" w:hAnsi="Courier New" w:cs="Courier New"/>
            <w:color w:val="F5844C"/>
            <w:sz w:val="16"/>
            <w:szCs w:val="16"/>
            <w:rPrChange w:id="3958"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95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960" w:author="John MacAuley" w:date="2015-12-22T17:49:00Z">
              <w:rPr>
                <w:rFonts w:ascii="Times New Roman" w:hAnsi="Times New Roman"/>
                <w:color w:val="993300"/>
                <w:sz w:val="24"/>
              </w:rPr>
            </w:rPrChange>
          </w:rPr>
          <w:t>"xsd:anyURI"</w:t>
        </w:r>
        <w:r w:rsidRPr="009E06B0">
          <w:rPr>
            <w:rFonts w:ascii="Courier New" w:hAnsi="Courier New" w:cs="Courier New"/>
            <w:color w:val="F5844C"/>
            <w:sz w:val="16"/>
            <w:szCs w:val="16"/>
            <w:rPrChange w:id="3961"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962"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96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964"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965"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96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967" w:author="John MacAuley" w:date="2015-12-22T17:49:00Z">
              <w:rPr>
                <w:rFonts w:ascii="Times New Roman" w:hAnsi="Times New Roman"/>
                <w:color w:val="993300"/>
                <w:sz w:val="24"/>
              </w:rPr>
            </w:rPrChange>
          </w:rPr>
          <w:t>"type"</w:t>
        </w:r>
        <w:r w:rsidRPr="009E06B0">
          <w:rPr>
            <w:rFonts w:ascii="Courier New" w:hAnsi="Courier New" w:cs="Courier New"/>
            <w:color w:val="F5844C"/>
            <w:sz w:val="16"/>
            <w:szCs w:val="16"/>
            <w:rPrChange w:id="3968"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96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970"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3971"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972"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97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974"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975"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97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977" w:author="John MacAuley" w:date="2015-12-22T17:49:00Z">
              <w:rPr>
                <w:rFonts w:ascii="Times New Roman" w:hAnsi="Times New Roman"/>
                <w:color w:val="993300"/>
                <w:sz w:val="24"/>
              </w:rPr>
            </w:rPrChange>
          </w:rPr>
          <w:t>"signature"</w:t>
        </w:r>
        <w:r w:rsidRPr="009E06B0">
          <w:rPr>
            <w:rFonts w:ascii="Courier New" w:hAnsi="Courier New" w:cs="Courier New"/>
            <w:color w:val="F5844C"/>
            <w:sz w:val="16"/>
            <w:szCs w:val="16"/>
            <w:rPrChange w:id="3978"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97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980" w:author="John MacAuley" w:date="2015-12-22T17:49:00Z">
              <w:rPr>
                <w:rFonts w:ascii="Times New Roman" w:hAnsi="Times New Roman"/>
                <w:color w:val="993300"/>
                <w:sz w:val="24"/>
              </w:rPr>
            </w:rPrChange>
          </w:rPr>
          <w:t>"tns:ContentType"</w:t>
        </w:r>
        <w:r w:rsidRPr="009E06B0">
          <w:rPr>
            <w:rFonts w:ascii="Courier New" w:hAnsi="Courier New" w:cs="Courier New"/>
            <w:color w:val="F5844C"/>
            <w:sz w:val="16"/>
            <w:szCs w:val="16"/>
            <w:rPrChange w:id="3981"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398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983" w:author="John MacAuley" w:date="2015-12-22T17:49:00Z">
              <w:rPr>
                <w:rFonts w:ascii="Times New Roman" w:hAnsi="Times New Roman"/>
                <w:color w:val="993300"/>
                <w:sz w:val="24"/>
              </w:rPr>
            </w:rPrChange>
          </w:rPr>
          <w:t>"0"</w:t>
        </w:r>
        <w:r w:rsidRPr="009E06B0">
          <w:rPr>
            <w:rFonts w:ascii="Courier New" w:hAnsi="Courier New" w:cs="Courier New"/>
            <w:color w:val="F5844C"/>
            <w:sz w:val="16"/>
            <w:szCs w:val="16"/>
            <w:rPrChange w:id="398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98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98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3987"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3988"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398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990" w:author="John MacAuley" w:date="2015-12-22T17:49:00Z">
              <w:rPr>
                <w:rFonts w:ascii="Times New Roman" w:hAnsi="Times New Roman"/>
                <w:color w:val="993300"/>
                <w:sz w:val="24"/>
              </w:rPr>
            </w:rPrChange>
          </w:rPr>
          <w:t>"content"</w:t>
        </w:r>
        <w:r w:rsidRPr="009E06B0">
          <w:rPr>
            <w:rFonts w:ascii="Courier New" w:hAnsi="Courier New" w:cs="Courier New"/>
            <w:color w:val="F5844C"/>
            <w:sz w:val="16"/>
            <w:szCs w:val="16"/>
            <w:rPrChange w:id="3991"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399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993" w:author="John MacAuley" w:date="2015-12-22T17:49:00Z">
              <w:rPr>
                <w:rFonts w:ascii="Times New Roman" w:hAnsi="Times New Roman"/>
                <w:color w:val="993300"/>
                <w:sz w:val="24"/>
              </w:rPr>
            </w:rPrChange>
          </w:rPr>
          <w:t>"tns:ContentType"</w:t>
        </w:r>
        <w:r w:rsidRPr="009E06B0">
          <w:rPr>
            <w:rFonts w:ascii="Courier New" w:hAnsi="Courier New" w:cs="Courier New"/>
            <w:color w:val="F5844C"/>
            <w:sz w:val="16"/>
            <w:szCs w:val="16"/>
            <w:rPrChange w:id="3994"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399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3996" w:author="John MacAuley" w:date="2015-12-22T17:49:00Z">
              <w:rPr>
                <w:rFonts w:ascii="Times New Roman" w:hAnsi="Times New Roman"/>
                <w:color w:val="993300"/>
                <w:sz w:val="24"/>
              </w:rPr>
            </w:rPrChange>
          </w:rPr>
          <w:t>"0"</w:t>
        </w:r>
        <w:r w:rsidRPr="009E06B0">
          <w:rPr>
            <w:rFonts w:ascii="Courier New" w:hAnsi="Courier New" w:cs="Courier New"/>
            <w:color w:val="F5844C"/>
            <w:sz w:val="16"/>
            <w:szCs w:val="16"/>
            <w:rPrChange w:id="3997"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3998"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399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00" w:author="John MacAuley" w:date="2015-12-22T17:49:00Z">
              <w:rPr>
                <w:rFonts w:ascii="Times New Roman" w:hAnsi="Times New Roman"/>
                <w:color w:val="003296"/>
                <w:sz w:val="24"/>
              </w:rPr>
            </w:rPrChange>
          </w:rPr>
          <w:t>&lt;xsd:any</w:t>
        </w:r>
        <w:r w:rsidRPr="009E06B0">
          <w:rPr>
            <w:rFonts w:ascii="Courier New" w:hAnsi="Courier New" w:cs="Courier New"/>
            <w:color w:val="F5844C"/>
            <w:sz w:val="16"/>
            <w:szCs w:val="16"/>
            <w:rPrChange w:id="4001" w:author="John MacAuley" w:date="2015-12-22T17:49:00Z">
              <w:rPr>
                <w:rFonts w:ascii="Times New Roman" w:hAnsi="Times New Roman"/>
                <w:color w:val="F5844C"/>
                <w:sz w:val="24"/>
              </w:rPr>
            </w:rPrChange>
          </w:rPr>
          <w:t xml:space="preserve"> namespace</w:t>
        </w:r>
        <w:r w:rsidRPr="009E06B0">
          <w:rPr>
            <w:rFonts w:ascii="Courier New" w:hAnsi="Courier New" w:cs="Courier New"/>
            <w:color w:val="FF8040"/>
            <w:sz w:val="16"/>
            <w:szCs w:val="16"/>
            <w:rPrChange w:id="400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03" w:author="John MacAuley" w:date="2015-12-22T17:49:00Z">
              <w:rPr>
                <w:rFonts w:ascii="Times New Roman" w:hAnsi="Times New Roman"/>
                <w:color w:val="993300"/>
                <w:sz w:val="24"/>
              </w:rPr>
            </w:rPrChange>
          </w:rPr>
          <w:t>"##other"</w:t>
        </w:r>
        <w:r w:rsidRPr="009E06B0">
          <w:rPr>
            <w:rFonts w:ascii="Courier New" w:hAnsi="Courier New" w:cs="Courier New"/>
            <w:color w:val="F5844C"/>
            <w:sz w:val="16"/>
            <w:szCs w:val="16"/>
            <w:rPrChange w:id="4004" w:author="John MacAuley" w:date="2015-12-22T17:49:00Z">
              <w:rPr>
                <w:rFonts w:ascii="Times New Roman" w:hAnsi="Times New Roman"/>
                <w:color w:val="F5844C"/>
                <w:sz w:val="24"/>
              </w:rPr>
            </w:rPrChange>
          </w:rPr>
          <w:t xml:space="preserve"> </w:t>
        </w:r>
      </w:ins>
      <w:ins w:id="4005" w:author="John MacAuley" w:date="2015-12-22T17:50:00Z">
        <w:r>
          <w:rPr>
            <w:rFonts w:ascii="Courier New" w:hAnsi="Courier New" w:cs="Courier New"/>
            <w:color w:val="F5844C"/>
            <w:sz w:val="16"/>
            <w:szCs w:val="16"/>
          </w:rPr>
          <w:t xml:space="preserve"> </w:t>
        </w:r>
      </w:ins>
      <w:ins w:id="4006" w:author="John MacAuley" w:date="2015-12-22T17:48:00Z">
        <w:r w:rsidRPr="009E06B0">
          <w:rPr>
            <w:rFonts w:ascii="Courier New" w:hAnsi="Courier New" w:cs="Courier New"/>
            <w:color w:val="F5844C"/>
            <w:sz w:val="16"/>
            <w:szCs w:val="16"/>
            <w:rPrChange w:id="4007" w:author="John MacAuley" w:date="2015-12-22T17:49:00Z">
              <w:rPr>
                <w:rFonts w:ascii="Times New Roman" w:hAnsi="Times New Roman"/>
                <w:color w:val="F5844C"/>
                <w:sz w:val="24"/>
              </w:rPr>
            </w:rPrChange>
          </w:rPr>
          <w:t>processContents</w:t>
        </w:r>
        <w:r w:rsidRPr="009E06B0">
          <w:rPr>
            <w:rFonts w:ascii="Courier New" w:hAnsi="Courier New" w:cs="Courier New"/>
            <w:color w:val="FF8040"/>
            <w:sz w:val="16"/>
            <w:szCs w:val="16"/>
            <w:rPrChange w:id="400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09" w:author="John MacAuley" w:date="2015-12-22T17:49:00Z">
              <w:rPr>
                <w:rFonts w:ascii="Times New Roman" w:hAnsi="Times New Roman"/>
                <w:color w:val="993300"/>
                <w:sz w:val="24"/>
              </w:rPr>
            </w:rPrChange>
          </w:rPr>
          <w:t>"lax"</w:t>
        </w:r>
        <w:r w:rsidRPr="009E06B0">
          <w:rPr>
            <w:rFonts w:ascii="Courier New" w:hAnsi="Courier New" w:cs="Courier New"/>
            <w:color w:val="F5844C"/>
            <w:sz w:val="16"/>
            <w:szCs w:val="16"/>
            <w:rPrChange w:id="4010" w:author="John MacAuley" w:date="2015-12-22T17:49:00Z">
              <w:rPr>
                <w:rFonts w:ascii="Times New Roman" w:hAnsi="Times New Roman"/>
                <w:color w:val="F5844C"/>
                <w:sz w:val="24"/>
              </w:rPr>
            </w:rPrChange>
          </w:rPr>
          <w:t xml:space="preserve"> minOccurs</w:t>
        </w:r>
        <w:r w:rsidRPr="009E06B0">
          <w:rPr>
            <w:rFonts w:ascii="Courier New" w:hAnsi="Courier New" w:cs="Courier New"/>
            <w:color w:val="FF8040"/>
            <w:sz w:val="16"/>
            <w:szCs w:val="16"/>
            <w:rPrChange w:id="401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12" w:author="John MacAuley" w:date="2015-12-22T17:49:00Z">
              <w:rPr>
                <w:rFonts w:ascii="Times New Roman" w:hAnsi="Times New Roman"/>
                <w:color w:val="993300"/>
                <w:sz w:val="24"/>
              </w:rPr>
            </w:rPrChange>
          </w:rPr>
          <w:t>"0"</w:t>
        </w:r>
      </w:ins>
    </w:p>
    <w:p w14:paraId="6872D057" w14:textId="36C83FEF" w:rsidR="009E06B0" w:rsidRDefault="009E06B0" w:rsidP="003371D8">
      <w:pPr>
        <w:rPr>
          <w:ins w:id="4013" w:author="John MacAuley" w:date="2015-12-22T17:49:00Z"/>
          <w:rFonts w:ascii="Courier New" w:hAnsi="Courier New" w:cs="Courier New"/>
          <w:color w:val="993300"/>
          <w:sz w:val="16"/>
          <w:szCs w:val="16"/>
        </w:rPr>
      </w:pPr>
      <w:ins w:id="4014" w:author="John MacAuley" w:date="2015-12-22T17:50:00Z">
        <w:r>
          <w:rPr>
            <w:rFonts w:ascii="Courier New" w:hAnsi="Courier New" w:cs="Courier New"/>
            <w:color w:val="993300"/>
            <w:sz w:val="16"/>
            <w:szCs w:val="16"/>
          </w:rPr>
          <w:t xml:space="preserve">               </w:t>
        </w:r>
      </w:ins>
      <w:ins w:id="4015" w:author="John MacAuley" w:date="2015-12-22T17:48:00Z">
        <w:r w:rsidRPr="009E06B0">
          <w:rPr>
            <w:rFonts w:ascii="Courier New" w:hAnsi="Courier New" w:cs="Courier New"/>
            <w:color w:val="F5844C"/>
            <w:sz w:val="16"/>
            <w:szCs w:val="16"/>
            <w:rPrChange w:id="4016" w:author="John MacAuley" w:date="2015-12-22T17:49:00Z">
              <w:rPr>
                <w:rFonts w:ascii="Times New Roman" w:hAnsi="Times New Roman"/>
                <w:color w:val="F5844C"/>
                <w:sz w:val="24"/>
              </w:rPr>
            </w:rPrChange>
          </w:rPr>
          <w:t xml:space="preserve"> maxOccurs</w:t>
        </w:r>
        <w:r w:rsidRPr="009E06B0">
          <w:rPr>
            <w:rFonts w:ascii="Courier New" w:hAnsi="Courier New" w:cs="Courier New"/>
            <w:color w:val="FF8040"/>
            <w:sz w:val="16"/>
            <w:szCs w:val="16"/>
            <w:rPrChange w:id="4017"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18" w:author="John MacAuley" w:date="2015-12-22T17:49:00Z">
              <w:rPr>
                <w:rFonts w:ascii="Times New Roman" w:hAnsi="Times New Roman"/>
                <w:color w:val="993300"/>
                <w:sz w:val="24"/>
              </w:rPr>
            </w:rPrChange>
          </w:rPr>
          <w:t>"unbounded"</w:t>
        </w:r>
        <w:r w:rsidRPr="009E06B0">
          <w:rPr>
            <w:rFonts w:ascii="Courier New" w:hAnsi="Courier New" w:cs="Courier New"/>
            <w:color w:val="F5844C"/>
            <w:sz w:val="16"/>
            <w:szCs w:val="16"/>
            <w:rPrChange w:id="4019"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020"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02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22"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402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24"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4025"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02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27" w:author="John MacAuley" w:date="2015-12-22T17:49:00Z">
              <w:rPr>
                <w:rFonts w:ascii="Times New Roman" w:hAnsi="Times New Roman"/>
                <w:color w:val="993300"/>
                <w:sz w:val="24"/>
              </w:rPr>
            </w:rPrChange>
          </w:rPr>
          <w:t>"id"</w:t>
        </w:r>
        <w:r w:rsidRPr="009E06B0">
          <w:rPr>
            <w:rFonts w:ascii="Courier New" w:hAnsi="Courier New" w:cs="Courier New"/>
            <w:color w:val="F5844C"/>
            <w:sz w:val="16"/>
            <w:szCs w:val="16"/>
            <w:rPrChange w:id="4028" w:author="John MacAuley" w:date="2015-12-22T17:49:00Z">
              <w:rPr>
                <w:rFonts w:ascii="Times New Roman" w:hAnsi="Times New Roman"/>
                <w:color w:val="F5844C"/>
                <w:sz w:val="24"/>
              </w:rPr>
            </w:rPrChange>
          </w:rPr>
          <w:t xml:space="preserve">      use</w:t>
        </w:r>
        <w:r w:rsidRPr="009E06B0">
          <w:rPr>
            <w:rFonts w:ascii="Courier New" w:hAnsi="Courier New" w:cs="Courier New"/>
            <w:color w:val="FF8040"/>
            <w:sz w:val="16"/>
            <w:szCs w:val="16"/>
            <w:rPrChange w:id="402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30" w:author="John MacAuley" w:date="2015-12-22T17:49:00Z">
              <w:rPr>
                <w:rFonts w:ascii="Times New Roman" w:hAnsi="Times New Roman"/>
                <w:color w:val="993300"/>
                <w:sz w:val="24"/>
              </w:rPr>
            </w:rPrChange>
          </w:rPr>
          <w:t>"required"</w:t>
        </w:r>
        <w:r w:rsidRPr="009E06B0">
          <w:rPr>
            <w:rFonts w:ascii="Courier New" w:hAnsi="Courier New" w:cs="Courier New"/>
            <w:color w:val="F5844C"/>
            <w:sz w:val="16"/>
            <w:szCs w:val="16"/>
            <w:rPrChange w:id="4031"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03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33"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403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03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03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37"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4038"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03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40" w:author="John MacAuley" w:date="2015-12-22T17:49:00Z">
              <w:rPr>
                <w:rFonts w:ascii="Times New Roman" w:hAnsi="Times New Roman"/>
                <w:color w:val="993300"/>
                <w:sz w:val="24"/>
              </w:rPr>
            </w:rPrChange>
          </w:rPr>
          <w:t>"href"</w:t>
        </w:r>
        <w:r w:rsidRPr="009E06B0">
          <w:rPr>
            <w:rFonts w:ascii="Courier New" w:hAnsi="Courier New" w:cs="Courier New"/>
            <w:color w:val="F5844C"/>
            <w:sz w:val="16"/>
            <w:szCs w:val="16"/>
            <w:rPrChange w:id="4041" w:author="John MacAuley" w:date="2015-12-22T17:49:00Z">
              <w:rPr>
                <w:rFonts w:ascii="Times New Roman" w:hAnsi="Times New Roman"/>
                <w:color w:val="F5844C"/>
                <w:sz w:val="24"/>
              </w:rPr>
            </w:rPrChange>
          </w:rPr>
          <w:t xml:space="preserve">    use</w:t>
        </w:r>
        <w:r w:rsidRPr="009E06B0">
          <w:rPr>
            <w:rFonts w:ascii="Courier New" w:hAnsi="Courier New" w:cs="Courier New"/>
            <w:color w:val="FF8040"/>
            <w:sz w:val="16"/>
            <w:szCs w:val="16"/>
            <w:rPrChange w:id="404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43" w:author="John MacAuley" w:date="2015-12-22T17:49:00Z">
              <w:rPr>
                <w:rFonts w:ascii="Times New Roman" w:hAnsi="Times New Roman"/>
                <w:color w:val="993300"/>
                <w:sz w:val="24"/>
              </w:rPr>
            </w:rPrChange>
          </w:rPr>
          <w:t>"optional"</w:t>
        </w:r>
        <w:r w:rsidRPr="009E06B0">
          <w:rPr>
            <w:rFonts w:ascii="Courier New" w:hAnsi="Courier New" w:cs="Courier New"/>
            <w:color w:val="F5844C"/>
            <w:sz w:val="16"/>
            <w:szCs w:val="16"/>
            <w:rPrChange w:id="4044"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04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46" w:author="John MacAuley" w:date="2015-12-22T17:49:00Z">
              <w:rPr>
                <w:rFonts w:ascii="Times New Roman" w:hAnsi="Times New Roman"/>
                <w:color w:val="993300"/>
                <w:sz w:val="24"/>
              </w:rPr>
            </w:rPrChange>
          </w:rPr>
          <w:t>"xsd:anyURI"</w:t>
        </w:r>
        <w:r w:rsidRPr="009E06B0">
          <w:rPr>
            <w:rFonts w:ascii="Courier New" w:hAnsi="Courier New" w:cs="Courier New"/>
            <w:color w:val="F5844C"/>
            <w:sz w:val="16"/>
            <w:szCs w:val="16"/>
            <w:rPrChange w:id="4047"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048"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04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50"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4051"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05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53" w:author="John MacAuley" w:date="2015-12-22T17:49:00Z">
              <w:rPr>
                <w:rFonts w:ascii="Times New Roman" w:hAnsi="Times New Roman"/>
                <w:color w:val="993300"/>
                <w:sz w:val="24"/>
              </w:rPr>
            </w:rPrChange>
          </w:rPr>
          <w:t>"version"</w:t>
        </w:r>
        <w:r w:rsidRPr="009E06B0">
          <w:rPr>
            <w:rFonts w:ascii="Courier New" w:hAnsi="Courier New" w:cs="Courier New"/>
            <w:color w:val="F5844C"/>
            <w:sz w:val="16"/>
            <w:szCs w:val="16"/>
            <w:rPrChange w:id="4054" w:author="John MacAuley" w:date="2015-12-22T17:49:00Z">
              <w:rPr>
                <w:rFonts w:ascii="Times New Roman" w:hAnsi="Times New Roman"/>
                <w:color w:val="F5844C"/>
                <w:sz w:val="24"/>
              </w:rPr>
            </w:rPrChange>
          </w:rPr>
          <w:t xml:space="preserve"> use</w:t>
        </w:r>
        <w:r w:rsidRPr="009E06B0">
          <w:rPr>
            <w:rFonts w:ascii="Courier New" w:hAnsi="Courier New" w:cs="Courier New"/>
            <w:color w:val="FF8040"/>
            <w:sz w:val="16"/>
            <w:szCs w:val="16"/>
            <w:rPrChange w:id="405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56" w:author="John MacAuley" w:date="2015-12-22T17:49:00Z">
              <w:rPr>
                <w:rFonts w:ascii="Times New Roman" w:hAnsi="Times New Roman"/>
                <w:color w:val="993300"/>
                <w:sz w:val="24"/>
              </w:rPr>
            </w:rPrChange>
          </w:rPr>
          <w:t>"required"</w:t>
        </w:r>
        <w:r w:rsidRPr="009E06B0">
          <w:rPr>
            <w:rFonts w:ascii="Courier New" w:hAnsi="Courier New" w:cs="Courier New"/>
            <w:color w:val="F5844C"/>
            <w:sz w:val="16"/>
            <w:szCs w:val="16"/>
            <w:rPrChange w:id="4057"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05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59" w:author="John MacAuley" w:date="2015-12-22T17:49:00Z">
              <w:rPr>
                <w:rFonts w:ascii="Times New Roman" w:hAnsi="Times New Roman"/>
                <w:color w:val="993300"/>
                <w:sz w:val="24"/>
              </w:rPr>
            </w:rPrChange>
          </w:rPr>
          <w:t>"xsd:dateTime"</w:t>
        </w:r>
        <w:r w:rsidRPr="009E06B0">
          <w:rPr>
            <w:rFonts w:ascii="Courier New" w:hAnsi="Courier New" w:cs="Courier New"/>
            <w:color w:val="F5844C"/>
            <w:sz w:val="16"/>
            <w:szCs w:val="16"/>
            <w:rPrChange w:id="4060"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061"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06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63"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4064"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06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66" w:author="John MacAuley" w:date="2015-12-22T17:49:00Z">
              <w:rPr>
                <w:rFonts w:ascii="Times New Roman" w:hAnsi="Times New Roman"/>
                <w:color w:val="993300"/>
                <w:sz w:val="24"/>
              </w:rPr>
            </w:rPrChange>
          </w:rPr>
          <w:t>"expires"</w:t>
        </w:r>
        <w:r w:rsidRPr="009E06B0">
          <w:rPr>
            <w:rFonts w:ascii="Courier New" w:hAnsi="Courier New" w:cs="Courier New"/>
            <w:color w:val="F5844C"/>
            <w:sz w:val="16"/>
            <w:szCs w:val="16"/>
            <w:rPrChange w:id="4067" w:author="John MacAuley" w:date="2015-12-22T17:49:00Z">
              <w:rPr>
                <w:rFonts w:ascii="Times New Roman" w:hAnsi="Times New Roman"/>
                <w:color w:val="F5844C"/>
                <w:sz w:val="24"/>
              </w:rPr>
            </w:rPrChange>
          </w:rPr>
          <w:t xml:space="preserve"> use</w:t>
        </w:r>
        <w:r w:rsidRPr="009E06B0">
          <w:rPr>
            <w:rFonts w:ascii="Courier New" w:hAnsi="Courier New" w:cs="Courier New"/>
            <w:color w:val="FF8040"/>
            <w:sz w:val="16"/>
            <w:szCs w:val="16"/>
            <w:rPrChange w:id="406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69" w:author="John MacAuley" w:date="2015-12-22T17:49:00Z">
              <w:rPr>
                <w:rFonts w:ascii="Times New Roman" w:hAnsi="Times New Roman"/>
                <w:color w:val="993300"/>
                <w:sz w:val="24"/>
              </w:rPr>
            </w:rPrChange>
          </w:rPr>
          <w:t>"required"</w:t>
        </w:r>
        <w:r w:rsidRPr="009E06B0">
          <w:rPr>
            <w:rFonts w:ascii="Courier New" w:hAnsi="Courier New" w:cs="Courier New"/>
            <w:color w:val="F5844C"/>
            <w:sz w:val="16"/>
            <w:szCs w:val="16"/>
            <w:rPrChange w:id="4070"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07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72" w:author="John MacAuley" w:date="2015-12-22T17:49:00Z">
              <w:rPr>
                <w:rFonts w:ascii="Times New Roman" w:hAnsi="Times New Roman"/>
                <w:color w:val="993300"/>
                <w:sz w:val="24"/>
              </w:rPr>
            </w:rPrChange>
          </w:rPr>
          <w:t>"xsd:dateTime"</w:t>
        </w:r>
        <w:r w:rsidRPr="009E06B0">
          <w:rPr>
            <w:rFonts w:ascii="Courier New" w:hAnsi="Courier New" w:cs="Courier New"/>
            <w:color w:val="F5844C"/>
            <w:sz w:val="16"/>
            <w:szCs w:val="16"/>
            <w:rPrChange w:id="4073"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074"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07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76" w:author="John MacAuley" w:date="2015-12-22T17:49:00Z">
              <w:rPr>
                <w:rFonts w:ascii="Times New Roman" w:hAnsi="Times New Roman"/>
                <w:color w:val="003296"/>
                <w:sz w:val="24"/>
              </w:rPr>
            </w:rPrChange>
          </w:rPr>
          <w:t>&lt;xsd:anyAttribute</w:t>
        </w:r>
        <w:r w:rsidRPr="009E06B0">
          <w:rPr>
            <w:rFonts w:ascii="Courier New" w:hAnsi="Courier New" w:cs="Courier New"/>
            <w:color w:val="F5844C"/>
            <w:sz w:val="16"/>
            <w:szCs w:val="16"/>
            <w:rPrChange w:id="4077" w:author="John MacAuley" w:date="2015-12-22T17:49:00Z">
              <w:rPr>
                <w:rFonts w:ascii="Times New Roman" w:hAnsi="Times New Roman"/>
                <w:color w:val="F5844C"/>
                <w:sz w:val="24"/>
              </w:rPr>
            </w:rPrChange>
          </w:rPr>
          <w:t xml:space="preserve"> namespace</w:t>
        </w:r>
        <w:r w:rsidRPr="009E06B0">
          <w:rPr>
            <w:rFonts w:ascii="Courier New" w:hAnsi="Courier New" w:cs="Courier New"/>
            <w:color w:val="FF8040"/>
            <w:sz w:val="16"/>
            <w:szCs w:val="16"/>
            <w:rPrChange w:id="407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79" w:author="John MacAuley" w:date="2015-12-22T17:49:00Z">
              <w:rPr>
                <w:rFonts w:ascii="Times New Roman" w:hAnsi="Times New Roman"/>
                <w:color w:val="993300"/>
                <w:sz w:val="24"/>
              </w:rPr>
            </w:rPrChange>
          </w:rPr>
          <w:t>"##other"</w:t>
        </w:r>
        <w:r w:rsidRPr="009E06B0">
          <w:rPr>
            <w:rFonts w:ascii="Courier New" w:hAnsi="Courier New" w:cs="Courier New"/>
            <w:color w:val="F5844C"/>
            <w:sz w:val="16"/>
            <w:szCs w:val="16"/>
            <w:rPrChange w:id="4080" w:author="John MacAuley" w:date="2015-12-22T17:49:00Z">
              <w:rPr>
                <w:rFonts w:ascii="Times New Roman" w:hAnsi="Times New Roman"/>
                <w:color w:val="F5844C"/>
                <w:sz w:val="24"/>
              </w:rPr>
            </w:rPrChange>
          </w:rPr>
          <w:t xml:space="preserve"> processContents</w:t>
        </w:r>
        <w:r w:rsidRPr="009E06B0">
          <w:rPr>
            <w:rFonts w:ascii="Courier New" w:hAnsi="Courier New" w:cs="Courier New"/>
            <w:color w:val="FF8040"/>
            <w:sz w:val="16"/>
            <w:szCs w:val="16"/>
            <w:rPrChange w:id="408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82" w:author="John MacAuley" w:date="2015-12-22T17:49:00Z">
              <w:rPr>
                <w:rFonts w:ascii="Times New Roman" w:hAnsi="Times New Roman"/>
                <w:color w:val="993300"/>
                <w:sz w:val="24"/>
              </w:rPr>
            </w:rPrChange>
          </w:rPr>
          <w:t>"lax"</w:t>
        </w:r>
        <w:r w:rsidRPr="009E06B0">
          <w:rPr>
            <w:rFonts w:ascii="Courier New" w:hAnsi="Courier New" w:cs="Courier New"/>
            <w:color w:val="F5844C"/>
            <w:sz w:val="16"/>
            <w:szCs w:val="16"/>
            <w:rPrChange w:id="4083"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084"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08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86" w:author="John MacAuley" w:date="2015-12-22T17:49:00Z">
              <w:rPr>
                <w:rFonts w:ascii="Times New Roman" w:hAnsi="Times New Roman"/>
                <w:color w:val="003296"/>
                <w:sz w:val="24"/>
              </w:rPr>
            </w:rPrChange>
          </w:rPr>
          <w:t>&lt;/xsd:complexType&gt;</w:t>
        </w:r>
        <w:r w:rsidRPr="009E06B0">
          <w:rPr>
            <w:rFonts w:ascii="Courier New" w:hAnsi="Courier New" w:cs="Courier New"/>
            <w:color w:val="000000"/>
            <w:sz w:val="16"/>
            <w:szCs w:val="16"/>
            <w:rPrChange w:id="4087"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408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89" w:author="John MacAuley" w:date="2015-12-22T17:49:00Z">
              <w:rPr>
                <w:rFonts w:ascii="Times New Roman" w:hAnsi="Times New Roman"/>
                <w:color w:val="003296"/>
                <w:sz w:val="24"/>
              </w:rPr>
            </w:rPrChange>
          </w:rPr>
          <w:t>&lt;xsd:complexType</w:t>
        </w:r>
        <w:r w:rsidRPr="009E06B0">
          <w:rPr>
            <w:rFonts w:ascii="Courier New" w:hAnsi="Courier New" w:cs="Courier New"/>
            <w:color w:val="F5844C"/>
            <w:sz w:val="16"/>
            <w:szCs w:val="16"/>
            <w:rPrChange w:id="4090"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09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092" w:author="John MacAuley" w:date="2015-12-22T17:49:00Z">
              <w:rPr>
                <w:rFonts w:ascii="Times New Roman" w:hAnsi="Times New Roman"/>
                <w:color w:val="993300"/>
                <w:sz w:val="24"/>
              </w:rPr>
            </w:rPrChange>
          </w:rPr>
          <w:t>"ContentType"</w:t>
        </w:r>
        <w:r w:rsidRPr="009E06B0">
          <w:rPr>
            <w:rFonts w:ascii="Courier New" w:hAnsi="Courier New" w:cs="Courier New"/>
            <w:color w:val="000096"/>
            <w:sz w:val="16"/>
            <w:szCs w:val="16"/>
            <w:rPrChange w:id="409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09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95"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409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097"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4098"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409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100"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4101"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102" w:author="John MacAuley" w:date="2015-12-22T17:49:00Z">
              <w:rPr>
                <w:rFonts w:ascii="Times New Roman" w:hAnsi="Times New Roman"/>
                <w:color w:val="000000"/>
                <w:sz w:val="24"/>
              </w:rPr>
            </w:rPrChange>
          </w:rPr>
          <w:br/>
          <w:t xml:space="preserve">                This simple string type is used to hold a document contents or</w:t>
        </w:r>
        <w:r w:rsidRPr="009E06B0">
          <w:rPr>
            <w:rFonts w:ascii="Courier New" w:hAnsi="Courier New" w:cs="Courier New"/>
            <w:color w:val="000000"/>
            <w:sz w:val="16"/>
            <w:szCs w:val="16"/>
            <w:rPrChange w:id="4103" w:author="John MacAuley" w:date="2015-12-22T17:49:00Z">
              <w:rPr>
                <w:rFonts w:ascii="Times New Roman" w:hAnsi="Times New Roman"/>
                <w:color w:val="000000"/>
                <w:sz w:val="24"/>
              </w:rPr>
            </w:rPrChange>
          </w:rPr>
          <w:br/>
          <w:t xml:space="preserve">                digital signature within the document metadata.  Elements of</w:t>
        </w:r>
        <w:r w:rsidRPr="009E06B0">
          <w:rPr>
            <w:rFonts w:ascii="Courier New" w:hAnsi="Courier New" w:cs="Courier New"/>
            <w:color w:val="000000"/>
            <w:sz w:val="16"/>
            <w:szCs w:val="16"/>
            <w:rPrChange w:id="4104" w:author="John MacAuley" w:date="2015-12-22T17:49:00Z">
              <w:rPr>
                <w:rFonts w:ascii="Times New Roman" w:hAnsi="Times New Roman"/>
                <w:color w:val="000000"/>
                <w:sz w:val="24"/>
              </w:rPr>
            </w:rPrChange>
          </w:rPr>
          <w:br/>
          <w:t xml:space="preserve">                is type use the contentTransferEncoding and contentType</w:t>
        </w:r>
        <w:r w:rsidRPr="009E06B0">
          <w:rPr>
            <w:rFonts w:ascii="Courier New" w:hAnsi="Courier New" w:cs="Courier New"/>
            <w:color w:val="000000"/>
            <w:sz w:val="16"/>
            <w:szCs w:val="16"/>
            <w:rPrChange w:id="4105" w:author="John MacAuley" w:date="2015-12-22T17:49:00Z">
              <w:rPr>
                <w:rFonts w:ascii="Times New Roman" w:hAnsi="Times New Roman"/>
                <w:color w:val="000000"/>
                <w:sz w:val="24"/>
              </w:rPr>
            </w:rPrChange>
          </w:rPr>
          <w:br/>
          <w:t xml:space="preserve">                attributes to describe the encoding of the document within</w:t>
        </w:r>
        <w:r w:rsidRPr="009E06B0">
          <w:rPr>
            <w:rFonts w:ascii="Courier New" w:hAnsi="Courier New" w:cs="Courier New"/>
            <w:color w:val="000000"/>
            <w:sz w:val="16"/>
            <w:szCs w:val="16"/>
            <w:rPrChange w:id="4106" w:author="John MacAuley" w:date="2015-12-22T17:49:00Z">
              <w:rPr>
                <w:rFonts w:ascii="Times New Roman" w:hAnsi="Times New Roman"/>
                <w:color w:val="000000"/>
                <w:sz w:val="24"/>
              </w:rPr>
            </w:rPrChange>
          </w:rPr>
          <w:br/>
          <w:t xml:space="preserve">                this string value.  The document meta-data "type" element</w:t>
        </w:r>
        <w:r w:rsidRPr="009E06B0">
          <w:rPr>
            <w:rFonts w:ascii="Courier New" w:hAnsi="Courier New" w:cs="Courier New"/>
            <w:color w:val="000000"/>
            <w:sz w:val="16"/>
            <w:szCs w:val="16"/>
            <w:rPrChange w:id="4107" w:author="John MacAuley" w:date="2015-12-22T17:49:00Z">
              <w:rPr>
                <w:rFonts w:ascii="Times New Roman" w:hAnsi="Times New Roman"/>
                <w:color w:val="000000"/>
                <w:sz w:val="24"/>
              </w:rPr>
            </w:rPrChange>
          </w:rPr>
          <w:br/>
          <w:t xml:space="preserve">                identifies the document type itself.</w:t>
        </w:r>
        <w:r w:rsidRPr="009E06B0">
          <w:rPr>
            <w:rFonts w:ascii="Courier New" w:hAnsi="Courier New" w:cs="Courier New"/>
            <w:color w:val="000000"/>
            <w:sz w:val="16"/>
            <w:szCs w:val="16"/>
            <w:rPrChange w:id="4108"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4109" w:author="John MacAuley" w:date="2015-12-22T17:49:00Z">
              <w:rPr>
                <w:rFonts w:ascii="Times New Roman" w:hAnsi="Times New Roman"/>
                <w:color w:val="000000"/>
                <w:sz w:val="24"/>
              </w:rPr>
            </w:rPrChange>
          </w:rPr>
          <w:br/>
          <w:t xml:space="preserve">                When encoding a document to be contained in this element, the</w:t>
        </w:r>
        <w:r w:rsidRPr="009E06B0">
          <w:rPr>
            <w:rFonts w:ascii="Courier New" w:hAnsi="Courier New" w:cs="Courier New"/>
            <w:color w:val="000000"/>
            <w:sz w:val="16"/>
            <w:szCs w:val="16"/>
            <w:rPrChange w:id="4110" w:author="John MacAuley" w:date="2015-12-22T17:49:00Z">
              <w:rPr>
                <w:rFonts w:ascii="Times New Roman" w:hAnsi="Times New Roman"/>
                <w:color w:val="000000"/>
                <w:sz w:val="24"/>
              </w:rPr>
            </w:rPrChange>
          </w:rPr>
          <w:br/>
          <w:t xml:space="preserve">                contentType attribute is applied first using rules defined in</w:t>
        </w:r>
        <w:r w:rsidRPr="009E06B0">
          <w:rPr>
            <w:rFonts w:ascii="Courier New" w:hAnsi="Courier New" w:cs="Courier New"/>
            <w:color w:val="000000"/>
            <w:sz w:val="16"/>
            <w:szCs w:val="16"/>
            <w:rPrChange w:id="4111" w:author="John MacAuley" w:date="2015-12-22T17:49:00Z">
              <w:rPr>
                <w:rFonts w:ascii="Times New Roman" w:hAnsi="Times New Roman"/>
                <w:color w:val="000000"/>
                <w:sz w:val="24"/>
              </w:rPr>
            </w:rPrChange>
          </w:rPr>
          <w:br/>
          <w:t xml:space="preserve">                RFC1341 (section 4), followed by the contentTransferEncoding</w:t>
        </w:r>
        <w:r w:rsidRPr="009E06B0">
          <w:rPr>
            <w:rFonts w:ascii="Courier New" w:hAnsi="Courier New" w:cs="Courier New"/>
            <w:color w:val="000000"/>
            <w:sz w:val="16"/>
            <w:szCs w:val="16"/>
            <w:rPrChange w:id="4112" w:author="John MacAuley" w:date="2015-12-22T17:49:00Z">
              <w:rPr>
                <w:rFonts w:ascii="Times New Roman" w:hAnsi="Times New Roman"/>
                <w:color w:val="000000"/>
                <w:sz w:val="24"/>
              </w:rPr>
            </w:rPrChange>
          </w:rPr>
          <w:br/>
          <w:t xml:space="preserve">                attribute using rules defined in RFC1341 (section 5).  As an</w:t>
        </w:r>
        <w:r w:rsidRPr="009E06B0">
          <w:rPr>
            <w:rFonts w:ascii="Courier New" w:hAnsi="Courier New" w:cs="Courier New"/>
            <w:color w:val="000000"/>
            <w:sz w:val="16"/>
            <w:szCs w:val="16"/>
            <w:rPrChange w:id="4113" w:author="John MacAuley" w:date="2015-12-22T17:49:00Z">
              <w:rPr>
                <w:rFonts w:ascii="Times New Roman" w:hAnsi="Times New Roman"/>
                <w:color w:val="000000"/>
                <w:sz w:val="24"/>
              </w:rPr>
            </w:rPrChange>
          </w:rPr>
          <w:br/>
          <w:t xml:space="preserve">                example, an NSI topology document version 2 is encoded as</w:t>
        </w:r>
        <w:r w:rsidRPr="009E06B0">
          <w:rPr>
            <w:rFonts w:ascii="Courier New" w:hAnsi="Courier New" w:cs="Courier New"/>
            <w:color w:val="000000"/>
            <w:sz w:val="16"/>
            <w:szCs w:val="16"/>
            <w:rPrChange w:id="4114" w:author="John MacAuley" w:date="2015-12-22T17:49:00Z">
              <w:rPr>
                <w:rFonts w:ascii="Times New Roman" w:hAnsi="Times New Roman"/>
                <w:color w:val="000000"/>
                <w:sz w:val="24"/>
              </w:rPr>
            </w:rPrChange>
          </w:rPr>
          <w:br/>
          <w:t xml:space="preserve">                follows:</w:t>
        </w:r>
        <w:r w:rsidRPr="009E06B0">
          <w:rPr>
            <w:rFonts w:ascii="Courier New" w:hAnsi="Courier New" w:cs="Courier New"/>
            <w:color w:val="000000"/>
            <w:sz w:val="16"/>
            <w:szCs w:val="16"/>
            <w:rPrChange w:id="4115"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4116" w:author="John MacAuley" w:date="2015-12-22T17:49:00Z">
              <w:rPr>
                <w:rFonts w:ascii="Times New Roman" w:hAnsi="Times New Roman"/>
                <w:color w:val="000000"/>
                <w:sz w:val="24"/>
              </w:rPr>
            </w:rPrChange>
          </w:rPr>
          <w:br/>
          <w:t xml:space="preserve">                type="vnd.ogf.nsi.topology.v2+xml"</w:t>
        </w:r>
        <w:r w:rsidRPr="009E06B0">
          <w:rPr>
            <w:rFonts w:ascii="Courier New" w:hAnsi="Courier New" w:cs="Courier New"/>
            <w:color w:val="000000"/>
            <w:sz w:val="16"/>
            <w:szCs w:val="16"/>
            <w:rPrChange w:id="4117" w:author="John MacAuley" w:date="2015-12-22T17:49:00Z">
              <w:rPr>
                <w:rFonts w:ascii="Times New Roman" w:hAnsi="Times New Roman"/>
                <w:color w:val="000000"/>
                <w:sz w:val="24"/>
              </w:rPr>
            </w:rPrChange>
          </w:rPr>
          <w:br/>
          <w:t xml:space="preserve">                contentType="application/x-gzip"</w:t>
        </w:r>
        <w:r w:rsidRPr="009E06B0">
          <w:rPr>
            <w:rFonts w:ascii="Courier New" w:hAnsi="Courier New" w:cs="Courier New"/>
            <w:color w:val="000000"/>
            <w:sz w:val="16"/>
            <w:szCs w:val="16"/>
            <w:rPrChange w:id="4118" w:author="John MacAuley" w:date="2015-12-22T17:49:00Z">
              <w:rPr>
                <w:rFonts w:ascii="Times New Roman" w:hAnsi="Times New Roman"/>
                <w:color w:val="000000"/>
                <w:sz w:val="24"/>
              </w:rPr>
            </w:rPrChange>
          </w:rPr>
          <w:br/>
          <w:t xml:space="preserve">                contentTransferEncoding="base64"</w:t>
        </w:r>
        <w:r w:rsidRPr="009E06B0">
          <w:rPr>
            <w:rFonts w:ascii="Courier New" w:hAnsi="Courier New" w:cs="Courier New"/>
            <w:color w:val="000000"/>
            <w:sz w:val="16"/>
            <w:szCs w:val="16"/>
            <w:rPrChange w:id="4119"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4120" w:author="John MacAuley" w:date="2015-12-22T17:49:00Z">
              <w:rPr>
                <w:rFonts w:ascii="Times New Roman" w:hAnsi="Times New Roman"/>
                <w:color w:val="000000"/>
                <w:sz w:val="24"/>
              </w:rPr>
            </w:rPrChange>
          </w:rPr>
          <w:br/>
          <w:t xml:space="preserve">                In this case the "vnd.ogf.nsi.topology.v2+xml" document type</w:t>
        </w:r>
        <w:r w:rsidRPr="009E06B0">
          <w:rPr>
            <w:rFonts w:ascii="Courier New" w:hAnsi="Courier New" w:cs="Courier New"/>
            <w:color w:val="000000"/>
            <w:sz w:val="16"/>
            <w:szCs w:val="16"/>
            <w:rPrChange w:id="4121" w:author="John MacAuley" w:date="2015-12-22T17:49:00Z">
              <w:rPr>
                <w:rFonts w:ascii="Times New Roman" w:hAnsi="Times New Roman"/>
                <w:color w:val="000000"/>
                <w:sz w:val="24"/>
              </w:rPr>
            </w:rPrChange>
          </w:rPr>
          <w:br/>
          <w:t xml:space="preserve">                (XML) is compressed using gzip into a binary encoding, then</w:t>
        </w:r>
        <w:r w:rsidRPr="009E06B0">
          <w:rPr>
            <w:rFonts w:ascii="Courier New" w:hAnsi="Courier New" w:cs="Courier New"/>
            <w:color w:val="000000"/>
            <w:sz w:val="16"/>
            <w:szCs w:val="16"/>
            <w:rPrChange w:id="4122" w:author="John MacAuley" w:date="2015-12-22T17:49:00Z">
              <w:rPr>
                <w:rFonts w:ascii="Times New Roman" w:hAnsi="Times New Roman"/>
                <w:color w:val="000000"/>
                <w:sz w:val="24"/>
              </w:rPr>
            </w:rPrChange>
          </w:rPr>
          <w:br/>
          <w:t xml:space="preserve">                base64 encoded before being stored in the content element for</w:t>
        </w:r>
        <w:r w:rsidRPr="009E06B0">
          <w:rPr>
            <w:rFonts w:ascii="Courier New" w:hAnsi="Courier New" w:cs="Courier New"/>
            <w:color w:val="000000"/>
            <w:sz w:val="16"/>
            <w:szCs w:val="16"/>
            <w:rPrChange w:id="4123" w:author="John MacAuley" w:date="2015-12-22T17:49:00Z">
              <w:rPr>
                <w:rFonts w:ascii="Times New Roman" w:hAnsi="Times New Roman"/>
                <w:color w:val="000000"/>
                <w:sz w:val="24"/>
              </w:rPr>
            </w:rPrChange>
          </w:rPr>
          <w:br/>
          <w:t xml:space="preserve">                addition to the DDS.</w:t>
        </w:r>
        <w:r w:rsidRPr="009E06B0">
          <w:rPr>
            <w:rFonts w:ascii="Courier New" w:hAnsi="Courier New" w:cs="Courier New"/>
            <w:color w:val="000000"/>
            <w:sz w:val="16"/>
            <w:szCs w:val="16"/>
            <w:rPrChange w:id="4124"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4125" w:author="John MacAuley" w:date="2015-12-22T17:49:00Z">
              <w:rPr>
                <w:rFonts w:ascii="Times New Roman" w:hAnsi="Times New Roman"/>
                <w:color w:val="000000"/>
                <w:sz w:val="24"/>
              </w:rPr>
            </w:rPrChange>
          </w:rPr>
          <w:br/>
          <w:t xml:space="preserve">                When decoding the contents contained in this element, the</w:t>
        </w:r>
        <w:r w:rsidRPr="009E06B0">
          <w:rPr>
            <w:rFonts w:ascii="Courier New" w:hAnsi="Courier New" w:cs="Courier New"/>
            <w:color w:val="000000"/>
            <w:sz w:val="16"/>
            <w:szCs w:val="16"/>
            <w:rPrChange w:id="4126" w:author="John MacAuley" w:date="2015-12-22T17:49:00Z">
              <w:rPr>
                <w:rFonts w:ascii="Times New Roman" w:hAnsi="Times New Roman"/>
                <w:color w:val="000000"/>
                <w:sz w:val="24"/>
              </w:rPr>
            </w:rPrChange>
          </w:rPr>
          <w:br/>
          <w:t xml:space="preserve">                contentTransferEncoding attribute is applied first using rules</w:t>
        </w:r>
        <w:r w:rsidRPr="009E06B0">
          <w:rPr>
            <w:rFonts w:ascii="Courier New" w:hAnsi="Courier New" w:cs="Courier New"/>
            <w:color w:val="000000"/>
            <w:sz w:val="16"/>
            <w:szCs w:val="16"/>
            <w:rPrChange w:id="4127" w:author="John MacAuley" w:date="2015-12-22T17:49:00Z">
              <w:rPr>
                <w:rFonts w:ascii="Times New Roman" w:hAnsi="Times New Roman"/>
                <w:color w:val="000000"/>
                <w:sz w:val="24"/>
              </w:rPr>
            </w:rPrChange>
          </w:rPr>
          <w:br/>
          <w:t xml:space="preserve">                defined in RFC1341 (section 5), followed by the contentType</w:t>
        </w:r>
        <w:r w:rsidRPr="009E06B0">
          <w:rPr>
            <w:rFonts w:ascii="Courier New" w:hAnsi="Courier New" w:cs="Courier New"/>
            <w:color w:val="000000"/>
            <w:sz w:val="16"/>
            <w:szCs w:val="16"/>
            <w:rPrChange w:id="4128" w:author="John MacAuley" w:date="2015-12-22T17:49:00Z">
              <w:rPr>
                <w:rFonts w:ascii="Times New Roman" w:hAnsi="Times New Roman"/>
                <w:color w:val="000000"/>
                <w:sz w:val="24"/>
              </w:rPr>
            </w:rPrChange>
          </w:rPr>
          <w:br/>
          <w:t xml:space="preserve">                attribute using rules defined in RFC1341 (section 4).  As an</w:t>
        </w:r>
        <w:r w:rsidRPr="009E06B0">
          <w:rPr>
            <w:rFonts w:ascii="Courier New" w:hAnsi="Courier New" w:cs="Courier New"/>
            <w:color w:val="000000"/>
            <w:sz w:val="16"/>
            <w:szCs w:val="16"/>
            <w:rPrChange w:id="4129" w:author="John MacAuley" w:date="2015-12-22T17:49:00Z">
              <w:rPr>
                <w:rFonts w:ascii="Times New Roman" w:hAnsi="Times New Roman"/>
                <w:color w:val="000000"/>
                <w:sz w:val="24"/>
              </w:rPr>
            </w:rPrChange>
          </w:rPr>
          <w:br/>
          <w:t xml:space="preserve">                example, an NSI Description Document version 1 is encoded as</w:t>
        </w:r>
        <w:r w:rsidRPr="009E06B0">
          <w:rPr>
            <w:rFonts w:ascii="Courier New" w:hAnsi="Courier New" w:cs="Courier New"/>
            <w:color w:val="000000"/>
            <w:sz w:val="16"/>
            <w:szCs w:val="16"/>
            <w:rPrChange w:id="4130" w:author="John MacAuley" w:date="2015-12-22T17:49:00Z">
              <w:rPr>
                <w:rFonts w:ascii="Times New Roman" w:hAnsi="Times New Roman"/>
                <w:color w:val="000000"/>
                <w:sz w:val="24"/>
              </w:rPr>
            </w:rPrChange>
          </w:rPr>
          <w:br/>
          <w:t xml:space="preserve">                follows:</w:t>
        </w:r>
        <w:r w:rsidRPr="009E06B0">
          <w:rPr>
            <w:rFonts w:ascii="Courier New" w:hAnsi="Courier New" w:cs="Courier New"/>
            <w:color w:val="000000"/>
            <w:sz w:val="16"/>
            <w:szCs w:val="16"/>
            <w:rPrChange w:id="4131"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4132" w:author="John MacAuley" w:date="2015-12-22T17:49:00Z">
              <w:rPr>
                <w:rFonts w:ascii="Times New Roman" w:hAnsi="Times New Roman"/>
                <w:color w:val="000000"/>
                <w:sz w:val="24"/>
              </w:rPr>
            </w:rPrChange>
          </w:rPr>
          <w:br/>
          <w:t xml:space="preserve">                type="vnd.ogf.nsi.nsa.v1+xml"</w:t>
        </w:r>
        <w:r w:rsidRPr="009E06B0">
          <w:rPr>
            <w:rFonts w:ascii="Courier New" w:hAnsi="Courier New" w:cs="Courier New"/>
            <w:color w:val="000000"/>
            <w:sz w:val="16"/>
            <w:szCs w:val="16"/>
            <w:rPrChange w:id="4133" w:author="John MacAuley" w:date="2015-12-22T17:49:00Z">
              <w:rPr>
                <w:rFonts w:ascii="Times New Roman" w:hAnsi="Times New Roman"/>
                <w:color w:val="000000"/>
                <w:sz w:val="24"/>
              </w:rPr>
            </w:rPrChange>
          </w:rPr>
          <w:br/>
          <w:t xml:space="preserve">                contentType="application/x-gzip"</w:t>
        </w:r>
        <w:r w:rsidRPr="009E06B0">
          <w:rPr>
            <w:rFonts w:ascii="Courier New" w:hAnsi="Courier New" w:cs="Courier New"/>
            <w:color w:val="000000"/>
            <w:sz w:val="16"/>
            <w:szCs w:val="16"/>
            <w:rPrChange w:id="4134" w:author="John MacAuley" w:date="2015-12-22T17:49:00Z">
              <w:rPr>
                <w:rFonts w:ascii="Times New Roman" w:hAnsi="Times New Roman"/>
                <w:color w:val="000000"/>
                <w:sz w:val="24"/>
              </w:rPr>
            </w:rPrChange>
          </w:rPr>
          <w:br/>
          <w:t xml:space="preserve">                contentTransferEncoding="base64"</w:t>
        </w:r>
        <w:r w:rsidRPr="009E06B0">
          <w:rPr>
            <w:rFonts w:ascii="Courier New" w:hAnsi="Courier New" w:cs="Courier New"/>
            <w:color w:val="000000"/>
            <w:sz w:val="16"/>
            <w:szCs w:val="16"/>
            <w:rPrChange w:id="4135"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4136" w:author="John MacAuley" w:date="2015-12-22T17:49:00Z">
              <w:rPr>
                <w:rFonts w:ascii="Times New Roman" w:hAnsi="Times New Roman"/>
                <w:color w:val="000000"/>
                <w:sz w:val="24"/>
              </w:rPr>
            </w:rPrChange>
          </w:rPr>
          <w:br/>
          <w:t xml:space="preserve">                In this case the "vnd.ogf.nsi.nsa.v1+xml" document type</w:t>
        </w:r>
        <w:r w:rsidRPr="009E06B0">
          <w:rPr>
            <w:rFonts w:ascii="Courier New" w:hAnsi="Courier New" w:cs="Courier New"/>
            <w:color w:val="000000"/>
            <w:sz w:val="16"/>
            <w:szCs w:val="16"/>
            <w:rPrChange w:id="4137" w:author="John MacAuley" w:date="2015-12-22T17:49:00Z">
              <w:rPr>
                <w:rFonts w:ascii="Times New Roman" w:hAnsi="Times New Roman"/>
                <w:color w:val="000000"/>
                <w:sz w:val="24"/>
              </w:rPr>
            </w:rPrChange>
          </w:rPr>
          <w:br/>
          <w:t xml:space="preserve">                (XML) will need to decoded from base64 as indicated by the </w:t>
        </w:r>
        <w:r w:rsidRPr="009E06B0">
          <w:rPr>
            <w:rFonts w:ascii="Courier New" w:hAnsi="Courier New" w:cs="Courier New"/>
            <w:color w:val="000000"/>
            <w:sz w:val="16"/>
            <w:szCs w:val="16"/>
            <w:rPrChange w:id="413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139" w:author="John MacAuley" w:date="2015-12-22T17:49:00Z">
              <w:rPr>
                <w:rFonts w:ascii="Times New Roman" w:hAnsi="Times New Roman"/>
                <w:color w:val="000000"/>
                <w:sz w:val="24"/>
              </w:rPr>
            </w:rPrChange>
          </w:rPr>
          <w:lastRenderedPageBreak/>
          <w:t xml:space="preserve">                contentTransferEncoding attribute, then decompressed using</w:t>
        </w:r>
        <w:r w:rsidRPr="009E06B0">
          <w:rPr>
            <w:rFonts w:ascii="Courier New" w:hAnsi="Courier New" w:cs="Courier New"/>
            <w:color w:val="000000"/>
            <w:sz w:val="16"/>
            <w:szCs w:val="16"/>
            <w:rPrChange w:id="4140" w:author="John MacAuley" w:date="2015-12-22T17:49:00Z">
              <w:rPr>
                <w:rFonts w:ascii="Times New Roman" w:hAnsi="Times New Roman"/>
                <w:color w:val="000000"/>
                <w:sz w:val="24"/>
              </w:rPr>
            </w:rPrChange>
          </w:rPr>
          <w:br/>
          <w:t xml:space="preserve">                gzip from the binary encoding into the resulting XML as</w:t>
        </w:r>
        <w:r w:rsidRPr="009E06B0">
          <w:rPr>
            <w:rFonts w:ascii="Courier New" w:hAnsi="Courier New" w:cs="Courier New"/>
            <w:color w:val="000000"/>
            <w:sz w:val="16"/>
            <w:szCs w:val="16"/>
            <w:rPrChange w:id="4141" w:author="John MacAuley" w:date="2015-12-22T17:49:00Z">
              <w:rPr>
                <w:rFonts w:ascii="Times New Roman" w:hAnsi="Times New Roman"/>
                <w:color w:val="000000"/>
                <w:sz w:val="24"/>
              </w:rPr>
            </w:rPrChange>
          </w:rPr>
          <w:br/>
          <w:t xml:space="preserve">                specified by the type.</w:t>
        </w:r>
        <w:r w:rsidRPr="009E06B0">
          <w:rPr>
            <w:rFonts w:ascii="Courier New" w:hAnsi="Courier New" w:cs="Courier New"/>
            <w:color w:val="000000"/>
            <w:sz w:val="16"/>
            <w:szCs w:val="16"/>
            <w:rPrChange w:id="4142"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4143" w:author="John MacAuley" w:date="2015-12-22T17:49:00Z">
              <w:rPr>
                <w:rFonts w:ascii="Times New Roman" w:hAnsi="Times New Roman"/>
                <w:color w:val="000000"/>
                <w:sz w:val="24"/>
              </w:rPr>
            </w:rPrChange>
          </w:rPr>
          <w:br/>
          <w:t xml:space="preserve">                Attributes:</w:t>
        </w:r>
        <w:r w:rsidRPr="009E06B0">
          <w:rPr>
            <w:rFonts w:ascii="Courier New" w:hAnsi="Courier New" w:cs="Courier New"/>
            <w:color w:val="000000"/>
            <w:sz w:val="16"/>
            <w:szCs w:val="16"/>
            <w:rPrChange w:id="4144"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4145" w:author="John MacAuley" w:date="2015-12-22T17:49:00Z">
              <w:rPr>
                <w:rFonts w:ascii="Times New Roman" w:hAnsi="Times New Roman"/>
                <w:color w:val="000000"/>
                <w:sz w:val="24"/>
              </w:rPr>
            </w:rPrChange>
          </w:rPr>
          <w:br/>
          <w:t xml:space="preserve">                contentType - This attribute is used to specify the nature</w:t>
        </w:r>
        <w:r w:rsidRPr="009E06B0">
          <w:rPr>
            <w:rFonts w:ascii="Courier New" w:hAnsi="Courier New" w:cs="Courier New"/>
            <w:color w:val="000000"/>
            <w:sz w:val="16"/>
            <w:szCs w:val="16"/>
            <w:rPrChange w:id="4146" w:author="John MacAuley" w:date="2015-12-22T17:49:00Z">
              <w:rPr>
                <w:rFonts w:ascii="Times New Roman" w:hAnsi="Times New Roman"/>
                <w:color w:val="000000"/>
                <w:sz w:val="24"/>
              </w:rPr>
            </w:rPrChange>
          </w:rPr>
          <w:br/>
          <w:t xml:space="preserve">                of the data in the body of the content element, by giving type</w:t>
        </w:r>
        <w:r w:rsidRPr="009E06B0">
          <w:rPr>
            <w:rFonts w:ascii="Courier New" w:hAnsi="Courier New" w:cs="Courier New"/>
            <w:color w:val="000000"/>
            <w:sz w:val="16"/>
            <w:szCs w:val="16"/>
            <w:rPrChange w:id="4147" w:author="John MacAuley" w:date="2015-12-22T17:49:00Z">
              <w:rPr>
                <w:rFonts w:ascii="Times New Roman" w:hAnsi="Times New Roman"/>
                <w:color w:val="000000"/>
                <w:sz w:val="24"/>
              </w:rPr>
            </w:rPrChange>
          </w:rPr>
          <w:br/>
          <w:t xml:space="preserve">                and subtype identifiers, and by providing auxiliary information</w:t>
        </w:r>
        <w:r w:rsidRPr="009E06B0">
          <w:rPr>
            <w:rFonts w:ascii="Courier New" w:hAnsi="Courier New" w:cs="Courier New"/>
            <w:color w:val="000000"/>
            <w:sz w:val="16"/>
            <w:szCs w:val="16"/>
            <w:rPrChange w:id="4148" w:author="John MacAuley" w:date="2015-12-22T17:49:00Z">
              <w:rPr>
                <w:rFonts w:ascii="Times New Roman" w:hAnsi="Times New Roman"/>
                <w:color w:val="000000"/>
                <w:sz w:val="24"/>
              </w:rPr>
            </w:rPrChange>
          </w:rPr>
          <w:br/>
          <w:t xml:space="preserve">                that may be required for certain document types.  RFC1341</w:t>
        </w:r>
        <w:r w:rsidRPr="009E06B0">
          <w:rPr>
            <w:rFonts w:ascii="Courier New" w:hAnsi="Courier New" w:cs="Courier New"/>
            <w:color w:val="000000"/>
            <w:sz w:val="16"/>
            <w:szCs w:val="16"/>
            <w:rPrChange w:id="4149" w:author="John MacAuley" w:date="2015-12-22T17:49:00Z">
              <w:rPr>
                <w:rFonts w:ascii="Times New Roman" w:hAnsi="Times New Roman"/>
                <w:color w:val="000000"/>
                <w:sz w:val="24"/>
              </w:rPr>
            </w:rPrChange>
          </w:rPr>
          <w:br/>
          <w:t xml:space="preserve">                (section 4) describes this in more detail.</w:t>
        </w:r>
        <w:r w:rsidRPr="009E06B0">
          <w:rPr>
            <w:rFonts w:ascii="Courier New" w:hAnsi="Courier New" w:cs="Courier New"/>
            <w:color w:val="000000"/>
            <w:sz w:val="16"/>
            <w:szCs w:val="16"/>
            <w:rPrChange w:id="4150" w:author="John MacAuley" w:date="2015-12-22T17:49:00Z">
              <w:rPr>
                <w:rFonts w:ascii="Times New Roman" w:hAnsi="Times New Roman"/>
                <w:color w:val="000000"/>
                <w:sz w:val="24"/>
              </w:rPr>
            </w:rPrChange>
          </w:rPr>
          <w:br/>
          <w:t xml:space="preserve">                </w:t>
        </w:r>
        <w:r w:rsidRPr="009E06B0">
          <w:rPr>
            <w:rFonts w:ascii="Courier New" w:hAnsi="Courier New" w:cs="Courier New"/>
            <w:color w:val="000000"/>
            <w:sz w:val="16"/>
            <w:szCs w:val="16"/>
            <w:rPrChange w:id="4151" w:author="John MacAuley" w:date="2015-12-22T17:49:00Z">
              <w:rPr>
                <w:rFonts w:ascii="Times New Roman" w:hAnsi="Times New Roman"/>
                <w:color w:val="000000"/>
                <w:sz w:val="24"/>
              </w:rPr>
            </w:rPrChange>
          </w:rPr>
          <w:br/>
          <w:t xml:space="preserve">                contentTransferEncoding - This attribute is used to indicate </w:t>
        </w:r>
        <w:r w:rsidRPr="009E06B0">
          <w:rPr>
            <w:rFonts w:ascii="Courier New" w:hAnsi="Courier New" w:cs="Courier New"/>
            <w:color w:val="000000"/>
            <w:sz w:val="16"/>
            <w:szCs w:val="16"/>
            <w:rPrChange w:id="4152" w:author="John MacAuley" w:date="2015-12-22T17:49:00Z">
              <w:rPr>
                <w:rFonts w:ascii="Times New Roman" w:hAnsi="Times New Roman"/>
                <w:color w:val="000000"/>
                <w:sz w:val="24"/>
              </w:rPr>
            </w:rPrChange>
          </w:rPr>
          <w:br/>
          <w:t xml:space="preserve">                the type of transformation that has been used in order</w:t>
        </w:r>
        <w:r w:rsidRPr="009E06B0">
          <w:rPr>
            <w:rFonts w:ascii="Courier New" w:hAnsi="Courier New" w:cs="Courier New"/>
            <w:color w:val="000000"/>
            <w:sz w:val="16"/>
            <w:szCs w:val="16"/>
            <w:rPrChange w:id="4153" w:author="John MacAuley" w:date="2015-12-22T17:49:00Z">
              <w:rPr>
                <w:rFonts w:ascii="Times New Roman" w:hAnsi="Times New Roman"/>
                <w:color w:val="000000"/>
                <w:sz w:val="24"/>
              </w:rPr>
            </w:rPrChange>
          </w:rPr>
          <w:br/>
          <w:t xml:space="preserve">                to represent the body in an acceptable manner for transport in</w:t>
        </w:r>
        <w:r w:rsidRPr="009E06B0">
          <w:rPr>
            <w:rFonts w:ascii="Courier New" w:hAnsi="Courier New" w:cs="Courier New"/>
            <w:color w:val="000000"/>
            <w:sz w:val="16"/>
            <w:szCs w:val="16"/>
            <w:rPrChange w:id="4154" w:author="John MacAuley" w:date="2015-12-22T17:49:00Z">
              <w:rPr>
                <w:rFonts w:ascii="Times New Roman" w:hAnsi="Times New Roman"/>
                <w:color w:val="000000"/>
                <w:sz w:val="24"/>
              </w:rPr>
            </w:rPrChange>
          </w:rPr>
          <w:br/>
          <w:t xml:space="preserve">                the string content element of the document meta-data.  The</w:t>
        </w:r>
        <w:r w:rsidRPr="009E06B0">
          <w:rPr>
            <w:rFonts w:ascii="Courier New" w:hAnsi="Courier New" w:cs="Courier New"/>
            <w:color w:val="000000"/>
            <w:sz w:val="16"/>
            <w:szCs w:val="16"/>
            <w:rPrChange w:id="4155" w:author="John MacAuley" w:date="2015-12-22T17:49:00Z">
              <w:rPr>
                <w:rFonts w:ascii="Times New Roman" w:hAnsi="Times New Roman"/>
                <w:color w:val="000000"/>
                <w:sz w:val="24"/>
              </w:rPr>
            </w:rPrChange>
          </w:rPr>
          <w:br/>
          <w:t xml:space="preserve">                supported values of this attribute are defined in RFC1341</w:t>
        </w:r>
        <w:r w:rsidRPr="009E06B0">
          <w:rPr>
            <w:rFonts w:ascii="Courier New" w:hAnsi="Courier New" w:cs="Courier New"/>
            <w:color w:val="000000"/>
            <w:sz w:val="16"/>
            <w:szCs w:val="16"/>
            <w:rPrChange w:id="4156" w:author="John MacAuley" w:date="2015-12-22T17:49:00Z">
              <w:rPr>
                <w:rFonts w:ascii="Times New Roman" w:hAnsi="Times New Roman"/>
                <w:color w:val="000000"/>
                <w:sz w:val="24"/>
              </w:rPr>
            </w:rPrChange>
          </w:rPr>
          <w:br/>
          <w:t xml:space="preserve">                (section 5).</w:t>
        </w:r>
        <w:r w:rsidRPr="009E06B0">
          <w:rPr>
            <w:rFonts w:ascii="Courier New" w:hAnsi="Courier New" w:cs="Courier New"/>
            <w:color w:val="000000"/>
            <w:sz w:val="16"/>
            <w:szCs w:val="16"/>
            <w:rPrChange w:id="415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158"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415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160"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416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162" w:author="John MacAuley" w:date="2015-12-22T17:49:00Z">
              <w:rPr>
                <w:rFonts w:ascii="Times New Roman" w:hAnsi="Times New Roman"/>
                <w:color w:val="003296"/>
                <w:sz w:val="24"/>
              </w:rPr>
            </w:rPrChange>
          </w:rPr>
          <w:t>&lt;xsd:simpleContent&gt;</w:t>
        </w:r>
        <w:r w:rsidRPr="009E06B0">
          <w:rPr>
            <w:rFonts w:ascii="Courier New" w:hAnsi="Courier New" w:cs="Courier New"/>
            <w:color w:val="000000"/>
            <w:sz w:val="16"/>
            <w:szCs w:val="16"/>
            <w:rPrChange w:id="416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164" w:author="John MacAuley" w:date="2015-12-22T17:49:00Z">
              <w:rPr>
                <w:rFonts w:ascii="Times New Roman" w:hAnsi="Times New Roman"/>
                <w:color w:val="003296"/>
                <w:sz w:val="24"/>
              </w:rPr>
            </w:rPrChange>
          </w:rPr>
          <w:t>&lt;xsd:extension</w:t>
        </w:r>
        <w:r w:rsidRPr="009E06B0">
          <w:rPr>
            <w:rFonts w:ascii="Courier New" w:hAnsi="Courier New" w:cs="Courier New"/>
            <w:color w:val="F5844C"/>
            <w:sz w:val="16"/>
            <w:szCs w:val="16"/>
            <w:rPrChange w:id="4165" w:author="John MacAuley" w:date="2015-12-22T17:49:00Z">
              <w:rPr>
                <w:rFonts w:ascii="Times New Roman" w:hAnsi="Times New Roman"/>
                <w:color w:val="F5844C"/>
                <w:sz w:val="24"/>
              </w:rPr>
            </w:rPrChange>
          </w:rPr>
          <w:t xml:space="preserve"> base</w:t>
        </w:r>
        <w:r w:rsidRPr="009E06B0">
          <w:rPr>
            <w:rFonts w:ascii="Courier New" w:hAnsi="Courier New" w:cs="Courier New"/>
            <w:color w:val="FF8040"/>
            <w:sz w:val="16"/>
            <w:szCs w:val="16"/>
            <w:rPrChange w:id="416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167" w:author="John MacAuley" w:date="2015-12-22T17:49:00Z">
              <w:rPr>
                <w:rFonts w:ascii="Times New Roman" w:hAnsi="Times New Roman"/>
                <w:color w:val="993300"/>
                <w:sz w:val="24"/>
              </w:rPr>
            </w:rPrChange>
          </w:rPr>
          <w:t>"xsd:string"</w:t>
        </w:r>
        <w:r w:rsidRPr="009E06B0">
          <w:rPr>
            <w:rFonts w:ascii="Courier New" w:hAnsi="Courier New" w:cs="Courier New"/>
            <w:color w:val="000096"/>
            <w:sz w:val="16"/>
            <w:szCs w:val="16"/>
            <w:rPrChange w:id="4168"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16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170"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4171"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17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173" w:author="John MacAuley" w:date="2015-12-22T17:49:00Z">
              <w:rPr>
                <w:rFonts w:ascii="Times New Roman" w:hAnsi="Times New Roman"/>
                <w:color w:val="993300"/>
                <w:sz w:val="24"/>
              </w:rPr>
            </w:rPrChange>
          </w:rPr>
          <w:t>"contentType"</w:t>
        </w:r>
        <w:r>
          <w:rPr>
            <w:rFonts w:ascii="Courier New" w:hAnsi="Courier New" w:cs="Courier New"/>
            <w:color w:val="F5844C"/>
            <w:sz w:val="16"/>
            <w:szCs w:val="16"/>
          </w:rPr>
          <w:t xml:space="preserve"> </w:t>
        </w:r>
        <w:r w:rsidRPr="009E06B0">
          <w:rPr>
            <w:rFonts w:ascii="Courier New" w:hAnsi="Courier New" w:cs="Courier New"/>
            <w:color w:val="F5844C"/>
            <w:sz w:val="16"/>
            <w:szCs w:val="16"/>
            <w:rPrChange w:id="4174" w:author="John MacAuley" w:date="2015-12-22T17:49:00Z">
              <w:rPr>
                <w:rFonts w:ascii="Times New Roman" w:hAnsi="Times New Roman"/>
                <w:color w:val="F5844C"/>
                <w:sz w:val="24"/>
              </w:rPr>
            </w:rPrChange>
          </w:rPr>
          <w:t>use</w:t>
        </w:r>
        <w:r w:rsidRPr="009E06B0">
          <w:rPr>
            <w:rFonts w:ascii="Courier New" w:hAnsi="Courier New" w:cs="Courier New"/>
            <w:color w:val="FF8040"/>
            <w:sz w:val="16"/>
            <w:szCs w:val="16"/>
            <w:rPrChange w:id="417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176" w:author="John MacAuley" w:date="2015-12-22T17:49:00Z">
              <w:rPr>
                <w:rFonts w:ascii="Times New Roman" w:hAnsi="Times New Roman"/>
                <w:color w:val="993300"/>
                <w:sz w:val="24"/>
              </w:rPr>
            </w:rPrChange>
          </w:rPr>
          <w:t>"optional"</w:t>
        </w:r>
        <w:r w:rsidRPr="009E06B0">
          <w:rPr>
            <w:rFonts w:ascii="Courier New" w:hAnsi="Courier New" w:cs="Courier New"/>
            <w:color w:val="F5844C"/>
            <w:sz w:val="16"/>
            <w:szCs w:val="16"/>
            <w:rPrChange w:id="4177"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17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179"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4180"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181"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18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183"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4184"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185"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186" w:author="John MacAuley" w:date="2015-12-22T17:49:00Z">
              <w:rPr>
                <w:rFonts w:ascii="Times New Roman" w:hAnsi="Times New Roman"/>
                <w:color w:val="993300"/>
                <w:sz w:val="24"/>
              </w:rPr>
            </w:rPrChange>
          </w:rPr>
          <w:t>"contentTransferEncoding"</w:t>
        </w:r>
        <w:r w:rsidRPr="009E06B0">
          <w:rPr>
            <w:rFonts w:ascii="Courier New" w:hAnsi="Courier New" w:cs="Courier New"/>
            <w:color w:val="F5844C"/>
            <w:sz w:val="16"/>
            <w:szCs w:val="16"/>
            <w:rPrChange w:id="4187" w:author="John MacAuley" w:date="2015-12-22T17:49:00Z">
              <w:rPr>
                <w:rFonts w:ascii="Times New Roman" w:hAnsi="Times New Roman"/>
                <w:color w:val="F5844C"/>
                <w:sz w:val="24"/>
              </w:rPr>
            </w:rPrChange>
          </w:rPr>
          <w:t xml:space="preserve"> use</w:t>
        </w:r>
        <w:r w:rsidRPr="009E06B0">
          <w:rPr>
            <w:rFonts w:ascii="Courier New" w:hAnsi="Courier New" w:cs="Courier New"/>
            <w:color w:val="FF8040"/>
            <w:sz w:val="16"/>
            <w:szCs w:val="16"/>
            <w:rPrChange w:id="418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189" w:author="John MacAuley" w:date="2015-12-22T17:49:00Z">
              <w:rPr>
                <w:rFonts w:ascii="Times New Roman" w:hAnsi="Times New Roman"/>
                <w:color w:val="993300"/>
                <w:sz w:val="24"/>
              </w:rPr>
            </w:rPrChange>
          </w:rPr>
          <w:t>"optional"</w:t>
        </w:r>
      </w:ins>
    </w:p>
    <w:p w14:paraId="20257DA6" w14:textId="4419C1A7" w:rsidR="003371D8" w:rsidRPr="009E06B0" w:rsidRDefault="009E06B0" w:rsidP="003371D8">
      <w:pPr>
        <w:rPr>
          <w:rFonts w:ascii="Courier New" w:hAnsi="Courier New" w:cs="Courier New"/>
          <w:sz w:val="16"/>
          <w:szCs w:val="16"/>
        </w:rPr>
      </w:pPr>
      <w:ins w:id="4190" w:author="John MacAuley" w:date="2015-12-22T17:49:00Z">
        <w:r>
          <w:rPr>
            <w:rFonts w:ascii="Courier New" w:hAnsi="Courier New" w:cs="Courier New"/>
            <w:color w:val="F5844C"/>
            <w:sz w:val="16"/>
            <w:szCs w:val="16"/>
          </w:rPr>
          <w:t xml:space="preserve">                    </w:t>
        </w:r>
      </w:ins>
      <w:ins w:id="4191" w:author="John MacAuley" w:date="2015-12-22T17:48:00Z">
        <w:r w:rsidRPr="009E06B0">
          <w:rPr>
            <w:rFonts w:ascii="Courier New" w:hAnsi="Courier New" w:cs="Courier New"/>
            <w:color w:val="F5844C"/>
            <w:sz w:val="16"/>
            <w:szCs w:val="16"/>
            <w:rPrChange w:id="4192" w:author="John MacAuley" w:date="2015-12-22T17:49:00Z">
              <w:rPr>
                <w:rFonts w:ascii="Times New Roman" w:hAnsi="Times New Roman"/>
                <w:color w:val="F5844C"/>
                <w:sz w:val="24"/>
              </w:rPr>
            </w:rPrChange>
          </w:rPr>
          <w:t>type</w:t>
        </w:r>
        <w:r w:rsidRPr="009E06B0">
          <w:rPr>
            <w:rFonts w:ascii="Courier New" w:hAnsi="Courier New" w:cs="Courier New"/>
            <w:color w:val="FF8040"/>
            <w:sz w:val="16"/>
            <w:szCs w:val="16"/>
            <w:rPrChange w:id="419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194"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4195"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196"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19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198" w:author="John MacAuley" w:date="2015-12-22T17:49:00Z">
              <w:rPr>
                <w:rFonts w:ascii="Times New Roman" w:hAnsi="Times New Roman"/>
                <w:color w:val="003296"/>
                <w:sz w:val="24"/>
              </w:rPr>
            </w:rPrChange>
          </w:rPr>
          <w:t>&lt;/xsd:extension&gt;</w:t>
        </w:r>
        <w:r w:rsidRPr="009E06B0">
          <w:rPr>
            <w:rFonts w:ascii="Courier New" w:hAnsi="Courier New" w:cs="Courier New"/>
            <w:color w:val="000000"/>
            <w:sz w:val="16"/>
            <w:szCs w:val="16"/>
            <w:rPrChange w:id="4199"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00" w:author="John MacAuley" w:date="2015-12-22T17:49:00Z">
              <w:rPr>
                <w:rFonts w:ascii="Times New Roman" w:hAnsi="Times New Roman"/>
                <w:color w:val="003296"/>
                <w:sz w:val="24"/>
              </w:rPr>
            </w:rPrChange>
          </w:rPr>
          <w:t>&lt;/xsd:simpleContent&gt;</w:t>
        </w:r>
        <w:r w:rsidRPr="009E06B0">
          <w:rPr>
            <w:rFonts w:ascii="Courier New" w:hAnsi="Courier New" w:cs="Courier New"/>
            <w:color w:val="000000"/>
            <w:sz w:val="16"/>
            <w:szCs w:val="16"/>
            <w:rPrChange w:id="4201"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02" w:author="John MacAuley" w:date="2015-12-22T17:49:00Z">
              <w:rPr>
                <w:rFonts w:ascii="Times New Roman" w:hAnsi="Times New Roman"/>
                <w:color w:val="003296"/>
                <w:sz w:val="24"/>
              </w:rPr>
            </w:rPrChange>
          </w:rPr>
          <w:t>&lt;/xsd:complexType&gt;</w:t>
        </w:r>
        <w:r w:rsidRPr="009E06B0">
          <w:rPr>
            <w:rFonts w:ascii="Courier New" w:hAnsi="Courier New" w:cs="Courier New"/>
            <w:color w:val="000000"/>
            <w:sz w:val="16"/>
            <w:szCs w:val="16"/>
            <w:rPrChange w:id="4203"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20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05"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4206"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207"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08" w:author="John MacAuley" w:date="2015-12-22T17:49:00Z">
              <w:rPr>
                <w:rFonts w:ascii="Times New Roman" w:hAnsi="Times New Roman"/>
                <w:color w:val="993300"/>
                <w:sz w:val="24"/>
              </w:rPr>
            </w:rPrChange>
          </w:rPr>
          <w:t>"error"</w:t>
        </w:r>
        <w:r w:rsidRPr="009E06B0">
          <w:rPr>
            <w:rFonts w:ascii="Courier New" w:hAnsi="Courier New" w:cs="Courier New"/>
            <w:color w:val="F5844C"/>
            <w:sz w:val="16"/>
            <w:szCs w:val="16"/>
            <w:rPrChange w:id="4209"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210"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11" w:author="John MacAuley" w:date="2015-12-22T17:49:00Z">
              <w:rPr>
                <w:rFonts w:ascii="Times New Roman" w:hAnsi="Times New Roman"/>
                <w:color w:val="993300"/>
                <w:sz w:val="24"/>
              </w:rPr>
            </w:rPrChange>
          </w:rPr>
          <w:t>"tns:ErrorType"</w:t>
        </w:r>
        <w:r w:rsidRPr="009E06B0">
          <w:rPr>
            <w:rFonts w:ascii="Courier New" w:hAnsi="Courier New" w:cs="Courier New"/>
            <w:color w:val="000096"/>
            <w:sz w:val="16"/>
            <w:szCs w:val="16"/>
            <w:rPrChange w:id="4212"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21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14"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421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16"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4217"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4218"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19"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4220"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221" w:author="John MacAuley" w:date="2015-12-22T17:49:00Z">
              <w:rPr>
                <w:rFonts w:ascii="Times New Roman" w:hAnsi="Times New Roman"/>
                <w:color w:val="000000"/>
                <w:sz w:val="24"/>
              </w:rPr>
            </w:rPrChange>
          </w:rPr>
          <w:br/>
          <w:t xml:space="preserve">                The error element is returned in an HTTP response when an error</w:t>
        </w:r>
        <w:r w:rsidRPr="009E06B0">
          <w:rPr>
            <w:rFonts w:ascii="Courier New" w:hAnsi="Courier New" w:cs="Courier New"/>
            <w:color w:val="000000"/>
            <w:sz w:val="16"/>
            <w:szCs w:val="16"/>
            <w:rPrChange w:id="4222" w:author="John MacAuley" w:date="2015-12-22T17:49:00Z">
              <w:rPr>
                <w:rFonts w:ascii="Times New Roman" w:hAnsi="Times New Roman"/>
                <w:color w:val="000000"/>
                <w:sz w:val="24"/>
              </w:rPr>
            </w:rPrChange>
          </w:rPr>
          <w:br/>
          <w:t xml:space="preserve">                has occured servicing the request on the provider.</w:t>
        </w:r>
        <w:r w:rsidRPr="009E06B0">
          <w:rPr>
            <w:rFonts w:ascii="Courier New" w:hAnsi="Courier New" w:cs="Courier New"/>
            <w:color w:val="000000"/>
            <w:sz w:val="16"/>
            <w:szCs w:val="16"/>
            <w:rPrChange w:id="422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24"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4225"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26"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4227"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28" w:author="John MacAuley" w:date="2015-12-22T17:49:00Z">
              <w:rPr>
                <w:rFonts w:ascii="Times New Roman" w:hAnsi="Times New Roman"/>
                <w:color w:val="003296"/>
                <w:sz w:val="24"/>
              </w:rPr>
            </w:rPrChange>
          </w:rPr>
          <w:t>&lt;/xsd:element&gt;</w:t>
        </w:r>
        <w:r w:rsidRPr="009E06B0">
          <w:rPr>
            <w:rFonts w:ascii="Courier New" w:hAnsi="Courier New" w:cs="Courier New"/>
            <w:color w:val="000000"/>
            <w:sz w:val="16"/>
            <w:szCs w:val="16"/>
            <w:rPrChange w:id="4229"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23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31" w:author="John MacAuley" w:date="2015-12-22T17:49:00Z">
              <w:rPr>
                <w:rFonts w:ascii="Times New Roman" w:hAnsi="Times New Roman"/>
                <w:color w:val="003296"/>
                <w:sz w:val="24"/>
              </w:rPr>
            </w:rPrChange>
          </w:rPr>
          <w:t>&lt;xsd:complexType</w:t>
        </w:r>
        <w:r w:rsidRPr="009E06B0">
          <w:rPr>
            <w:rFonts w:ascii="Courier New" w:hAnsi="Courier New" w:cs="Courier New"/>
            <w:color w:val="F5844C"/>
            <w:sz w:val="16"/>
            <w:szCs w:val="16"/>
            <w:rPrChange w:id="4232"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23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34" w:author="John MacAuley" w:date="2015-12-22T17:49:00Z">
              <w:rPr>
                <w:rFonts w:ascii="Times New Roman" w:hAnsi="Times New Roman"/>
                <w:color w:val="993300"/>
                <w:sz w:val="24"/>
              </w:rPr>
            </w:rPrChange>
          </w:rPr>
          <w:t>"ErrorType"</w:t>
        </w:r>
        <w:r w:rsidRPr="009E06B0">
          <w:rPr>
            <w:rFonts w:ascii="Courier New" w:hAnsi="Courier New" w:cs="Courier New"/>
            <w:color w:val="000096"/>
            <w:sz w:val="16"/>
            <w:szCs w:val="16"/>
            <w:rPrChange w:id="423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23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37"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423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39" w:author="John MacAuley" w:date="2015-12-22T17:49:00Z">
              <w:rPr>
                <w:rFonts w:ascii="Times New Roman" w:hAnsi="Times New Roman"/>
                <w:color w:val="003296"/>
                <w:sz w:val="24"/>
              </w:rPr>
            </w:rPrChange>
          </w:rPr>
          <w:t>&lt;xsd:documentation</w:t>
        </w:r>
        <w:r w:rsidRPr="009E06B0">
          <w:rPr>
            <w:rFonts w:ascii="Courier New" w:hAnsi="Courier New" w:cs="Courier New"/>
            <w:color w:val="F5844C"/>
            <w:sz w:val="16"/>
            <w:szCs w:val="16"/>
            <w:rPrChange w:id="4240" w:author="John MacAuley" w:date="2015-12-22T17:49:00Z">
              <w:rPr>
                <w:rFonts w:ascii="Times New Roman" w:hAnsi="Times New Roman"/>
                <w:color w:val="F5844C"/>
                <w:sz w:val="24"/>
              </w:rPr>
            </w:rPrChange>
          </w:rPr>
          <w:t xml:space="preserve"> xml:lang</w:t>
        </w:r>
        <w:r w:rsidRPr="009E06B0">
          <w:rPr>
            <w:rFonts w:ascii="Courier New" w:hAnsi="Courier New" w:cs="Courier New"/>
            <w:color w:val="FF8040"/>
            <w:sz w:val="16"/>
            <w:szCs w:val="16"/>
            <w:rPrChange w:id="424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42" w:author="John MacAuley" w:date="2015-12-22T17:49:00Z">
              <w:rPr>
                <w:rFonts w:ascii="Times New Roman" w:hAnsi="Times New Roman"/>
                <w:color w:val="993300"/>
                <w:sz w:val="24"/>
              </w:rPr>
            </w:rPrChange>
          </w:rPr>
          <w:t>"en"</w:t>
        </w:r>
        <w:r w:rsidRPr="009E06B0">
          <w:rPr>
            <w:rFonts w:ascii="Courier New" w:hAnsi="Courier New" w:cs="Courier New"/>
            <w:color w:val="000096"/>
            <w:sz w:val="16"/>
            <w:szCs w:val="16"/>
            <w:rPrChange w:id="4243"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244" w:author="John MacAuley" w:date="2015-12-22T17:49:00Z">
              <w:rPr>
                <w:rFonts w:ascii="Times New Roman" w:hAnsi="Times New Roman"/>
                <w:color w:val="000000"/>
                <w:sz w:val="24"/>
              </w:rPr>
            </w:rPrChange>
          </w:rPr>
          <w:br/>
          <w:t xml:space="preserve">                This type models errors returned from Document Distribution</w:t>
        </w:r>
        <w:r w:rsidRPr="009E06B0">
          <w:rPr>
            <w:rFonts w:ascii="Courier New" w:hAnsi="Courier New" w:cs="Courier New"/>
            <w:color w:val="000000"/>
            <w:sz w:val="16"/>
            <w:szCs w:val="16"/>
            <w:rPrChange w:id="4245" w:author="John MacAuley" w:date="2015-12-22T17:49:00Z">
              <w:rPr>
                <w:rFonts w:ascii="Times New Roman" w:hAnsi="Times New Roman"/>
                <w:color w:val="000000"/>
                <w:sz w:val="24"/>
              </w:rPr>
            </w:rPrChange>
          </w:rPr>
          <w:br/>
          <w:t xml:space="preserve">                Service operations.</w:t>
        </w:r>
        <w:r w:rsidRPr="009E06B0">
          <w:rPr>
            <w:rFonts w:ascii="Courier New" w:hAnsi="Courier New" w:cs="Courier New"/>
            <w:color w:val="000000"/>
            <w:sz w:val="16"/>
            <w:szCs w:val="16"/>
            <w:rPrChange w:id="424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247" w:author="John MacAuley" w:date="2015-12-22T17:49:00Z">
              <w:rPr>
                <w:rFonts w:ascii="Times New Roman" w:hAnsi="Times New Roman"/>
                <w:color w:val="000000"/>
                <w:sz w:val="24"/>
              </w:rPr>
            </w:rPrChange>
          </w:rPr>
          <w:br/>
          <w:t xml:space="preserve">                Elements:</w:t>
        </w:r>
        <w:r w:rsidRPr="009E06B0">
          <w:rPr>
            <w:rFonts w:ascii="Courier New" w:hAnsi="Courier New" w:cs="Courier New"/>
            <w:color w:val="000000"/>
            <w:sz w:val="16"/>
            <w:szCs w:val="16"/>
            <w:rPrChange w:id="424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249" w:author="John MacAuley" w:date="2015-12-22T17:49:00Z">
              <w:rPr>
                <w:rFonts w:ascii="Times New Roman" w:hAnsi="Times New Roman"/>
                <w:color w:val="000000"/>
                <w:sz w:val="24"/>
              </w:rPr>
            </w:rPrChange>
          </w:rPr>
          <w:br/>
          <w:t xml:space="preserve">                code - The integer error code for the specific error.</w:t>
        </w:r>
        <w:r w:rsidRPr="009E06B0">
          <w:rPr>
            <w:rFonts w:ascii="Courier New" w:hAnsi="Courier New" w:cs="Courier New"/>
            <w:color w:val="000000"/>
            <w:sz w:val="16"/>
            <w:szCs w:val="16"/>
            <w:rPrChange w:id="425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251" w:author="John MacAuley" w:date="2015-12-22T17:49:00Z">
              <w:rPr>
                <w:rFonts w:ascii="Times New Roman" w:hAnsi="Times New Roman"/>
                <w:color w:val="000000"/>
                <w:sz w:val="24"/>
              </w:rPr>
            </w:rPrChange>
          </w:rPr>
          <w:br/>
          <w:t xml:space="preserve">                label - A character string label for the error.</w:t>
        </w:r>
        <w:r w:rsidRPr="009E06B0">
          <w:rPr>
            <w:rFonts w:ascii="Courier New" w:hAnsi="Courier New" w:cs="Courier New"/>
            <w:color w:val="000000"/>
            <w:sz w:val="16"/>
            <w:szCs w:val="16"/>
            <w:rPrChange w:id="4252"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253" w:author="John MacAuley" w:date="2015-12-22T17:49:00Z">
              <w:rPr>
                <w:rFonts w:ascii="Times New Roman" w:hAnsi="Times New Roman"/>
                <w:color w:val="000000"/>
                <w:sz w:val="24"/>
              </w:rPr>
            </w:rPrChange>
          </w:rPr>
          <w:br/>
          <w:t xml:space="preserve">                description - A detailed description of error.</w:t>
        </w:r>
        <w:r w:rsidRPr="009E06B0">
          <w:rPr>
            <w:rFonts w:ascii="Courier New" w:hAnsi="Courier New" w:cs="Courier New"/>
            <w:color w:val="000000"/>
            <w:sz w:val="16"/>
            <w:szCs w:val="16"/>
            <w:rPrChange w:id="4254"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255" w:author="John MacAuley" w:date="2015-12-22T17:49:00Z">
              <w:rPr>
                <w:rFonts w:ascii="Times New Roman" w:hAnsi="Times New Roman"/>
                <w:color w:val="000000"/>
                <w:sz w:val="24"/>
              </w:rPr>
            </w:rPrChange>
          </w:rPr>
          <w:br/>
          <w:t xml:space="preserve">                resource - The resource that caused the error.</w:t>
        </w:r>
        <w:r w:rsidRPr="009E06B0">
          <w:rPr>
            <w:rFonts w:ascii="Courier New" w:hAnsi="Courier New" w:cs="Courier New"/>
            <w:color w:val="000000"/>
            <w:sz w:val="16"/>
            <w:szCs w:val="16"/>
            <w:rPrChange w:id="425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257" w:author="John MacAuley" w:date="2015-12-22T17:49:00Z">
              <w:rPr>
                <w:rFonts w:ascii="Times New Roman" w:hAnsi="Times New Roman"/>
                <w:color w:val="000000"/>
                <w:sz w:val="24"/>
              </w:rPr>
            </w:rPrChange>
          </w:rPr>
          <w:br/>
          <w:t xml:space="preserve">                Attributes:</w:t>
        </w:r>
        <w:r w:rsidRPr="009E06B0">
          <w:rPr>
            <w:rFonts w:ascii="Courier New" w:hAnsi="Courier New" w:cs="Courier New"/>
            <w:color w:val="000000"/>
            <w:sz w:val="16"/>
            <w:szCs w:val="16"/>
            <w:rPrChange w:id="4258"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259" w:author="John MacAuley" w:date="2015-12-22T17:49:00Z">
              <w:rPr>
                <w:rFonts w:ascii="Times New Roman" w:hAnsi="Times New Roman"/>
                <w:color w:val="000000"/>
                <w:sz w:val="24"/>
              </w:rPr>
            </w:rPrChange>
          </w:rPr>
          <w:br/>
          <w:t xml:space="preserve">                id - The unique identifier of the error for correlation with logs.</w:t>
        </w:r>
        <w:r w:rsidRPr="009E06B0">
          <w:rPr>
            <w:rFonts w:ascii="Courier New" w:hAnsi="Courier New" w:cs="Courier New"/>
            <w:color w:val="000000"/>
            <w:sz w:val="16"/>
            <w:szCs w:val="16"/>
            <w:rPrChange w:id="4260"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261" w:author="John MacAuley" w:date="2015-12-22T17:49:00Z">
              <w:rPr>
                <w:rFonts w:ascii="Times New Roman" w:hAnsi="Times New Roman"/>
                <w:color w:val="000000"/>
                <w:sz w:val="24"/>
              </w:rPr>
            </w:rPrChange>
          </w:rPr>
          <w:br/>
          <w:t xml:space="preserve">                date - The date and time the error occured.</w:t>
        </w:r>
        <w:r w:rsidRPr="009E06B0">
          <w:rPr>
            <w:rFonts w:ascii="Courier New" w:hAnsi="Courier New" w:cs="Courier New"/>
            <w:color w:val="000000"/>
            <w:sz w:val="16"/>
            <w:szCs w:val="16"/>
            <w:rPrChange w:id="4262"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63" w:author="John MacAuley" w:date="2015-12-22T17:49:00Z">
              <w:rPr>
                <w:rFonts w:ascii="Times New Roman" w:hAnsi="Times New Roman"/>
                <w:color w:val="003296"/>
                <w:sz w:val="24"/>
              </w:rPr>
            </w:rPrChange>
          </w:rPr>
          <w:t>&lt;/xsd:documentation&gt;</w:t>
        </w:r>
        <w:r w:rsidRPr="009E06B0">
          <w:rPr>
            <w:rFonts w:ascii="Courier New" w:hAnsi="Courier New" w:cs="Courier New"/>
            <w:color w:val="000000"/>
            <w:sz w:val="16"/>
            <w:szCs w:val="16"/>
            <w:rPrChange w:id="4264"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65" w:author="John MacAuley" w:date="2015-12-22T17:49:00Z">
              <w:rPr>
                <w:rFonts w:ascii="Times New Roman" w:hAnsi="Times New Roman"/>
                <w:color w:val="003296"/>
                <w:sz w:val="24"/>
              </w:rPr>
            </w:rPrChange>
          </w:rPr>
          <w:t>&lt;/xsd:annotation&gt;</w:t>
        </w:r>
        <w:r w:rsidRPr="009E06B0">
          <w:rPr>
            <w:rFonts w:ascii="Courier New" w:hAnsi="Courier New" w:cs="Courier New"/>
            <w:color w:val="000000"/>
            <w:sz w:val="16"/>
            <w:szCs w:val="16"/>
            <w:rPrChange w:id="4266"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67"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426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69"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4270"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27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72" w:author="John MacAuley" w:date="2015-12-22T17:49:00Z">
              <w:rPr>
                <w:rFonts w:ascii="Times New Roman" w:hAnsi="Times New Roman"/>
                <w:color w:val="993300"/>
                <w:sz w:val="24"/>
              </w:rPr>
            </w:rPrChange>
          </w:rPr>
          <w:t>"code"</w:t>
        </w:r>
        <w:r w:rsidRPr="009E06B0">
          <w:rPr>
            <w:rFonts w:ascii="Courier New" w:hAnsi="Courier New" w:cs="Courier New"/>
            <w:color w:val="F5844C"/>
            <w:sz w:val="16"/>
            <w:szCs w:val="16"/>
            <w:rPrChange w:id="4273"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27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75" w:author="John MacAuley" w:date="2015-12-22T17:49:00Z">
              <w:rPr>
                <w:rFonts w:ascii="Times New Roman" w:hAnsi="Times New Roman"/>
                <w:color w:val="993300"/>
                <w:sz w:val="24"/>
              </w:rPr>
            </w:rPrChange>
          </w:rPr>
          <w:t>"xsd:int"</w:t>
        </w:r>
        <w:r w:rsidRPr="009E06B0">
          <w:rPr>
            <w:rFonts w:ascii="Courier New" w:hAnsi="Courier New" w:cs="Courier New"/>
            <w:color w:val="F5844C"/>
            <w:sz w:val="16"/>
            <w:szCs w:val="16"/>
            <w:rPrChange w:id="4276"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277"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27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79"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4280"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28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82" w:author="John MacAuley" w:date="2015-12-22T17:49:00Z">
              <w:rPr>
                <w:rFonts w:ascii="Times New Roman" w:hAnsi="Times New Roman"/>
                <w:color w:val="993300"/>
                <w:sz w:val="24"/>
              </w:rPr>
            </w:rPrChange>
          </w:rPr>
          <w:t>"label"</w:t>
        </w:r>
        <w:r w:rsidRPr="009E06B0">
          <w:rPr>
            <w:rFonts w:ascii="Courier New" w:hAnsi="Courier New" w:cs="Courier New"/>
            <w:color w:val="F5844C"/>
            <w:sz w:val="16"/>
            <w:szCs w:val="16"/>
            <w:rPrChange w:id="4283"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28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85"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4286"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287"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28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89"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4290"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29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92" w:author="John MacAuley" w:date="2015-12-22T17:49:00Z">
              <w:rPr>
                <w:rFonts w:ascii="Times New Roman" w:hAnsi="Times New Roman"/>
                <w:color w:val="993300"/>
                <w:sz w:val="24"/>
              </w:rPr>
            </w:rPrChange>
          </w:rPr>
          <w:t>"description"</w:t>
        </w:r>
        <w:r w:rsidRPr="009E06B0">
          <w:rPr>
            <w:rFonts w:ascii="Courier New" w:hAnsi="Courier New" w:cs="Courier New"/>
            <w:color w:val="F5844C"/>
            <w:sz w:val="16"/>
            <w:szCs w:val="16"/>
            <w:rPrChange w:id="4293"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29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295"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4296"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297"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29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299" w:author="John MacAuley" w:date="2015-12-22T17:49:00Z">
              <w:rPr>
                <w:rFonts w:ascii="Times New Roman" w:hAnsi="Times New Roman"/>
                <w:color w:val="003296"/>
                <w:sz w:val="24"/>
              </w:rPr>
            </w:rPrChange>
          </w:rPr>
          <w:t>&lt;xsd:element</w:t>
        </w:r>
        <w:r w:rsidRPr="009E06B0">
          <w:rPr>
            <w:rFonts w:ascii="Courier New" w:hAnsi="Courier New" w:cs="Courier New"/>
            <w:color w:val="F5844C"/>
            <w:sz w:val="16"/>
            <w:szCs w:val="16"/>
            <w:rPrChange w:id="4300"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301"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302" w:author="John MacAuley" w:date="2015-12-22T17:49:00Z">
              <w:rPr>
                <w:rFonts w:ascii="Times New Roman" w:hAnsi="Times New Roman"/>
                <w:color w:val="993300"/>
                <w:sz w:val="24"/>
              </w:rPr>
            </w:rPrChange>
          </w:rPr>
          <w:t>"resource"</w:t>
        </w:r>
        <w:r w:rsidRPr="009E06B0">
          <w:rPr>
            <w:rFonts w:ascii="Courier New" w:hAnsi="Courier New" w:cs="Courier New"/>
            <w:color w:val="F5844C"/>
            <w:sz w:val="16"/>
            <w:szCs w:val="16"/>
            <w:rPrChange w:id="4303"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304"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305" w:author="John MacAuley" w:date="2015-12-22T17:49:00Z">
              <w:rPr>
                <w:rFonts w:ascii="Times New Roman" w:hAnsi="Times New Roman"/>
                <w:color w:val="993300"/>
                <w:sz w:val="24"/>
              </w:rPr>
            </w:rPrChange>
          </w:rPr>
          <w:t>"xsd:anyURI"</w:t>
        </w:r>
        <w:r w:rsidRPr="009E06B0">
          <w:rPr>
            <w:rFonts w:ascii="Courier New" w:hAnsi="Courier New" w:cs="Courier New"/>
            <w:color w:val="F5844C"/>
            <w:sz w:val="16"/>
            <w:szCs w:val="16"/>
            <w:rPrChange w:id="4306"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307"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308"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309" w:author="John MacAuley" w:date="2015-12-22T17:49:00Z">
              <w:rPr>
                <w:rFonts w:ascii="Times New Roman" w:hAnsi="Times New Roman"/>
                <w:color w:val="003296"/>
                <w:sz w:val="24"/>
              </w:rPr>
            </w:rPrChange>
          </w:rPr>
          <w:t>&lt;/xsd:sequence&gt;</w:t>
        </w:r>
        <w:r w:rsidRPr="009E06B0">
          <w:rPr>
            <w:rFonts w:ascii="Courier New" w:hAnsi="Courier New" w:cs="Courier New"/>
            <w:color w:val="000000"/>
            <w:sz w:val="16"/>
            <w:szCs w:val="16"/>
            <w:rPrChange w:id="4310"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311"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4312"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313"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314" w:author="John MacAuley" w:date="2015-12-22T17:49:00Z">
              <w:rPr>
                <w:rFonts w:ascii="Times New Roman" w:hAnsi="Times New Roman"/>
                <w:color w:val="993300"/>
                <w:sz w:val="24"/>
              </w:rPr>
            </w:rPrChange>
          </w:rPr>
          <w:t>"id"</w:t>
        </w:r>
        <w:r w:rsidRPr="009E06B0">
          <w:rPr>
            <w:rFonts w:ascii="Courier New" w:hAnsi="Courier New" w:cs="Courier New"/>
            <w:color w:val="F5844C"/>
            <w:sz w:val="16"/>
            <w:szCs w:val="16"/>
            <w:rPrChange w:id="4315" w:author="John MacAuley" w:date="2015-12-22T17:49:00Z">
              <w:rPr>
                <w:rFonts w:ascii="Times New Roman" w:hAnsi="Times New Roman"/>
                <w:color w:val="F5844C"/>
                <w:sz w:val="24"/>
              </w:rPr>
            </w:rPrChange>
          </w:rPr>
          <w:t xml:space="preserve">   use</w:t>
        </w:r>
        <w:r w:rsidRPr="009E06B0">
          <w:rPr>
            <w:rFonts w:ascii="Courier New" w:hAnsi="Courier New" w:cs="Courier New"/>
            <w:color w:val="FF8040"/>
            <w:sz w:val="16"/>
            <w:szCs w:val="16"/>
            <w:rPrChange w:id="431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317" w:author="John MacAuley" w:date="2015-12-22T17:49:00Z">
              <w:rPr>
                <w:rFonts w:ascii="Times New Roman" w:hAnsi="Times New Roman"/>
                <w:color w:val="993300"/>
                <w:sz w:val="24"/>
              </w:rPr>
            </w:rPrChange>
          </w:rPr>
          <w:t>"required"</w:t>
        </w:r>
        <w:r w:rsidRPr="009E06B0">
          <w:rPr>
            <w:rFonts w:ascii="Courier New" w:hAnsi="Courier New" w:cs="Courier New"/>
            <w:color w:val="F5844C"/>
            <w:sz w:val="16"/>
            <w:szCs w:val="16"/>
            <w:rPrChange w:id="4318"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31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320" w:author="John MacAuley" w:date="2015-12-22T17:49:00Z">
              <w:rPr>
                <w:rFonts w:ascii="Times New Roman" w:hAnsi="Times New Roman"/>
                <w:color w:val="993300"/>
                <w:sz w:val="24"/>
              </w:rPr>
            </w:rPrChange>
          </w:rPr>
          <w:t>"xsd:string"</w:t>
        </w:r>
        <w:r w:rsidRPr="009E06B0">
          <w:rPr>
            <w:rFonts w:ascii="Courier New" w:hAnsi="Courier New" w:cs="Courier New"/>
            <w:color w:val="F5844C"/>
            <w:sz w:val="16"/>
            <w:szCs w:val="16"/>
            <w:rPrChange w:id="4321"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322"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323" w:author="John MacAuley" w:date="2015-12-22T17:49:00Z">
              <w:rPr>
                <w:rFonts w:ascii="Times New Roman" w:hAnsi="Times New Roman"/>
                <w:color w:val="000000"/>
                <w:sz w:val="24"/>
              </w:rPr>
            </w:rPrChange>
          </w:rPr>
          <w:br/>
          <w:t xml:space="preserve">        </w:t>
        </w:r>
        <w:r w:rsidRPr="009E06B0">
          <w:rPr>
            <w:rFonts w:ascii="Courier New" w:hAnsi="Courier New" w:cs="Courier New"/>
            <w:color w:val="003296"/>
            <w:sz w:val="16"/>
            <w:szCs w:val="16"/>
            <w:rPrChange w:id="4324" w:author="John MacAuley" w:date="2015-12-22T17:49:00Z">
              <w:rPr>
                <w:rFonts w:ascii="Times New Roman" w:hAnsi="Times New Roman"/>
                <w:color w:val="003296"/>
                <w:sz w:val="24"/>
              </w:rPr>
            </w:rPrChange>
          </w:rPr>
          <w:t>&lt;xsd:attribute</w:t>
        </w:r>
        <w:r w:rsidRPr="009E06B0">
          <w:rPr>
            <w:rFonts w:ascii="Courier New" w:hAnsi="Courier New" w:cs="Courier New"/>
            <w:color w:val="F5844C"/>
            <w:sz w:val="16"/>
            <w:szCs w:val="16"/>
            <w:rPrChange w:id="4325" w:author="John MacAuley" w:date="2015-12-22T17:49:00Z">
              <w:rPr>
                <w:rFonts w:ascii="Times New Roman" w:hAnsi="Times New Roman"/>
                <w:color w:val="F5844C"/>
                <w:sz w:val="24"/>
              </w:rPr>
            </w:rPrChange>
          </w:rPr>
          <w:t xml:space="preserve"> name</w:t>
        </w:r>
        <w:r w:rsidRPr="009E06B0">
          <w:rPr>
            <w:rFonts w:ascii="Courier New" w:hAnsi="Courier New" w:cs="Courier New"/>
            <w:color w:val="FF8040"/>
            <w:sz w:val="16"/>
            <w:szCs w:val="16"/>
            <w:rPrChange w:id="4326"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327" w:author="John MacAuley" w:date="2015-12-22T17:49:00Z">
              <w:rPr>
                <w:rFonts w:ascii="Times New Roman" w:hAnsi="Times New Roman"/>
                <w:color w:val="993300"/>
                <w:sz w:val="24"/>
              </w:rPr>
            </w:rPrChange>
          </w:rPr>
          <w:t>"date"</w:t>
        </w:r>
        <w:r w:rsidRPr="009E06B0">
          <w:rPr>
            <w:rFonts w:ascii="Courier New" w:hAnsi="Courier New" w:cs="Courier New"/>
            <w:color w:val="F5844C"/>
            <w:sz w:val="16"/>
            <w:szCs w:val="16"/>
            <w:rPrChange w:id="4328" w:author="John MacAuley" w:date="2015-12-22T17:49:00Z">
              <w:rPr>
                <w:rFonts w:ascii="Times New Roman" w:hAnsi="Times New Roman"/>
                <w:color w:val="F5844C"/>
                <w:sz w:val="24"/>
              </w:rPr>
            </w:rPrChange>
          </w:rPr>
          <w:t xml:space="preserve"> use</w:t>
        </w:r>
        <w:r w:rsidRPr="009E06B0">
          <w:rPr>
            <w:rFonts w:ascii="Courier New" w:hAnsi="Courier New" w:cs="Courier New"/>
            <w:color w:val="FF8040"/>
            <w:sz w:val="16"/>
            <w:szCs w:val="16"/>
            <w:rPrChange w:id="4329"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330" w:author="John MacAuley" w:date="2015-12-22T17:49:00Z">
              <w:rPr>
                <w:rFonts w:ascii="Times New Roman" w:hAnsi="Times New Roman"/>
                <w:color w:val="993300"/>
                <w:sz w:val="24"/>
              </w:rPr>
            </w:rPrChange>
          </w:rPr>
          <w:t>"required"</w:t>
        </w:r>
        <w:r w:rsidRPr="009E06B0">
          <w:rPr>
            <w:rFonts w:ascii="Courier New" w:hAnsi="Courier New" w:cs="Courier New"/>
            <w:color w:val="F5844C"/>
            <w:sz w:val="16"/>
            <w:szCs w:val="16"/>
            <w:rPrChange w:id="4331" w:author="John MacAuley" w:date="2015-12-22T17:49:00Z">
              <w:rPr>
                <w:rFonts w:ascii="Times New Roman" w:hAnsi="Times New Roman"/>
                <w:color w:val="F5844C"/>
                <w:sz w:val="24"/>
              </w:rPr>
            </w:rPrChange>
          </w:rPr>
          <w:t xml:space="preserve"> type</w:t>
        </w:r>
        <w:r w:rsidRPr="009E06B0">
          <w:rPr>
            <w:rFonts w:ascii="Courier New" w:hAnsi="Courier New" w:cs="Courier New"/>
            <w:color w:val="FF8040"/>
            <w:sz w:val="16"/>
            <w:szCs w:val="16"/>
            <w:rPrChange w:id="4332" w:author="John MacAuley" w:date="2015-12-22T17:49:00Z">
              <w:rPr>
                <w:rFonts w:ascii="Times New Roman" w:hAnsi="Times New Roman"/>
                <w:color w:val="FF8040"/>
                <w:sz w:val="24"/>
              </w:rPr>
            </w:rPrChange>
          </w:rPr>
          <w:t>=</w:t>
        </w:r>
        <w:r w:rsidRPr="009E06B0">
          <w:rPr>
            <w:rFonts w:ascii="Courier New" w:hAnsi="Courier New" w:cs="Courier New"/>
            <w:color w:val="993300"/>
            <w:sz w:val="16"/>
            <w:szCs w:val="16"/>
            <w:rPrChange w:id="4333" w:author="John MacAuley" w:date="2015-12-22T17:49:00Z">
              <w:rPr>
                <w:rFonts w:ascii="Times New Roman" w:hAnsi="Times New Roman"/>
                <w:color w:val="993300"/>
                <w:sz w:val="24"/>
              </w:rPr>
            </w:rPrChange>
          </w:rPr>
          <w:t>"xsd:dateTime"</w:t>
        </w:r>
        <w:r w:rsidRPr="009E06B0">
          <w:rPr>
            <w:rFonts w:ascii="Courier New" w:hAnsi="Courier New" w:cs="Courier New"/>
            <w:color w:val="F5844C"/>
            <w:sz w:val="16"/>
            <w:szCs w:val="16"/>
            <w:rPrChange w:id="4334" w:author="John MacAuley" w:date="2015-12-22T17:49:00Z">
              <w:rPr>
                <w:rFonts w:ascii="Times New Roman" w:hAnsi="Times New Roman"/>
                <w:color w:val="F5844C"/>
                <w:sz w:val="24"/>
              </w:rPr>
            </w:rPrChange>
          </w:rPr>
          <w:t xml:space="preserve"> </w:t>
        </w:r>
        <w:r w:rsidRPr="009E06B0">
          <w:rPr>
            <w:rFonts w:ascii="Courier New" w:hAnsi="Courier New" w:cs="Courier New"/>
            <w:color w:val="000096"/>
            <w:sz w:val="16"/>
            <w:szCs w:val="16"/>
            <w:rPrChange w:id="4335" w:author="John MacAuley" w:date="2015-12-22T17:49:00Z">
              <w:rPr>
                <w:rFonts w:ascii="Times New Roman" w:hAnsi="Times New Roman"/>
                <w:color w:val="000096"/>
                <w:sz w:val="24"/>
              </w:rPr>
            </w:rPrChange>
          </w:rPr>
          <w:t>/&gt;</w:t>
        </w:r>
        <w:r w:rsidRPr="009E06B0">
          <w:rPr>
            <w:rFonts w:ascii="Courier New" w:hAnsi="Courier New" w:cs="Courier New"/>
            <w:color w:val="000000"/>
            <w:sz w:val="16"/>
            <w:szCs w:val="16"/>
            <w:rPrChange w:id="4336" w:author="John MacAuley" w:date="2015-12-22T17:49:00Z">
              <w:rPr>
                <w:rFonts w:ascii="Times New Roman" w:hAnsi="Times New Roman"/>
                <w:color w:val="000000"/>
                <w:sz w:val="24"/>
              </w:rPr>
            </w:rPrChange>
          </w:rPr>
          <w:br/>
        </w:r>
        <w:r w:rsidRPr="009E06B0">
          <w:rPr>
            <w:rFonts w:ascii="Courier New" w:hAnsi="Courier New" w:cs="Courier New"/>
            <w:color w:val="000000"/>
            <w:sz w:val="16"/>
            <w:szCs w:val="16"/>
            <w:rPrChange w:id="4337" w:author="John MacAuley" w:date="2015-12-22T17:49:00Z">
              <w:rPr>
                <w:rFonts w:ascii="Times New Roman" w:hAnsi="Times New Roman"/>
                <w:color w:val="000000"/>
                <w:sz w:val="24"/>
              </w:rPr>
            </w:rPrChange>
          </w:rPr>
          <w:lastRenderedPageBreak/>
          <w:t xml:space="preserve">    </w:t>
        </w:r>
        <w:r w:rsidRPr="009E06B0">
          <w:rPr>
            <w:rFonts w:ascii="Courier New" w:hAnsi="Courier New" w:cs="Courier New"/>
            <w:color w:val="003296"/>
            <w:sz w:val="16"/>
            <w:szCs w:val="16"/>
            <w:rPrChange w:id="4338" w:author="John MacAuley" w:date="2015-12-22T17:49:00Z">
              <w:rPr>
                <w:rFonts w:ascii="Times New Roman" w:hAnsi="Times New Roman"/>
                <w:color w:val="003296"/>
                <w:sz w:val="24"/>
              </w:rPr>
            </w:rPrChange>
          </w:rPr>
          <w:t>&lt;/xsd:complexType&gt;</w:t>
        </w:r>
        <w:r w:rsidRPr="009E06B0">
          <w:rPr>
            <w:rFonts w:ascii="Courier New" w:hAnsi="Courier New" w:cs="Courier New"/>
            <w:color w:val="000000"/>
            <w:sz w:val="16"/>
            <w:szCs w:val="16"/>
            <w:rPrChange w:id="4339" w:author="John MacAuley" w:date="2015-12-22T17:49:00Z">
              <w:rPr>
                <w:rFonts w:ascii="Times New Roman" w:hAnsi="Times New Roman"/>
                <w:color w:val="000000"/>
                <w:sz w:val="24"/>
              </w:rPr>
            </w:rPrChange>
          </w:rPr>
          <w:br/>
        </w:r>
        <w:r w:rsidRPr="009E06B0">
          <w:rPr>
            <w:rFonts w:ascii="Courier New" w:hAnsi="Courier New" w:cs="Courier New"/>
            <w:color w:val="003296"/>
            <w:sz w:val="16"/>
            <w:szCs w:val="16"/>
            <w:rPrChange w:id="4340" w:author="John MacAuley" w:date="2015-12-22T17:49:00Z">
              <w:rPr>
                <w:rFonts w:ascii="Times New Roman" w:hAnsi="Times New Roman"/>
                <w:color w:val="003296"/>
                <w:sz w:val="24"/>
              </w:rPr>
            </w:rPrChange>
          </w:rPr>
          <w:t>&lt;/xsd:schema&gt;</w:t>
        </w:r>
        <w:r w:rsidRPr="009E06B0">
          <w:rPr>
            <w:rFonts w:ascii="Courier New" w:hAnsi="Courier New" w:cs="Courier New"/>
            <w:color w:val="000000"/>
            <w:sz w:val="16"/>
            <w:szCs w:val="16"/>
            <w:rPrChange w:id="4341" w:author="John MacAuley" w:date="2015-12-22T17:49:00Z">
              <w:rPr>
                <w:rFonts w:ascii="Times New Roman" w:hAnsi="Times New Roman"/>
                <w:color w:val="000000"/>
                <w:sz w:val="24"/>
              </w:rPr>
            </w:rPrChange>
          </w:rPr>
          <w:br/>
        </w:r>
      </w:ins>
      <w:del w:id="4342" w:author="John MacAuley" w:date="2015-12-22T17:48:00Z">
        <w:r w:rsidR="003371D8" w:rsidRPr="009E06B0" w:rsidDel="009E06B0">
          <w:rPr>
            <w:rFonts w:ascii="Courier New" w:hAnsi="Courier New" w:cs="Courier New"/>
            <w:color w:val="000000"/>
            <w:sz w:val="16"/>
            <w:szCs w:val="16"/>
          </w:rPr>
          <w:br/>
        </w:r>
      </w:del>
      <w:bookmarkStart w:id="4343" w:name="_GoBack"/>
      <w:bookmarkEnd w:id="4343"/>
    </w:p>
    <w:sectPr w:rsidR="003371D8" w:rsidRPr="009E06B0" w:rsidSect="00A54D94">
      <w:headerReference w:type="default" r:id="rId22"/>
      <w:footerReference w:type="default" r:id="rId23"/>
      <w:pgSz w:w="12240" w:h="15840"/>
      <w:pgMar w:top="1843" w:right="1797" w:bottom="1440" w:left="1797" w:header="1134"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Richard Hughes-Jones" w:date="2015-09-08T20:46:00Z" w:initials="RH">
    <w:p w14:paraId="7090BB06" w14:textId="2BB8E5C7" w:rsidR="00A85EF5" w:rsidRDefault="00A85EF5">
      <w:pPr>
        <w:pStyle w:val="CommentText"/>
      </w:pPr>
      <w:r>
        <w:rPr>
          <w:rStyle w:val="CommentReference"/>
        </w:rPr>
        <w:annotationRef/>
      </w:r>
      <w:r>
        <w:t>There is a lot of good information in this document but it needs some re-working.</w:t>
      </w:r>
    </w:p>
    <w:p w14:paraId="3F0B3339" w14:textId="77777777" w:rsidR="00A85EF5" w:rsidRDefault="00A85EF5">
      <w:pPr>
        <w:pStyle w:val="CommentText"/>
      </w:pPr>
    </w:p>
    <w:p w14:paraId="6F53D57D" w14:textId="22610105" w:rsidR="00A85EF5" w:rsidRDefault="00A85EF5">
      <w:pPr>
        <w:pStyle w:val="CommentText"/>
      </w:pPr>
      <w:r>
        <w:t>This says the doc specifies the protocol but it describes the spec of an API.</w:t>
      </w:r>
    </w:p>
    <w:p w14:paraId="7E70D766" w14:textId="77777777" w:rsidR="00A85EF5" w:rsidRDefault="00A85EF5">
      <w:pPr>
        <w:pStyle w:val="CommentText"/>
      </w:pPr>
    </w:p>
    <w:p w14:paraId="4A0456A8" w14:textId="32B93A46" w:rsidR="00A85EF5" w:rsidRDefault="00A85EF5">
      <w:pPr>
        <w:pStyle w:val="CommentText"/>
      </w:pPr>
      <w:r>
        <w:t>Please see later comments for details</w:t>
      </w:r>
    </w:p>
    <w:p w14:paraId="6FB70AFA" w14:textId="324596AC" w:rsidR="00A85EF5" w:rsidRDefault="00A85EF5" w:rsidP="006003D3">
      <w:pPr>
        <w:pStyle w:val="CommentText"/>
        <w:numPr>
          <w:ilvl w:val="0"/>
          <w:numId w:val="45"/>
        </w:numPr>
      </w:pPr>
      <w:r>
        <w:t xml:space="preserve"> done</w:t>
      </w:r>
    </w:p>
  </w:comment>
  <w:comment w:id="49" w:author="Guy Roberts" w:date="2015-09-11T15:27:00Z" w:initials="GR">
    <w:p w14:paraId="0CCECB46" w14:textId="5432CE30" w:rsidR="00A85EF5" w:rsidRDefault="00A85EF5">
      <w:pPr>
        <w:pStyle w:val="CommentText"/>
      </w:pPr>
      <w:r>
        <w:rPr>
          <w:rStyle w:val="CommentReference"/>
        </w:rPr>
        <w:annotationRef/>
      </w:r>
      <w:r>
        <w:t>Add in a section which lists the contents and describes with section is normative. done</w:t>
      </w:r>
    </w:p>
  </w:comment>
  <w:comment w:id="50" w:author="Guy Roberts" w:date="2015-09-11T15:29:00Z" w:initials="GR">
    <w:p w14:paraId="522EE768" w14:textId="65F16899" w:rsidR="00A85EF5" w:rsidRDefault="00A85EF5">
      <w:pPr>
        <w:pStyle w:val="CommentText"/>
      </w:pPr>
      <w:r>
        <w:rPr>
          <w:rStyle w:val="CommentReference"/>
        </w:rPr>
        <w:annotationRef/>
      </w:r>
      <w:r>
        <w:t>Reference the signaling and pathfinding document.  Explain that this forms the motivation and context for this dds..  done</w:t>
      </w:r>
      <w:r>
        <w:br/>
      </w:r>
    </w:p>
  </w:comment>
  <w:comment w:id="51" w:author="Richard Hughes-Jones" w:date="2015-09-08T20:50:00Z" w:initials="RH">
    <w:p w14:paraId="06FD581D" w14:textId="620F88B1" w:rsidR="00A85EF5" w:rsidRDefault="00A85EF5">
      <w:pPr>
        <w:pStyle w:val="CommentText"/>
      </w:pPr>
      <w:r>
        <w:rPr>
          <w:rStyle w:val="CommentReference"/>
        </w:rPr>
        <w:annotationRef/>
      </w:r>
      <w:r>
        <w:t>The doc needs an overview of the contents and structure of the recommendation document.</w:t>
      </w:r>
    </w:p>
    <w:p w14:paraId="6842B466" w14:textId="784F6594" w:rsidR="00A85EF5" w:rsidRDefault="00A85EF5">
      <w:pPr>
        <w:pStyle w:val="CommentText"/>
      </w:pPr>
      <w:r>
        <w:t>Done</w:t>
      </w:r>
    </w:p>
    <w:p w14:paraId="32B21063" w14:textId="77777777" w:rsidR="00A85EF5" w:rsidRDefault="00A85EF5">
      <w:pPr>
        <w:pStyle w:val="CommentText"/>
      </w:pPr>
    </w:p>
    <w:p w14:paraId="08FBCDC3" w14:textId="49D555E9" w:rsidR="00A85EF5" w:rsidRDefault="00A85EF5">
      <w:pPr>
        <w:pStyle w:val="CommentText"/>
      </w:pPr>
      <w:r>
        <w:t>A guide of what to expect in the doc and which sections are normative.</w:t>
      </w:r>
    </w:p>
    <w:p w14:paraId="18FD55E8" w14:textId="6B97DB35" w:rsidR="00A85EF5" w:rsidRDefault="00A85EF5">
      <w:pPr>
        <w:pStyle w:val="CommentText"/>
      </w:pPr>
      <w:r>
        <w:t>It would also be good to state in each main section if it is normative or not.</w:t>
      </w:r>
    </w:p>
    <w:p w14:paraId="18F8DAB3" w14:textId="1DEAC94A" w:rsidR="00A85EF5" w:rsidRDefault="00A85EF5">
      <w:pPr>
        <w:pStyle w:val="CommentText"/>
      </w:pPr>
      <w:r>
        <w:t>done</w:t>
      </w:r>
    </w:p>
  </w:comment>
  <w:comment w:id="52" w:author="Richard Hughes-Jones" w:date="2015-09-08T20:54:00Z" w:initials="RH">
    <w:p w14:paraId="0608A142" w14:textId="7A9742CE" w:rsidR="00A85EF5" w:rsidRDefault="00A85EF5">
      <w:pPr>
        <w:pStyle w:val="CommentText"/>
      </w:pPr>
      <w:r>
        <w:rPr>
          <w:rStyle w:val="CommentReference"/>
        </w:rPr>
        <w:annotationRef/>
      </w:r>
      <w:r>
        <w:t>The document needs to introduce and clearly separate out:</w:t>
      </w:r>
    </w:p>
    <w:p w14:paraId="30F0E64E" w14:textId="17EAE182" w:rsidR="00A85EF5" w:rsidRDefault="00A85EF5" w:rsidP="00DA56FE">
      <w:pPr>
        <w:pStyle w:val="CommentText"/>
        <w:numPr>
          <w:ilvl w:val="0"/>
          <w:numId w:val="43"/>
        </w:numPr>
      </w:pPr>
      <w:r>
        <w:t>The required functionality of the service</w:t>
      </w:r>
    </w:p>
    <w:p w14:paraId="38FB6341" w14:textId="7DE25AE1" w:rsidR="00A85EF5" w:rsidRDefault="00A85EF5" w:rsidP="00DA56FE">
      <w:pPr>
        <w:pStyle w:val="CommentText"/>
        <w:numPr>
          <w:ilvl w:val="0"/>
          <w:numId w:val="43"/>
        </w:numPr>
      </w:pPr>
      <w:r>
        <w:t xml:space="preserve">The API definitions </w:t>
      </w:r>
    </w:p>
    <w:p w14:paraId="54348515" w14:textId="4B0B526E" w:rsidR="00A85EF5" w:rsidRDefault="00A85EF5" w:rsidP="00DA56FE">
      <w:pPr>
        <w:pStyle w:val="CommentText"/>
        <w:numPr>
          <w:ilvl w:val="0"/>
          <w:numId w:val="43"/>
        </w:numPr>
      </w:pPr>
      <w:r>
        <w:t>The Protocol – the RESTful messages and how used</w:t>
      </w:r>
    </w:p>
    <w:p w14:paraId="0CE868DB" w14:textId="0C661AA2" w:rsidR="00A85EF5" w:rsidRDefault="00A85EF5" w:rsidP="00DA56FE">
      <w:pPr>
        <w:pStyle w:val="CommentText"/>
        <w:numPr>
          <w:ilvl w:val="0"/>
          <w:numId w:val="43"/>
        </w:numPr>
      </w:pPr>
      <w:r>
        <w:t>The logic / state machine(s) of the provider</w:t>
      </w:r>
    </w:p>
    <w:p w14:paraId="65B3C0CE" w14:textId="146B7C96" w:rsidR="00A85EF5" w:rsidRDefault="00A85EF5" w:rsidP="00DA56FE">
      <w:pPr>
        <w:pStyle w:val="CommentText"/>
        <w:numPr>
          <w:ilvl w:val="0"/>
          <w:numId w:val="43"/>
        </w:numPr>
      </w:pPr>
      <w:r>
        <w:t>The detail in the appendix</w:t>
      </w:r>
    </w:p>
    <w:p w14:paraId="4B69649D" w14:textId="77777777" w:rsidR="00A85EF5" w:rsidRDefault="00A85EF5" w:rsidP="008F1A25">
      <w:pPr>
        <w:pStyle w:val="CommentText"/>
      </w:pPr>
    </w:p>
    <w:p w14:paraId="2545B3AD" w14:textId="27A1968F" w:rsidR="00A85EF5" w:rsidRDefault="00A85EF5" w:rsidP="008F1A25">
      <w:pPr>
        <w:pStyle w:val="CommentText"/>
      </w:pPr>
      <w:r>
        <w:t>(I am not suggesting this is the correct order by the way.)</w:t>
      </w:r>
    </w:p>
    <w:p w14:paraId="1ED9BDE6" w14:textId="649843FF" w:rsidR="00A85EF5" w:rsidRDefault="00A85EF5" w:rsidP="00564C12">
      <w:pPr>
        <w:pStyle w:val="CommentText"/>
        <w:numPr>
          <w:ilvl w:val="0"/>
          <w:numId w:val="45"/>
        </w:numPr>
      </w:pPr>
      <w:r>
        <w:t>done</w:t>
      </w:r>
    </w:p>
  </w:comment>
  <w:comment w:id="56" w:author="Guy Roberts" w:date="2015-09-11T15:35:00Z" w:initials="GR">
    <w:p w14:paraId="6F98FA5D" w14:textId="60257C4F" w:rsidR="00A85EF5" w:rsidRDefault="00A85EF5">
      <w:pPr>
        <w:pStyle w:val="CommentText"/>
      </w:pPr>
      <w:r>
        <w:rPr>
          <w:rStyle w:val="CommentReference"/>
        </w:rPr>
        <w:annotationRef/>
      </w:r>
      <w:r>
        <w:t xml:space="preserve">Extract the set of requirements in the doc </w:t>
      </w:r>
      <w:r w:rsidRPr="00405A1D">
        <w:t>NSI_topo_distr_requirements_v2</w:t>
      </w:r>
      <w:r>
        <w:t xml:space="preserve"> and add this as informational and reference the signaling and pathfinding.  -done</w:t>
      </w:r>
    </w:p>
  </w:comment>
  <w:comment w:id="186" w:author="Richard Hughes-Jones" w:date="2015-09-08T21:00:00Z" w:initials="RH">
    <w:p w14:paraId="3644F0DC" w14:textId="77777777" w:rsidR="00A85EF5" w:rsidRDefault="00A85EF5" w:rsidP="00D75F5D">
      <w:pPr>
        <w:pStyle w:val="CommentText"/>
      </w:pPr>
      <w:r>
        <w:rPr>
          <w:rStyle w:val="CommentReference"/>
        </w:rPr>
        <w:annotationRef/>
      </w:r>
      <w:r>
        <w:t>And the communication paths between these NSA roles.</w:t>
      </w:r>
    </w:p>
    <w:p w14:paraId="72B279D4" w14:textId="797AD0E3" w:rsidR="00A85EF5" w:rsidRDefault="00A85EF5" w:rsidP="00A0788E">
      <w:pPr>
        <w:pStyle w:val="CommentText"/>
        <w:numPr>
          <w:ilvl w:val="0"/>
          <w:numId w:val="45"/>
        </w:numPr>
      </w:pPr>
      <w:r>
        <w:t>done</w:t>
      </w:r>
    </w:p>
  </w:comment>
  <w:comment w:id="189" w:author="Guy Roberts" w:date="2015-12-07T12:18:00Z" w:initials="GR">
    <w:p w14:paraId="2B4BF4D6" w14:textId="4549A6AB" w:rsidR="00A85EF5" w:rsidRDefault="00A85EF5">
      <w:pPr>
        <w:pStyle w:val="CommentText"/>
      </w:pPr>
      <w:r>
        <w:rPr>
          <w:rStyle w:val="CommentReference"/>
        </w:rPr>
        <w:annotationRef/>
      </w:r>
      <w:r>
        <w:t>I have removed – this does not add much here.</w:t>
      </w:r>
      <w:r w:rsidR="00F8710B">
        <w:t xml:space="preserve"> The original is in the CS document.</w:t>
      </w:r>
    </w:p>
  </w:comment>
  <w:comment w:id="199" w:author="Richard Hughes-Jones" w:date="2015-09-08T21:02:00Z" w:initials="RH">
    <w:p w14:paraId="0DD906B6" w14:textId="1EB79C91" w:rsidR="00A85EF5" w:rsidRDefault="00A85EF5" w:rsidP="00D75F5D">
      <w:pPr>
        <w:pStyle w:val="CommentText"/>
      </w:pPr>
      <w:r>
        <w:rPr>
          <w:rStyle w:val="CommentReference"/>
        </w:rPr>
        <w:annotationRef/>
      </w:r>
      <w:r>
        <w:t>Needs the local policy documents. But these are not distributed are they? done</w:t>
      </w:r>
    </w:p>
  </w:comment>
  <w:comment w:id="198" w:author="Guy Roberts" w:date="2015-09-11T15:42:00Z" w:initials="GR">
    <w:p w14:paraId="59E31EFA" w14:textId="04FE1CC7" w:rsidR="00A85EF5" w:rsidRDefault="00A85EF5" w:rsidP="00D75F5D">
      <w:pPr>
        <w:pStyle w:val="CommentText"/>
      </w:pPr>
      <w:r>
        <w:rPr>
          <w:rStyle w:val="CommentReference"/>
        </w:rPr>
        <w:annotationRef/>
      </w:r>
      <w:r>
        <w:t>Validating based on SD paramerters… this is not the same as policy check. done</w:t>
      </w:r>
    </w:p>
  </w:comment>
  <w:comment w:id="205" w:author="Richard Hughes-Jones" w:date="2015-09-08T21:01:00Z" w:initials="RH">
    <w:p w14:paraId="792832C3" w14:textId="77777777" w:rsidR="00A85EF5" w:rsidRDefault="00A85EF5" w:rsidP="00D75F5D">
      <w:pPr>
        <w:pStyle w:val="CommentText"/>
      </w:pPr>
      <w:r>
        <w:rPr>
          <w:rStyle w:val="CommentReference"/>
        </w:rPr>
        <w:annotationRef/>
      </w:r>
      <w:r>
        <w:t>I did not think SD covered Authen and Authz..</w:t>
      </w:r>
    </w:p>
    <w:p w14:paraId="163049CB" w14:textId="49262D75" w:rsidR="00A85EF5" w:rsidRDefault="00A85EF5" w:rsidP="00D75F5D">
      <w:pPr>
        <w:pStyle w:val="CommentText"/>
      </w:pPr>
      <w:r>
        <w:t>done</w:t>
      </w:r>
    </w:p>
    <w:p w14:paraId="558BBA66" w14:textId="77777777" w:rsidR="00A85EF5" w:rsidRDefault="00A85EF5" w:rsidP="00D75F5D">
      <w:pPr>
        <w:pStyle w:val="CommentText"/>
      </w:pPr>
    </w:p>
  </w:comment>
  <w:comment w:id="204" w:author="Guy Roberts" w:date="2015-09-11T15:44:00Z" w:initials="GR">
    <w:p w14:paraId="6C7ACA19" w14:textId="77777777" w:rsidR="00A85EF5" w:rsidRDefault="00A85EF5" w:rsidP="00D75F5D">
      <w:pPr>
        <w:pStyle w:val="CommentText"/>
      </w:pPr>
      <w:r>
        <w:rPr>
          <w:rStyle w:val="CommentReference"/>
        </w:rPr>
        <w:annotationRef/>
      </w:r>
      <w:r>
        <w:t>This is syntactic, but not AA or policy</w:t>
      </w:r>
    </w:p>
    <w:p w14:paraId="3DA80244" w14:textId="58AACB74" w:rsidR="00A85EF5" w:rsidRDefault="00A85EF5" w:rsidP="00D75F5D">
      <w:pPr>
        <w:pStyle w:val="CommentText"/>
      </w:pPr>
      <w:r>
        <w:t>done</w:t>
      </w:r>
    </w:p>
  </w:comment>
  <w:comment w:id="249" w:author="Richard Hughes-Jones" w:date="2015-09-08T20:59:00Z" w:initials="RH">
    <w:p w14:paraId="7D19C3B0" w14:textId="702DB809" w:rsidR="00A85EF5" w:rsidRDefault="00A85EF5">
      <w:pPr>
        <w:pStyle w:val="CommentText"/>
      </w:pPr>
      <w:r>
        <w:rPr>
          <w:rStyle w:val="CommentReference"/>
        </w:rPr>
        <w:annotationRef/>
      </w:r>
      <w:r>
        <w:t>A requestor will use his local API to talk to the provider service I believe?</w:t>
      </w:r>
    </w:p>
    <w:p w14:paraId="77AC909E" w14:textId="49D319C0" w:rsidR="00A85EF5" w:rsidRDefault="00A85EF5" w:rsidP="00A0788E">
      <w:pPr>
        <w:pStyle w:val="CommentText"/>
        <w:numPr>
          <w:ilvl w:val="0"/>
          <w:numId w:val="45"/>
        </w:numPr>
      </w:pPr>
      <w:r>
        <w:t>done</w:t>
      </w:r>
    </w:p>
  </w:comment>
  <w:comment w:id="247" w:author="Guy Roberts" w:date="2015-09-11T15:41:00Z" w:initials="GR">
    <w:p w14:paraId="77B4C7FD" w14:textId="201BE1EF" w:rsidR="00A85EF5" w:rsidRDefault="00A85EF5">
      <w:pPr>
        <w:pStyle w:val="CommentText"/>
      </w:pPr>
      <w:r>
        <w:rPr>
          <w:rStyle w:val="CommentReference"/>
        </w:rPr>
        <w:annotationRef/>
      </w:r>
      <w:r>
        <w:t>Correct change from Richard</w:t>
      </w:r>
    </w:p>
    <w:p w14:paraId="6AF1AE38" w14:textId="20E435F0" w:rsidR="00A85EF5" w:rsidRDefault="00A85EF5" w:rsidP="00A0788E">
      <w:pPr>
        <w:pStyle w:val="CommentText"/>
        <w:numPr>
          <w:ilvl w:val="0"/>
          <w:numId w:val="45"/>
        </w:numPr>
      </w:pPr>
      <w:r>
        <w:t>done</w:t>
      </w:r>
    </w:p>
  </w:comment>
  <w:comment w:id="251" w:author="Guy Roberts" w:date="2015-09-11T15:37:00Z" w:initials="GR">
    <w:p w14:paraId="43ECFA61" w14:textId="77777777" w:rsidR="00A85EF5" w:rsidRDefault="00A85EF5">
      <w:pPr>
        <w:pStyle w:val="CommentText"/>
      </w:pPr>
      <w:r>
        <w:rPr>
          <w:rStyle w:val="CommentReference"/>
        </w:rPr>
        <w:annotationRef/>
      </w:r>
      <w:r>
        <w:t>Need to be clear about when to use protocol and API</w:t>
      </w:r>
    </w:p>
    <w:p w14:paraId="19A112B0" w14:textId="56F7B3AD" w:rsidR="00A85EF5" w:rsidRDefault="00A85EF5">
      <w:pPr>
        <w:pStyle w:val="CommentText"/>
      </w:pPr>
      <w:r>
        <w:t>API generic usage here..</w:t>
      </w:r>
    </w:p>
    <w:p w14:paraId="7D36F4F0" w14:textId="526377CA" w:rsidR="00A85EF5" w:rsidRDefault="00A85EF5">
      <w:pPr>
        <w:pStyle w:val="CommentText"/>
      </w:pPr>
      <w:r>
        <w:t>Done</w:t>
      </w:r>
    </w:p>
  </w:comment>
  <w:comment w:id="308" w:author="Richard Hughes-Jones" w:date="2015-09-08T21:04:00Z" w:initials="RH">
    <w:p w14:paraId="429228C8" w14:textId="7960946A" w:rsidR="00A85EF5" w:rsidRDefault="00A85EF5">
      <w:pPr>
        <w:pStyle w:val="CommentText"/>
      </w:pPr>
      <w:r>
        <w:rPr>
          <w:rStyle w:val="CommentReference"/>
        </w:rPr>
        <w:annotationRef/>
      </w:r>
      <w:r>
        <w:t>Does not quite make sense.</w:t>
      </w:r>
    </w:p>
    <w:p w14:paraId="562F8DD2" w14:textId="46137160" w:rsidR="00A85EF5" w:rsidRDefault="00A85EF5">
      <w:pPr>
        <w:pStyle w:val="CommentText"/>
      </w:pPr>
      <w:r>
        <w:t>What space? NSI namespace</w:t>
      </w:r>
    </w:p>
    <w:p w14:paraId="092AB2A1" w14:textId="36C2103B" w:rsidR="00A85EF5" w:rsidRDefault="00A85EF5">
      <w:pPr>
        <w:pStyle w:val="CommentText"/>
      </w:pPr>
      <w:r>
        <w:t>Document space</w:t>
      </w:r>
    </w:p>
    <w:p w14:paraId="6DF60EE1" w14:textId="13A5ADA6" w:rsidR="00A85EF5" w:rsidRDefault="00A85EF5">
      <w:pPr>
        <w:pStyle w:val="CommentText"/>
      </w:pPr>
      <w:r>
        <w:t>Done – GDS defined</w:t>
      </w:r>
    </w:p>
  </w:comment>
  <w:comment w:id="314" w:author="Guy Roberts" w:date="2015-09-11T15:49:00Z" w:initials="GR">
    <w:p w14:paraId="7B4DA1CA" w14:textId="00BA53A7" w:rsidR="00A85EF5" w:rsidRDefault="00A85EF5">
      <w:pPr>
        <w:pStyle w:val="CommentText"/>
      </w:pPr>
      <w:r>
        <w:rPr>
          <w:rStyle w:val="CommentReference"/>
        </w:rPr>
        <w:annotationRef/>
      </w:r>
      <w:r>
        <w:rPr>
          <w:rStyle w:val="CommentReference"/>
        </w:rPr>
        <w:t>Put in cross reference to xml? Or put in an example of xml of a doc wrapped in meta data.</w:t>
      </w:r>
    </w:p>
  </w:comment>
  <w:comment w:id="313" w:author="Richard Hughes-Jones" w:date="2015-09-08T21:09:00Z" w:initials="RH">
    <w:p w14:paraId="0FAA4EDD" w14:textId="2F6A3FAA" w:rsidR="00A85EF5" w:rsidRDefault="00A85EF5">
      <w:pPr>
        <w:pStyle w:val="CommentText"/>
      </w:pPr>
      <w:r>
        <w:rPr>
          <w:rStyle w:val="CommentReference"/>
        </w:rPr>
        <w:annotationRef/>
      </w:r>
      <w:r>
        <w:t>At some early point here you need to define the xml structure of the “document+metadata”</w:t>
      </w:r>
    </w:p>
    <w:p w14:paraId="56037FF6" w14:textId="0662CF6B" w:rsidR="00A85EF5" w:rsidRDefault="00A85EF5" w:rsidP="00A0788E">
      <w:pPr>
        <w:pStyle w:val="CommentText"/>
        <w:numPr>
          <w:ilvl w:val="0"/>
          <w:numId w:val="45"/>
        </w:numPr>
      </w:pPr>
      <w:r>
        <w:t>John to add text</w:t>
      </w:r>
    </w:p>
  </w:comment>
  <w:comment w:id="327" w:author="Richard Hughes-Jones" w:date="2015-09-08T21:06:00Z" w:initials="RH">
    <w:p w14:paraId="0BFDAD92" w14:textId="014BC462" w:rsidR="00A85EF5" w:rsidRDefault="00A85EF5">
      <w:pPr>
        <w:pStyle w:val="CommentText"/>
      </w:pPr>
      <w:r>
        <w:rPr>
          <w:rStyle w:val="CommentReference"/>
        </w:rPr>
        <w:annotationRef/>
      </w:r>
      <w:r>
        <w:t xml:space="preserve">Is there some guidance for specifying this or is ther a current enumeration? </w:t>
      </w:r>
    </w:p>
    <w:p w14:paraId="17BBF472" w14:textId="209D7236" w:rsidR="00A85EF5" w:rsidRDefault="00A85EF5">
      <w:pPr>
        <w:pStyle w:val="CommentText"/>
      </w:pPr>
      <w:r>
        <w:t>-done</w:t>
      </w:r>
    </w:p>
  </w:comment>
  <w:comment w:id="328" w:author="Guy Roberts" w:date="2015-09-11T15:51:00Z" w:initials="GR">
    <w:p w14:paraId="0727DAEE" w14:textId="1E1709D4" w:rsidR="00A85EF5" w:rsidRDefault="00A85EF5">
      <w:pPr>
        <w:pStyle w:val="CommentText"/>
      </w:pPr>
      <w:r>
        <w:rPr>
          <w:rStyle w:val="CommentReference"/>
        </w:rPr>
        <w:annotationRef/>
      </w:r>
      <w:r>
        <w:t>Cross reference to the type enumeration in the NSA descriptions document. done</w:t>
      </w:r>
    </w:p>
  </w:comment>
  <w:comment w:id="345" w:author="Richard Hughes-Jones" w:date="2015-09-08T21:07:00Z" w:initials="RH">
    <w:p w14:paraId="1F0195EF" w14:textId="77777777" w:rsidR="00A85EF5" w:rsidRDefault="00A85EF5">
      <w:pPr>
        <w:pStyle w:val="CommentText"/>
      </w:pPr>
      <w:r>
        <w:rPr>
          <w:rStyle w:val="CommentReference"/>
        </w:rPr>
        <w:annotationRef/>
      </w:r>
      <w:r>
        <w:t>I think you mean</w:t>
      </w:r>
    </w:p>
    <w:p w14:paraId="52B99AAC" w14:textId="663F5FBB" w:rsidR="00A85EF5" w:rsidRDefault="00A85EF5">
      <w:pPr>
        <w:pStyle w:val="CommentText"/>
      </w:pPr>
      <w:r>
        <w:t>… which is define to be …</w:t>
      </w:r>
    </w:p>
    <w:p w14:paraId="53334F51" w14:textId="5CC5AC1C" w:rsidR="00A85EF5" w:rsidRDefault="00A85EF5">
      <w:pPr>
        <w:pStyle w:val="CommentText"/>
      </w:pPr>
      <w:r>
        <w:t>- done</w:t>
      </w:r>
    </w:p>
  </w:comment>
  <w:comment w:id="363" w:author="Richard Hughes-Jones" w:date="2015-09-08T21:08:00Z" w:initials="RH">
    <w:p w14:paraId="28487043" w14:textId="1804EAA4" w:rsidR="00A85EF5" w:rsidRDefault="00A85EF5">
      <w:pPr>
        <w:pStyle w:val="CommentText"/>
      </w:pPr>
      <w:r>
        <w:rPr>
          <w:rStyle w:val="CommentReference"/>
        </w:rPr>
        <w:annotationRef/>
      </w:r>
      <w:r>
        <w:t>I assume the actual information in the doc?</w:t>
      </w:r>
    </w:p>
    <w:p w14:paraId="074A757C" w14:textId="4E89D5CF" w:rsidR="00A85EF5" w:rsidRDefault="00A85EF5">
      <w:pPr>
        <w:pStyle w:val="CommentText"/>
      </w:pPr>
      <w:r>
        <w:t>done</w:t>
      </w:r>
    </w:p>
  </w:comment>
  <w:comment w:id="379" w:author="Richard Hughes-Jones" w:date="2015-09-08T21:11:00Z" w:initials="RH">
    <w:p w14:paraId="1A19230B" w14:textId="7FE775E6" w:rsidR="00A85EF5" w:rsidRDefault="00A85EF5">
      <w:pPr>
        <w:pStyle w:val="CommentText"/>
      </w:pPr>
      <w:r>
        <w:rPr>
          <w:rStyle w:val="CommentReference"/>
        </w:rPr>
        <w:annotationRef/>
      </w:r>
      <w:r>
        <w:t>I think this is the entire meta-data for a “document” not a section of meta-data?</w:t>
      </w:r>
    </w:p>
    <w:p w14:paraId="14D73373" w14:textId="1EDD7AF0" w:rsidR="00A85EF5" w:rsidRDefault="00A85EF5">
      <w:pPr>
        <w:pStyle w:val="CommentText"/>
      </w:pPr>
      <w:r>
        <w:t>done</w:t>
      </w:r>
    </w:p>
  </w:comment>
  <w:comment w:id="384" w:author="Richard Hughes-Jones" w:date="2015-09-08T21:13:00Z" w:initials="RH">
    <w:p w14:paraId="6DA2FBE7" w14:textId="4C7ADA3F" w:rsidR="00A85EF5" w:rsidRDefault="00A85EF5">
      <w:pPr>
        <w:pStyle w:val="CommentText"/>
      </w:pPr>
      <w:r>
        <w:rPr>
          <w:rStyle w:val="CommentReference"/>
        </w:rPr>
        <w:annotationRef/>
      </w:r>
      <w:r>
        <w:t>But these are mandatory – see above definitions.</w:t>
      </w:r>
    </w:p>
    <w:p w14:paraId="31C21534" w14:textId="17279F5F" w:rsidR="00A85EF5" w:rsidRDefault="00A85EF5">
      <w:pPr>
        <w:pStyle w:val="CommentText"/>
      </w:pPr>
      <w:r>
        <w:t>done</w:t>
      </w:r>
    </w:p>
  </w:comment>
  <w:comment w:id="602" w:author="Richard Hughes-Jones" w:date="2015-09-08T21:19:00Z" w:initials="RH">
    <w:p w14:paraId="71D24159" w14:textId="25E1FEAD" w:rsidR="00A85EF5" w:rsidRDefault="00A85EF5">
      <w:pPr>
        <w:pStyle w:val="CommentText"/>
      </w:pPr>
      <w:r>
        <w:rPr>
          <w:rStyle w:val="CommentReference"/>
        </w:rPr>
        <w:annotationRef/>
      </w:r>
      <w:r>
        <w:t>But it is mentioned and defined in table 5?</w:t>
      </w:r>
    </w:p>
    <w:p w14:paraId="6619BDDA" w14:textId="049532D5" w:rsidR="00A85EF5" w:rsidRDefault="00A85EF5">
      <w:pPr>
        <w:pStyle w:val="CommentText"/>
      </w:pPr>
      <w:r>
        <w:t>done</w:t>
      </w:r>
    </w:p>
  </w:comment>
  <w:comment w:id="603" w:author="Guy Roberts" w:date="2015-09-11T16:05:00Z" w:initials="GR">
    <w:p w14:paraId="019E7640" w14:textId="3EC6EF20" w:rsidR="00A85EF5" w:rsidRDefault="00A85EF5">
      <w:pPr>
        <w:pStyle w:val="CommentText"/>
      </w:pPr>
      <w:r>
        <w:rPr>
          <w:rStyle w:val="CommentReference"/>
        </w:rPr>
        <w:annotationRef/>
      </w:r>
      <w:r>
        <w:t>Table 5 is now fixed</w:t>
      </w:r>
    </w:p>
  </w:comment>
  <w:comment w:id="606" w:author="Richard Hughes-Jones" w:date="2015-09-08T21:19:00Z" w:initials="RH">
    <w:p w14:paraId="69F3FB4D" w14:textId="609051A5" w:rsidR="00A85EF5" w:rsidRDefault="00A85EF5">
      <w:pPr>
        <w:pStyle w:val="CommentText"/>
      </w:pPr>
      <w:r>
        <w:rPr>
          <w:rStyle w:val="CommentReference"/>
        </w:rPr>
        <w:annotationRef/>
      </w:r>
      <w:r>
        <w:t>Document space</w:t>
      </w:r>
    </w:p>
    <w:p w14:paraId="6ACBD8AA" w14:textId="2943CFF2" w:rsidR="00A85EF5" w:rsidRDefault="00A85EF5">
      <w:pPr>
        <w:pStyle w:val="CommentText"/>
      </w:pPr>
      <w:r>
        <w:t>done</w:t>
      </w:r>
    </w:p>
  </w:comment>
  <w:comment w:id="610" w:author="Richard Hughes-Jones" w:date="2015-09-08T21:20:00Z" w:initials="RH">
    <w:p w14:paraId="203AFE05" w14:textId="6E090DC2" w:rsidR="00A85EF5" w:rsidRDefault="00A85EF5">
      <w:pPr>
        <w:pStyle w:val="CommentText"/>
      </w:pPr>
      <w:r>
        <w:rPr>
          <w:rStyle w:val="CommentReference"/>
        </w:rPr>
        <w:annotationRef/>
      </w:r>
      <w:r>
        <w:t>This should be a SHOULD or a MUST to avoid problems related to things that do not now exist – as suggested in the use cases above.</w:t>
      </w:r>
    </w:p>
    <w:p w14:paraId="12AFF5E6" w14:textId="037924D7" w:rsidR="00A85EF5" w:rsidRDefault="00A85EF5">
      <w:pPr>
        <w:pStyle w:val="CommentText"/>
      </w:pPr>
      <w:r>
        <w:t>done</w:t>
      </w:r>
    </w:p>
  </w:comment>
  <w:comment w:id="624" w:author="Guy Roberts" w:date="2015-09-11T16:13:00Z" w:initials="GR">
    <w:p w14:paraId="1DB527A0" w14:textId="2F5EBD71" w:rsidR="00A85EF5" w:rsidRDefault="00A85EF5">
      <w:pPr>
        <w:pStyle w:val="CommentText"/>
      </w:pPr>
      <w:r>
        <w:rPr>
          <w:rStyle w:val="CommentReference"/>
        </w:rPr>
        <w:annotationRef/>
      </w:r>
      <w:r>
        <w:t>Change requesters to DDS requesters through whole doc.</w:t>
      </w:r>
    </w:p>
    <w:p w14:paraId="07B815C5" w14:textId="3C27E103" w:rsidR="00A85EF5" w:rsidRDefault="00A85EF5">
      <w:pPr>
        <w:pStyle w:val="CommentText"/>
      </w:pPr>
      <w:r>
        <w:t>done</w:t>
      </w:r>
    </w:p>
  </w:comment>
  <w:comment w:id="627" w:author="Richard Hughes-Jones" w:date="2015-09-08T21:22:00Z" w:initials="RH">
    <w:p w14:paraId="6C61C096" w14:textId="40D23066" w:rsidR="00A85EF5" w:rsidRDefault="00A85EF5">
      <w:pPr>
        <w:pStyle w:val="CommentText"/>
      </w:pPr>
      <w:r>
        <w:rPr>
          <w:rStyle w:val="CommentReference"/>
        </w:rPr>
        <w:annotationRef/>
      </w:r>
      <w:r>
        <w:t>Need to clarify what is intended as NSA requestors don’t produce docs</w:t>
      </w:r>
    </w:p>
    <w:p w14:paraId="298D36D4" w14:textId="297D3A89" w:rsidR="00A85EF5" w:rsidRDefault="00A85EF5">
      <w:pPr>
        <w:pStyle w:val="CommentText"/>
      </w:pPr>
      <w:r>
        <w:t>done</w:t>
      </w:r>
    </w:p>
  </w:comment>
  <w:comment w:id="632" w:author="Richard Hughes-Jones" w:date="2015-09-08T21:24:00Z" w:initials="RH">
    <w:p w14:paraId="5A979FDB" w14:textId="5425E1AF" w:rsidR="00A85EF5" w:rsidRDefault="00A85EF5">
      <w:pPr>
        <w:pStyle w:val="CommentText"/>
      </w:pPr>
      <w:r>
        <w:rPr>
          <w:rStyle w:val="CommentReference"/>
        </w:rPr>
        <w:annotationRef/>
      </w:r>
      <w:r>
        <w:t>It seems this section is a description of what a server must store, and how to interpret filters.</w:t>
      </w:r>
    </w:p>
    <w:p w14:paraId="155760B6" w14:textId="77777777" w:rsidR="00A85EF5" w:rsidRDefault="00A85EF5">
      <w:pPr>
        <w:pStyle w:val="CommentText"/>
      </w:pPr>
    </w:p>
    <w:p w14:paraId="4C4FDFEC" w14:textId="420E173D" w:rsidR="00A85EF5" w:rsidRDefault="00A85EF5">
      <w:pPr>
        <w:pStyle w:val="CommentText"/>
      </w:pPr>
      <w:r>
        <w:t>A bit confusing API ? protocol ? …?</w:t>
      </w:r>
    </w:p>
    <w:p w14:paraId="1E79CF30" w14:textId="77777777" w:rsidR="00A85EF5" w:rsidRDefault="00A85EF5">
      <w:pPr>
        <w:pStyle w:val="CommentText"/>
      </w:pPr>
    </w:p>
  </w:comment>
  <w:comment w:id="633" w:author="Guy Roberts" w:date="2015-09-11T16:16:00Z" w:initials="GR">
    <w:p w14:paraId="7D8DD06E" w14:textId="33148A40" w:rsidR="00A85EF5" w:rsidRDefault="00A85EF5">
      <w:pPr>
        <w:pStyle w:val="CommentText"/>
      </w:pPr>
      <w:r>
        <w:rPr>
          <w:rStyle w:val="CommentReference"/>
        </w:rPr>
        <w:annotationRef/>
      </w:r>
      <w:r>
        <w:t>Yes, and both</w:t>
      </w:r>
    </w:p>
    <w:p w14:paraId="443B533D" w14:textId="32F53137" w:rsidR="00A85EF5" w:rsidRDefault="00A85EF5">
      <w:pPr>
        <w:pStyle w:val="CommentText"/>
      </w:pPr>
      <w:r>
        <w:t>done</w:t>
      </w:r>
    </w:p>
  </w:comment>
  <w:comment w:id="750" w:author="Richard Hughes-Jones" w:date="2015-09-08T21:26:00Z" w:initials="RH">
    <w:p w14:paraId="3A73FD10" w14:textId="208DD611" w:rsidR="00A85EF5" w:rsidRDefault="00A85EF5">
      <w:pPr>
        <w:pStyle w:val="CommentText"/>
      </w:pPr>
      <w:r>
        <w:rPr>
          <w:rStyle w:val="CommentReference"/>
        </w:rPr>
        <w:annotationRef/>
      </w:r>
      <w:r>
        <w:t>SO “include” works on the full doc set producing a bounded output set.</w:t>
      </w:r>
    </w:p>
    <w:p w14:paraId="551BA4CB" w14:textId="7DBB8112" w:rsidR="00A85EF5" w:rsidRDefault="00A85EF5">
      <w:pPr>
        <w:pStyle w:val="CommentText"/>
      </w:pPr>
      <w:r>
        <w:t>“exclude” then works on this bounded set.</w:t>
      </w:r>
    </w:p>
    <w:p w14:paraId="62194010" w14:textId="77777777" w:rsidR="00A85EF5" w:rsidRDefault="00A85EF5">
      <w:pPr>
        <w:pStyle w:val="CommentText"/>
      </w:pPr>
    </w:p>
    <w:p w14:paraId="1D5398E3" w14:textId="03150E0A" w:rsidR="00A85EF5" w:rsidRDefault="00A85EF5">
      <w:pPr>
        <w:pStyle w:val="CommentText"/>
      </w:pPr>
      <w:r>
        <w:t>Is this what is meant?</w:t>
      </w:r>
    </w:p>
    <w:p w14:paraId="0600D4CE" w14:textId="2A3D66BB" w:rsidR="00A85EF5" w:rsidRDefault="00A85EF5">
      <w:pPr>
        <w:pStyle w:val="CommentText"/>
      </w:pPr>
      <w:r>
        <w:t>done</w:t>
      </w:r>
    </w:p>
  </w:comment>
  <w:comment w:id="751" w:author="Guy Roberts" w:date="2015-09-11T16:19:00Z" w:initials="GR">
    <w:p w14:paraId="68F0A7FE" w14:textId="384D3FE2" w:rsidR="00A85EF5" w:rsidRDefault="00A85EF5">
      <w:pPr>
        <w:pStyle w:val="CommentText"/>
      </w:pPr>
      <w:r>
        <w:rPr>
          <w:rStyle w:val="CommentReference"/>
        </w:rPr>
        <w:annotationRef/>
      </w:r>
      <w:r>
        <w:t>Yes</w:t>
      </w:r>
    </w:p>
  </w:comment>
  <w:comment w:id="922" w:author="Richard Hughes-Jones" w:date="2015-09-08T21:28:00Z" w:initials="RH">
    <w:p w14:paraId="59C849DB" w14:textId="061283CF" w:rsidR="00A85EF5" w:rsidRDefault="00A85EF5">
      <w:pPr>
        <w:pStyle w:val="CommentText"/>
      </w:pPr>
      <w:r>
        <w:rPr>
          <w:rStyle w:val="CommentReference"/>
        </w:rPr>
        <w:annotationRef/>
      </w:r>
      <w:r>
        <w:t>This section seems to be describing an API, but it also contains actions (logic) taken by the remote provider.</w:t>
      </w:r>
    </w:p>
    <w:p w14:paraId="4FBC4E3E" w14:textId="77777777" w:rsidR="00A85EF5" w:rsidRDefault="00A85EF5">
      <w:pPr>
        <w:pStyle w:val="CommentText"/>
      </w:pPr>
    </w:p>
    <w:p w14:paraId="0F57432A" w14:textId="78DE7750" w:rsidR="00A85EF5" w:rsidRDefault="00A85EF5">
      <w:pPr>
        <w:pStyle w:val="CommentText"/>
      </w:pPr>
      <w:r>
        <w:t>Clarifications needed</w:t>
      </w:r>
    </w:p>
    <w:p w14:paraId="109AD174" w14:textId="1E62077D" w:rsidR="00A85EF5" w:rsidRDefault="00A85EF5">
      <w:pPr>
        <w:pStyle w:val="CommentText"/>
      </w:pPr>
      <w:r>
        <w:t>done</w:t>
      </w:r>
    </w:p>
  </w:comment>
  <w:comment w:id="940" w:author="Guy Roberts" w:date="2015-09-11T16:24:00Z" w:initials="GR">
    <w:p w14:paraId="570659C3" w14:textId="77777777" w:rsidR="00A85EF5" w:rsidRDefault="00A85EF5" w:rsidP="003C3021">
      <w:pPr>
        <w:pStyle w:val="CommentText"/>
      </w:pPr>
      <w:r>
        <w:rPr>
          <w:rStyle w:val="CommentReference"/>
        </w:rPr>
        <w:annotationRef/>
      </w:r>
      <w:r>
        <w:t>Insert summary table here</w:t>
      </w:r>
    </w:p>
    <w:p w14:paraId="47CA731A" w14:textId="3CAE9220" w:rsidR="00A85EF5" w:rsidRDefault="00A85EF5" w:rsidP="003C3021">
      <w:pPr>
        <w:pStyle w:val="CommentText"/>
      </w:pPr>
      <w:r>
        <w:t xml:space="preserve"> done</w:t>
      </w:r>
    </w:p>
  </w:comment>
  <w:comment w:id="938" w:author="Richard Hughes-Jones" w:date="2015-09-08T21:29:00Z" w:initials="RH">
    <w:p w14:paraId="29AE6C7A" w14:textId="77777777" w:rsidR="00A85EF5" w:rsidRDefault="00A85EF5" w:rsidP="003C3021">
      <w:pPr>
        <w:pStyle w:val="CommentText"/>
      </w:pPr>
      <w:r>
        <w:rPr>
          <w:rStyle w:val="CommentReference"/>
        </w:rPr>
        <w:annotationRef/>
      </w:r>
      <w:r>
        <w:t>It would be useful to have a simple table of the API definitions that follow.</w:t>
      </w:r>
    </w:p>
    <w:p w14:paraId="10289BC3" w14:textId="3FBC3B99" w:rsidR="00A85EF5" w:rsidRDefault="00A85EF5" w:rsidP="00121863">
      <w:pPr>
        <w:pStyle w:val="CommentText"/>
        <w:numPr>
          <w:ilvl w:val="0"/>
          <w:numId w:val="45"/>
        </w:numPr>
      </w:pPr>
      <w:r>
        <w:t>done</w:t>
      </w:r>
    </w:p>
  </w:comment>
  <w:comment w:id="1038" w:author="Guy Roberts" w:date="2015-07-27T15:39:00Z" w:initials="GR">
    <w:p w14:paraId="1604552B" w14:textId="77777777" w:rsidR="00A85EF5" w:rsidRDefault="00A85EF5" w:rsidP="006463D6">
      <w:pPr>
        <w:pStyle w:val="CommentText"/>
      </w:pPr>
      <w:r>
        <w:rPr>
          <w:rStyle w:val="CommentReference"/>
        </w:rPr>
        <w:annotationRef/>
      </w:r>
      <w:r>
        <w:t xml:space="preserve">Chin: </w:t>
      </w:r>
      <w:r>
        <w:rPr>
          <w:rStyle w:val="CommentReference"/>
        </w:rPr>
        <w:annotationRef/>
      </w:r>
      <w:r>
        <w:t>It looks like “getDocuments” is a superset of the “getDocument” operation. Can we merge the two?</w:t>
      </w:r>
    </w:p>
    <w:p w14:paraId="1F50BA83" w14:textId="3FCF7D3D" w:rsidR="00A85EF5" w:rsidRDefault="00A85EF5">
      <w:pPr>
        <w:pStyle w:val="CommentText"/>
      </w:pPr>
    </w:p>
  </w:comment>
  <w:comment w:id="1039" w:author="Richard Hughes-Jones" w:date="2015-09-08T21:29:00Z" w:initials="RH">
    <w:p w14:paraId="09941ECB" w14:textId="21F92B50" w:rsidR="00A85EF5" w:rsidRDefault="00A85EF5">
      <w:pPr>
        <w:pStyle w:val="CommentText"/>
      </w:pPr>
      <w:r>
        <w:rPr>
          <w:rStyle w:val="CommentReference"/>
        </w:rPr>
        <w:annotationRef/>
      </w:r>
      <w:r>
        <w:t>I did not see a definition</w:t>
      </w:r>
    </w:p>
  </w:comment>
  <w:comment w:id="1040" w:author="Guy Roberts" w:date="2015-09-11T16:26:00Z" w:initials="GR">
    <w:p w14:paraId="70DAD7E6" w14:textId="701BCCF2" w:rsidR="00A85EF5" w:rsidRDefault="00A85EF5">
      <w:pPr>
        <w:pStyle w:val="CommentText"/>
      </w:pPr>
      <w:r>
        <w:rPr>
          <w:rStyle w:val="CommentReference"/>
        </w:rPr>
        <w:annotationRef/>
      </w:r>
      <w:r>
        <w:t xml:space="preserve">John to add a definition of ‘status’ </w:t>
      </w:r>
    </w:p>
  </w:comment>
  <w:comment w:id="1041" w:author="Richard Hughes-Jones" w:date="2015-09-08T21:31:00Z" w:initials="RH">
    <w:p w14:paraId="5EC7B10D" w14:textId="294BAB12" w:rsidR="00A85EF5" w:rsidRDefault="00A85EF5">
      <w:pPr>
        <w:pStyle w:val="CommentText"/>
      </w:pPr>
      <w:r>
        <w:rPr>
          <w:rStyle w:val="CommentReference"/>
        </w:rPr>
        <w:annotationRef/>
      </w:r>
      <w:r>
        <w:t>The space known to this DDS provider?</w:t>
      </w:r>
    </w:p>
    <w:p w14:paraId="5C96ADCF" w14:textId="6FE68159" w:rsidR="00A85EF5" w:rsidRDefault="00A85EF5" w:rsidP="004617F4">
      <w:pPr>
        <w:pStyle w:val="CommentText"/>
        <w:numPr>
          <w:ilvl w:val="0"/>
          <w:numId w:val="45"/>
        </w:numPr>
      </w:pPr>
      <w:r>
        <w:t>done</w:t>
      </w:r>
    </w:p>
  </w:comment>
  <w:comment w:id="1047" w:author="Richard Hughes-Jones" w:date="2015-09-08T21:32:00Z" w:initials="RH">
    <w:p w14:paraId="56EE9A4B" w14:textId="0A5A2D18" w:rsidR="00A85EF5" w:rsidRDefault="00A85EF5">
      <w:pPr>
        <w:pStyle w:val="CommentText"/>
      </w:pPr>
      <w:r>
        <w:rPr>
          <w:rStyle w:val="CommentReference"/>
        </w:rPr>
        <w:annotationRef/>
      </w:r>
      <w:r>
        <w:t>Current “get” request ?</w:t>
      </w:r>
    </w:p>
    <w:p w14:paraId="636E6AE0" w14:textId="64203E42" w:rsidR="00A85EF5" w:rsidRDefault="00A85EF5" w:rsidP="00E46A25">
      <w:pPr>
        <w:pStyle w:val="CommentText"/>
        <w:numPr>
          <w:ilvl w:val="0"/>
          <w:numId w:val="45"/>
        </w:numPr>
      </w:pPr>
      <w:r>
        <w:t>done</w:t>
      </w:r>
    </w:p>
  </w:comment>
  <w:comment w:id="1083" w:author="Guy Roberts" w:date="2015-07-27T15:39:00Z" w:initials="GR">
    <w:p w14:paraId="7BA6727B" w14:textId="77777777" w:rsidR="00A85EF5" w:rsidRDefault="00A85EF5" w:rsidP="006463D6">
      <w:pPr>
        <w:pStyle w:val="CommentText"/>
      </w:pPr>
      <w:r>
        <w:rPr>
          <w:rStyle w:val="CommentReference"/>
        </w:rPr>
        <w:annotationRef/>
      </w:r>
      <w:r>
        <w:t xml:space="preserve">Chin: </w:t>
      </w:r>
      <w:r>
        <w:rPr>
          <w:rStyle w:val="CommentReference"/>
        </w:rPr>
        <w:annotationRef/>
      </w:r>
      <w:r>
        <w:t>This seems to be an optimization of the above (i.e. discard the nsa parameter).  Is there a specific justification for this operation?</w:t>
      </w:r>
    </w:p>
    <w:p w14:paraId="3B82DCB5" w14:textId="77777777" w:rsidR="00A85EF5" w:rsidRDefault="00A85EF5">
      <w:pPr>
        <w:pStyle w:val="CommentText"/>
      </w:pPr>
    </w:p>
    <w:p w14:paraId="08C8AE58" w14:textId="5A0A4496" w:rsidR="00A85EF5" w:rsidRDefault="00A85EF5" w:rsidP="00E46A25">
      <w:pPr>
        <w:pStyle w:val="CommentText"/>
        <w:numPr>
          <w:ilvl w:val="0"/>
          <w:numId w:val="45"/>
        </w:numPr>
      </w:pPr>
      <w:r>
        <w:t>John – any commnet?</w:t>
      </w:r>
    </w:p>
  </w:comment>
  <w:comment w:id="1087" w:author="Richard Hughes-Jones" w:date="2015-09-08T21:32:00Z" w:initials="RH">
    <w:p w14:paraId="408097A2" w14:textId="57744E3A" w:rsidR="00A85EF5" w:rsidRDefault="00A85EF5">
      <w:pPr>
        <w:pStyle w:val="CommentText"/>
      </w:pPr>
      <w:r>
        <w:rPr>
          <w:rStyle w:val="CommentReference"/>
        </w:rPr>
        <w:annotationRef/>
      </w:r>
      <w:r>
        <w:t>As above?</w:t>
      </w:r>
    </w:p>
    <w:p w14:paraId="36C41C09" w14:textId="5BBD8DA5" w:rsidR="00A85EF5" w:rsidRDefault="00A85EF5" w:rsidP="00E46A25">
      <w:pPr>
        <w:pStyle w:val="CommentText"/>
        <w:numPr>
          <w:ilvl w:val="0"/>
          <w:numId w:val="45"/>
        </w:numPr>
      </w:pPr>
      <w:r>
        <w:t>done</w:t>
      </w:r>
    </w:p>
  </w:comment>
  <w:comment w:id="1125" w:author="Richard Hughes-Jones" w:date="2015-09-08T21:35:00Z" w:initials="RH">
    <w:p w14:paraId="1E99C88D" w14:textId="77777777" w:rsidR="00A85EF5" w:rsidRDefault="00A85EF5">
      <w:pPr>
        <w:pStyle w:val="CommentText"/>
      </w:pPr>
      <w:r>
        <w:rPr>
          <w:rStyle w:val="CommentReference"/>
        </w:rPr>
        <w:annotationRef/>
      </w:r>
      <w:r>
        <w:t>How can an element eg uPA wishing to add a doc know this?</w:t>
      </w:r>
    </w:p>
    <w:p w14:paraId="23E9EE2C" w14:textId="0905AC85" w:rsidR="00A85EF5" w:rsidRDefault="00A85EF5">
      <w:pPr>
        <w:pStyle w:val="CommentText"/>
      </w:pPr>
      <w:r>
        <w:t>If some delegated form of URI is implied need to define this.</w:t>
      </w:r>
    </w:p>
    <w:p w14:paraId="22EAC680" w14:textId="23CE2985" w:rsidR="00A85EF5" w:rsidRDefault="00A85EF5" w:rsidP="00E46A25">
      <w:pPr>
        <w:pStyle w:val="CommentText"/>
        <w:numPr>
          <w:ilvl w:val="0"/>
          <w:numId w:val="45"/>
        </w:numPr>
      </w:pPr>
      <w:r>
        <w:t>John?</w:t>
      </w:r>
    </w:p>
  </w:comment>
  <w:comment w:id="1150" w:author="Richard Hughes-Jones" w:date="2015-09-08T21:38:00Z" w:initials="RH">
    <w:p w14:paraId="66BF9756" w14:textId="4C2DC24E" w:rsidR="00A85EF5" w:rsidRDefault="00A85EF5">
      <w:pPr>
        <w:pStyle w:val="CommentText"/>
      </w:pPr>
      <w:r>
        <w:rPr>
          <w:rStyle w:val="CommentReference"/>
        </w:rPr>
        <w:annotationRef/>
      </w:r>
      <w:r>
        <w:t>To help propagation, Do we need to add</w:t>
      </w:r>
    </w:p>
    <w:p w14:paraId="13312C50" w14:textId="77777777" w:rsidR="00A85EF5" w:rsidRDefault="00A85EF5">
      <w:pPr>
        <w:pStyle w:val="CommentText"/>
      </w:pPr>
    </w:p>
    <w:p w14:paraId="7205A9D7" w14:textId="607DB9B9" w:rsidR="00A85EF5" w:rsidRDefault="00A85EF5">
      <w:pPr>
        <w:pStyle w:val="CommentText"/>
      </w:pPr>
      <w:r>
        <w:t>T</w:t>
      </w:r>
      <w:r w:rsidRPr="00343743">
        <w:t xml:space="preserve">he </w:t>
      </w:r>
      <w:r>
        <w:t>provider</w:t>
      </w:r>
      <w:r w:rsidRPr="00343743">
        <w:t xml:space="preserve"> will immediately send </w:t>
      </w:r>
      <w:r>
        <w:t xml:space="preserve">ADD </w:t>
      </w:r>
      <w:r w:rsidRPr="00343743">
        <w:t>notifications to all subscriptions with filter criteria matching the document.</w:t>
      </w:r>
    </w:p>
    <w:p w14:paraId="78FD1F00" w14:textId="4FE8B77B" w:rsidR="00A85EF5" w:rsidRDefault="00A85EF5" w:rsidP="004617F4">
      <w:pPr>
        <w:pStyle w:val="CommentText"/>
        <w:numPr>
          <w:ilvl w:val="0"/>
          <w:numId w:val="45"/>
        </w:numPr>
      </w:pPr>
      <w:r>
        <w:t>done</w:t>
      </w:r>
    </w:p>
  </w:comment>
  <w:comment w:id="1157" w:author="Richard Hughes-Jones" w:date="2015-09-08T21:38:00Z" w:initials="RH">
    <w:p w14:paraId="1284084D" w14:textId="0644CD32" w:rsidR="00A85EF5" w:rsidRDefault="00A85EF5">
      <w:pPr>
        <w:pStyle w:val="CommentText"/>
      </w:pPr>
      <w:r>
        <w:rPr>
          <w:rStyle w:val="CommentReference"/>
        </w:rPr>
        <w:annotationRef/>
      </w:r>
      <w:r>
        <w:t>MUST</w:t>
      </w:r>
    </w:p>
    <w:p w14:paraId="2DD3B789" w14:textId="2E34D20C" w:rsidR="00A85EF5" w:rsidRDefault="00A85EF5">
      <w:pPr>
        <w:pStyle w:val="CommentText"/>
      </w:pPr>
      <w:r>
        <w:t>done</w:t>
      </w:r>
    </w:p>
  </w:comment>
  <w:comment w:id="1176" w:author="Richard Hughes-Jones" w:date="2015-09-08T21:41:00Z" w:initials="RH">
    <w:p w14:paraId="1880B3A2" w14:textId="46333E85" w:rsidR="00A85EF5" w:rsidRDefault="00A85EF5">
      <w:pPr>
        <w:pStyle w:val="CommentText"/>
      </w:pPr>
      <w:r>
        <w:rPr>
          <w:rStyle w:val="CommentReference"/>
        </w:rPr>
        <w:annotationRef/>
      </w:r>
      <w:r>
        <w:t>Cant be optional</w:t>
      </w:r>
    </w:p>
  </w:comment>
  <w:comment w:id="1177" w:author="Guy Roberts" w:date="2015-09-11T16:32:00Z" w:initials="GR">
    <w:p w14:paraId="7A5FAC3D" w14:textId="43B242E6" w:rsidR="00A85EF5" w:rsidRDefault="00A85EF5">
      <w:pPr>
        <w:pStyle w:val="CommentText"/>
      </w:pPr>
      <w:r>
        <w:rPr>
          <w:rStyle w:val="CommentReference"/>
        </w:rPr>
        <w:annotationRef/>
      </w:r>
      <w:r>
        <w:t>John to address this in explanation</w:t>
      </w:r>
    </w:p>
  </w:comment>
  <w:comment w:id="1184" w:author="Guy Roberts" w:date="2015-09-11T16:33:00Z" w:initials="GR">
    <w:p w14:paraId="28BD46FA" w14:textId="2CF06BAB" w:rsidR="00A85EF5" w:rsidRDefault="00A85EF5">
      <w:pPr>
        <w:pStyle w:val="CommentText"/>
      </w:pPr>
      <w:r>
        <w:rPr>
          <w:rStyle w:val="CommentReference"/>
        </w:rPr>
        <w:annotationRef/>
      </w:r>
      <w:r>
        <w:t>This is in the subscription information in the prev table.</w:t>
      </w:r>
    </w:p>
  </w:comment>
  <w:comment w:id="1185" w:author="Guy Roberts" w:date="2015-09-11T16:34:00Z" w:initials="GR">
    <w:p w14:paraId="1E5F5A76" w14:textId="445B2E73" w:rsidR="00A85EF5" w:rsidRDefault="00A85EF5">
      <w:pPr>
        <w:pStyle w:val="CommentText"/>
      </w:pPr>
      <w:r>
        <w:rPr>
          <w:rStyle w:val="CommentReference"/>
        </w:rPr>
        <w:annotationRef/>
      </w:r>
      <w:r>
        <w:t>Will stick with id as the suggested change will require a code change.</w:t>
      </w:r>
    </w:p>
  </w:comment>
  <w:comment w:id="1183" w:author="Richard Hughes-Jones" w:date="2015-09-08T21:41:00Z" w:initials="RH">
    <w:p w14:paraId="688BD761" w14:textId="77777777" w:rsidR="00A85EF5" w:rsidRDefault="00A85EF5">
      <w:pPr>
        <w:pStyle w:val="CommentText"/>
      </w:pPr>
      <w:r>
        <w:rPr>
          <w:rStyle w:val="CommentReference"/>
        </w:rPr>
        <w:annotationRef/>
      </w:r>
      <w:r>
        <w:t>“id” Does not seem to be in the API</w:t>
      </w:r>
    </w:p>
    <w:p w14:paraId="57D28FFC" w14:textId="77777777" w:rsidR="00A85EF5" w:rsidRDefault="00A85EF5">
      <w:pPr>
        <w:pStyle w:val="CommentText"/>
      </w:pPr>
    </w:p>
    <w:p w14:paraId="36F24923" w14:textId="75F4DB91" w:rsidR="00A85EF5" w:rsidRDefault="00A85EF5">
      <w:pPr>
        <w:pStyle w:val="CommentText"/>
      </w:pPr>
      <w:r>
        <w:t>“id” is very overloaded it would be nice if this were something like ”subscriptionId”</w:t>
      </w:r>
    </w:p>
    <w:p w14:paraId="1C11F0AF" w14:textId="44B0C75A" w:rsidR="00A85EF5" w:rsidRDefault="00A85EF5" w:rsidP="00E46A25">
      <w:pPr>
        <w:pStyle w:val="CommentText"/>
        <w:numPr>
          <w:ilvl w:val="0"/>
          <w:numId w:val="45"/>
        </w:numPr>
      </w:pPr>
      <w:r>
        <w:t>done – no chaonge</w:t>
      </w:r>
    </w:p>
  </w:comment>
  <w:comment w:id="1188" w:author="Richard Hughes-Jones" w:date="2015-09-08T21:43:00Z" w:initials="RH">
    <w:p w14:paraId="705D1D39" w14:textId="4890646B" w:rsidR="00A85EF5" w:rsidRDefault="00A85EF5">
      <w:pPr>
        <w:pStyle w:val="CommentText"/>
      </w:pPr>
      <w:r>
        <w:rPr>
          <w:rStyle w:val="CommentReference"/>
        </w:rPr>
        <w:annotationRef/>
      </w:r>
      <w:r>
        <w:t>consider that for addSubscription, the</w:t>
      </w:r>
    </w:p>
    <w:p w14:paraId="097B66FC" w14:textId="6CE6FC07" w:rsidR="00A85EF5" w:rsidRDefault="00A85EF5">
      <w:pPr>
        <w:pStyle w:val="CommentText"/>
      </w:pPr>
      <w:r>
        <w:t>done</w:t>
      </w:r>
    </w:p>
  </w:comment>
  <w:comment w:id="1205" w:author="Richard Hughes-Jones" w:date="2015-09-08T21:43:00Z" w:initials="RH">
    <w:p w14:paraId="6054F662" w14:textId="044E5CF5" w:rsidR="00A85EF5" w:rsidRDefault="00A85EF5">
      <w:pPr>
        <w:pStyle w:val="CommentText"/>
      </w:pPr>
      <w:r>
        <w:rPr>
          <w:rStyle w:val="CommentReference"/>
        </w:rPr>
        <w:annotationRef/>
      </w:r>
      <w:r>
        <w:t>something like ”subscriptionId”</w:t>
      </w:r>
    </w:p>
    <w:p w14:paraId="3B6AD094" w14:textId="2403E79F" w:rsidR="00A85EF5" w:rsidRDefault="00A85EF5" w:rsidP="004617F4">
      <w:pPr>
        <w:pStyle w:val="CommentText"/>
        <w:numPr>
          <w:ilvl w:val="0"/>
          <w:numId w:val="45"/>
        </w:numPr>
      </w:pPr>
      <w:r>
        <w:t>done (no change)</w:t>
      </w:r>
    </w:p>
  </w:comment>
  <w:comment w:id="1206" w:author="Guy Roberts" w:date="2015-09-11T16:36:00Z" w:initials="GR">
    <w:p w14:paraId="18786CA8" w14:textId="1BE4E315" w:rsidR="00A85EF5" w:rsidRDefault="00A85EF5">
      <w:pPr>
        <w:pStyle w:val="CommentText"/>
      </w:pPr>
      <w:r>
        <w:rPr>
          <w:rStyle w:val="CommentReference"/>
        </w:rPr>
        <w:annotationRef/>
      </w:r>
      <w:r>
        <w:t>again, would require code change, should be clear enough.</w:t>
      </w:r>
    </w:p>
  </w:comment>
  <w:comment w:id="1244" w:author="Richard Hughes-Jones" w:date="2015-09-08T21:46:00Z" w:initials="RH">
    <w:p w14:paraId="7B51BE7D" w14:textId="3E91CB5E" w:rsidR="00A85EF5" w:rsidRDefault="00A85EF5">
      <w:pPr>
        <w:pStyle w:val="CommentText"/>
      </w:pPr>
      <w:r>
        <w:rPr>
          <w:rStyle w:val="CommentReference"/>
        </w:rPr>
        <w:annotationRef/>
      </w:r>
      <w:r>
        <w:t>Is there a security issue here with an NSA wanting to see all the subscriptions in all the other NSAs?</w:t>
      </w:r>
    </w:p>
    <w:p w14:paraId="18B3A370" w14:textId="77777777" w:rsidR="00A85EF5" w:rsidRDefault="00A85EF5">
      <w:pPr>
        <w:pStyle w:val="CommentText"/>
      </w:pPr>
    </w:p>
  </w:comment>
  <w:comment w:id="1245" w:author="Guy Roberts" w:date="2015-09-11T16:37:00Z" w:initials="GR">
    <w:p w14:paraId="4937A812" w14:textId="76496CA5" w:rsidR="00A85EF5" w:rsidRDefault="00A85EF5">
      <w:pPr>
        <w:pStyle w:val="CommentText"/>
      </w:pPr>
      <w:r>
        <w:rPr>
          <w:rStyle w:val="CommentReference"/>
        </w:rPr>
        <w:annotationRef/>
      </w:r>
      <w:r>
        <w:t>This is a local access control matter.  Access control should limit this to admin users to prevent.</w:t>
      </w:r>
    </w:p>
  </w:comment>
  <w:comment w:id="1250" w:author="Richard Hughes-Jones" w:date="2015-09-08T21:45:00Z" w:initials="RH">
    <w:p w14:paraId="66693476" w14:textId="5F5E770D" w:rsidR="00A85EF5" w:rsidRDefault="00A85EF5">
      <w:pPr>
        <w:pStyle w:val="CommentText"/>
      </w:pPr>
      <w:r>
        <w:rPr>
          <w:rStyle w:val="CommentReference"/>
        </w:rPr>
        <w:annotationRef/>
      </w:r>
      <w:r>
        <w:t>not in the call</w:t>
      </w:r>
    </w:p>
    <w:p w14:paraId="3365F377" w14:textId="479B3EF8" w:rsidR="00A85EF5" w:rsidRDefault="00A85EF5" w:rsidP="00E46A25">
      <w:pPr>
        <w:pStyle w:val="CommentText"/>
        <w:numPr>
          <w:ilvl w:val="0"/>
          <w:numId w:val="45"/>
        </w:numPr>
      </w:pPr>
      <w:r>
        <w:t>done</w:t>
      </w:r>
    </w:p>
  </w:comment>
  <w:comment w:id="1370" w:author="Guy Roberts" w:date="2015-09-11T16:39:00Z" w:initials="GR">
    <w:p w14:paraId="6B5FB259" w14:textId="1A015333" w:rsidR="00A85EF5" w:rsidRDefault="00A85EF5">
      <w:pPr>
        <w:pStyle w:val="CommentText"/>
      </w:pPr>
      <w:r>
        <w:rPr>
          <w:rStyle w:val="CommentReference"/>
        </w:rPr>
        <w:annotationRef/>
      </w:r>
      <w:r>
        <w:t>This is the system administrator of the peer NSA.</w:t>
      </w:r>
    </w:p>
  </w:comment>
  <w:comment w:id="1367" w:author="Richard Hughes-Jones" w:date="2015-09-08T21:47:00Z" w:initials="RH">
    <w:p w14:paraId="2FE5BCEA" w14:textId="77777777" w:rsidR="00A85EF5" w:rsidRDefault="00A85EF5">
      <w:pPr>
        <w:pStyle w:val="CommentText"/>
      </w:pPr>
      <w:r>
        <w:rPr>
          <w:rStyle w:val="CommentReference"/>
        </w:rPr>
        <w:annotationRef/>
      </w:r>
      <w:r>
        <w:t>need to clarify what or who this is.</w:t>
      </w:r>
    </w:p>
    <w:p w14:paraId="136415AC" w14:textId="77777777" w:rsidR="00A85EF5" w:rsidRDefault="00A85EF5">
      <w:pPr>
        <w:pStyle w:val="CommentText"/>
      </w:pPr>
    </w:p>
    <w:p w14:paraId="7A339A27" w14:textId="01A0193E" w:rsidR="00A85EF5" w:rsidRDefault="00A85EF5">
      <w:pPr>
        <w:pStyle w:val="CommentText"/>
      </w:pPr>
      <w:r>
        <w:t>NSA sys admins?</w:t>
      </w:r>
    </w:p>
    <w:p w14:paraId="602541E6" w14:textId="150BB254" w:rsidR="00A85EF5" w:rsidRDefault="00A85EF5">
      <w:pPr>
        <w:pStyle w:val="CommentText"/>
      </w:pPr>
      <w:r>
        <w:t>done</w:t>
      </w:r>
    </w:p>
  </w:comment>
  <w:comment w:id="1372" w:author="Richard Hughes-Jones" w:date="2015-09-08T21:48:00Z" w:initials="RH">
    <w:p w14:paraId="75F50403" w14:textId="112CE361" w:rsidR="00A85EF5" w:rsidRDefault="00A85EF5">
      <w:pPr>
        <w:pStyle w:val="CommentText"/>
      </w:pPr>
      <w:r>
        <w:rPr>
          <w:rStyle w:val="CommentReference"/>
        </w:rPr>
        <w:annotationRef/>
      </w:r>
      <w:r>
        <w:t>The remote peer?</w:t>
      </w:r>
    </w:p>
    <w:p w14:paraId="6D65B9D0" w14:textId="6AA1F94B" w:rsidR="00A85EF5" w:rsidRDefault="00A85EF5">
      <w:pPr>
        <w:pStyle w:val="CommentText"/>
      </w:pPr>
      <w:r>
        <w:t>done</w:t>
      </w:r>
    </w:p>
  </w:comment>
  <w:comment w:id="1375" w:author="Richard Hughes-Jones" w:date="2015-09-08T21:49:00Z" w:initials="RH">
    <w:p w14:paraId="2EF5C97A" w14:textId="7BF4FAF8" w:rsidR="00A85EF5" w:rsidRDefault="00A85EF5">
      <w:pPr>
        <w:pStyle w:val="CommentText"/>
      </w:pPr>
      <w:r>
        <w:rPr>
          <w:rStyle w:val="CommentReference"/>
        </w:rPr>
        <w:annotationRef/>
      </w:r>
      <w:r>
        <w:t xml:space="preserve">… the respective </w:t>
      </w:r>
      <w:r w:rsidRPr="00144B08">
        <w:t>NSA’s local trust store</w:t>
      </w:r>
      <w:r>
        <w:t>s …??</w:t>
      </w:r>
    </w:p>
    <w:p w14:paraId="60F8479D" w14:textId="6A8FD3DE" w:rsidR="00A85EF5" w:rsidRDefault="00A85EF5">
      <w:pPr>
        <w:pStyle w:val="CommentText"/>
      </w:pPr>
      <w:r>
        <w:t>done</w:t>
      </w:r>
    </w:p>
  </w:comment>
  <w:comment w:id="1381" w:author="Richard Hughes-Jones" w:date="2015-09-08T21:50:00Z" w:initials="RH">
    <w:p w14:paraId="004CF003" w14:textId="00A10BB6" w:rsidR="00A85EF5" w:rsidRDefault="00A85EF5">
      <w:pPr>
        <w:pStyle w:val="CommentText"/>
      </w:pPr>
      <w:r>
        <w:rPr>
          <w:rStyle w:val="CommentReference"/>
        </w:rPr>
        <w:annotationRef/>
      </w:r>
      <w:r>
        <w:t>Be specific – local and remote preers</w:t>
      </w:r>
    </w:p>
    <w:p w14:paraId="23B8BCB4" w14:textId="6179D25A" w:rsidR="00A85EF5" w:rsidRDefault="00A85EF5">
      <w:pPr>
        <w:pStyle w:val="CommentText"/>
      </w:pPr>
      <w:r>
        <w:t>done</w:t>
      </w:r>
    </w:p>
  </w:comment>
  <w:comment w:id="1388" w:author="Richard Hughes-Jones" w:date="2015-09-08T21:52:00Z" w:initials="RH">
    <w:p w14:paraId="6137D195" w14:textId="77777777" w:rsidR="00A85EF5" w:rsidRDefault="00A85EF5">
      <w:pPr>
        <w:pStyle w:val="CommentText"/>
      </w:pPr>
      <w:r>
        <w:rPr>
          <w:rStyle w:val="CommentReference"/>
        </w:rPr>
        <w:annotationRef/>
      </w:r>
      <w:r>
        <w:t>It’s a bit confusing that docs versioning goes</w:t>
      </w:r>
    </w:p>
    <w:p w14:paraId="2B932D91" w14:textId="77777777" w:rsidR="00A85EF5" w:rsidRDefault="00A85EF5">
      <w:pPr>
        <w:pStyle w:val="CommentText"/>
      </w:pPr>
      <w:r>
        <w:t xml:space="preserve">A0 A2 A4 </w:t>
      </w:r>
    </w:p>
    <w:p w14:paraId="3D4AEE2E" w14:textId="7972786F" w:rsidR="00A85EF5" w:rsidRDefault="00A85EF5">
      <w:pPr>
        <w:pStyle w:val="CommentText"/>
      </w:pPr>
      <w:r>
        <w:t>But I guess you don’t need  to have A1 if you use time as the version string.</w:t>
      </w:r>
    </w:p>
  </w:comment>
  <w:comment w:id="1405" w:author="Richard Hughes-Jones" w:date="2015-09-08T21:56:00Z" w:initials="RH">
    <w:p w14:paraId="3783233A" w14:textId="7FC8F98D" w:rsidR="00A85EF5" w:rsidRDefault="00A85EF5">
      <w:pPr>
        <w:pStyle w:val="CommentText"/>
      </w:pPr>
      <w:r>
        <w:rPr>
          <w:rStyle w:val="CommentReference"/>
        </w:rPr>
        <w:annotationRef/>
      </w:r>
      <w:r>
        <w:t>The way to provide a new version of a doc with new info?</w:t>
      </w:r>
    </w:p>
    <w:p w14:paraId="58697B0D" w14:textId="5F6DA9B9" w:rsidR="00A85EF5" w:rsidRDefault="00A85EF5">
      <w:pPr>
        <w:pStyle w:val="CommentText"/>
      </w:pPr>
      <w:r>
        <w:t>done</w:t>
      </w:r>
    </w:p>
  </w:comment>
  <w:comment w:id="1407" w:author="Guy Roberts" w:date="2015-09-11T16:46:00Z" w:initials="GR">
    <w:p w14:paraId="73F1EC75" w14:textId="368240E1" w:rsidR="00A85EF5" w:rsidRDefault="00A85EF5">
      <w:pPr>
        <w:pStyle w:val="CommentText"/>
      </w:pPr>
      <w:r>
        <w:rPr>
          <w:rStyle w:val="CommentReference"/>
        </w:rPr>
        <w:annotationRef/>
      </w:r>
      <w:r>
        <w:t>Adjust as needed</w:t>
      </w:r>
    </w:p>
  </w:comment>
  <w:comment w:id="1422" w:author="Richard Hughes-Jones" w:date="2015-09-08T21:58:00Z" w:initials="RH">
    <w:p w14:paraId="31EBB317" w14:textId="77777777" w:rsidR="00A85EF5" w:rsidRDefault="00A85EF5">
      <w:pPr>
        <w:pStyle w:val="CommentText"/>
        <w:rPr>
          <w:rStyle w:val="CommentReference"/>
        </w:rPr>
      </w:pPr>
      <w:r>
        <w:rPr>
          <w:rStyle w:val="CommentReference"/>
        </w:rPr>
        <w:annotationRef/>
      </w:r>
      <w:r>
        <w:rPr>
          <w:rStyle w:val="CommentReference"/>
        </w:rPr>
        <w:t>In a future version of the standard?</w:t>
      </w:r>
    </w:p>
    <w:p w14:paraId="5C1A85F0" w14:textId="7C30040F" w:rsidR="00A85EF5" w:rsidRDefault="00A85EF5">
      <w:pPr>
        <w:pStyle w:val="CommentText"/>
      </w:pPr>
      <w:r>
        <w:t>done</w:t>
      </w:r>
    </w:p>
  </w:comment>
  <w:comment w:id="1429" w:author="Guy Roberts" w:date="2015-09-11T16:48:00Z" w:initials="GR">
    <w:p w14:paraId="3F39B124" w14:textId="57750A17" w:rsidR="00A85EF5" w:rsidRDefault="00A85EF5">
      <w:pPr>
        <w:pStyle w:val="CommentText"/>
      </w:pPr>
      <w:r>
        <w:rPr>
          <w:rStyle w:val="CommentReference"/>
        </w:rPr>
        <w:annotationRef/>
      </w:r>
      <w:r w:rsidRPr="00E46A25">
        <w:rPr>
          <w:color w:val="FF0000"/>
        </w:rPr>
        <w:t>John to add a discussion on AAA in the API section</w:t>
      </w:r>
    </w:p>
  </w:comment>
  <w:comment w:id="1430" w:author="Guy Roberts" w:date="2015-09-11T16:47:00Z" w:initials="GR">
    <w:p w14:paraId="4A1C84E7" w14:textId="0276C0C3" w:rsidR="00A85EF5" w:rsidRDefault="00A85EF5">
      <w:pPr>
        <w:pStyle w:val="CommentText"/>
      </w:pPr>
      <w:r>
        <w:rPr>
          <w:rStyle w:val="CommentReference"/>
        </w:rPr>
        <w:annotationRef/>
      </w:r>
      <w:r>
        <w:t>This is access control</w:t>
      </w:r>
    </w:p>
  </w:comment>
  <w:comment w:id="1431" w:author="Richard Hughes-Jones" w:date="2015-09-08T21:58:00Z" w:initials="RH">
    <w:p w14:paraId="1F2E9B4D" w14:textId="77777777" w:rsidR="00A85EF5" w:rsidRDefault="00A85EF5">
      <w:pPr>
        <w:pStyle w:val="CommentText"/>
      </w:pPr>
      <w:r>
        <w:rPr>
          <w:rStyle w:val="CommentReference"/>
        </w:rPr>
        <w:annotationRef/>
      </w:r>
      <w:r>
        <w:t>First time AA mentioned</w:t>
      </w:r>
    </w:p>
    <w:p w14:paraId="574CB8F5" w14:textId="77777777" w:rsidR="00A85EF5" w:rsidRDefault="00A85EF5">
      <w:pPr>
        <w:pStyle w:val="CommentText"/>
      </w:pPr>
      <w:r>
        <w:t>Where is this in the API?</w:t>
      </w:r>
    </w:p>
    <w:p w14:paraId="19EF3FD6" w14:textId="72C710D6" w:rsidR="00A85EF5" w:rsidRDefault="00A85EF5">
      <w:pPr>
        <w:pStyle w:val="CommentText"/>
      </w:pPr>
      <w:r>
        <w:t>Should remind people how it is put into the REST messages.</w:t>
      </w:r>
    </w:p>
    <w:p w14:paraId="73D661D1" w14:textId="77777777" w:rsidR="00A85EF5" w:rsidRDefault="00A85EF5">
      <w:pPr>
        <w:pStyle w:val="CommentText"/>
      </w:pPr>
    </w:p>
  </w:comment>
  <w:comment w:id="1433" w:author="Richard Hughes-Jones" w:date="2015-09-08T22:00:00Z" w:initials="RH">
    <w:p w14:paraId="59DDD7E7" w14:textId="1DBDA0B8" w:rsidR="00A85EF5" w:rsidRDefault="00A85EF5">
      <w:pPr>
        <w:pStyle w:val="CommentText"/>
      </w:pPr>
      <w:r>
        <w:rPr>
          <w:rStyle w:val="CommentReference"/>
        </w:rPr>
        <w:annotationRef/>
      </w:r>
      <w:r>
        <w:t>Don’t remember this in the API</w:t>
      </w:r>
    </w:p>
  </w:comment>
  <w:comment w:id="1434" w:author="Richard Hughes-Jones" w:date="2015-09-08T22:01:00Z" w:initials="RH">
    <w:p w14:paraId="0ECB71A3" w14:textId="3998E515" w:rsidR="00A85EF5" w:rsidRDefault="00A85EF5">
      <w:pPr>
        <w:pStyle w:val="CommentText"/>
      </w:pPr>
      <w:r>
        <w:rPr>
          <w:rStyle w:val="CommentReference"/>
        </w:rPr>
        <w:annotationRef/>
      </w:r>
      <w:r>
        <w:t>Where do AA failures go?</w:t>
      </w:r>
    </w:p>
  </w:comment>
  <w:comment w:id="1435" w:author="Richard Hughes-Jones" w:date="2015-09-08T22:03:00Z" w:initials="RH">
    <w:p w14:paraId="39992275" w14:textId="36A31498" w:rsidR="00A85EF5" w:rsidRDefault="00A85EF5">
      <w:pPr>
        <w:pStyle w:val="CommentText"/>
      </w:pPr>
      <w:r>
        <w:rPr>
          <w:rStyle w:val="CommentReference"/>
        </w:rPr>
        <w:annotationRef/>
      </w:r>
      <w:r>
        <w:t>Why different from an empty document set?</w:t>
      </w:r>
    </w:p>
  </w:comment>
  <w:comment w:id="1436" w:author="Richard Hughes-Jones" w:date="2015-09-08T22:04:00Z" w:initials="RH">
    <w:p w14:paraId="2A23AA0F" w14:textId="77777777" w:rsidR="00A85EF5" w:rsidRDefault="00A85EF5">
      <w:pPr>
        <w:pStyle w:val="CommentText"/>
      </w:pPr>
      <w:r>
        <w:rPr>
          <w:rStyle w:val="CommentReference"/>
        </w:rPr>
        <w:annotationRef/>
      </w:r>
      <w:r>
        <w:t>Why /discovery/</w:t>
      </w:r>
    </w:p>
    <w:p w14:paraId="45C2C186" w14:textId="49B3246C" w:rsidR="00A85EF5" w:rsidRDefault="00A85EF5">
      <w:pPr>
        <w:pStyle w:val="CommentText"/>
      </w:pPr>
      <w:r>
        <w:t>When the text has previously talked about</w:t>
      </w:r>
    </w:p>
    <w:p w14:paraId="2959E728" w14:textId="650E734A" w:rsidR="00A85EF5" w:rsidRDefault="00A85EF5">
      <w:pPr>
        <w:pStyle w:val="CommentText"/>
      </w:pPr>
      <w:r>
        <w:t>/documents/</w:t>
      </w:r>
    </w:p>
  </w:comment>
  <w:comment w:id="1437" w:author="Richard Hughes-Jones" w:date="2015-09-08T22:05:00Z" w:initials="RH">
    <w:p w14:paraId="788922B1" w14:textId="74D1BDC7" w:rsidR="00A85EF5" w:rsidRDefault="00A85EF5">
      <w:pPr>
        <w:pStyle w:val="CommentText"/>
      </w:pPr>
      <w:r>
        <w:rPr>
          <w:rStyle w:val="CommentReference"/>
        </w:rPr>
        <w:annotationRef/>
      </w:r>
      <w:r>
        <w:t>Content not contents ?</w:t>
      </w:r>
    </w:p>
  </w:comment>
  <w:comment w:id="1464" w:author="Richard Hughes-Jones" w:date="2015-09-08T22:07:00Z" w:initials="RH">
    <w:p w14:paraId="5FE14CB5" w14:textId="77777777" w:rsidR="00A85EF5" w:rsidRDefault="00A85EF5">
      <w:pPr>
        <w:pStyle w:val="CommentText"/>
      </w:pPr>
      <w:r>
        <w:rPr>
          <w:rStyle w:val="CommentReference"/>
        </w:rPr>
        <w:annotationRef/>
      </w:r>
      <w:r>
        <w:t>Richard question</w:t>
      </w:r>
    </w:p>
    <w:p w14:paraId="3C379082" w14:textId="77777777" w:rsidR="00A85EF5" w:rsidRDefault="00A85EF5">
      <w:pPr>
        <w:pStyle w:val="CommentText"/>
      </w:pPr>
    </w:p>
    <w:p w14:paraId="5038820F" w14:textId="008DB4DD" w:rsidR="00A85EF5" w:rsidRDefault="00A85EF5">
      <w:pPr>
        <w:pStyle w:val="CommentText"/>
      </w:pPr>
      <w:r>
        <w:t>Could you give me an example please?</w:t>
      </w:r>
    </w:p>
  </w:comment>
  <w:comment w:id="1469" w:author="Richard Hughes-Jones" w:date="2015-09-08T22:08:00Z" w:initials="RH">
    <w:p w14:paraId="57603563" w14:textId="3C2CB3FE" w:rsidR="00A85EF5" w:rsidRDefault="00A85EF5">
      <w:pPr>
        <w:pStyle w:val="CommentText"/>
      </w:pPr>
      <w:r>
        <w:rPr>
          <w:rStyle w:val="CommentReference"/>
        </w:rPr>
        <w:annotationRef/>
      </w:r>
      <w:r>
        <w:t>AA restrictions note missing</w:t>
      </w:r>
    </w:p>
  </w:comment>
  <w:comment w:id="1483" w:author="Richard Hughes-Jones" w:date="2015-09-08T22:09:00Z" w:initials="RH">
    <w:p w14:paraId="050F8F07" w14:textId="585BDF2C" w:rsidR="00A85EF5" w:rsidRDefault="00A85EF5">
      <w:pPr>
        <w:pStyle w:val="CommentText"/>
      </w:pPr>
      <w:r>
        <w:rPr>
          <w:rStyle w:val="CommentReference"/>
        </w:rPr>
        <w:annotationRef/>
      </w:r>
      <w:r w:rsidRPr="003744FC">
        <w:rPr>
          <w:color w:val="FF0000"/>
        </w:rPr>
        <w:t>Are AA restrictions needed</w:t>
      </w:r>
      <w:r>
        <w:t>?</w:t>
      </w:r>
    </w:p>
  </w:comment>
  <w:comment w:id="1484" w:author="Richard Hughes-Jones" w:date="2015-09-08T22:10:00Z" w:initials="RH">
    <w:p w14:paraId="6E69DC3C" w14:textId="77777777" w:rsidR="00A85EF5" w:rsidRPr="003744FC" w:rsidRDefault="00A85EF5">
      <w:pPr>
        <w:pStyle w:val="CommentText"/>
        <w:rPr>
          <w:color w:val="FF0000"/>
        </w:rPr>
      </w:pPr>
      <w:r>
        <w:rPr>
          <w:rStyle w:val="CommentReference"/>
        </w:rPr>
        <w:annotationRef/>
      </w:r>
      <w:r w:rsidRPr="003744FC">
        <w:rPr>
          <w:color w:val="FF0000"/>
        </w:rPr>
        <w:t>What happens if the subscription already exists?</w:t>
      </w:r>
    </w:p>
    <w:p w14:paraId="578D8E73" w14:textId="31A9BAC9" w:rsidR="00A85EF5" w:rsidRDefault="00A85EF5">
      <w:pPr>
        <w:pStyle w:val="CommentText"/>
      </w:pPr>
      <w:r w:rsidRPr="003744FC">
        <w:rPr>
          <w:color w:val="FF0000"/>
        </w:rPr>
        <w:t>409?</w:t>
      </w:r>
    </w:p>
  </w:comment>
  <w:comment w:id="1489" w:author="Richard Hughes-Jones" w:date="2015-09-08T22:11:00Z" w:initials="RH">
    <w:p w14:paraId="576F86F6" w14:textId="55C37D4B" w:rsidR="00A85EF5" w:rsidRDefault="00A85EF5">
      <w:pPr>
        <w:pStyle w:val="CommentText"/>
      </w:pPr>
      <w:r>
        <w:rPr>
          <w:rStyle w:val="CommentReference"/>
        </w:rPr>
        <w:annotationRef/>
      </w:r>
      <w:r w:rsidRPr="003744FC">
        <w:rPr>
          <w:color w:val="FF0000"/>
        </w:rPr>
        <w:t>AA restrictions?</w:t>
      </w:r>
    </w:p>
  </w:comment>
  <w:comment w:id="1494" w:author="Richard Hughes-Jones" w:date="2015-09-08T22:12:00Z" w:initials="RH">
    <w:p w14:paraId="47AA876E" w14:textId="36A4B818" w:rsidR="00A85EF5" w:rsidRDefault="00A85EF5">
      <w:pPr>
        <w:pStyle w:val="CommentText"/>
      </w:pPr>
      <w:r>
        <w:rPr>
          <w:rStyle w:val="CommentReference"/>
        </w:rPr>
        <w:annotationRef/>
      </w:r>
      <w:r>
        <w:t>The DDS provider ?</w:t>
      </w:r>
    </w:p>
    <w:p w14:paraId="366D02CD" w14:textId="2F114053" w:rsidR="00A85EF5" w:rsidRDefault="00A85EF5">
      <w:pPr>
        <w:pStyle w:val="CommentText"/>
      </w:pPr>
      <w:r>
        <w:t>done</w:t>
      </w:r>
    </w:p>
  </w:comment>
  <w:comment w:id="1497" w:author="Richard Hughes-Jones" w:date="2015-09-08T22:12:00Z" w:initials="RH">
    <w:p w14:paraId="683749BB" w14:textId="531A1F6B" w:rsidR="00A85EF5" w:rsidRDefault="00A85EF5">
      <w:pPr>
        <w:pStyle w:val="CommentText"/>
      </w:pPr>
      <w:r>
        <w:rPr>
          <w:rStyle w:val="CommentReference"/>
        </w:rPr>
        <w:annotationRef/>
      </w:r>
      <w:r>
        <w:t>Standard needs to give a number</w:t>
      </w:r>
    </w:p>
  </w:comment>
  <w:comment w:id="1498" w:author="Guy Roberts" w:date="2015-12-07T15:42:00Z" w:initials="GR">
    <w:p w14:paraId="6C604AC5" w14:textId="4B4C0A05" w:rsidR="00A85EF5" w:rsidRDefault="00A85EF5">
      <w:pPr>
        <w:pStyle w:val="CommentText"/>
      </w:pPr>
      <w:r>
        <w:rPr>
          <w:rStyle w:val="CommentReference"/>
        </w:rPr>
        <w:annotationRef/>
      </w:r>
      <w:r w:rsidRPr="003744FC">
        <w:rPr>
          <w:color w:val="FF0000"/>
        </w:rPr>
        <w:t>Three attempts?</w:t>
      </w:r>
    </w:p>
  </w:comment>
  <w:comment w:id="1499" w:author="Richard Hughes-Jones" w:date="2015-09-08T22:13:00Z" w:initials="RH">
    <w:p w14:paraId="1EF10A26" w14:textId="4E7C4CAC" w:rsidR="00A85EF5" w:rsidRDefault="00A85EF5">
      <w:pPr>
        <w:pStyle w:val="CommentText"/>
      </w:pPr>
      <w:r>
        <w:rPr>
          <w:rStyle w:val="CommentReference"/>
        </w:rPr>
        <w:annotationRef/>
      </w:r>
      <w:r w:rsidRPr="003744FC">
        <w:rPr>
          <w:color w:val="FF0000"/>
        </w:rPr>
        <w:t>What is meant?</w:t>
      </w:r>
    </w:p>
  </w:comment>
  <w:comment w:id="1500" w:author="Richard Hughes-Jones" w:date="2015-09-08T22:13:00Z" w:initials="RH">
    <w:p w14:paraId="2C343E83" w14:textId="09410888" w:rsidR="00A85EF5" w:rsidRDefault="00A85EF5">
      <w:pPr>
        <w:pStyle w:val="CommentText"/>
      </w:pPr>
      <w:r>
        <w:rPr>
          <w:rStyle w:val="CommentReference"/>
        </w:rPr>
        <w:annotationRef/>
      </w:r>
      <w:r w:rsidRPr="003744FC">
        <w:rPr>
          <w:color w:val="FF0000"/>
        </w:rPr>
        <w:t>What is a discovery server?</w:t>
      </w:r>
    </w:p>
  </w:comment>
  <w:comment w:id="1501" w:author="Richard Hughes-Jones" w:date="2015-09-08T22:14:00Z" w:initials="RH">
    <w:p w14:paraId="619B7F2B" w14:textId="77777777" w:rsidR="00A85EF5" w:rsidRPr="003744FC" w:rsidRDefault="00A85EF5">
      <w:pPr>
        <w:pStyle w:val="CommentText"/>
        <w:rPr>
          <w:color w:val="FF0000"/>
        </w:rPr>
      </w:pPr>
      <w:r>
        <w:rPr>
          <w:rStyle w:val="CommentReference"/>
        </w:rPr>
        <w:annotationRef/>
      </w:r>
      <w:r w:rsidRPr="003744FC">
        <w:rPr>
          <w:color w:val="FF0000"/>
        </w:rPr>
        <w:t>Why?</w:t>
      </w:r>
    </w:p>
    <w:p w14:paraId="256A8E9B" w14:textId="77777777" w:rsidR="00A85EF5" w:rsidRPr="003744FC" w:rsidRDefault="00A85EF5">
      <w:pPr>
        <w:pStyle w:val="CommentText"/>
        <w:rPr>
          <w:color w:val="FF0000"/>
        </w:rPr>
      </w:pPr>
    </w:p>
    <w:p w14:paraId="33F2E055" w14:textId="77777777" w:rsidR="00A85EF5" w:rsidRPr="003744FC" w:rsidRDefault="00A85EF5">
      <w:pPr>
        <w:pStyle w:val="CommentText"/>
        <w:rPr>
          <w:color w:val="FF0000"/>
        </w:rPr>
      </w:pPr>
      <w:r w:rsidRPr="003744FC">
        <w:rPr>
          <w:color w:val="FF0000"/>
        </w:rPr>
        <w:t xml:space="preserve">What happens if the server does not create a well formed notification doc? </w:t>
      </w:r>
    </w:p>
    <w:p w14:paraId="119635A8" w14:textId="1996DC1E" w:rsidR="00A85EF5" w:rsidRDefault="00A85EF5">
      <w:pPr>
        <w:pStyle w:val="CommentText"/>
      </w:pPr>
      <w:r w:rsidRPr="003744FC">
        <w:rPr>
          <w:color w:val="FF0000"/>
        </w:rPr>
        <w:t>We would want to debut this</w:t>
      </w:r>
    </w:p>
  </w:comment>
  <w:comment w:id="1520" w:author="Richard Hughes-Jones" w:date="2015-09-08T22:17:00Z" w:initials="RH">
    <w:p w14:paraId="0AA9ED9A" w14:textId="4834BD8E" w:rsidR="00A85EF5" w:rsidRDefault="00A85EF5">
      <w:pPr>
        <w:pStyle w:val="CommentText"/>
      </w:pPr>
      <w:r>
        <w:rPr>
          <w:rStyle w:val="CommentReference"/>
        </w:rPr>
        <w:annotationRef/>
      </w:r>
      <w:r w:rsidRPr="003744FC">
        <w:rPr>
          <w:color w:val="FF0000"/>
        </w:rPr>
        <w:t>Does this fit with the NSI AA doc?</w:t>
      </w:r>
    </w:p>
  </w:comment>
  <w:comment w:id="1526" w:author="Guy Roberts" w:date="2015-09-11T15:47:00Z" w:initials="GR">
    <w:p w14:paraId="0C9AF14E" w14:textId="25DEF3A1" w:rsidR="00A85EF5" w:rsidRDefault="00A85EF5">
      <w:pPr>
        <w:pStyle w:val="CommentText"/>
      </w:pPr>
      <w:r>
        <w:rPr>
          <w:rStyle w:val="CommentReference"/>
        </w:rPr>
        <w:annotationRef/>
      </w:r>
      <w:r>
        <w:t>Need to replace ‘Space’ with GDS</w:t>
      </w:r>
    </w:p>
    <w:p w14:paraId="7E0CDEBD" w14:textId="4CA5A4B2" w:rsidR="00A85EF5" w:rsidRDefault="00A85EF5" w:rsidP="003744FC">
      <w:pPr>
        <w:pStyle w:val="CommentText"/>
        <w:numPr>
          <w:ilvl w:val="0"/>
          <w:numId w:val="45"/>
        </w:numPr>
      </w:pPr>
      <w:r>
        <w:t>done</w:t>
      </w:r>
    </w:p>
  </w:comment>
  <w:comment w:id="1666" w:author="Richard Hughes-Jones" w:date="2015-09-08T21:16:00Z" w:initials="RH">
    <w:p w14:paraId="7A511B7E" w14:textId="77777777" w:rsidR="00A85EF5" w:rsidRDefault="00A85EF5" w:rsidP="00BA4CC2">
      <w:pPr>
        <w:pStyle w:val="CommentText"/>
      </w:pPr>
      <w:r>
        <w:rPr>
          <w:rStyle w:val="CommentReference"/>
        </w:rPr>
        <w:annotationRef/>
      </w:r>
      <w:r>
        <w:t>What does this mean or refer to?</w:t>
      </w:r>
    </w:p>
  </w:comment>
  <w:comment w:id="1662" w:author="Richard Hughes-Jones" w:date="2015-09-08T21:14:00Z" w:initials="RH">
    <w:p w14:paraId="14989F85" w14:textId="77777777" w:rsidR="00A85EF5" w:rsidRDefault="00A85EF5" w:rsidP="00BA4CC2">
      <w:pPr>
        <w:pStyle w:val="CommentText"/>
      </w:pPr>
      <w:r>
        <w:rPr>
          <w:rStyle w:val="CommentReference"/>
        </w:rPr>
        <w:annotationRef/>
      </w:r>
      <w:r>
        <w:t>Interesting and useful but put in a non-normative appendix</w:t>
      </w:r>
    </w:p>
    <w:p w14:paraId="522E4710" w14:textId="3D261C23" w:rsidR="00A85EF5" w:rsidRDefault="00A85EF5" w:rsidP="00BA4CC2">
      <w:pPr>
        <w:pStyle w:val="CommentText"/>
      </w:pPr>
      <w:r>
        <w:t>done</w:t>
      </w:r>
    </w:p>
  </w:comment>
  <w:comment w:id="1823" w:author="Guy Roberts" w:date="2015-12-07T14:08:00Z" w:initials="GR">
    <w:p w14:paraId="3B4C60D4" w14:textId="1F9B5622" w:rsidR="00A85EF5" w:rsidRDefault="00A85EF5">
      <w:pPr>
        <w:pStyle w:val="CommentText"/>
      </w:pPr>
      <w:r>
        <w:rPr>
          <w:rStyle w:val="CommentReference"/>
        </w:rPr>
        <w:annotationRef/>
      </w:r>
      <w:r>
        <w:t>Fix broken link</w:t>
      </w:r>
    </w:p>
  </w:comment>
  <w:comment w:id="1842" w:author="Richard Hughes-Jones" w:date="2015-09-08T22:18:00Z" w:initials="RH">
    <w:p w14:paraId="2A58BAB1" w14:textId="115E8970" w:rsidR="00A85EF5" w:rsidRDefault="00A85EF5">
      <w:pPr>
        <w:pStyle w:val="CommentText"/>
      </w:pPr>
      <w:r>
        <w:rPr>
          <w:rStyle w:val="CommentReference"/>
        </w:rPr>
        <w:annotationRef/>
      </w:r>
      <w:r>
        <w:t>Is this normative?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70AFA" w15:done="0"/>
  <w15:commentEx w15:paraId="0CCECB46" w15:done="0"/>
  <w15:commentEx w15:paraId="522EE768" w15:done="0"/>
  <w15:commentEx w15:paraId="18F8DAB3" w15:done="0"/>
  <w15:commentEx w15:paraId="1ED9BDE6" w15:done="0"/>
  <w15:commentEx w15:paraId="6F98FA5D" w15:done="0"/>
  <w15:commentEx w15:paraId="72B279D4" w15:done="0"/>
  <w15:commentEx w15:paraId="2B4BF4D6" w15:done="0"/>
  <w15:commentEx w15:paraId="0DD906B6" w15:done="0"/>
  <w15:commentEx w15:paraId="59E31EFA" w15:done="0"/>
  <w15:commentEx w15:paraId="558BBA66" w15:done="0"/>
  <w15:commentEx w15:paraId="3DA80244" w15:done="0"/>
  <w15:commentEx w15:paraId="77AC909E" w15:done="0"/>
  <w15:commentEx w15:paraId="6AF1AE38" w15:done="0"/>
  <w15:commentEx w15:paraId="7D36F4F0" w15:done="0"/>
  <w15:commentEx w15:paraId="6DF60EE1" w15:done="0"/>
  <w15:commentEx w15:paraId="7B4DA1CA" w15:done="0"/>
  <w15:commentEx w15:paraId="56037FF6" w15:done="0"/>
  <w15:commentEx w15:paraId="17BBF472" w15:done="0"/>
  <w15:commentEx w15:paraId="0727DAEE" w15:done="0"/>
  <w15:commentEx w15:paraId="53334F51" w15:done="0"/>
  <w15:commentEx w15:paraId="074A757C" w15:done="0"/>
  <w15:commentEx w15:paraId="14D73373" w15:done="0"/>
  <w15:commentEx w15:paraId="31C21534" w15:done="0"/>
  <w15:commentEx w15:paraId="6619BDDA" w15:done="0"/>
  <w15:commentEx w15:paraId="019E7640" w15:done="0"/>
  <w15:commentEx w15:paraId="6ACBD8AA" w15:done="0"/>
  <w15:commentEx w15:paraId="12AFF5E6" w15:done="0"/>
  <w15:commentEx w15:paraId="07B815C5" w15:done="0"/>
  <w15:commentEx w15:paraId="298D36D4" w15:done="0"/>
  <w15:commentEx w15:paraId="1E79CF30" w15:done="0"/>
  <w15:commentEx w15:paraId="443B533D" w15:paraIdParent="1E79CF30" w15:done="0"/>
  <w15:commentEx w15:paraId="0600D4CE" w15:done="0"/>
  <w15:commentEx w15:paraId="68F0A7FE" w15:paraIdParent="0600D4CE" w15:done="0"/>
  <w15:commentEx w15:paraId="109AD174" w15:done="0"/>
  <w15:commentEx w15:paraId="47CA731A" w15:done="0"/>
  <w15:commentEx w15:paraId="10289BC3" w15:done="0"/>
  <w15:commentEx w15:paraId="1F50BA83" w15:done="0"/>
  <w15:commentEx w15:paraId="09941ECB" w15:done="0"/>
  <w15:commentEx w15:paraId="70DAD7E6" w15:done="0"/>
  <w15:commentEx w15:paraId="5C96ADCF" w15:done="0"/>
  <w15:commentEx w15:paraId="636E6AE0" w15:done="0"/>
  <w15:commentEx w15:paraId="08C8AE58" w15:done="0"/>
  <w15:commentEx w15:paraId="36C41C09" w15:done="0"/>
  <w15:commentEx w15:paraId="22EAC680" w15:done="0"/>
  <w15:commentEx w15:paraId="78FD1F00" w15:done="0"/>
  <w15:commentEx w15:paraId="2DD3B789" w15:done="0"/>
  <w15:commentEx w15:paraId="1880B3A2" w15:done="0"/>
  <w15:commentEx w15:paraId="7A5FAC3D" w15:done="0"/>
  <w15:commentEx w15:paraId="28BD46FA" w15:done="0"/>
  <w15:commentEx w15:paraId="1E5F5A76" w15:done="0"/>
  <w15:commentEx w15:paraId="1C11F0AF" w15:done="0"/>
  <w15:commentEx w15:paraId="097B66FC" w15:done="0"/>
  <w15:commentEx w15:paraId="3B6AD094" w15:done="0"/>
  <w15:commentEx w15:paraId="18786CA8" w15:done="0"/>
  <w15:commentEx w15:paraId="18B3A370" w15:done="0"/>
  <w15:commentEx w15:paraId="4937A812" w15:done="0"/>
  <w15:commentEx w15:paraId="3365F377" w15:done="0"/>
  <w15:commentEx w15:paraId="6B5FB259" w15:done="0"/>
  <w15:commentEx w15:paraId="602541E6" w15:done="0"/>
  <w15:commentEx w15:paraId="6D65B9D0" w15:done="0"/>
  <w15:commentEx w15:paraId="60F8479D" w15:done="0"/>
  <w15:commentEx w15:paraId="23B8BCB4" w15:done="0"/>
  <w15:commentEx w15:paraId="3D4AEE2E" w15:done="0"/>
  <w15:commentEx w15:paraId="58697B0D" w15:done="0"/>
  <w15:commentEx w15:paraId="73F1EC75" w15:done="0"/>
  <w15:commentEx w15:paraId="5C1A85F0" w15:done="0"/>
  <w15:commentEx w15:paraId="3F39B124" w15:done="0"/>
  <w15:commentEx w15:paraId="4A1C84E7" w15:done="0"/>
  <w15:commentEx w15:paraId="73D661D1" w15:done="0"/>
  <w15:commentEx w15:paraId="59DDD7E7" w15:done="0"/>
  <w15:commentEx w15:paraId="0ECB71A3" w15:done="0"/>
  <w15:commentEx w15:paraId="39992275" w15:done="0"/>
  <w15:commentEx w15:paraId="2959E728" w15:done="0"/>
  <w15:commentEx w15:paraId="788922B1" w15:done="0"/>
  <w15:commentEx w15:paraId="5038820F" w15:done="0"/>
  <w15:commentEx w15:paraId="57603563" w15:done="0"/>
  <w15:commentEx w15:paraId="050F8F07" w15:done="0"/>
  <w15:commentEx w15:paraId="578D8E73" w15:done="0"/>
  <w15:commentEx w15:paraId="576F86F6" w15:done="0"/>
  <w15:commentEx w15:paraId="366D02CD" w15:done="0"/>
  <w15:commentEx w15:paraId="683749BB" w15:done="0"/>
  <w15:commentEx w15:paraId="6C604AC5" w15:done="0"/>
  <w15:commentEx w15:paraId="1EF10A26" w15:done="0"/>
  <w15:commentEx w15:paraId="2C343E83" w15:done="0"/>
  <w15:commentEx w15:paraId="119635A8" w15:done="0"/>
  <w15:commentEx w15:paraId="0AA9ED9A" w15:done="0"/>
  <w15:commentEx w15:paraId="7E0CDEBD" w15:done="0"/>
  <w15:commentEx w15:paraId="7A511B7E" w15:done="0"/>
  <w15:commentEx w15:paraId="522E4710" w15:done="0"/>
  <w15:commentEx w15:paraId="3B4C60D4" w15:done="0"/>
  <w15:commentEx w15:paraId="2A58BA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19932" w14:textId="77777777" w:rsidR="00A85EF5" w:rsidRDefault="00A85EF5">
      <w:r>
        <w:separator/>
      </w:r>
    </w:p>
  </w:endnote>
  <w:endnote w:type="continuationSeparator" w:id="0">
    <w:p w14:paraId="493C3F98" w14:textId="77777777" w:rsidR="00A85EF5" w:rsidRDefault="00A8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4636" w14:textId="2CDF2064" w:rsidR="00A85EF5" w:rsidRDefault="00A85EF5">
    <w:pPr>
      <w:pStyle w:val="Footer"/>
    </w:pPr>
    <w:del w:id="41" w:author="Guy Roberts" w:date="2015-12-07T15:56:00Z">
      <w:r w:rsidDel="00EE495C">
        <w:delText>macauley@es.net</w:delText>
      </w:r>
    </w:del>
    <w:ins w:id="42" w:author="Guy Roberts" w:date="2015-12-07T15:56:00Z">
      <w:r>
        <w:t>NSI-WG</w:t>
      </w:r>
    </w:ins>
    <w:r>
      <w:tab/>
    </w:r>
    <w:r>
      <w:tab/>
    </w:r>
    <w:r>
      <w:rPr>
        <w:rStyle w:val="PageNumber"/>
      </w:rPr>
      <w:fldChar w:fldCharType="begin"/>
    </w:r>
    <w:r>
      <w:rPr>
        <w:rStyle w:val="PageNumber"/>
      </w:rPr>
      <w:instrText xml:space="preserve"> PAGE </w:instrText>
    </w:r>
    <w:r>
      <w:rPr>
        <w:rStyle w:val="PageNumber"/>
      </w:rPr>
      <w:fldChar w:fldCharType="separate"/>
    </w:r>
    <w:r w:rsidR="00F8710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C075" w14:textId="73418178" w:rsidR="00A85EF5" w:rsidRDefault="00A85EF5">
    <w:pPr>
      <w:pStyle w:val="Footer"/>
    </w:pPr>
    <w:del w:id="4346" w:author="Guy Roberts" w:date="2015-12-07T15:56:00Z">
      <w:r w:rsidDel="00EE495C">
        <w:delText>macauley@es.net</w:delText>
      </w:r>
    </w:del>
    <w:ins w:id="4347" w:author="Guy Roberts" w:date="2015-12-07T15:56:00Z">
      <w:r>
        <w:t>NSI-WG</w:t>
      </w:r>
    </w:ins>
    <w:r>
      <w:tab/>
    </w:r>
    <w:r>
      <w:tab/>
    </w:r>
    <w:r>
      <w:rPr>
        <w:rStyle w:val="PageNumber"/>
      </w:rPr>
      <w:fldChar w:fldCharType="begin"/>
    </w:r>
    <w:r>
      <w:rPr>
        <w:rStyle w:val="PageNumber"/>
      </w:rPr>
      <w:instrText xml:space="preserve"> PAGE </w:instrText>
    </w:r>
    <w:r>
      <w:rPr>
        <w:rStyle w:val="PageNumber"/>
      </w:rPr>
      <w:fldChar w:fldCharType="separate"/>
    </w:r>
    <w:r w:rsidR="00F8710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CF0F" w14:textId="77777777" w:rsidR="00A85EF5" w:rsidRDefault="00A85EF5">
      <w:r>
        <w:separator/>
      </w:r>
    </w:p>
  </w:footnote>
  <w:footnote w:type="continuationSeparator" w:id="0">
    <w:p w14:paraId="18D22314" w14:textId="77777777" w:rsidR="00A85EF5" w:rsidRDefault="00A85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B37B" w14:textId="1E12838E" w:rsidR="00A85EF5" w:rsidRDefault="00A85EF5" w:rsidP="003B3505">
    <w:pPr>
      <w:pStyle w:val="Header"/>
      <w:tabs>
        <w:tab w:val="clear" w:pos="4320"/>
      </w:tabs>
    </w:pPr>
    <w:r>
      <w:t>GWD-R</w:t>
    </w:r>
    <w:r>
      <w:tab/>
    </w:r>
  </w:p>
  <w:p w14:paraId="65C65A3C" w14:textId="6F67CB51" w:rsidR="00A85EF5" w:rsidRDefault="00A85EF5" w:rsidP="0078370B">
    <w:pPr>
      <w:pStyle w:val="Header"/>
      <w:tabs>
        <w:tab w:val="clear" w:pos="4320"/>
      </w:tabs>
    </w:pPr>
    <w:r>
      <w:t>NSI-WG</w:t>
    </w:r>
    <w:r>
      <w:tab/>
    </w:r>
    <w:del w:id="39" w:author="Guy Roberts" w:date="2015-11-26T10:10:00Z">
      <w:r w:rsidDel="00016F4E">
        <w:delText>July 24</w:delText>
      </w:r>
    </w:del>
    <w:ins w:id="40" w:author="Guy Roberts" w:date="2015-11-26T10:10:00Z">
      <w:r>
        <w:t>Nov 26</w:t>
      </w:r>
    </w:ins>
    <w:r>
      <w:t>, 2015</w:t>
    </w:r>
  </w:p>
  <w:p w14:paraId="0580A6DD" w14:textId="77777777" w:rsidR="00A85EF5" w:rsidRPr="003B3505" w:rsidRDefault="00A85EF5" w:rsidP="003B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5BD5" w14:textId="5E8CE01A" w:rsidR="00A85EF5" w:rsidRDefault="00A85EF5" w:rsidP="00AC4ECA">
    <w:pPr>
      <w:pStyle w:val="Header"/>
      <w:tabs>
        <w:tab w:val="clear" w:pos="4320"/>
      </w:tabs>
    </w:pPr>
    <w:r>
      <w:t>GWD-R</w:t>
    </w:r>
    <w:r>
      <w:tab/>
      <w:t>John MacAuley, ESnet</w:t>
    </w:r>
  </w:p>
  <w:p w14:paraId="1608C23D" w14:textId="3BAD3AF7" w:rsidR="00A85EF5" w:rsidRDefault="00A85EF5" w:rsidP="0078370B">
    <w:pPr>
      <w:pStyle w:val="Header"/>
      <w:tabs>
        <w:tab w:val="clear" w:pos="4320"/>
        <w:tab w:val="left" w:pos="1110"/>
      </w:tabs>
    </w:pPr>
    <w:r>
      <w:t>NSI-WG</w:t>
    </w:r>
    <w:r>
      <w:tab/>
    </w:r>
    <w:ins w:id="43" w:author="Guy Roberts" w:date="2015-12-04T17:15:00Z">
      <w:r>
        <w:tab/>
        <w:t>Guy Roberts, GÉANT</w:t>
      </w:r>
    </w:ins>
  </w:p>
  <w:p w14:paraId="33353F16" w14:textId="0764DD8D" w:rsidR="00A85EF5" w:rsidRDefault="00A85EF5" w:rsidP="002204BD">
    <w:pPr>
      <w:pStyle w:val="Header"/>
      <w:tabs>
        <w:tab w:val="clear" w:pos="4320"/>
      </w:tabs>
      <w:jc w:val="right"/>
    </w:pPr>
    <w:r>
      <w:t>nsi</w:t>
    </w:r>
    <w:r w:rsidRPr="006B1CE5">
      <w:t>-wg@ogf.org</w:t>
    </w:r>
    <w:r>
      <w:tab/>
    </w:r>
    <w:del w:id="44" w:author="Guy Roberts" w:date="2015-11-26T10:10:00Z">
      <w:r w:rsidDel="00016F4E">
        <w:delText>Sept 11</w:delText>
      </w:r>
    </w:del>
    <w:ins w:id="45" w:author="Guy Roberts" w:date="2015-11-26T10:10:00Z">
      <w:r>
        <w:t>Nov26</w:t>
      </w:r>
    </w:ins>
    <w: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D34D" w14:textId="5B38C395" w:rsidR="00A85EF5" w:rsidRDefault="00A85EF5">
    <w:pPr>
      <w:pStyle w:val="Header"/>
    </w:pPr>
    <w:r>
      <w:t>GWD-R</w:t>
    </w:r>
    <w:r>
      <w:tab/>
    </w:r>
    <w:r>
      <w:tab/>
    </w:r>
    <w:del w:id="4344" w:author="Guy Roberts" w:date="2015-11-26T10:18:00Z">
      <w:r w:rsidDel="000E42BD">
        <w:delText>July 24</w:delText>
      </w:r>
    </w:del>
    <w:ins w:id="4345" w:author="Guy Roberts" w:date="2015-11-26T10:18:00Z">
      <w:r>
        <w:t>Nov 26</w:t>
      </w:r>
    </w:ins>
    <w: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7A6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15:restartNumberingAfterBreak="0">
    <w:nsid w:val="09873899"/>
    <w:multiLevelType w:val="hybridMultilevel"/>
    <w:tmpl w:val="E9C6E79A"/>
    <w:lvl w:ilvl="0" w:tplc="BD922118">
      <w:start w:val="1"/>
      <w:numFmt w:val="bullet"/>
      <w:lvlText w:val="•"/>
      <w:lvlJc w:val="left"/>
      <w:pPr>
        <w:tabs>
          <w:tab w:val="num" w:pos="720"/>
        </w:tabs>
        <w:ind w:left="720" w:hanging="360"/>
      </w:pPr>
      <w:rPr>
        <w:rFonts w:ascii="Times" w:hAnsi="Times" w:hint="default"/>
      </w:rPr>
    </w:lvl>
    <w:lvl w:ilvl="1" w:tplc="11F06860">
      <w:numFmt w:val="bullet"/>
      <w:lvlText w:val="–"/>
      <w:lvlJc w:val="left"/>
      <w:pPr>
        <w:tabs>
          <w:tab w:val="num" w:pos="1440"/>
        </w:tabs>
        <w:ind w:left="1440" w:hanging="360"/>
      </w:pPr>
      <w:rPr>
        <w:rFonts w:ascii="Helvetica" w:hAnsi="Helvetica" w:hint="default"/>
      </w:rPr>
    </w:lvl>
    <w:lvl w:ilvl="2" w:tplc="A32E83FC" w:tentative="1">
      <w:start w:val="1"/>
      <w:numFmt w:val="bullet"/>
      <w:lvlText w:val="•"/>
      <w:lvlJc w:val="left"/>
      <w:pPr>
        <w:tabs>
          <w:tab w:val="num" w:pos="2160"/>
        </w:tabs>
        <w:ind w:left="2160" w:hanging="360"/>
      </w:pPr>
      <w:rPr>
        <w:rFonts w:ascii="Times" w:hAnsi="Times" w:hint="default"/>
      </w:rPr>
    </w:lvl>
    <w:lvl w:ilvl="3" w:tplc="B8E84E4C" w:tentative="1">
      <w:start w:val="1"/>
      <w:numFmt w:val="bullet"/>
      <w:lvlText w:val="•"/>
      <w:lvlJc w:val="left"/>
      <w:pPr>
        <w:tabs>
          <w:tab w:val="num" w:pos="2880"/>
        </w:tabs>
        <w:ind w:left="2880" w:hanging="360"/>
      </w:pPr>
      <w:rPr>
        <w:rFonts w:ascii="Times" w:hAnsi="Times" w:hint="default"/>
      </w:rPr>
    </w:lvl>
    <w:lvl w:ilvl="4" w:tplc="214E08AE" w:tentative="1">
      <w:start w:val="1"/>
      <w:numFmt w:val="bullet"/>
      <w:lvlText w:val="•"/>
      <w:lvlJc w:val="left"/>
      <w:pPr>
        <w:tabs>
          <w:tab w:val="num" w:pos="3600"/>
        </w:tabs>
        <w:ind w:left="3600" w:hanging="360"/>
      </w:pPr>
      <w:rPr>
        <w:rFonts w:ascii="Times" w:hAnsi="Times" w:hint="default"/>
      </w:rPr>
    </w:lvl>
    <w:lvl w:ilvl="5" w:tplc="6D48F4DC" w:tentative="1">
      <w:start w:val="1"/>
      <w:numFmt w:val="bullet"/>
      <w:lvlText w:val="•"/>
      <w:lvlJc w:val="left"/>
      <w:pPr>
        <w:tabs>
          <w:tab w:val="num" w:pos="4320"/>
        </w:tabs>
        <w:ind w:left="4320" w:hanging="360"/>
      </w:pPr>
      <w:rPr>
        <w:rFonts w:ascii="Times" w:hAnsi="Times" w:hint="default"/>
      </w:rPr>
    </w:lvl>
    <w:lvl w:ilvl="6" w:tplc="2D1862D2" w:tentative="1">
      <w:start w:val="1"/>
      <w:numFmt w:val="bullet"/>
      <w:lvlText w:val="•"/>
      <w:lvlJc w:val="left"/>
      <w:pPr>
        <w:tabs>
          <w:tab w:val="num" w:pos="5040"/>
        </w:tabs>
        <w:ind w:left="5040" w:hanging="360"/>
      </w:pPr>
      <w:rPr>
        <w:rFonts w:ascii="Times" w:hAnsi="Times" w:hint="default"/>
      </w:rPr>
    </w:lvl>
    <w:lvl w:ilvl="7" w:tplc="6D804F06" w:tentative="1">
      <w:start w:val="1"/>
      <w:numFmt w:val="bullet"/>
      <w:lvlText w:val="•"/>
      <w:lvlJc w:val="left"/>
      <w:pPr>
        <w:tabs>
          <w:tab w:val="num" w:pos="5760"/>
        </w:tabs>
        <w:ind w:left="5760" w:hanging="360"/>
      </w:pPr>
      <w:rPr>
        <w:rFonts w:ascii="Times" w:hAnsi="Times" w:hint="default"/>
      </w:rPr>
    </w:lvl>
    <w:lvl w:ilvl="8" w:tplc="1682D0E0"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74E64"/>
    <w:multiLevelType w:val="hybridMultilevel"/>
    <w:tmpl w:val="53486A22"/>
    <w:lvl w:ilvl="0" w:tplc="FAECE374">
      <w:start w:val="1"/>
      <w:numFmt w:val="bullet"/>
      <w:lvlText w:val="•"/>
      <w:lvlJc w:val="left"/>
      <w:pPr>
        <w:tabs>
          <w:tab w:val="num" w:pos="720"/>
        </w:tabs>
        <w:ind w:left="720" w:hanging="360"/>
      </w:pPr>
      <w:rPr>
        <w:rFonts w:ascii="Times" w:hAnsi="Times" w:hint="default"/>
      </w:rPr>
    </w:lvl>
    <w:lvl w:ilvl="1" w:tplc="7AC0A74C">
      <w:numFmt w:val="bullet"/>
      <w:lvlText w:val="–"/>
      <w:lvlJc w:val="left"/>
      <w:pPr>
        <w:tabs>
          <w:tab w:val="num" w:pos="1440"/>
        </w:tabs>
        <w:ind w:left="1440" w:hanging="360"/>
      </w:pPr>
      <w:rPr>
        <w:rFonts w:ascii="Helvetica" w:hAnsi="Helvetica" w:hint="default"/>
      </w:rPr>
    </w:lvl>
    <w:lvl w:ilvl="2" w:tplc="8C02C582" w:tentative="1">
      <w:start w:val="1"/>
      <w:numFmt w:val="bullet"/>
      <w:lvlText w:val="•"/>
      <w:lvlJc w:val="left"/>
      <w:pPr>
        <w:tabs>
          <w:tab w:val="num" w:pos="2160"/>
        </w:tabs>
        <w:ind w:left="2160" w:hanging="360"/>
      </w:pPr>
      <w:rPr>
        <w:rFonts w:ascii="Times" w:hAnsi="Times" w:hint="default"/>
      </w:rPr>
    </w:lvl>
    <w:lvl w:ilvl="3" w:tplc="C82CB6F2" w:tentative="1">
      <w:start w:val="1"/>
      <w:numFmt w:val="bullet"/>
      <w:lvlText w:val="•"/>
      <w:lvlJc w:val="left"/>
      <w:pPr>
        <w:tabs>
          <w:tab w:val="num" w:pos="2880"/>
        </w:tabs>
        <w:ind w:left="2880" w:hanging="360"/>
      </w:pPr>
      <w:rPr>
        <w:rFonts w:ascii="Times" w:hAnsi="Times" w:hint="default"/>
      </w:rPr>
    </w:lvl>
    <w:lvl w:ilvl="4" w:tplc="E6CCBFE0" w:tentative="1">
      <w:start w:val="1"/>
      <w:numFmt w:val="bullet"/>
      <w:lvlText w:val="•"/>
      <w:lvlJc w:val="left"/>
      <w:pPr>
        <w:tabs>
          <w:tab w:val="num" w:pos="3600"/>
        </w:tabs>
        <w:ind w:left="3600" w:hanging="360"/>
      </w:pPr>
      <w:rPr>
        <w:rFonts w:ascii="Times" w:hAnsi="Times" w:hint="default"/>
      </w:rPr>
    </w:lvl>
    <w:lvl w:ilvl="5" w:tplc="AAE6C6EA" w:tentative="1">
      <w:start w:val="1"/>
      <w:numFmt w:val="bullet"/>
      <w:lvlText w:val="•"/>
      <w:lvlJc w:val="left"/>
      <w:pPr>
        <w:tabs>
          <w:tab w:val="num" w:pos="4320"/>
        </w:tabs>
        <w:ind w:left="4320" w:hanging="360"/>
      </w:pPr>
      <w:rPr>
        <w:rFonts w:ascii="Times" w:hAnsi="Times" w:hint="default"/>
      </w:rPr>
    </w:lvl>
    <w:lvl w:ilvl="6" w:tplc="BA8070FE" w:tentative="1">
      <w:start w:val="1"/>
      <w:numFmt w:val="bullet"/>
      <w:lvlText w:val="•"/>
      <w:lvlJc w:val="left"/>
      <w:pPr>
        <w:tabs>
          <w:tab w:val="num" w:pos="5040"/>
        </w:tabs>
        <w:ind w:left="5040" w:hanging="360"/>
      </w:pPr>
      <w:rPr>
        <w:rFonts w:ascii="Times" w:hAnsi="Times" w:hint="default"/>
      </w:rPr>
    </w:lvl>
    <w:lvl w:ilvl="7" w:tplc="4072CEF0" w:tentative="1">
      <w:start w:val="1"/>
      <w:numFmt w:val="bullet"/>
      <w:lvlText w:val="•"/>
      <w:lvlJc w:val="left"/>
      <w:pPr>
        <w:tabs>
          <w:tab w:val="num" w:pos="5760"/>
        </w:tabs>
        <w:ind w:left="5760" w:hanging="360"/>
      </w:pPr>
      <w:rPr>
        <w:rFonts w:ascii="Times" w:hAnsi="Times" w:hint="default"/>
      </w:rPr>
    </w:lvl>
    <w:lvl w:ilvl="8" w:tplc="71566D2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72272"/>
    <w:multiLevelType w:val="hybridMultilevel"/>
    <w:tmpl w:val="333CFF5C"/>
    <w:lvl w:ilvl="0" w:tplc="F3FC9796">
      <w:start w:val="1"/>
      <w:numFmt w:val="bullet"/>
      <w:lvlText w:val="•"/>
      <w:lvlJc w:val="left"/>
      <w:pPr>
        <w:tabs>
          <w:tab w:val="num" w:pos="720"/>
        </w:tabs>
        <w:ind w:left="720" w:hanging="360"/>
      </w:pPr>
      <w:rPr>
        <w:rFonts w:ascii="Times" w:hAnsi="Times" w:hint="default"/>
      </w:rPr>
    </w:lvl>
    <w:lvl w:ilvl="1" w:tplc="04B88A9C">
      <w:numFmt w:val="bullet"/>
      <w:lvlText w:val="–"/>
      <w:lvlJc w:val="left"/>
      <w:pPr>
        <w:tabs>
          <w:tab w:val="num" w:pos="1440"/>
        </w:tabs>
        <w:ind w:left="1440" w:hanging="360"/>
      </w:pPr>
      <w:rPr>
        <w:rFonts w:ascii="Helvetica" w:hAnsi="Helvetica" w:hint="default"/>
      </w:rPr>
    </w:lvl>
    <w:lvl w:ilvl="2" w:tplc="2E7A7EE0" w:tentative="1">
      <w:start w:val="1"/>
      <w:numFmt w:val="bullet"/>
      <w:lvlText w:val="•"/>
      <w:lvlJc w:val="left"/>
      <w:pPr>
        <w:tabs>
          <w:tab w:val="num" w:pos="2160"/>
        </w:tabs>
        <w:ind w:left="2160" w:hanging="360"/>
      </w:pPr>
      <w:rPr>
        <w:rFonts w:ascii="Times" w:hAnsi="Times" w:hint="default"/>
      </w:rPr>
    </w:lvl>
    <w:lvl w:ilvl="3" w:tplc="FB5A73FE" w:tentative="1">
      <w:start w:val="1"/>
      <w:numFmt w:val="bullet"/>
      <w:lvlText w:val="•"/>
      <w:lvlJc w:val="left"/>
      <w:pPr>
        <w:tabs>
          <w:tab w:val="num" w:pos="2880"/>
        </w:tabs>
        <w:ind w:left="2880" w:hanging="360"/>
      </w:pPr>
      <w:rPr>
        <w:rFonts w:ascii="Times" w:hAnsi="Times" w:hint="default"/>
      </w:rPr>
    </w:lvl>
    <w:lvl w:ilvl="4" w:tplc="5E008262" w:tentative="1">
      <w:start w:val="1"/>
      <w:numFmt w:val="bullet"/>
      <w:lvlText w:val="•"/>
      <w:lvlJc w:val="left"/>
      <w:pPr>
        <w:tabs>
          <w:tab w:val="num" w:pos="3600"/>
        </w:tabs>
        <w:ind w:left="3600" w:hanging="360"/>
      </w:pPr>
      <w:rPr>
        <w:rFonts w:ascii="Times" w:hAnsi="Times" w:hint="default"/>
      </w:rPr>
    </w:lvl>
    <w:lvl w:ilvl="5" w:tplc="7E0E875C" w:tentative="1">
      <w:start w:val="1"/>
      <w:numFmt w:val="bullet"/>
      <w:lvlText w:val="•"/>
      <w:lvlJc w:val="left"/>
      <w:pPr>
        <w:tabs>
          <w:tab w:val="num" w:pos="4320"/>
        </w:tabs>
        <w:ind w:left="4320" w:hanging="360"/>
      </w:pPr>
      <w:rPr>
        <w:rFonts w:ascii="Times" w:hAnsi="Times" w:hint="default"/>
      </w:rPr>
    </w:lvl>
    <w:lvl w:ilvl="6" w:tplc="40266808" w:tentative="1">
      <w:start w:val="1"/>
      <w:numFmt w:val="bullet"/>
      <w:lvlText w:val="•"/>
      <w:lvlJc w:val="left"/>
      <w:pPr>
        <w:tabs>
          <w:tab w:val="num" w:pos="5040"/>
        </w:tabs>
        <w:ind w:left="5040" w:hanging="360"/>
      </w:pPr>
      <w:rPr>
        <w:rFonts w:ascii="Times" w:hAnsi="Times" w:hint="default"/>
      </w:rPr>
    </w:lvl>
    <w:lvl w:ilvl="7" w:tplc="8C2C1AAA" w:tentative="1">
      <w:start w:val="1"/>
      <w:numFmt w:val="bullet"/>
      <w:lvlText w:val="•"/>
      <w:lvlJc w:val="left"/>
      <w:pPr>
        <w:tabs>
          <w:tab w:val="num" w:pos="5760"/>
        </w:tabs>
        <w:ind w:left="5760" w:hanging="360"/>
      </w:pPr>
      <w:rPr>
        <w:rFonts w:ascii="Times" w:hAnsi="Times" w:hint="default"/>
      </w:rPr>
    </w:lvl>
    <w:lvl w:ilvl="8" w:tplc="43B030E2"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8697348"/>
    <w:multiLevelType w:val="hybridMultilevel"/>
    <w:tmpl w:val="225CA284"/>
    <w:lvl w:ilvl="0" w:tplc="E2A4609E">
      <w:start w:val="1"/>
      <w:numFmt w:val="bullet"/>
      <w:lvlText w:val="•"/>
      <w:lvlJc w:val="left"/>
      <w:pPr>
        <w:tabs>
          <w:tab w:val="num" w:pos="720"/>
        </w:tabs>
        <w:ind w:left="720" w:hanging="360"/>
      </w:pPr>
      <w:rPr>
        <w:rFonts w:ascii="Times" w:hAnsi="Times" w:hint="default"/>
      </w:rPr>
    </w:lvl>
    <w:lvl w:ilvl="1" w:tplc="27A68D98">
      <w:numFmt w:val="bullet"/>
      <w:lvlText w:val="–"/>
      <w:lvlJc w:val="left"/>
      <w:pPr>
        <w:tabs>
          <w:tab w:val="num" w:pos="1440"/>
        </w:tabs>
        <w:ind w:left="1440" w:hanging="360"/>
      </w:pPr>
      <w:rPr>
        <w:rFonts w:ascii="Helvetica" w:hAnsi="Helvetica" w:hint="default"/>
      </w:rPr>
    </w:lvl>
    <w:lvl w:ilvl="2" w:tplc="65803D82">
      <w:start w:val="1"/>
      <w:numFmt w:val="bullet"/>
      <w:lvlText w:val="•"/>
      <w:lvlJc w:val="left"/>
      <w:pPr>
        <w:tabs>
          <w:tab w:val="num" w:pos="2160"/>
        </w:tabs>
        <w:ind w:left="2160" w:hanging="360"/>
      </w:pPr>
      <w:rPr>
        <w:rFonts w:ascii="Times" w:hAnsi="Times" w:hint="default"/>
      </w:rPr>
    </w:lvl>
    <w:lvl w:ilvl="3" w:tplc="FB44EB2A" w:tentative="1">
      <w:start w:val="1"/>
      <w:numFmt w:val="bullet"/>
      <w:lvlText w:val="•"/>
      <w:lvlJc w:val="left"/>
      <w:pPr>
        <w:tabs>
          <w:tab w:val="num" w:pos="2880"/>
        </w:tabs>
        <w:ind w:left="2880" w:hanging="360"/>
      </w:pPr>
      <w:rPr>
        <w:rFonts w:ascii="Times" w:hAnsi="Times" w:hint="default"/>
      </w:rPr>
    </w:lvl>
    <w:lvl w:ilvl="4" w:tplc="5EA8CFDA" w:tentative="1">
      <w:start w:val="1"/>
      <w:numFmt w:val="bullet"/>
      <w:lvlText w:val="•"/>
      <w:lvlJc w:val="left"/>
      <w:pPr>
        <w:tabs>
          <w:tab w:val="num" w:pos="3600"/>
        </w:tabs>
        <w:ind w:left="3600" w:hanging="360"/>
      </w:pPr>
      <w:rPr>
        <w:rFonts w:ascii="Times" w:hAnsi="Times" w:hint="default"/>
      </w:rPr>
    </w:lvl>
    <w:lvl w:ilvl="5" w:tplc="674C5432" w:tentative="1">
      <w:start w:val="1"/>
      <w:numFmt w:val="bullet"/>
      <w:lvlText w:val="•"/>
      <w:lvlJc w:val="left"/>
      <w:pPr>
        <w:tabs>
          <w:tab w:val="num" w:pos="4320"/>
        </w:tabs>
        <w:ind w:left="4320" w:hanging="360"/>
      </w:pPr>
      <w:rPr>
        <w:rFonts w:ascii="Times" w:hAnsi="Times" w:hint="default"/>
      </w:rPr>
    </w:lvl>
    <w:lvl w:ilvl="6" w:tplc="5CBE7C3C" w:tentative="1">
      <w:start w:val="1"/>
      <w:numFmt w:val="bullet"/>
      <w:lvlText w:val="•"/>
      <w:lvlJc w:val="left"/>
      <w:pPr>
        <w:tabs>
          <w:tab w:val="num" w:pos="5040"/>
        </w:tabs>
        <w:ind w:left="5040" w:hanging="360"/>
      </w:pPr>
      <w:rPr>
        <w:rFonts w:ascii="Times" w:hAnsi="Times" w:hint="default"/>
      </w:rPr>
    </w:lvl>
    <w:lvl w:ilvl="7" w:tplc="96ACCA4A" w:tentative="1">
      <w:start w:val="1"/>
      <w:numFmt w:val="bullet"/>
      <w:lvlText w:val="•"/>
      <w:lvlJc w:val="left"/>
      <w:pPr>
        <w:tabs>
          <w:tab w:val="num" w:pos="5760"/>
        </w:tabs>
        <w:ind w:left="5760" w:hanging="360"/>
      </w:pPr>
      <w:rPr>
        <w:rFonts w:ascii="Times" w:hAnsi="Times" w:hint="default"/>
      </w:rPr>
    </w:lvl>
    <w:lvl w:ilvl="8" w:tplc="13DA1436"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9B70E79"/>
    <w:multiLevelType w:val="multilevel"/>
    <w:tmpl w:val="0409001F"/>
    <w:numStyleLink w:val="111111"/>
  </w:abstractNum>
  <w:abstractNum w:abstractNumId="22" w15:restartNumberingAfterBreak="0">
    <w:nsid w:val="31F0000B"/>
    <w:multiLevelType w:val="hybridMultilevel"/>
    <w:tmpl w:val="CD2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383B"/>
    <w:multiLevelType w:val="hybridMultilevel"/>
    <w:tmpl w:val="C22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82F4D"/>
    <w:multiLevelType w:val="hybridMultilevel"/>
    <w:tmpl w:val="B9D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9054BA"/>
    <w:multiLevelType w:val="hybridMultilevel"/>
    <w:tmpl w:val="4E940748"/>
    <w:lvl w:ilvl="0" w:tplc="27A68D98">
      <w:numFmt w:val="bullet"/>
      <w:lvlText w:val="–"/>
      <w:lvlJc w:val="left"/>
      <w:pPr>
        <w:tabs>
          <w:tab w:val="num" w:pos="1080"/>
        </w:tabs>
        <w:ind w:left="1080" w:hanging="360"/>
      </w:pPr>
      <w:rPr>
        <w:rFonts w:ascii="Helvetica" w:hAnsi="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5E2985"/>
    <w:multiLevelType w:val="hybridMultilevel"/>
    <w:tmpl w:val="0088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4E3D3586"/>
    <w:multiLevelType w:val="hybridMultilevel"/>
    <w:tmpl w:val="4630120A"/>
    <w:lvl w:ilvl="0" w:tplc="8C007E9C">
      <w:start w:val="1"/>
      <w:numFmt w:val="bullet"/>
      <w:lvlText w:val="•"/>
      <w:lvlJc w:val="left"/>
      <w:pPr>
        <w:tabs>
          <w:tab w:val="num" w:pos="720"/>
        </w:tabs>
        <w:ind w:left="720" w:hanging="360"/>
      </w:pPr>
      <w:rPr>
        <w:rFonts w:ascii="Times" w:hAnsi="Times" w:hint="default"/>
      </w:rPr>
    </w:lvl>
    <w:lvl w:ilvl="1" w:tplc="96BC46D0">
      <w:numFmt w:val="bullet"/>
      <w:lvlText w:val="–"/>
      <w:lvlJc w:val="left"/>
      <w:pPr>
        <w:tabs>
          <w:tab w:val="num" w:pos="1440"/>
        </w:tabs>
        <w:ind w:left="1440" w:hanging="360"/>
      </w:pPr>
      <w:rPr>
        <w:rFonts w:ascii="Helvetica" w:hAnsi="Helvetica" w:hint="default"/>
      </w:rPr>
    </w:lvl>
    <w:lvl w:ilvl="2" w:tplc="0182380E" w:tentative="1">
      <w:start w:val="1"/>
      <w:numFmt w:val="bullet"/>
      <w:lvlText w:val="•"/>
      <w:lvlJc w:val="left"/>
      <w:pPr>
        <w:tabs>
          <w:tab w:val="num" w:pos="2160"/>
        </w:tabs>
        <w:ind w:left="2160" w:hanging="360"/>
      </w:pPr>
      <w:rPr>
        <w:rFonts w:ascii="Times" w:hAnsi="Times" w:hint="default"/>
      </w:rPr>
    </w:lvl>
    <w:lvl w:ilvl="3" w:tplc="F9942CC0" w:tentative="1">
      <w:start w:val="1"/>
      <w:numFmt w:val="bullet"/>
      <w:lvlText w:val="•"/>
      <w:lvlJc w:val="left"/>
      <w:pPr>
        <w:tabs>
          <w:tab w:val="num" w:pos="2880"/>
        </w:tabs>
        <w:ind w:left="2880" w:hanging="360"/>
      </w:pPr>
      <w:rPr>
        <w:rFonts w:ascii="Times" w:hAnsi="Times" w:hint="default"/>
      </w:rPr>
    </w:lvl>
    <w:lvl w:ilvl="4" w:tplc="18642852" w:tentative="1">
      <w:start w:val="1"/>
      <w:numFmt w:val="bullet"/>
      <w:lvlText w:val="•"/>
      <w:lvlJc w:val="left"/>
      <w:pPr>
        <w:tabs>
          <w:tab w:val="num" w:pos="3600"/>
        </w:tabs>
        <w:ind w:left="3600" w:hanging="360"/>
      </w:pPr>
      <w:rPr>
        <w:rFonts w:ascii="Times" w:hAnsi="Times" w:hint="default"/>
      </w:rPr>
    </w:lvl>
    <w:lvl w:ilvl="5" w:tplc="3D986ECE" w:tentative="1">
      <w:start w:val="1"/>
      <w:numFmt w:val="bullet"/>
      <w:lvlText w:val="•"/>
      <w:lvlJc w:val="left"/>
      <w:pPr>
        <w:tabs>
          <w:tab w:val="num" w:pos="4320"/>
        </w:tabs>
        <w:ind w:left="4320" w:hanging="360"/>
      </w:pPr>
      <w:rPr>
        <w:rFonts w:ascii="Times" w:hAnsi="Times" w:hint="default"/>
      </w:rPr>
    </w:lvl>
    <w:lvl w:ilvl="6" w:tplc="309068F8" w:tentative="1">
      <w:start w:val="1"/>
      <w:numFmt w:val="bullet"/>
      <w:lvlText w:val="•"/>
      <w:lvlJc w:val="left"/>
      <w:pPr>
        <w:tabs>
          <w:tab w:val="num" w:pos="5040"/>
        </w:tabs>
        <w:ind w:left="5040" w:hanging="360"/>
      </w:pPr>
      <w:rPr>
        <w:rFonts w:ascii="Times" w:hAnsi="Times" w:hint="default"/>
      </w:rPr>
    </w:lvl>
    <w:lvl w:ilvl="7" w:tplc="6EEE31E4" w:tentative="1">
      <w:start w:val="1"/>
      <w:numFmt w:val="bullet"/>
      <w:lvlText w:val="•"/>
      <w:lvlJc w:val="left"/>
      <w:pPr>
        <w:tabs>
          <w:tab w:val="num" w:pos="5760"/>
        </w:tabs>
        <w:ind w:left="5760" w:hanging="360"/>
      </w:pPr>
      <w:rPr>
        <w:rFonts w:ascii="Times" w:hAnsi="Times" w:hint="default"/>
      </w:rPr>
    </w:lvl>
    <w:lvl w:ilvl="8" w:tplc="72B89710"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38" w15:restartNumberingAfterBreak="0">
    <w:nsid w:val="65AA6827"/>
    <w:multiLevelType w:val="hybridMultilevel"/>
    <w:tmpl w:val="F1500A3E"/>
    <w:lvl w:ilvl="0" w:tplc="4F4A56B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084E32"/>
    <w:multiLevelType w:val="hybridMultilevel"/>
    <w:tmpl w:val="49BAF720"/>
    <w:lvl w:ilvl="0" w:tplc="27A68D98">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D3BA2"/>
    <w:multiLevelType w:val="hybridMultilevel"/>
    <w:tmpl w:val="09E6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3" w15:restartNumberingAfterBreak="0">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50197"/>
    <w:multiLevelType w:val="hybridMultilevel"/>
    <w:tmpl w:val="35346808"/>
    <w:lvl w:ilvl="0" w:tplc="64CC7BD6">
      <w:start w:val="1"/>
      <w:numFmt w:val="bullet"/>
      <w:lvlText w:val="•"/>
      <w:lvlJc w:val="left"/>
      <w:pPr>
        <w:tabs>
          <w:tab w:val="num" w:pos="720"/>
        </w:tabs>
        <w:ind w:left="720" w:hanging="360"/>
      </w:pPr>
      <w:rPr>
        <w:rFonts w:ascii="Times" w:hAnsi="Times" w:hint="default"/>
      </w:rPr>
    </w:lvl>
    <w:lvl w:ilvl="1" w:tplc="3BFC809A">
      <w:numFmt w:val="bullet"/>
      <w:lvlText w:val="–"/>
      <w:lvlJc w:val="left"/>
      <w:pPr>
        <w:tabs>
          <w:tab w:val="num" w:pos="1440"/>
        </w:tabs>
        <w:ind w:left="1440" w:hanging="360"/>
      </w:pPr>
      <w:rPr>
        <w:rFonts w:ascii="Helvetica" w:hAnsi="Helvetica" w:hint="default"/>
      </w:rPr>
    </w:lvl>
    <w:lvl w:ilvl="2" w:tplc="2FEE1D52" w:tentative="1">
      <w:start w:val="1"/>
      <w:numFmt w:val="bullet"/>
      <w:lvlText w:val="•"/>
      <w:lvlJc w:val="left"/>
      <w:pPr>
        <w:tabs>
          <w:tab w:val="num" w:pos="2160"/>
        </w:tabs>
        <w:ind w:left="2160" w:hanging="360"/>
      </w:pPr>
      <w:rPr>
        <w:rFonts w:ascii="Times" w:hAnsi="Times" w:hint="default"/>
      </w:rPr>
    </w:lvl>
    <w:lvl w:ilvl="3" w:tplc="19A8AB32" w:tentative="1">
      <w:start w:val="1"/>
      <w:numFmt w:val="bullet"/>
      <w:lvlText w:val="•"/>
      <w:lvlJc w:val="left"/>
      <w:pPr>
        <w:tabs>
          <w:tab w:val="num" w:pos="2880"/>
        </w:tabs>
        <w:ind w:left="2880" w:hanging="360"/>
      </w:pPr>
      <w:rPr>
        <w:rFonts w:ascii="Times" w:hAnsi="Times" w:hint="default"/>
      </w:rPr>
    </w:lvl>
    <w:lvl w:ilvl="4" w:tplc="44AA9076" w:tentative="1">
      <w:start w:val="1"/>
      <w:numFmt w:val="bullet"/>
      <w:lvlText w:val="•"/>
      <w:lvlJc w:val="left"/>
      <w:pPr>
        <w:tabs>
          <w:tab w:val="num" w:pos="3600"/>
        </w:tabs>
        <w:ind w:left="3600" w:hanging="360"/>
      </w:pPr>
      <w:rPr>
        <w:rFonts w:ascii="Times" w:hAnsi="Times" w:hint="default"/>
      </w:rPr>
    </w:lvl>
    <w:lvl w:ilvl="5" w:tplc="AAE8393C" w:tentative="1">
      <w:start w:val="1"/>
      <w:numFmt w:val="bullet"/>
      <w:lvlText w:val="•"/>
      <w:lvlJc w:val="left"/>
      <w:pPr>
        <w:tabs>
          <w:tab w:val="num" w:pos="4320"/>
        </w:tabs>
        <w:ind w:left="4320" w:hanging="360"/>
      </w:pPr>
      <w:rPr>
        <w:rFonts w:ascii="Times" w:hAnsi="Times" w:hint="default"/>
      </w:rPr>
    </w:lvl>
    <w:lvl w:ilvl="6" w:tplc="1CFC4704" w:tentative="1">
      <w:start w:val="1"/>
      <w:numFmt w:val="bullet"/>
      <w:lvlText w:val="•"/>
      <w:lvlJc w:val="left"/>
      <w:pPr>
        <w:tabs>
          <w:tab w:val="num" w:pos="5040"/>
        </w:tabs>
        <w:ind w:left="5040" w:hanging="360"/>
      </w:pPr>
      <w:rPr>
        <w:rFonts w:ascii="Times" w:hAnsi="Times" w:hint="default"/>
      </w:rPr>
    </w:lvl>
    <w:lvl w:ilvl="7" w:tplc="DFB48F08" w:tentative="1">
      <w:start w:val="1"/>
      <w:numFmt w:val="bullet"/>
      <w:lvlText w:val="•"/>
      <w:lvlJc w:val="left"/>
      <w:pPr>
        <w:tabs>
          <w:tab w:val="num" w:pos="5760"/>
        </w:tabs>
        <w:ind w:left="5760" w:hanging="360"/>
      </w:pPr>
      <w:rPr>
        <w:rFonts w:ascii="Times" w:hAnsi="Times" w:hint="default"/>
      </w:rPr>
    </w:lvl>
    <w:lvl w:ilvl="8" w:tplc="95464A56" w:tentative="1">
      <w:start w:val="1"/>
      <w:numFmt w:val="bullet"/>
      <w:lvlText w:val="•"/>
      <w:lvlJc w:val="left"/>
      <w:pPr>
        <w:tabs>
          <w:tab w:val="num" w:pos="6480"/>
        </w:tabs>
        <w:ind w:left="6480" w:hanging="360"/>
      </w:pPr>
      <w:rPr>
        <w:rFonts w:ascii="Times" w:hAnsi="Time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4"/>
  </w:num>
  <w:num w:numId="12">
    <w:abstractNumId w:val="17"/>
  </w:num>
  <w:num w:numId="13">
    <w:abstractNumId w:val="24"/>
  </w:num>
  <w:num w:numId="14">
    <w:abstractNumId w:val="25"/>
  </w:num>
  <w:num w:numId="15">
    <w:abstractNumId w:val="44"/>
  </w:num>
  <w:num w:numId="16">
    <w:abstractNumId w:val="31"/>
  </w:num>
  <w:num w:numId="17">
    <w:abstractNumId w:val="11"/>
  </w:num>
  <w:num w:numId="18">
    <w:abstractNumId w:val="37"/>
  </w:num>
  <w:num w:numId="19">
    <w:abstractNumId w:val="16"/>
  </w:num>
  <w:num w:numId="20">
    <w:abstractNumId w:val="36"/>
  </w:num>
  <w:num w:numId="21">
    <w:abstractNumId w:val="14"/>
  </w:num>
  <w:num w:numId="22">
    <w:abstractNumId w:val="13"/>
  </w:num>
  <w:num w:numId="23">
    <w:abstractNumId w:val="42"/>
  </w:num>
  <w:num w:numId="24">
    <w:abstractNumId w:val="45"/>
  </w:num>
  <w:num w:numId="25">
    <w:abstractNumId w:val="27"/>
  </w:num>
  <w:num w:numId="26">
    <w:abstractNumId w:val="28"/>
  </w:num>
  <w:num w:numId="27">
    <w:abstractNumId w:val="43"/>
  </w:num>
  <w:num w:numId="28">
    <w:abstractNumId w:val="40"/>
  </w:num>
  <w:num w:numId="29">
    <w:abstractNumId w:val="26"/>
  </w:num>
  <w:num w:numId="30">
    <w:abstractNumId w:val="18"/>
  </w:num>
  <w:num w:numId="31">
    <w:abstractNumId w:val="19"/>
  </w:num>
  <w:num w:numId="32">
    <w:abstractNumId w:val="35"/>
  </w:num>
  <w:num w:numId="33">
    <w:abstractNumId w:val="15"/>
  </w:num>
  <w:num w:numId="34">
    <w:abstractNumId w:val="12"/>
  </w:num>
  <w:num w:numId="35">
    <w:abstractNumId w:val="20"/>
  </w:num>
  <w:num w:numId="36">
    <w:abstractNumId w:val="46"/>
  </w:num>
  <w:num w:numId="37">
    <w:abstractNumId w:val="30"/>
  </w:num>
  <w:num w:numId="38">
    <w:abstractNumId w:val="21"/>
  </w:num>
  <w:num w:numId="39">
    <w:abstractNumId w:val="32"/>
  </w:num>
  <w:num w:numId="40">
    <w:abstractNumId w:val="39"/>
  </w:num>
  <w:num w:numId="41">
    <w:abstractNumId w:val="23"/>
  </w:num>
  <w:num w:numId="42">
    <w:abstractNumId w:val="41"/>
  </w:num>
  <w:num w:numId="43">
    <w:abstractNumId w:val="22"/>
  </w:num>
  <w:num w:numId="44">
    <w:abstractNumId w:val="29"/>
  </w:num>
  <w:num w:numId="45">
    <w:abstractNumId w:val="38"/>
  </w:num>
  <w:num w:numId="46">
    <w:abstractNumId w:val="33"/>
  </w:num>
  <w:num w:numId="4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Roberts">
    <w15:presenceInfo w15:providerId="None" w15:userId="Guy Roberts"/>
  </w15:person>
  <w15:person w15:author="Richard Hughes-Jones">
    <w15:presenceInfo w15:providerId="None" w15:userId="Richard Hughes-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113D6"/>
    <w:rsid w:val="00011599"/>
    <w:rsid w:val="000124ED"/>
    <w:rsid w:val="00012571"/>
    <w:rsid w:val="000150A9"/>
    <w:rsid w:val="00015604"/>
    <w:rsid w:val="00015BCD"/>
    <w:rsid w:val="00016F4E"/>
    <w:rsid w:val="00021712"/>
    <w:rsid w:val="00026669"/>
    <w:rsid w:val="0003208F"/>
    <w:rsid w:val="000340F1"/>
    <w:rsid w:val="00037338"/>
    <w:rsid w:val="0003754B"/>
    <w:rsid w:val="00041B3E"/>
    <w:rsid w:val="0005492D"/>
    <w:rsid w:val="00055038"/>
    <w:rsid w:val="00057370"/>
    <w:rsid w:val="00060189"/>
    <w:rsid w:val="00060EB1"/>
    <w:rsid w:val="0006224A"/>
    <w:rsid w:val="0006269C"/>
    <w:rsid w:val="0008465A"/>
    <w:rsid w:val="00087F34"/>
    <w:rsid w:val="000A0C86"/>
    <w:rsid w:val="000A12F8"/>
    <w:rsid w:val="000A4167"/>
    <w:rsid w:val="000A712B"/>
    <w:rsid w:val="000A7F3D"/>
    <w:rsid w:val="000B0BD1"/>
    <w:rsid w:val="000B1ADC"/>
    <w:rsid w:val="000B2E87"/>
    <w:rsid w:val="000B2F57"/>
    <w:rsid w:val="000B4D17"/>
    <w:rsid w:val="000B5BC1"/>
    <w:rsid w:val="000B6381"/>
    <w:rsid w:val="000C082D"/>
    <w:rsid w:val="000C6E8E"/>
    <w:rsid w:val="000E1998"/>
    <w:rsid w:val="000E42BD"/>
    <w:rsid w:val="000E4F84"/>
    <w:rsid w:val="000E7212"/>
    <w:rsid w:val="000F336B"/>
    <w:rsid w:val="000F6A52"/>
    <w:rsid w:val="00101535"/>
    <w:rsid w:val="00102520"/>
    <w:rsid w:val="00104425"/>
    <w:rsid w:val="00107524"/>
    <w:rsid w:val="001125CA"/>
    <w:rsid w:val="0011279C"/>
    <w:rsid w:val="00113300"/>
    <w:rsid w:val="00121863"/>
    <w:rsid w:val="00122BF4"/>
    <w:rsid w:val="001345AC"/>
    <w:rsid w:val="0013499B"/>
    <w:rsid w:val="00134D1C"/>
    <w:rsid w:val="001408F8"/>
    <w:rsid w:val="00144B08"/>
    <w:rsid w:val="00147F0E"/>
    <w:rsid w:val="00150C1E"/>
    <w:rsid w:val="0015149A"/>
    <w:rsid w:val="00151513"/>
    <w:rsid w:val="00151DEB"/>
    <w:rsid w:val="00165F05"/>
    <w:rsid w:val="0016743B"/>
    <w:rsid w:val="001676AE"/>
    <w:rsid w:val="00167C6B"/>
    <w:rsid w:val="00170C33"/>
    <w:rsid w:val="001733ED"/>
    <w:rsid w:val="001743FA"/>
    <w:rsid w:val="00175658"/>
    <w:rsid w:val="00177BE3"/>
    <w:rsid w:val="00182026"/>
    <w:rsid w:val="00191A35"/>
    <w:rsid w:val="00192C5E"/>
    <w:rsid w:val="00196756"/>
    <w:rsid w:val="0019679C"/>
    <w:rsid w:val="00196845"/>
    <w:rsid w:val="001A1B7C"/>
    <w:rsid w:val="001A1ECD"/>
    <w:rsid w:val="001A2293"/>
    <w:rsid w:val="001A2BFE"/>
    <w:rsid w:val="001B01FC"/>
    <w:rsid w:val="001B5B1D"/>
    <w:rsid w:val="001B5F08"/>
    <w:rsid w:val="001B7529"/>
    <w:rsid w:val="001C1393"/>
    <w:rsid w:val="001C760A"/>
    <w:rsid w:val="001D211B"/>
    <w:rsid w:val="001D6752"/>
    <w:rsid w:val="001D6B17"/>
    <w:rsid w:val="001D6C5F"/>
    <w:rsid w:val="001E6BD0"/>
    <w:rsid w:val="001E7320"/>
    <w:rsid w:val="001F14E6"/>
    <w:rsid w:val="001F2521"/>
    <w:rsid w:val="001F66AA"/>
    <w:rsid w:val="002029EA"/>
    <w:rsid w:val="00203A41"/>
    <w:rsid w:val="002041D0"/>
    <w:rsid w:val="00204360"/>
    <w:rsid w:val="002074AF"/>
    <w:rsid w:val="00212C6E"/>
    <w:rsid w:val="00217512"/>
    <w:rsid w:val="002203D0"/>
    <w:rsid w:val="002204BD"/>
    <w:rsid w:val="0022052F"/>
    <w:rsid w:val="00221A11"/>
    <w:rsid w:val="002220A1"/>
    <w:rsid w:val="00222A7C"/>
    <w:rsid w:val="00224484"/>
    <w:rsid w:val="00226484"/>
    <w:rsid w:val="0023013C"/>
    <w:rsid w:val="0023254C"/>
    <w:rsid w:val="00236CEE"/>
    <w:rsid w:val="00241255"/>
    <w:rsid w:val="0024305B"/>
    <w:rsid w:val="00244B78"/>
    <w:rsid w:val="002453C9"/>
    <w:rsid w:val="00253210"/>
    <w:rsid w:val="0025456F"/>
    <w:rsid w:val="00254804"/>
    <w:rsid w:val="00257F30"/>
    <w:rsid w:val="00262B22"/>
    <w:rsid w:val="00262EA2"/>
    <w:rsid w:val="002648D0"/>
    <w:rsid w:val="0026614F"/>
    <w:rsid w:val="0027035A"/>
    <w:rsid w:val="00271A19"/>
    <w:rsid w:val="00275DA9"/>
    <w:rsid w:val="00277445"/>
    <w:rsid w:val="00277888"/>
    <w:rsid w:val="0028579B"/>
    <w:rsid w:val="00285AA7"/>
    <w:rsid w:val="00285AAD"/>
    <w:rsid w:val="00286973"/>
    <w:rsid w:val="00287B49"/>
    <w:rsid w:val="00295B41"/>
    <w:rsid w:val="002967BA"/>
    <w:rsid w:val="00296E4D"/>
    <w:rsid w:val="0029792E"/>
    <w:rsid w:val="00297933"/>
    <w:rsid w:val="002A3690"/>
    <w:rsid w:val="002A4FEE"/>
    <w:rsid w:val="002A51C3"/>
    <w:rsid w:val="002A5925"/>
    <w:rsid w:val="002A5BC3"/>
    <w:rsid w:val="002B0090"/>
    <w:rsid w:val="002B163F"/>
    <w:rsid w:val="002B3A0E"/>
    <w:rsid w:val="002B5EE7"/>
    <w:rsid w:val="002C306D"/>
    <w:rsid w:val="002D1EF2"/>
    <w:rsid w:val="002D2235"/>
    <w:rsid w:val="002D3262"/>
    <w:rsid w:val="002D4849"/>
    <w:rsid w:val="002D4B16"/>
    <w:rsid w:val="002D5987"/>
    <w:rsid w:val="002D6C18"/>
    <w:rsid w:val="002F1F5D"/>
    <w:rsid w:val="002F3C30"/>
    <w:rsid w:val="002F5717"/>
    <w:rsid w:val="002F5F5B"/>
    <w:rsid w:val="002F6262"/>
    <w:rsid w:val="00300878"/>
    <w:rsid w:val="003067C8"/>
    <w:rsid w:val="00310D4F"/>
    <w:rsid w:val="00313DDA"/>
    <w:rsid w:val="0033529A"/>
    <w:rsid w:val="0033691F"/>
    <w:rsid w:val="00336B16"/>
    <w:rsid w:val="003371D8"/>
    <w:rsid w:val="00342A71"/>
    <w:rsid w:val="00342C90"/>
    <w:rsid w:val="00343743"/>
    <w:rsid w:val="00350472"/>
    <w:rsid w:val="00352F91"/>
    <w:rsid w:val="00354811"/>
    <w:rsid w:val="00354849"/>
    <w:rsid w:val="003548C6"/>
    <w:rsid w:val="003560F8"/>
    <w:rsid w:val="00361E1C"/>
    <w:rsid w:val="0036337D"/>
    <w:rsid w:val="00363623"/>
    <w:rsid w:val="00367DDA"/>
    <w:rsid w:val="003705AB"/>
    <w:rsid w:val="0037098B"/>
    <w:rsid w:val="00371ADF"/>
    <w:rsid w:val="00371B35"/>
    <w:rsid w:val="003744FC"/>
    <w:rsid w:val="003840B6"/>
    <w:rsid w:val="00385CE7"/>
    <w:rsid w:val="003936AC"/>
    <w:rsid w:val="003B0082"/>
    <w:rsid w:val="003B3505"/>
    <w:rsid w:val="003C03DE"/>
    <w:rsid w:val="003C07D9"/>
    <w:rsid w:val="003C3021"/>
    <w:rsid w:val="003C4842"/>
    <w:rsid w:val="003C7557"/>
    <w:rsid w:val="003C79D7"/>
    <w:rsid w:val="003D1B93"/>
    <w:rsid w:val="003D521B"/>
    <w:rsid w:val="003D6891"/>
    <w:rsid w:val="003E1A6A"/>
    <w:rsid w:val="003E281B"/>
    <w:rsid w:val="003E4A11"/>
    <w:rsid w:val="003E677B"/>
    <w:rsid w:val="003E6B30"/>
    <w:rsid w:val="003F0752"/>
    <w:rsid w:val="003F09ED"/>
    <w:rsid w:val="003F0C25"/>
    <w:rsid w:val="003F7DE1"/>
    <w:rsid w:val="003F7F44"/>
    <w:rsid w:val="004056BD"/>
    <w:rsid w:val="00405A1D"/>
    <w:rsid w:val="00411DE4"/>
    <w:rsid w:val="00413A34"/>
    <w:rsid w:val="0041432E"/>
    <w:rsid w:val="004162FE"/>
    <w:rsid w:val="00416874"/>
    <w:rsid w:val="00420415"/>
    <w:rsid w:val="00423465"/>
    <w:rsid w:val="00425DB7"/>
    <w:rsid w:val="00427247"/>
    <w:rsid w:val="00434A82"/>
    <w:rsid w:val="00436D39"/>
    <w:rsid w:val="00440C3B"/>
    <w:rsid w:val="00441365"/>
    <w:rsid w:val="00443139"/>
    <w:rsid w:val="004432F9"/>
    <w:rsid w:val="00450D58"/>
    <w:rsid w:val="00451544"/>
    <w:rsid w:val="00452141"/>
    <w:rsid w:val="00452875"/>
    <w:rsid w:val="00453E6D"/>
    <w:rsid w:val="00454C6F"/>
    <w:rsid w:val="004617F4"/>
    <w:rsid w:val="00463788"/>
    <w:rsid w:val="00465C84"/>
    <w:rsid w:val="00466B2A"/>
    <w:rsid w:val="00473F0D"/>
    <w:rsid w:val="00474ED5"/>
    <w:rsid w:val="004756E2"/>
    <w:rsid w:val="00475AF2"/>
    <w:rsid w:val="00477920"/>
    <w:rsid w:val="004804CD"/>
    <w:rsid w:val="0048059F"/>
    <w:rsid w:val="004809AD"/>
    <w:rsid w:val="00480BB7"/>
    <w:rsid w:val="00480E59"/>
    <w:rsid w:val="00487489"/>
    <w:rsid w:val="00487CE7"/>
    <w:rsid w:val="004916F3"/>
    <w:rsid w:val="004A1738"/>
    <w:rsid w:val="004A2376"/>
    <w:rsid w:val="004A33EF"/>
    <w:rsid w:val="004A69AF"/>
    <w:rsid w:val="004B166E"/>
    <w:rsid w:val="004B28AC"/>
    <w:rsid w:val="004B28F1"/>
    <w:rsid w:val="004C143C"/>
    <w:rsid w:val="004C323A"/>
    <w:rsid w:val="004C3A99"/>
    <w:rsid w:val="004C43AA"/>
    <w:rsid w:val="004C5ACB"/>
    <w:rsid w:val="004D11F3"/>
    <w:rsid w:val="004D4202"/>
    <w:rsid w:val="004E7A56"/>
    <w:rsid w:val="004F39CE"/>
    <w:rsid w:val="004F7521"/>
    <w:rsid w:val="005034ED"/>
    <w:rsid w:val="005070D1"/>
    <w:rsid w:val="00525387"/>
    <w:rsid w:val="00527679"/>
    <w:rsid w:val="00532E53"/>
    <w:rsid w:val="00533601"/>
    <w:rsid w:val="00536429"/>
    <w:rsid w:val="00537C1F"/>
    <w:rsid w:val="00537C49"/>
    <w:rsid w:val="00537D26"/>
    <w:rsid w:val="00540E41"/>
    <w:rsid w:val="005416A8"/>
    <w:rsid w:val="00541A26"/>
    <w:rsid w:val="005425BB"/>
    <w:rsid w:val="0054281F"/>
    <w:rsid w:val="00543F11"/>
    <w:rsid w:val="00547F3E"/>
    <w:rsid w:val="00564C12"/>
    <w:rsid w:val="00565507"/>
    <w:rsid w:val="00571302"/>
    <w:rsid w:val="005718E1"/>
    <w:rsid w:val="005750EC"/>
    <w:rsid w:val="00577BA6"/>
    <w:rsid w:val="0058374C"/>
    <w:rsid w:val="00585721"/>
    <w:rsid w:val="00595CF6"/>
    <w:rsid w:val="005A225F"/>
    <w:rsid w:val="005A32E0"/>
    <w:rsid w:val="005A3B7D"/>
    <w:rsid w:val="005A5A5F"/>
    <w:rsid w:val="005A6F83"/>
    <w:rsid w:val="005B3820"/>
    <w:rsid w:val="005B4843"/>
    <w:rsid w:val="005B4885"/>
    <w:rsid w:val="005B4FDD"/>
    <w:rsid w:val="005B5C8E"/>
    <w:rsid w:val="005B6EB8"/>
    <w:rsid w:val="005B799A"/>
    <w:rsid w:val="005C09E5"/>
    <w:rsid w:val="005C1F31"/>
    <w:rsid w:val="005C28F7"/>
    <w:rsid w:val="005D7A06"/>
    <w:rsid w:val="005E2C5D"/>
    <w:rsid w:val="005E398F"/>
    <w:rsid w:val="005E52EF"/>
    <w:rsid w:val="005E58E6"/>
    <w:rsid w:val="005F07EC"/>
    <w:rsid w:val="005F20AB"/>
    <w:rsid w:val="005F4085"/>
    <w:rsid w:val="005F6EF8"/>
    <w:rsid w:val="005F76FB"/>
    <w:rsid w:val="006003D3"/>
    <w:rsid w:val="006025A1"/>
    <w:rsid w:val="0061028B"/>
    <w:rsid w:val="00616A22"/>
    <w:rsid w:val="006174FC"/>
    <w:rsid w:val="00621C10"/>
    <w:rsid w:val="00622C86"/>
    <w:rsid w:val="00622DD4"/>
    <w:rsid w:val="0062514D"/>
    <w:rsid w:val="006265A4"/>
    <w:rsid w:val="0063265E"/>
    <w:rsid w:val="00634D51"/>
    <w:rsid w:val="00637C89"/>
    <w:rsid w:val="006403D6"/>
    <w:rsid w:val="00640C31"/>
    <w:rsid w:val="00640F55"/>
    <w:rsid w:val="006447B5"/>
    <w:rsid w:val="006463D6"/>
    <w:rsid w:val="00653BC5"/>
    <w:rsid w:val="00654331"/>
    <w:rsid w:val="00656DEE"/>
    <w:rsid w:val="00661A46"/>
    <w:rsid w:val="00661DDA"/>
    <w:rsid w:val="00666FC3"/>
    <w:rsid w:val="00667C53"/>
    <w:rsid w:val="006708BB"/>
    <w:rsid w:val="00670FDE"/>
    <w:rsid w:val="006741B8"/>
    <w:rsid w:val="006743C1"/>
    <w:rsid w:val="0067464C"/>
    <w:rsid w:val="00674FD3"/>
    <w:rsid w:val="006762C3"/>
    <w:rsid w:val="00680B2F"/>
    <w:rsid w:val="00687D0F"/>
    <w:rsid w:val="006915FA"/>
    <w:rsid w:val="006A1517"/>
    <w:rsid w:val="006A4166"/>
    <w:rsid w:val="006A6121"/>
    <w:rsid w:val="006A7C77"/>
    <w:rsid w:val="006B18D5"/>
    <w:rsid w:val="006B260E"/>
    <w:rsid w:val="006B51C6"/>
    <w:rsid w:val="006B707A"/>
    <w:rsid w:val="006C07A0"/>
    <w:rsid w:val="006C2746"/>
    <w:rsid w:val="006C3ACB"/>
    <w:rsid w:val="006C4999"/>
    <w:rsid w:val="006C4D78"/>
    <w:rsid w:val="006C525F"/>
    <w:rsid w:val="006C647D"/>
    <w:rsid w:val="006D2E62"/>
    <w:rsid w:val="006D4EB2"/>
    <w:rsid w:val="006D503B"/>
    <w:rsid w:val="006E1959"/>
    <w:rsid w:val="006E38C7"/>
    <w:rsid w:val="006E4756"/>
    <w:rsid w:val="006E5104"/>
    <w:rsid w:val="006E7F6A"/>
    <w:rsid w:val="006F2664"/>
    <w:rsid w:val="006F6B7F"/>
    <w:rsid w:val="006F7DF2"/>
    <w:rsid w:val="0070244B"/>
    <w:rsid w:val="00703691"/>
    <w:rsid w:val="007045B2"/>
    <w:rsid w:val="00705AB8"/>
    <w:rsid w:val="00710B32"/>
    <w:rsid w:val="00716972"/>
    <w:rsid w:val="00723218"/>
    <w:rsid w:val="00723F32"/>
    <w:rsid w:val="007275E2"/>
    <w:rsid w:val="00727E38"/>
    <w:rsid w:val="00734A42"/>
    <w:rsid w:val="00734B5E"/>
    <w:rsid w:val="007355EE"/>
    <w:rsid w:val="007362C6"/>
    <w:rsid w:val="0074583F"/>
    <w:rsid w:val="00756E57"/>
    <w:rsid w:val="0076085E"/>
    <w:rsid w:val="00763C18"/>
    <w:rsid w:val="00763E2A"/>
    <w:rsid w:val="007649A8"/>
    <w:rsid w:val="00765B27"/>
    <w:rsid w:val="00770FDD"/>
    <w:rsid w:val="00775641"/>
    <w:rsid w:val="00781823"/>
    <w:rsid w:val="00781B49"/>
    <w:rsid w:val="00781E63"/>
    <w:rsid w:val="0078370B"/>
    <w:rsid w:val="00783A09"/>
    <w:rsid w:val="0078460F"/>
    <w:rsid w:val="00784EF8"/>
    <w:rsid w:val="0078725C"/>
    <w:rsid w:val="00793398"/>
    <w:rsid w:val="007A4C28"/>
    <w:rsid w:val="007B369B"/>
    <w:rsid w:val="007C0F9C"/>
    <w:rsid w:val="007C4424"/>
    <w:rsid w:val="007C6430"/>
    <w:rsid w:val="007C6746"/>
    <w:rsid w:val="007C693B"/>
    <w:rsid w:val="007D136B"/>
    <w:rsid w:val="007D1943"/>
    <w:rsid w:val="007D2A27"/>
    <w:rsid w:val="007D2BF2"/>
    <w:rsid w:val="007D5243"/>
    <w:rsid w:val="007D5F5B"/>
    <w:rsid w:val="007D6F83"/>
    <w:rsid w:val="007E33C8"/>
    <w:rsid w:val="007E5974"/>
    <w:rsid w:val="007F47A2"/>
    <w:rsid w:val="00801843"/>
    <w:rsid w:val="00801E10"/>
    <w:rsid w:val="00802ACE"/>
    <w:rsid w:val="00802D24"/>
    <w:rsid w:val="00803209"/>
    <w:rsid w:val="008038DD"/>
    <w:rsid w:val="0080737D"/>
    <w:rsid w:val="00811355"/>
    <w:rsid w:val="00812BBE"/>
    <w:rsid w:val="0081338C"/>
    <w:rsid w:val="008143BB"/>
    <w:rsid w:val="0081446B"/>
    <w:rsid w:val="008146F6"/>
    <w:rsid w:val="008150CC"/>
    <w:rsid w:val="00820187"/>
    <w:rsid w:val="00822008"/>
    <w:rsid w:val="008239E9"/>
    <w:rsid w:val="008264D1"/>
    <w:rsid w:val="00827359"/>
    <w:rsid w:val="00833369"/>
    <w:rsid w:val="008344FD"/>
    <w:rsid w:val="008459A1"/>
    <w:rsid w:val="008538D7"/>
    <w:rsid w:val="00854A6B"/>
    <w:rsid w:val="00854BBF"/>
    <w:rsid w:val="0086480B"/>
    <w:rsid w:val="008664F7"/>
    <w:rsid w:val="00870180"/>
    <w:rsid w:val="0087250A"/>
    <w:rsid w:val="00880FA8"/>
    <w:rsid w:val="0088711D"/>
    <w:rsid w:val="00887E38"/>
    <w:rsid w:val="0089021F"/>
    <w:rsid w:val="00890557"/>
    <w:rsid w:val="008926B0"/>
    <w:rsid w:val="00892BF5"/>
    <w:rsid w:val="00892CF0"/>
    <w:rsid w:val="00893F8D"/>
    <w:rsid w:val="00895048"/>
    <w:rsid w:val="008A033C"/>
    <w:rsid w:val="008A1647"/>
    <w:rsid w:val="008A47CB"/>
    <w:rsid w:val="008A61C5"/>
    <w:rsid w:val="008B0A1B"/>
    <w:rsid w:val="008B2E4C"/>
    <w:rsid w:val="008B46C3"/>
    <w:rsid w:val="008C0ABF"/>
    <w:rsid w:val="008C142A"/>
    <w:rsid w:val="008C171C"/>
    <w:rsid w:val="008C18A1"/>
    <w:rsid w:val="008D4982"/>
    <w:rsid w:val="008D638C"/>
    <w:rsid w:val="008E19E0"/>
    <w:rsid w:val="008E29E3"/>
    <w:rsid w:val="008E385D"/>
    <w:rsid w:val="008E41E5"/>
    <w:rsid w:val="008E4EBA"/>
    <w:rsid w:val="008E6720"/>
    <w:rsid w:val="008F1A25"/>
    <w:rsid w:val="008F7583"/>
    <w:rsid w:val="009001AC"/>
    <w:rsid w:val="00904082"/>
    <w:rsid w:val="0090505C"/>
    <w:rsid w:val="00912776"/>
    <w:rsid w:val="00913ED9"/>
    <w:rsid w:val="009254DD"/>
    <w:rsid w:val="0093358C"/>
    <w:rsid w:val="00937689"/>
    <w:rsid w:val="00940E27"/>
    <w:rsid w:val="00947850"/>
    <w:rsid w:val="00951275"/>
    <w:rsid w:val="00960445"/>
    <w:rsid w:val="009651CC"/>
    <w:rsid w:val="009679E1"/>
    <w:rsid w:val="009731A4"/>
    <w:rsid w:val="00975CC7"/>
    <w:rsid w:val="00977C17"/>
    <w:rsid w:val="00981FE3"/>
    <w:rsid w:val="009822F7"/>
    <w:rsid w:val="00986450"/>
    <w:rsid w:val="0099004C"/>
    <w:rsid w:val="00994AA4"/>
    <w:rsid w:val="00996750"/>
    <w:rsid w:val="009A2576"/>
    <w:rsid w:val="009A74FC"/>
    <w:rsid w:val="009B1C12"/>
    <w:rsid w:val="009C5F8D"/>
    <w:rsid w:val="009D0958"/>
    <w:rsid w:val="009D15D0"/>
    <w:rsid w:val="009D300A"/>
    <w:rsid w:val="009D3057"/>
    <w:rsid w:val="009D4E07"/>
    <w:rsid w:val="009D73B8"/>
    <w:rsid w:val="009E06B0"/>
    <w:rsid w:val="009E0B8E"/>
    <w:rsid w:val="009F04CB"/>
    <w:rsid w:val="009F0F1D"/>
    <w:rsid w:val="009F0F45"/>
    <w:rsid w:val="009F1D0A"/>
    <w:rsid w:val="009F582E"/>
    <w:rsid w:val="009F70EE"/>
    <w:rsid w:val="009F7380"/>
    <w:rsid w:val="00A0788E"/>
    <w:rsid w:val="00A11325"/>
    <w:rsid w:val="00A1196A"/>
    <w:rsid w:val="00A11AB0"/>
    <w:rsid w:val="00A11D2F"/>
    <w:rsid w:val="00A1593A"/>
    <w:rsid w:val="00A17D3F"/>
    <w:rsid w:val="00A2033F"/>
    <w:rsid w:val="00A24453"/>
    <w:rsid w:val="00A24721"/>
    <w:rsid w:val="00A24BD0"/>
    <w:rsid w:val="00A266CC"/>
    <w:rsid w:val="00A31C0A"/>
    <w:rsid w:val="00A345A7"/>
    <w:rsid w:val="00A34DC8"/>
    <w:rsid w:val="00A40042"/>
    <w:rsid w:val="00A417CC"/>
    <w:rsid w:val="00A42173"/>
    <w:rsid w:val="00A43DF6"/>
    <w:rsid w:val="00A4638C"/>
    <w:rsid w:val="00A51783"/>
    <w:rsid w:val="00A54712"/>
    <w:rsid w:val="00A54D94"/>
    <w:rsid w:val="00A56A34"/>
    <w:rsid w:val="00A63445"/>
    <w:rsid w:val="00A73110"/>
    <w:rsid w:val="00A741BB"/>
    <w:rsid w:val="00A761F0"/>
    <w:rsid w:val="00A816E1"/>
    <w:rsid w:val="00A81DF7"/>
    <w:rsid w:val="00A82236"/>
    <w:rsid w:val="00A82719"/>
    <w:rsid w:val="00A85EF5"/>
    <w:rsid w:val="00A86B1F"/>
    <w:rsid w:val="00A90D3A"/>
    <w:rsid w:val="00A93231"/>
    <w:rsid w:val="00A94B84"/>
    <w:rsid w:val="00A97C80"/>
    <w:rsid w:val="00AA12EA"/>
    <w:rsid w:val="00AA2989"/>
    <w:rsid w:val="00AA2FF1"/>
    <w:rsid w:val="00AA5437"/>
    <w:rsid w:val="00AB0BBC"/>
    <w:rsid w:val="00AC2ABD"/>
    <w:rsid w:val="00AC2E68"/>
    <w:rsid w:val="00AC4ECA"/>
    <w:rsid w:val="00AC79F0"/>
    <w:rsid w:val="00AD01A7"/>
    <w:rsid w:val="00AD2BB8"/>
    <w:rsid w:val="00AD354C"/>
    <w:rsid w:val="00AD415B"/>
    <w:rsid w:val="00AD46F2"/>
    <w:rsid w:val="00AD606F"/>
    <w:rsid w:val="00AD61A9"/>
    <w:rsid w:val="00AE09A0"/>
    <w:rsid w:val="00AE0BFC"/>
    <w:rsid w:val="00AE11E6"/>
    <w:rsid w:val="00AE31CD"/>
    <w:rsid w:val="00AE4B7D"/>
    <w:rsid w:val="00AE6884"/>
    <w:rsid w:val="00AF7A5E"/>
    <w:rsid w:val="00B05917"/>
    <w:rsid w:val="00B06EF4"/>
    <w:rsid w:val="00B10B1D"/>
    <w:rsid w:val="00B110B9"/>
    <w:rsid w:val="00B111E2"/>
    <w:rsid w:val="00B122EE"/>
    <w:rsid w:val="00B17576"/>
    <w:rsid w:val="00B21B2B"/>
    <w:rsid w:val="00B25817"/>
    <w:rsid w:val="00B277FB"/>
    <w:rsid w:val="00B335BD"/>
    <w:rsid w:val="00B33D4D"/>
    <w:rsid w:val="00B35914"/>
    <w:rsid w:val="00B35B17"/>
    <w:rsid w:val="00B35C83"/>
    <w:rsid w:val="00B3718C"/>
    <w:rsid w:val="00B3739F"/>
    <w:rsid w:val="00B40B0C"/>
    <w:rsid w:val="00B4448D"/>
    <w:rsid w:val="00B44DA9"/>
    <w:rsid w:val="00B46E73"/>
    <w:rsid w:val="00B50745"/>
    <w:rsid w:val="00B51CFB"/>
    <w:rsid w:val="00B5290C"/>
    <w:rsid w:val="00B548AD"/>
    <w:rsid w:val="00B60F5E"/>
    <w:rsid w:val="00B61693"/>
    <w:rsid w:val="00B62F30"/>
    <w:rsid w:val="00B63995"/>
    <w:rsid w:val="00B66B85"/>
    <w:rsid w:val="00B67C2F"/>
    <w:rsid w:val="00B7130B"/>
    <w:rsid w:val="00B71403"/>
    <w:rsid w:val="00B72A8A"/>
    <w:rsid w:val="00B731E9"/>
    <w:rsid w:val="00B84486"/>
    <w:rsid w:val="00B844D0"/>
    <w:rsid w:val="00B848D1"/>
    <w:rsid w:val="00B85C52"/>
    <w:rsid w:val="00B92A88"/>
    <w:rsid w:val="00B93F2C"/>
    <w:rsid w:val="00B95A39"/>
    <w:rsid w:val="00BA1209"/>
    <w:rsid w:val="00BA1968"/>
    <w:rsid w:val="00BA1A96"/>
    <w:rsid w:val="00BA4CC2"/>
    <w:rsid w:val="00BB0743"/>
    <w:rsid w:val="00BB545F"/>
    <w:rsid w:val="00BB5DFA"/>
    <w:rsid w:val="00BB6397"/>
    <w:rsid w:val="00BB6C7A"/>
    <w:rsid w:val="00BC0139"/>
    <w:rsid w:val="00BC1606"/>
    <w:rsid w:val="00BC2B16"/>
    <w:rsid w:val="00BC3053"/>
    <w:rsid w:val="00BD2C5E"/>
    <w:rsid w:val="00BD7471"/>
    <w:rsid w:val="00BD797B"/>
    <w:rsid w:val="00BE03E6"/>
    <w:rsid w:val="00BE3C73"/>
    <w:rsid w:val="00BE6389"/>
    <w:rsid w:val="00BE6978"/>
    <w:rsid w:val="00BE6CE1"/>
    <w:rsid w:val="00BE70CB"/>
    <w:rsid w:val="00BF1CE7"/>
    <w:rsid w:val="00C01563"/>
    <w:rsid w:val="00C05943"/>
    <w:rsid w:val="00C115BE"/>
    <w:rsid w:val="00C14EC3"/>
    <w:rsid w:val="00C154A2"/>
    <w:rsid w:val="00C16782"/>
    <w:rsid w:val="00C20569"/>
    <w:rsid w:val="00C230DE"/>
    <w:rsid w:val="00C23D92"/>
    <w:rsid w:val="00C25946"/>
    <w:rsid w:val="00C3225C"/>
    <w:rsid w:val="00C32930"/>
    <w:rsid w:val="00C33931"/>
    <w:rsid w:val="00C34FEC"/>
    <w:rsid w:val="00C3515C"/>
    <w:rsid w:val="00C45E2D"/>
    <w:rsid w:val="00C46304"/>
    <w:rsid w:val="00C4729A"/>
    <w:rsid w:val="00C52E75"/>
    <w:rsid w:val="00C565C4"/>
    <w:rsid w:val="00C6767C"/>
    <w:rsid w:val="00C67970"/>
    <w:rsid w:val="00C725F5"/>
    <w:rsid w:val="00C72C45"/>
    <w:rsid w:val="00C76ED4"/>
    <w:rsid w:val="00C77AE7"/>
    <w:rsid w:val="00C8086A"/>
    <w:rsid w:val="00C8571D"/>
    <w:rsid w:val="00C90349"/>
    <w:rsid w:val="00C920AB"/>
    <w:rsid w:val="00C929F4"/>
    <w:rsid w:val="00C94D58"/>
    <w:rsid w:val="00CA1205"/>
    <w:rsid w:val="00CA1573"/>
    <w:rsid w:val="00CA6A3E"/>
    <w:rsid w:val="00CB142D"/>
    <w:rsid w:val="00CB1D58"/>
    <w:rsid w:val="00CB2B29"/>
    <w:rsid w:val="00CB62A1"/>
    <w:rsid w:val="00CB7D8E"/>
    <w:rsid w:val="00CB7FAE"/>
    <w:rsid w:val="00CC1C5A"/>
    <w:rsid w:val="00CC79B2"/>
    <w:rsid w:val="00CC7C5D"/>
    <w:rsid w:val="00CD034D"/>
    <w:rsid w:val="00CD1D56"/>
    <w:rsid w:val="00CD65E3"/>
    <w:rsid w:val="00CE18DB"/>
    <w:rsid w:val="00CE2F51"/>
    <w:rsid w:val="00CE5D61"/>
    <w:rsid w:val="00CE6775"/>
    <w:rsid w:val="00CF233F"/>
    <w:rsid w:val="00CF2739"/>
    <w:rsid w:val="00CF2D24"/>
    <w:rsid w:val="00CF4EBD"/>
    <w:rsid w:val="00D00249"/>
    <w:rsid w:val="00D019E5"/>
    <w:rsid w:val="00D024B8"/>
    <w:rsid w:val="00D03D6E"/>
    <w:rsid w:val="00D045E8"/>
    <w:rsid w:val="00D1077E"/>
    <w:rsid w:val="00D13768"/>
    <w:rsid w:val="00D13BD8"/>
    <w:rsid w:val="00D14452"/>
    <w:rsid w:val="00D20896"/>
    <w:rsid w:val="00D22885"/>
    <w:rsid w:val="00D22CDA"/>
    <w:rsid w:val="00D3546B"/>
    <w:rsid w:val="00D4630F"/>
    <w:rsid w:val="00D56FC5"/>
    <w:rsid w:val="00D570C5"/>
    <w:rsid w:val="00D57832"/>
    <w:rsid w:val="00D604D1"/>
    <w:rsid w:val="00D61730"/>
    <w:rsid w:val="00D61B9E"/>
    <w:rsid w:val="00D6272E"/>
    <w:rsid w:val="00D66B78"/>
    <w:rsid w:val="00D72CF5"/>
    <w:rsid w:val="00D72F28"/>
    <w:rsid w:val="00D735E4"/>
    <w:rsid w:val="00D74645"/>
    <w:rsid w:val="00D75F5D"/>
    <w:rsid w:val="00D77C68"/>
    <w:rsid w:val="00D806DF"/>
    <w:rsid w:val="00D8128A"/>
    <w:rsid w:val="00D92D9E"/>
    <w:rsid w:val="00D95C77"/>
    <w:rsid w:val="00DA0EAD"/>
    <w:rsid w:val="00DA4D55"/>
    <w:rsid w:val="00DA56FE"/>
    <w:rsid w:val="00DB5B0F"/>
    <w:rsid w:val="00DC080C"/>
    <w:rsid w:val="00DC2029"/>
    <w:rsid w:val="00DC43BB"/>
    <w:rsid w:val="00DC4D6B"/>
    <w:rsid w:val="00DC7C36"/>
    <w:rsid w:val="00DD108F"/>
    <w:rsid w:val="00DD127C"/>
    <w:rsid w:val="00DD27FC"/>
    <w:rsid w:val="00DD581C"/>
    <w:rsid w:val="00DD6306"/>
    <w:rsid w:val="00DD763F"/>
    <w:rsid w:val="00DE04DD"/>
    <w:rsid w:val="00DE09DC"/>
    <w:rsid w:val="00DE0CD0"/>
    <w:rsid w:val="00DE6F2F"/>
    <w:rsid w:val="00DF04AE"/>
    <w:rsid w:val="00DF393A"/>
    <w:rsid w:val="00DF59DD"/>
    <w:rsid w:val="00DF5D99"/>
    <w:rsid w:val="00DF66FB"/>
    <w:rsid w:val="00E00A8D"/>
    <w:rsid w:val="00E06AA0"/>
    <w:rsid w:val="00E10F70"/>
    <w:rsid w:val="00E11F4D"/>
    <w:rsid w:val="00E13654"/>
    <w:rsid w:val="00E14017"/>
    <w:rsid w:val="00E16185"/>
    <w:rsid w:val="00E20423"/>
    <w:rsid w:val="00E22B80"/>
    <w:rsid w:val="00E23DB4"/>
    <w:rsid w:val="00E25B1F"/>
    <w:rsid w:val="00E26CB2"/>
    <w:rsid w:val="00E27900"/>
    <w:rsid w:val="00E27EB1"/>
    <w:rsid w:val="00E35A1A"/>
    <w:rsid w:val="00E46454"/>
    <w:rsid w:val="00E46A25"/>
    <w:rsid w:val="00E47790"/>
    <w:rsid w:val="00E52AFF"/>
    <w:rsid w:val="00E556CD"/>
    <w:rsid w:val="00E55DC5"/>
    <w:rsid w:val="00E573F7"/>
    <w:rsid w:val="00E6103C"/>
    <w:rsid w:val="00E61B81"/>
    <w:rsid w:val="00E63854"/>
    <w:rsid w:val="00E63F12"/>
    <w:rsid w:val="00E65EC0"/>
    <w:rsid w:val="00E661E3"/>
    <w:rsid w:val="00E70321"/>
    <w:rsid w:val="00E72382"/>
    <w:rsid w:val="00E73D29"/>
    <w:rsid w:val="00E75812"/>
    <w:rsid w:val="00E7751F"/>
    <w:rsid w:val="00E80E9E"/>
    <w:rsid w:val="00E85936"/>
    <w:rsid w:val="00E87133"/>
    <w:rsid w:val="00E9197F"/>
    <w:rsid w:val="00E92A3A"/>
    <w:rsid w:val="00E94660"/>
    <w:rsid w:val="00E975AB"/>
    <w:rsid w:val="00EA320B"/>
    <w:rsid w:val="00EA5B68"/>
    <w:rsid w:val="00EA6471"/>
    <w:rsid w:val="00EB0CC5"/>
    <w:rsid w:val="00EB1276"/>
    <w:rsid w:val="00EB6182"/>
    <w:rsid w:val="00EB6FE3"/>
    <w:rsid w:val="00EC313B"/>
    <w:rsid w:val="00EC3EEB"/>
    <w:rsid w:val="00ED173F"/>
    <w:rsid w:val="00ED3543"/>
    <w:rsid w:val="00ED446B"/>
    <w:rsid w:val="00ED7CE3"/>
    <w:rsid w:val="00EE1D58"/>
    <w:rsid w:val="00EE2A12"/>
    <w:rsid w:val="00EE495C"/>
    <w:rsid w:val="00EE5641"/>
    <w:rsid w:val="00EE5B63"/>
    <w:rsid w:val="00EE6090"/>
    <w:rsid w:val="00EE63F9"/>
    <w:rsid w:val="00EE680F"/>
    <w:rsid w:val="00EE7003"/>
    <w:rsid w:val="00EF1EAB"/>
    <w:rsid w:val="00EF4FF0"/>
    <w:rsid w:val="00EF6E67"/>
    <w:rsid w:val="00F00D58"/>
    <w:rsid w:val="00F062FF"/>
    <w:rsid w:val="00F168D7"/>
    <w:rsid w:val="00F16B8A"/>
    <w:rsid w:val="00F16FC3"/>
    <w:rsid w:val="00F24704"/>
    <w:rsid w:val="00F33C8E"/>
    <w:rsid w:val="00F36E5C"/>
    <w:rsid w:val="00F4038D"/>
    <w:rsid w:val="00F461E3"/>
    <w:rsid w:val="00F46F85"/>
    <w:rsid w:val="00F601CC"/>
    <w:rsid w:val="00F66015"/>
    <w:rsid w:val="00F70E15"/>
    <w:rsid w:val="00F72347"/>
    <w:rsid w:val="00F727C9"/>
    <w:rsid w:val="00F72D50"/>
    <w:rsid w:val="00F7653F"/>
    <w:rsid w:val="00F80224"/>
    <w:rsid w:val="00F818F5"/>
    <w:rsid w:val="00F8710B"/>
    <w:rsid w:val="00F87543"/>
    <w:rsid w:val="00F96B76"/>
    <w:rsid w:val="00F97CA9"/>
    <w:rsid w:val="00FA25C1"/>
    <w:rsid w:val="00FA3CDE"/>
    <w:rsid w:val="00FB20AB"/>
    <w:rsid w:val="00FB29F4"/>
    <w:rsid w:val="00FC043C"/>
    <w:rsid w:val="00FC0E55"/>
    <w:rsid w:val="00FC29AC"/>
    <w:rsid w:val="00FC7708"/>
    <w:rsid w:val="00FD0345"/>
    <w:rsid w:val="00FD0901"/>
    <w:rsid w:val="00FD0C75"/>
    <w:rsid w:val="00FD77D6"/>
    <w:rsid w:val="00FF0006"/>
    <w:rsid w:val="00FF1021"/>
    <w:rsid w:val="00FF10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87BAB0B"/>
  <w15:docId w15:val="{A4433FFA-5138-4535-9D5B-18D7C67A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1B01FC"/>
    <w:pPr>
      <w:numPr>
        <w:ilvl w:val="4"/>
        <w:numId w:val="11"/>
      </w:numPr>
      <w:spacing w:before="240" w:after="60"/>
      <w:outlineLvl w:val="4"/>
    </w:pPr>
    <w:rPr>
      <w:b/>
      <w:i/>
      <w:sz w:val="26"/>
      <w:szCs w:val="26"/>
    </w:rPr>
  </w:style>
  <w:style w:type="paragraph" w:styleId="Heading6">
    <w:name w:val="heading 6"/>
    <w:basedOn w:val="Normal"/>
    <w:next w:val="Normal"/>
    <w:qFormat/>
    <w:rsid w:val="001B01FC"/>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1B01FC"/>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1B01FC"/>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1B01FC"/>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1B01FC"/>
    <w:pPr>
      <w:keepNext/>
    </w:pPr>
  </w:style>
  <w:style w:type="paragraph" w:customStyle="1" w:styleId="HTMLBody">
    <w:name w:val="HTML Body"/>
    <w:rsid w:val="001B01FC"/>
    <w:pPr>
      <w:autoSpaceDE w:val="0"/>
      <w:autoSpaceDN w:val="0"/>
      <w:adjustRightInd w:val="0"/>
    </w:pPr>
    <w:rPr>
      <w:rFonts w:ascii="Comic Sans MS" w:hAnsi="Comic Sans MS"/>
      <w:sz w:val="18"/>
      <w:szCs w:val="18"/>
    </w:rPr>
  </w:style>
  <w:style w:type="paragraph" w:styleId="Header">
    <w:name w:val="header"/>
    <w:basedOn w:val="Normal"/>
    <w:rsid w:val="001B01FC"/>
    <w:pPr>
      <w:tabs>
        <w:tab w:val="center" w:pos="4320"/>
        <w:tab w:val="right" w:pos="8640"/>
      </w:tabs>
    </w:pPr>
  </w:style>
  <w:style w:type="paragraph" w:styleId="Footer">
    <w:name w:val="footer"/>
    <w:basedOn w:val="Normal"/>
    <w:semiHidden/>
    <w:rsid w:val="001B01FC"/>
    <w:pPr>
      <w:tabs>
        <w:tab w:val="center" w:pos="4320"/>
        <w:tab w:val="right" w:pos="8640"/>
      </w:tabs>
    </w:pPr>
  </w:style>
  <w:style w:type="character" w:styleId="Hyperlink">
    <w:name w:val="Hyperlink"/>
    <w:basedOn w:val="DefaultParagraphFont"/>
    <w:rsid w:val="001B01FC"/>
    <w:rPr>
      <w:color w:val="0000FF"/>
      <w:u w:val="single"/>
    </w:rPr>
  </w:style>
  <w:style w:type="character" w:styleId="PageNumber">
    <w:name w:val="page number"/>
    <w:basedOn w:val="DefaultParagraphFont"/>
    <w:rsid w:val="001B01FC"/>
  </w:style>
  <w:style w:type="paragraph" w:styleId="BlockText">
    <w:name w:val="Block Text"/>
    <w:basedOn w:val="Normal"/>
    <w:rsid w:val="001B01FC"/>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1B01FC"/>
    <w:rPr>
      <w:rFonts w:ascii="Times New Roman" w:hAnsi="Times New Roman"/>
      <w:sz w:val="24"/>
    </w:rPr>
  </w:style>
  <w:style w:type="paragraph" w:styleId="PlainText">
    <w:name w:val="Plain Text"/>
    <w:basedOn w:val="Normal"/>
    <w:rsid w:val="001B01FC"/>
    <w:pPr>
      <w:ind w:left="720"/>
    </w:pPr>
    <w:rPr>
      <w:rFonts w:ascii="Courier New" w:hAnsi="Courier New"/>
    </w:rPr>
  </w:style>
  <w:style w:type="paragraph" w:styleId="BodyText">
    <w:name w:val="Body Text"/>
    <w:basedOn w:val="Normal"/>
    <w:rsid w:val="001B01FC"/>
    <w:pPr>
      <w:spacing w:after="120"/>
    </w:pPr>
  </w:style>
  <w:style w:type="paragraph" w:styleId="BodyTextIndent">
    <w:name w:val="Body Text Indent"/>
    <w:basedOn w:val="Normal"/>
    <w:rsid w:val="001B01FC"/>
    <w:pPr>
      <w:spacing w:after="120"/>
      <w:ind w:left="360"/>
    </w:pPr>
  </w:style>
  <w:style w:type="paragraph" w:styleId="BodyText3">
    <w:name w:val="Body Text 3"/>
    <w:basedOn w:val="Normal"/>
    <w:rsid w:val="001B01FC"/>
    <w:pPr>
      <w:spacing w:after="120"/>
    </w:pPr>
    <w:rPr>
      <w:sz w:val="16"/>
      <w:szCs w:val="16"/>
    </w:rPr>
  </w:style>
  <w:style w:type="paragraph" w:styleId="BodyTextFirstIndent">
    <w:name w:val="Body Text First Indent"/>
    <w:basedOn w:val="BodyText"/>
    <w:rsid w:val="001B01FC"/>
    <w:pPr>
      <w:ind w:firstLine="210"/>
    </w:pPr>
  </w:style>
  <w:style w:type="paragraph" w:styleId="BodyTextFirstIndent2">
    <w:name w:val="Body Text First Indent 2"/>
    <w:basedOn w:val="BodyTextIndent"/>
    <w:rsid w:val="001B01FC"/>
    <w:pPr>
      <w:ind w:firstLine="210"/>
    </w:pPr>
  </w:style>
  <w:style w:type="paragraph" w:styleId="BodyTextIndent2">
    <w:name w:val="Body Text Indent 2"/>
    <w:basedOn w:val="Normal"/>
    <w:rsid w:val="001B01FC"/>
    <w:pPr>
      <w:spacing w:after="120" w:line="480" w:lineRule="auto"/>
      <w:ind w:left="360"/>
    </w:pPr>
  </w:style>
  <w:style w:type="paragraph" w:styleId="BodyTextIndent3">
    <w:name w:val="Body Text Indent 3"/>
    <w:basedOn w:val="Normal"/>
    <w:rsid w:val="001B01FC"/>
    <w:pPr>
      <w:spacing w:after="120"/>
      <w:ind w:left="360"/>
    </w:pPr>
    <w:rPr>
      <w:sz w:val="16"/>
      <w:szCs w:val="16"/>
    </w:rPr>
  </w:style>
  <w:style w:type="paragraph" w:styleId="Closing">
    <w:name w:val="Closing"/>
    <w:basedOn w:val="Normal"/>
    <w:rsid w:val="001B01FC"/>
    <w:pPr>
      <w:ind w:left="4320"/>
    </w:pPr>
  </w:style>
  <w:style w:type="paragraph" w:styleId="CommentText">
    <w:name w:val="annotation text"/>
    <w:basedOn w:val="Normal"/>
    <w:semiHidden/>
    <w:rsid w:val="001B01FC"/>
  </w:style>
  <w:style w:type="paragraph" w:styleId="Date">
    <w:name w:val="Date"/>
    <w:basedOn w:val="Normal"/>
    <w:next w:val="Normal"/>
    <w:rsid w:val="001B01FC"/>
  </w:style>
  <w:style w:type="paragraph" w:styleId="DocumentMap">
    <w:name w:val="Document Map"/>
    <w:basedOn w:val="Normal"/>
    <w:semiHidden/>
    <w:rsid w:val="001B01FC"/>
    <w:pPr>
      <w:shd w:val="clear" w:color="auto" w:fill="000080"/>
    </w:pPr>
    <w:rPr>
      <w:rFonts w:ascii="Tahoma" w:hAnsi="Tahoma"/>
    </w:rPr>
  </w:style>
  <w:style w:type="paragraph" w:styleId="E-mailSignature">
    <w:name w:val="E-mail Signature"/>
    <w:basedOn w:val="Normal"/>
    <w:rsid w:val="001B01FC"/>
  </w:style>
  <w:style w:type="paragraph" w:styleId="EndnoteText">
    <w:name w:val="endnote text"/>
    <w:basedOn w:val="Normal"/>
    <w:semiHidden/>
    <w:rsid w:val="001B01FC"/>
  </w:style>
  <w:style w:type="paragraph" w:styleId="EnvelopeAddress">
    <w:name w:val="envelope address"/>
    <w:basedOn w:val="Normal"/>
    <w:rsid w:val="001B01FC"/>
    <w:pPr>
      <w:framePr w:w="7920" w:h="1980" w:hRule="exact" w:hSpace="180" w:wrap="auto" w:hAnchor="page" w:xAlign="center" w:yAlign="bottom"/>
      <w:ind w:left="2880"/>
    </w:pPr>
    <w:rPr>
      <w:sz w:val="24"/>
    </w:rPr>
  </w:style>
  <w:style w:type="paragraph" w:styleId="EnvelopeReturn">
    <w:name w:val="envelope return"/>
    <w:basedOn w:val="Normal"/>
    <w:rsid w:val="001B01FC"/>
  </w:style>
  <w:style w:type="paragraph" w:styleId="FootnoteText">
    <w:name w:val="footnote text"/>
    <w:basedOn w:val="Normal"/>
    <w:semiHidden/>
    <w:rsid w:val="001B01FC"/>
  </w:style>
  <w:style w:type="paragraph" w:styleId="HTMLAddress">
    <w:name w:val="HTML Address"/>
    <w:basedOn w:val="Normal"/>
    <w:rsid w:val="001B01FC"/>
    <w:rPr>
      <w:i/>
    </w:rPr>
  </w:style>
  <w:style w:type="paragraph" w:styleId="HTMLPreformatted">
    <w:name w:val="HTML Preformatted"/>
    <w:basedOn w:val="Normal"/>
    <w:rsid w:val="001B01FC"/>
    <w:rPr>
      <w:rFonts w:ascii="Courier New" w:hAnsi="Courier New"/>
    </w:rPr>
  </w:style>
  <w:style w:type="paragraph" w:styleId="Index1">
    <w:name w:val="index 1"/>
    <w:basedOn w:val="Normal"/>
    <w:next w:val="Normal"/>
    <w:autoRedefine/>
    <w:semiHidden/>
    <w:rsid w:val="001B01FC"/>
    <w:pPr>
      <w:ind w:left="200" w:hanging="200"/>
    </w:pPr>
  </w:style>
  <w:style w:type="paragraph" w:styleId="Index2">
    <w:name w:val="index 2"/>
    <w:basedOn w:val="Normal"/>
    <w:next w:val="Normal"/>
    <w:autoRedefine/>
    <w:semiHidden/>
    <w:rsid w:val="001B01FC"/>
    <w:pPr>
      <w:ind w:left="400" w:hanging="200"/>
    </w:pPr>
  </w:style>
  <w:style w:type="paragraph" w:styleId="Index3">
    <w:name w:val="index 3"/>
    <w:basedOn w:val="Normal"/>
    <w:next w:val="Normal"/>
    <w:autoRedefine/>
    <w:semiHidden/>
    <w:rsid w:val="001B01FC"/>
    <w:pPr>
      <w:ind w:left="600" w:hanging="200"/>
    </w:pPr>
  </w:style>
  <w:style w:type="paragraph" w:styleId="Index4">
    <w:name w:val="index 4"/>
    <w:basedOn w:val="Normal"/>
    <w:next w:val="Normal"/>
    <w:autoRedefine/>
    <w:semiHidden/>
    <w:rsid w:val="001B01FC"/>
    <w:pPr>
      <w:ind w:left="800" w:hanging="200"/>
    </w:pPr>
  </w:style>
  <w:style w:type="paragraph" w:styleId="Index5">
    <w:name w:val="index 5"/>
    <w:basedOn w:val="Normal"/>
    <w:next w:val="Normal"/>
    <w:autoRedefine/>
    <w:semiHidden/>
    <w:rsid w:val="001B01FC"/>
    <w:pPr>
      <w:ind w:left="1000" w:hanging="200"/>
    </w:pPr>
  </w:style>
  <w:style w:type="paragraph" w:styleId="Index6">
    <w:name w:val="index 6"/>
    <w:basedOn w:val="Normal"/>
    <w:next w:val="Normal"/>
    <w:autoRedefine/>
    <w:semiHidden/>
    <w:rsid w:val="001B01FC"/>
    <w:pPr>
      <w:ind w:left="1200" w:hanging="200"/>
    </w:pPr>
  </w:style>
  <w:style w:type="paragraph" w:styleId="Index7">
    <w:name w:val="index 7"/>
    <w:basedOn w:val="Normal"/>
    <w:next w:val="Normal"/>
    <w:autoRedefine/>
    <w:semiHidden/>
    <w:rsid w:val="001B01FC"/>
    <w:pPr>
      <w:ind w:left="1400" w:hanging="200"/>
    </w:pPr>
  </w:style>
  <w:style w:type="paragraph" w:styleId="Index8">
    <w:name w:val="index 8"/>
    <w:basedOn w:val="Normal"/>
    <w:next w:val="Normal"/>
    <w:autoRedefine/>
    <w:semiHidden/>
    <w:rsid w:val="001B01FC"/>
    <w:pPr>
      <w:ind w:left="1600" w:hanging="200"/>
    </w:pPr>
  </w:style>
  <w:style w:type="paragraph" w:styleId="Index9">
    <w:name w:val="index 9"/>
    <w:basedOn w:val="Normal"/>
    <w:next w:val="Normal"/>
    <w:autoRedefine/>
    <w:semiHidden/>
    <w:rsid w:val="001B01FC"/>
    <w:pPr>
      <w:ind w:left="1800" w:hanging="200"/>
    </w:pPr>
  </w:style>
  <w:style w:type="paragraph" w:styleId="IndexHeading">
    <w:name w:val="index heading"/>
    <w:basedOn w:val="Normal"/>
    <w:next w:val="Index1"/>
    <w:semiHidden/>
    <w:rsid w:val="001B01FC"/>
    <w:rPr>
      <w:b/>
    </w:rPr>
  </w:style>
  <w:style w:type="paragraph" w:styleId="List">
    <w:name w:val="List"/>
    <w:basedOn w:val="Normal"/>
    <w:semiHidden/>
    <w:rsid w:val="001B01FC"/>
    <w:pPr>
      <w:ind w:left="360" w:hanging="360"/>
    </w:pPr>
  </w:style>
  <w:style w:type="paragraph" w:styleId="List2">
    <w:name w:val="List 2"/>
    <w:basedOn w:val="Normal"/>
    <w:rsid w:val="001B01FC"/>
    <w:pPr>
      <w:ind w:left="720" w:hanging="360"/>
    </w:pPr>
  </w:style>
  <w:style w:type="paragraph" w:styleId="List3">
    <w:name w:val="List 3"/>
    <w:basedOn w:val="Normal"/>
    <w:rsid w:val="001B01FC"/>
    <w:pPr>
      <w:ind w:left="1080" w:hanging="360"/>
    </w:pPr>
  </w:style>
  <w:style w:type="paragraph" w:styleId="List4">
    <w:name w:val="List 4"/>
    <w:basedOn w:val="Normal"/>
    <w:rsid w:val="001B01FC"/>
    <w:pPr>
      <w:ind w:left="1440" w:hanging="360"/>
    </w:pPr>
  </w:style>
  <w:style w:type="paragraph" w:styleId="List5">
    <w:name w:val="List 5"/>
    <w:basedOn w:val="Normal"/>
    <w:rsid w:val="001B01FC"/>
    <w:pPr>
      <w:ind w:left="1800" w:hanging="360"/>
    </w:pPr>
  </w:style>
  <w:style w:type="paragraph" w:styleId="ListBullet">
    <w:name w:val="List Bullet"/>
    <w:basedOn w:val="Normal"/>
    <w:autoRedefine/>
    <w:rsid w:val="001B01FC"/>
    <w:pPr>
      <w:numPr>
        <w:numId w:val="1"/>
      </w:numPr>
    </w:pPr>
  </w:style>
  <w:style w:type="paragraph" w:styleId="ListBullet2">
    <w:name w:val="List Bullet 2"/>
    <w:basedOn w:val="Normal"/>
    <w:autoRedefine/>
    <w:rsid w:val="001B01FC"/>
    <w:pPr>
      <w:numPr>
        <w:numId w:val="2"/>
      </w:numPr>
    </w:pPr>
  </w:style>
  <w:style w:type="paragraph" w:styleId="ListBullet3">
    <w:name w:val="List Bullet 3"/>
    <w:basedOn w:val="Normal"/>
    <w:autoRedefine/>
    <w:rsid w:val="001B01FC"/>
    <w:pPr>
      <w:numPr>
        <w:numId w:val="3"/>
      </w:numPr>
    </w:pPr>
  </w:style>
  <w:style w:type="paragraph" w:styleId="ListBullet4">
    <w:name w:val="List Bullet 4"/>
    <w:basedOn w:val="Normal"/>
    <w:autoRedefine/>
    <w:rsid w:val="001B01FC"/>
    <w:pPr>
      <w:numPr>
        <w:numId w:val="4"/>
      </w:numPr>
    </w:pPr>
  </w:style>
  <w:style w:type="paragraph" w:styleId="ListBullet5">
    <w:name w:val="List Bullet 5"/>
    <w:basedOn w:val="Normal"/>
    <w:autoRedefine/>
    <w:rsid w:val="001B01FC"/>
    <w:pPr>
      <w:numPr>
        <w:numId w:val="5"/>
      </w:numPr>
    </w:pPr>
  </w:style>
  <w:style w:type="paragraph" w:styleId="ListContinue">
    <w:name w:val="List Continue"/>
    <w:basedOn w:val="Normal"/>
    <w:rsid w:val="001B01FC"/>
    <w:pPr>
      <w:spacing w:after="120"/>
      <w:ind w:left="360"/>
    </w:pPr>
  </w:style>
  <w:style w:type="paragraph" w:styleId="ListContinue2">
    <w:name w:val="List Continue 2"/>
    <w:basedOn w:val="Normal"/>
    <w:rsid w:val="001B01FC"/>
    <w:pPr>
      <w:spacing w:after="120"/>
      <w:ind w:left="720"/>
    </w:pPr>
  </w:style>
  <w:style w:type="paragraph" w:styleId="ListContinue3">
    <w:name w:val="List Continue 3"/>
    <w:basedOn w:val="Normal"/>
    <w:rsid w:val="001B01FC"/>
    <w:pPr>
      <w:spacing w:after="120"/>
      <w:ind w:left="1080"/>
    </w:pPr>
  </w:style>
  <w:style w:type="paragraph" w:styleId="ListContinue4">
    <w:name w:val="List Continue 4"/>
    <w:basedOn w:val="Normal"/>
    <w:rsid w:val="001B01FC"/>
    <w:pPr>
      <w:spacing w:after="120"/>
      <w:ind w:left="1440"/>
    </w:pPr>
  </w:style>
  <w:style w:type="paragraph" w:styleId="ListContinue5">
    <w:name w:val="List Continue 5"/>
    <w:basedOn w:val="Normal"/>
    <w:rsid w:val="001B01FC"/>
    <w:pPr>
      <w:spacing w:after="120"/>
      <w:ind w:left="1800"/>
    </w:pPr>
  </w:style>
  <w:style w:type="paragraph" w:styleId="ListNumber">
    <w:name w:val="List Number"/>
    <w:basedOn w:val="Normal"/>
    <w:rsid w:val="001B01FC"/>
    <w:pPr>
      <w:numPr>
        <w:numId w:val="6"/>
      </w:numPr>
    </w:pPr>
  </w:style>
  <w:style w:type="paragraph" w:styleId="ListNumber2">
    <w:name w:val="List Number 2"/>
    <w:basedOn w:val="Normal"/>
    <w:rsid w:val="001B01FC"/>
    <w:pPr>
      <w:numPr>
        <w:numId w:val="7"/>
      </w:numPr>
    </w:pPr>
  </w:style>
  <w:style w:type="paragraph" w:styleId="ListNumber3">
    <w:name w:val="List Number 3"/>
    <w:basedOn w:val="Normal"/>
    <w:rsid w:val="001B01FC"/>
    <w:pPr>
      <w:numPr>
        <w:numId w:val="8"/>
      </w:numPr>
    </w:pPr>
  </w:style>
  <w:style w:type="paragraph" w:styleId="ListNumber4">
    <w:name w:val="List Number 4"/>
    <w:basedOn w:val="Normal"/>
    <w:rsid w:val="001B01FC"/>
    <w:pPr>
      <w:numPr>
        <w:numId w:val="9"/>
      </w:numPr>
    </w:pPr>
  </w:style>
  <w:style w:type="paragraph" w:styleId="ListNumber5">
    <w:name w:val="List Number 5"/>
    <w:basedOn w:val="Normal"/>
    <w:rsid w:val="001B01FC"/>
    <w:pPr>
      <w:numPr>
        <w:numId w:val="10"/>
      </w:numPr>
    </w:pPr>
  </w:style>
  <w:style w:type="paragraph" w:styleId="MacroText">
    <w:name w:val="macro"/>
    <w:semiHidden/>
    <w:rsid w:val="001B01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B01F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1B01FC"/>
    <w:pPr>
      <w:ind w:left="720"/>
    </w:pPr>
  </w:style>
  <w:style w:type="paragraph" w:styleId="NoteHeading">
    <w:name w:val="Note Heading"/>
    <w:basedOn w:val="Normal"/>
    <w:next w:val="Normal"/>
    <w:rsid w:val="001B01FC"/>
  </w:style>
  <w:style w:type="paragraph" w:styleId="Salutation">
    <w:name w:val="Salutation"/>
    <w:basedOn w:val="Normal"/>
    <w:next w:val="Normal"/>
    <w:rsid w:val="001B01FC"/>
  </w:style>
  <w:style w:type="paragraph" w:styleId="Signature">
    <w:name w:val="Signature"/>
    <w:basedOn w:val="Normal"/>
    <w:rsid w:val="001B01FC"/>
    <w:pPr>
      <w:ind w:left="4320"/>
    </w:pPr>
  </w:style>
  <w:style w:type="paragraph" w:styleId="Subtitle">
    <w:name w:val="Subtitle"/>
    <w:basedOn w:val="Normal"/>
    <w:qFormat/>
    <w:rsid w:val="001B01FC"/>
    <w:pPr>
      <w:spacing w:after="60"/>
      <w:jc w:val="center"/>
      <w:outlineLvl w:val="1"/>
    </w:pPr>
    <w:rPr>
      <w:sz w:val="24"/>
    </w:rPr>
  </w:style>
  <w:style w:type="paragraph" w:styleId="TableofAuthorities">
    <w:name w:val="table of authorities"/>
    <w:basedOn w:val="Normal"/>
    <w:next w:val="Normal"/>
    <w:semiHidden/>
    <w:rsid w:val="001B01FC"/>
    <w:pPr>
      <w:ind w:left="200" w:hanging="200"/>
    </w:pPr>
  </w:style>
  <w:style w:type="paragraph" w:styleId="TableofFigures">
    <w:name w:val="table of figures"/>
    <w:basedOn w:val="Normal"/>
    <w:next w:val="Normal"/>
    <w:rsid w:val="001B01FC"/>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1B01FC"/>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3744FC"/>
    <w:pPr>
      <w:tabs>
        <w:tab w:val="right" w:leader="dot" w:pos="8630"/>
      </w:tabs>
      <w:ind w:left="993" w:hanging="709"/>
    </w:pPr>
  </w:style>
  <w:style w:type="paragraph" w:styleId="TOC3">
    <w:name w:val="toc 3"/>
    <w:basedOn w:val="Normal"/>
    <w:next w:val="Normal"/>
    <w:autoRedefine/>
    <w:uiPriority w:val="39"/>
    <w:rsid w:val="00D3546B"/>
    <w:pPr>
      <w:tabs>
        <w:tab w:val="left" w:pos="1200"/>
        <w:tab w:val="right" w:leader="dot" w:pos="8630"/>
      </w:tabs>
      <w:ind w:left="400"/>
    </w:pPr>
  </w:style>
  <w:style w:type="paragraph" w:styleId="TOC4">
    <w:name w:val="toc 4"/>
    <w:basedOn w:val="Normal"/>
    <w:next w:val="Normal"/>
    <w:autoRedefine/>
    <w:uiPriority w:val="39"/>
    <w:rsid w:val="001B01FC"/>
    <w:pPr>
      <w:ind w:left="600"/>
    </w:pPr>
  </w:style>
  <w:style w:type="paragraph" w:styleId="TOC5">
    <w:name w:val="toc 5"/>
    <w:basedOn w:val="Normal"/>
    <w:next w:val="Normal"/>
    <w:autoRedefine/>
    <w:uiPriority w:val="39"/>
    <w:semiHidden/>
    <w:rsid w:val="001B01FC"/>
    <w:pPr>
      <w:ind w:left="800"/>
    </w:pPr>
  </w:style>
  <w:style w:type="paragraph" w:styleId="TOC6">
    <w:name w:val="toc 6"/>
    <w:basedOn w:val="Normal"/>
    <w:next w:val="Normal"/>
    <w:autoRedefine/>
    <w:uiPriority w:val="39"/>
    <w:semiHidden/>
    <w:rsid w:val="001B01FC"/>
    <w:pPr>
      <w:ind w:left="1000"/>
    </w:pPr>
  </w:style>
  <w:style w:type="paragraph" w:styleId="TOC7">
    <w:name w:val="toc 7"/>
    <w:basedOn w:val="Normal"/>
    <w:next w:val="Normal"/>
    <w:autoRedefine/>
    <w:uiPriority w:val="39"/>
    <w:semiHidden/>
    <w:rsid w:val="001B01FC"/>
    <w:pPr>
      <w:ind w:left="1200"/>
    </w:pPr>
  </w:style>
  <w:style w:type="paragraph" w:styleId="TOC8">
    <w:name w:val="toc 8"/>
    <w:basedOn w:val="Normal"/>
    <w:next w:val="Normal"/>
    <w:autoRedefine/>
    <w:uiPriority w:val="39"/>
    <w:semiHidden/>
    <w:rsid w:val="001B01FC"/>
    <w:pPr>
      <w:ind w:left="1400"/>
    </w:pPr>
  </w:style>
  <w:style w:type="paragraph" w:styleId="TOC9">
    <w:name w:val="toc 9"/>
    <w:basedOn w:val="Normal"/>
    <w:next w:val="Normal"/>
    <w:autoRedefine/>
    <w:uiPriority w:val="39"/>
    <w:semiHidden/>
    <w:rsid w:val="001B01FC"/>
    <w:pPr>
      <w:ind w:left="1600"/>
    </w:pPr>
  </w:style>
  <w:style w:type="character" w:styleId="FollowedHyperlink">
    <w:name w:val="FollowedHyperlink"/>
    <w:basedOn w:val="DefaultParagraphFont"/>
    <w:rsid w:val="001B01FC"/>
    <w:rPr>
      <w:color w:val="800080"/>
      <w:u w:val="single"/>
    </w:rPr>
  </w:style>
  <w:style w:type="paragraph" w:styleId="BalloonText">
    <w:name w:val="Balloon Text"/>
    <w:basedOn w:val="Normal"/>
    <w:semiHidden/>
    <w:rsid w:val="001B01FC"/>
    <w:rPr>
      <w:rFonts w:ascii="Tahoma" w:hAnsi="Tahoma"/>
      <w:sz w:val="16"/>
      <w:szCs w:val="16"/>
    </w:rPr>
  </w:style>
  <w:style w:type="paragraph" w:styleId="CommentSubject">
    <w:name w:val="annotation subject"/>
    <w:basedOn w:val="CommentText"/>
    <w:next w:val="CommentText"/>
    <w:semiHidden/>
    <w:rsid w:val="001B01FC"/>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73D29"/>
    <w:pPr>
      <w:numPr>
        <w:numId w:val="26"/>
      </w:numPr>
    </w:pPr>
  </w:style>
  <w:style w:type="paragraph" w:styleId="Revision">
    <w:name w:val="Revision"/>
    <w:hidden/>
    <w:semiHidden/>
    <w:rsid w:val="0012186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737782802">
          <w:marLeft w:val="346"/>
          <w:marRight w:val="0"/>
          <w:marTop w:val="384"/>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103424289">
          <w:marLeft w:val="893"/>
          <w:marRight w:val="0"/>
          <w:marTop w:val="67"/>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311325968">
          <w:marLeft w:val="346"/>
          <w:marRight w:val="0"/>
          <w:marTop w:val="384"/>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91247968">
          <w:marLeft w:val="893"/>
          <w:marRight w:val="0"/>
          <w:marTop w:val="67"/>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295213782">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69176853">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2015183151">
          <w:marLeft w:val="346"/>
          <w:marRight w:val="0"/>
          <w:marTop w:val="384"/>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30150319">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893154174">
          <w:marLeft w:val="346"/>
          <w:marRight w:val="0"/>
          <w:marTop w:val="384"/>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 w:id="12813698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86507024">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42148779">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172039509">
          <w:marLeft w:val="346"/>
          <w:marRight w:val="0"/>
          <w:marTop w:val="384"/>
          <w:marBottom w:val="0"/>
          <w:divBdr>
            <w:top w:val="none" w:sz="0" w:space="0" w:color="auto"/>
            <w:left w:val="none" w:sz="0" w:space="0" w:color="auto"/>
            <w:bottom w:val="none" w:sz="0" w:space="0" w:color="auto"/>
            <w:right w:val="none" w:sz="0" w:space="0" w:color="auto"/>
          </w:divBdr>
        </w:div>
        <w:div w:id="22286631">
          <w:marLeft w:val="893"/>
          <w:marRight w:val="0"/>
          <w:marTop w:val="67"/>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hyperlink" Target="http://tools.ietf.org/html/rfc20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3.org/TR/xmlschema11-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gridforum.org/documents/GFD.2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tools.ietf.org/html/rfc635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5EF5-BABF-4C75-A6E1-D154CD26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77</Pages>
  <Words>30759</Words>
  <Characters>175327</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NSI Discovery Service</vt:lpstr>
    </vt:vector>
  </TitlesOfParts>
  <Manager/>
  <Company>ESnet</Company>
  <LinksUpToDate>false</LinksUpToDate>
  <CharactersWithSpaces>205675</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Discovery Service</dc:title>
  <dc:subject/>
  <dc:creator>John MacAuley</dc:creator>
  <cp:keywords/>
  <dc:description/>
  <cp:lastModifiedBy>Guy Roberts</cp:lastModifiedBy>
  <cp:revision>64</cp:revision>
  <cp:lastPrinted>2015-07-13T21:03:00Z</cp:lastPrinted>
  <dcterms:created xsi:type="dcterms:W3CDTF">2015-09-08T21:19:00Z</dcterms:created>
  <dcterms:modified xsi:type="dcterms:W3CDTF">2016-01-05T10:08:00Z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