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66EF" w14:textId="77777777" w:rsidR="007C6746" w:rsidRPr="00E13654" w:rsidRDefault="007C6746" w:rsidP="004C143C">
      <w:pPr>
        <w:rPr>
          <w:lang w:val="nl-NL"/>
        </w:rPr>
      </w:pPr>
    </w:p>
    <w:p w14:paraId="1C2E9BBE" w14:textId="2EA13D13" w:rsidR="007C6746" w:rsidRPr="004E657C" w:rsidRDefault="002B3A0E" w:rsidP="007C6746">
      <w:pPr>
        <w:pStyle w:val="Title"/>
        <w:jc w:val="center"/>
      </w:pPr>
      <w:r>
        <w:t xml:space="preserve">Network Service Interface </w:t>
      </w:r>
      <w:r w:rsidR="003E4A11">
        <w:t xml:space="preserve">Document Distribution </w:t>
      </w:r>
      <w:r w:rsidR="00015604">
        <w:t>Service</w:t>
      </w:r>
    </w:p>
    <w:p w14:paraId="43199559" w14:textId="77777777" w:rsidR="007C6746" w:rsidRPr="004E657C" w:rsidRDefault="007C6746" w:rsidP="007C6746">
      <w:pPr>
        <w:pStyle w:val="PreambleFakeHeading1"/>
      </w:pPr>
      <w:r w:rsidRPr="004E657C">
        <w:t>Status of This Document</w:t>
      </w:r>
    </w:p>
    <w:p w14:paraId="4783628E" w14:textId="22F835DE" w:rsidR="007C6746" w:rsidRDefault="002A5BC3">
      <w:r>
        <w:t>Grid Working Document</w:t>
      </w:r>
      <w:r w:rsidR="00DF59DD">
        <w:t xml:space="preserve"> - Recommendation</w:t>
      </w:r>
      <w:r>
        <w:t xml:space="preserve"> (GWD</w:t>
      </w:r>
      <w:r w:rsidR="00DF59DD">
        <w:t>-R</w:t>
      </w:r>
      <w:r>
        <w:t>)</w:t>
      </w:r>
    </w:p>
    <w:p w14:paraId="1668B8A8" w14:textId="77777777" w:rsidR="007C6746" w:rsidRPr="002B244A" w:rsidRDefault="007C6746" w:rsidP="007C6746">
      <w:pPr>
        <w:pStyle w:val="PreambleFakeHeading1"/>
      </w:pPr>
      <w:r w:rsidRPr="002B244A">
        <w:t>Copyright Notice</w:t>
      </w:r>
    </w:p>
    <w:p w14:paraId="4A80BB0E" w14:textId="77777777" w:rsidR="007C6746" w:rsidRDefault="007C6746">
      <w:r>
        <w:t>Copyright © Open Grid Forum (</w:t>
      </w:r>
      <w:r w:rsidR="00175658">
        <w:t>2012-2014</w:t>
      </w:r>
      <w:r>
        <w:t>).  Some Rights Reserved.  Distribution is unlimited.</w:t>
      </w:r>
    </w:p>
    <w:p w14:paraId="4794E080" w14:textId="77777777" w:rsidR="007C6746" w:rsidRDefault="007C6746" w:rsidP="007C6746">
      <w:pPr>
        <w:pStyle w:val="PreambleHeading1"/>
      </w:pPr>
      <w:bookmarkStart w:id="0" w:name="_Ref525097868"/>
      <w:bookmarkStart w:id="1" w:name="_Toc259951540"/>
      <w:bookmarkStart w:id="2" w:name="_Toc425509253"/>
      <w:r w:rsidRPr="00486664">
        <w:t>Abstract</w:t>
      </w:r>
      <w:bookmarkEnd w:id="0"/>
      <w:bookmarkEnd w:id="1"/>
      <w:bookmarkEnd w:id="2"/>
    </w:p>
    <w:p w14:paraId="3575753A" w14:textId="60FFD24A" w:rsidR="00436D39" w:rsidRDefault="00781B49" w:rsidP="00781B49">
      <w:commentRangeStart w:id="3"/>
      <w:r>
        <w:t xml:space="preserve">This document </w:t>
      </w:r>
      <w:r w:rsidR="00951275">
        <w:t xml:space="preserve">describes the Network Service </w:t>
      </w:r>
      <w:r w:rsidR="00175658">
        <w:t xml:space="preserve">Interface </w:t>
      </w:r>
      <w:r w:rsidR="00420415">
        <w:t xml:space="preserve">(NSI) </w:t>
      </w:r>
      <w:r w:rsidR="003E4A11">
        <w:t xml:space="preserve">Document Distribution </w:t>
      </w:r>
      <w:r w:rsidR="00015604">
        <w:t>Service</w:t>
      </w:r>
      <w:r w:rsidR="00DD581C">
        <w:t xml:space="preserve"> version 1.0</w:t>
      </w:r>
      <w:r w:rsidR="00436D39">
        <w:t>,</w:t>
      </w:r>
      <w:r w:rsidR="00175658">
        <w:t xml:space="preserve"> </w:t>
      </w:r>
      <w:r w:rsidR="00436D39" w:rsidRPr="00436D39">
        <w:t xml:space="preserve">a protocol </w:t>
      </w:r>
      <w:r w:rsidR="00DF59DD">
        <w:t>to distribute</w:t>
      </w:r>
      <w:r w:rsidR="00436D39" w:rsidRPr="00436D39">
        <w:t xml:space="preserve"> </w:t>
      </w:r>
      <w:r w:rsidR="00DD581C">
        <w:t xml:space="preserve">meta-data </w:t>
      </w:r>
      <w:r w:rsidR="00436D39" w:rsidRPr="00436D39">
        <w:t xml:space="preserve">documents throughout an interconnected network of </w:t>
      </w:r>
      <w:r w:rsidR="00951275">
        <w:t xml:space="preserve">Network Service Agents </w:t>
      </w:r>
      <w:r w:rsidR="00B35C83">
        <w:t>(NSA)</w:t>
      </w:r>
      <w:r w:rsidR="008E385D">
        <w:t xml:space="preserve"> in the Service Plane</w:t>
      </w:r>
      <w:r w:rsidR="00420415">
        <w:t>.</w:t>
      </w:r>
      <w:r w:rsidR="00436D39">
        <w:t xml:space="preserve">  </w:t>
      </w:r>
      <w:r w:rsidR="00B35C83">
        <w:t>This p</w:t>
      </w:r>
      <w:r w:rsidR="00175658">
        <w:t xml:space="preserve">rotocol addresses the </w:t>
      </w:r>
      <w:r w:rsidR="00436D39">
        <w:t xml:space="preserve">dynamic data distribution within an NSI </w:t>
      </w:r>
      <w:r w:rsidR="00DF59DD">
        <w:t>Service Plane</w:t>
      </w:r>
      <w:r w:rsidR="00436D39">
        <w:t xml:space="preserve"> by providing a flooding based protocol for exchange of documents </w:t>
      </w:r>
      <w:r w:rsidR="00DD581C">
        <w:t>published by</w:t>
      </w:r>
      <w:r w:rsidR="00DF59DD">
        <w:t xml:space="preserve"> an</w:t>
      </w:r>
      <w:r w:rsidR="00436D39">
        <w:t xml:space="preserve"> NSA </w:t>
      </w:r>
      <w:r w:rsidR="00DF59DD">
        <w:t>about its</w:t>
      </w:r>
      <w:r w:rsidR="00CD034D">
        <w:t>elf and its</w:t>
      </w:r>
      <w:r w:rsidR="00DF59DD">
        <w:t xml:space="preserve"> N</w:t>
      </w:r>
      <w:r w:rsidR="00436D39">
        <w:t>etwork</w:t>
      </w:r>
      <w:r w:rsidR="00CD034D">
        <w:t>s</w:t>
      </w:r>
      <w:r w:rsidR="00436D39">
        <w:t>.</w:t>
      </w:r>
      <w:commentRangeEnd w:id="3"/>
      <w:r w:rsidR="00DA56FE">
        <w:rPr>
          <w:rStyle w:val="CommentReference"/>
        </w:rPr>
        <w:commentReference w:id="3"/>
      </w:r>
      <w:r w:rsidR="002F5F5B">
        <w:t xml:space="preserve">  </w:t>
      </w:r>
      <w:r w:rsidR="00436D39">
        <w:t xml:space="preserve">By abstracting the protocol used for exchange of </w:t>
      </w:r>
      <w:r w:rsidR="00DF59DD">
        <w:t>meta-</w:t>
      </w:r>
      <w:r w:rsidR="00436D39">
        <w:t xml:space="preserve">data from the </w:t>
      </w:r>
      <w:r w:rsidR="00DF59DD">
        <w:t>meta-</w:t>
      </w:r>
      <w:r w:rsidR="00436D39">
        <w:t xml:space="preserve">data itself, a more generic protocol is provided which </w:t>
      </w:r>
      <w:r w:rsidR="002F5F5B">
        <w:t xml:space="preserve">meets the requirements for </w:t>
      </w:r>
      <w:r w:rsidR="00DD581C">
        <w:t xml:space="preserve">distribution of </w:t>
      </w:r>
      <w:r w:rsidR="002F5F5B">
        <w:t xml:space="preserve">NSA </w:t>
      </w:r>
      <w:r w:rsidR="00DF59DD">
        <w:t>D</w:t>
      </w:r>
      <w:r w:rsidR="003E4A11">
        <w:t xml:space="preserve">escription </w:t>
      </w:r>
      <w:r w:rsidR="002F5F5B">
        <w:t>documents</w:t>
      </w:r>
      <w:r w:rsidR="00436D39">
        <w:t xml:space="preserve">, </w:t>
      </w:r>
      <w:r w:rsidR="00537C49">
        <w:t>NSI</w:t>
      </w:r>
      <w:r w:rsidR="00DD581C">
        <w:t xml:space="preserve"> </w:t>
      </w:r>
      <w:r w:rsidR="00436D39">
        <w:t xml:space="preserve">Topology </w:t>
      </w:r>
      <w:r w:rsidR="002F5F5B">
        <w:t>documents,</w:t>
      </w:r>
      <w:r w:rsidR="00DD581C">
        <w:t xml:space="preserve"> and NSI Service Definition </w:t>
      </w:r>
      <w:r w:rsidR="00436D39">
        <w:t>documents.</w:t>
      </w:r>
      <w:r w:rsidR="00CD65E3">
        <w:t xml:space="preserve">  </w:t>
      </w:r>
      <w:r w:rsidR="00CD65E3">
        <w:rPr>
          <w:rFonts w:cs="Arial"/>
        </w:rPr>
        <w:t xml:space="preserve">This document should be read in </w:t>
      </w:r>
      <w:r w:rsidR="00DF59DD">
        <w:rPr>
          <w:rFonts w:cs="Arial"/>
        </w:rPr>
        <w:t>conjunction with GFD</w:t>
      </w:r>
      <w:r w:rsidR="00CD65E3">
        <w:rPr>
          <w:rFonts w:cs="Arial"/>
        </w:rPr>
        <w:t>.</w:t>
      </w:r>
      <w:r w:rsidR="00CD65E3" w:rsidRPr="001652AF">
        <w:rPr>
          <w:rFonts w:cs="Arial"/>
        </w:rPr>
        <w:t>213, Network Services Framework v2.0</w:t>
      </w:r>
      <w:r w:rsidR="00CD65E3">
        <w:rPr>
          <w:rFonts w:cs="Arial"/>
        </w:rPr>
        <w:t xml:space="preserve"> [GFD.213</w:t>
      </w:r>
      <w:r w:rsidR="00CD65E3" w:rsidRPr="001652AF">
        <w:rPr>
          <w:rFonts w:cs="Arial"/>
        </w:rPr>
        <w:t>]</w:t>
      </w:r>
      <w:r w:rsidR="00CD65E3">
        <w:rPr>
          <w:rFonts w:cs="Arial"/>
        </w:rPr>
        <w:t>.</w:t>
      </w:r>
    </w:p>
    <w:p w14:paraId="761F0D08" w14:textId="77777777" w:rsidR="00B95A39" w:rsidRPr="00B95A39" w:rsidDel="00C07625" w:rsidRDefault="00B95A39" w:rsidP="00B95A39">
      <w:pPr>
        <w:pStyle w:val="PreambleHeading1"/>
      </w:pPr>
      <w:bookmarkStart w:id="4" w:name="_Toc259951541"/>
      <w:bookmarkStart w:id="5" w:name="_Toc425509254"/>
      <w:r w:rsidRPr="00B95A39" w:rsidDel="00C07625">
        <w:t>Notational Conventions</w:t>
      </w:r>
      <w:bookmarkEnd w:id="4"/>
      <w:bookmarkEnd w:id="5"/>
    </w:p>
    <w:p w14:paraId="18170E5E" w14:textId="598DC3E6" w:rsidR="00CD65E3" w:rsidRPr="0030419E" w:rsidRDefault="00CD65E3" w:rsidP="00CD65E3">
      <w:pPr>
        <w:rPr>
          <w:lang w:val="en-GB"/>
        </w:rPr>
      </w:pPr>
      <w:r w:rsidRPr="00CD65E3">
        <w:t xml:space="preserve"> </w:t>
      </w: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A57325">
        <w:rPr>
          <w:i/>
        </w:rPr>
        <w:t>reserveConfirmed</w:t>
      </w:r>
      <w:r>
        <w:t>)</w:t>
      </w:r>
    </w:p>
    <w:p w14:paraId="2043D961" w14:textId="4490220A" w:rsidR="00452875" w:rsidRDefault="00452875">
      <w:r>
        <w:br w:type="page"/>
      </w:r>
    </w:p>
    <w:p w14:paraId="6876AFB9" w14:textId="77777777" w:rsidR="00B95A39" w:rsidRPr="00B95A39" w:rsidRDefault="00B95A39" w:rsidP="00B95A39"/>
    <w:p w14:paraId="65F72040" w14:textId="77777777" w:rsidR="007C6746" w:rsidRPr="004E657C" w:rsidRDefault="007C6746" w:rsidP="007C6746">
      <w:pPr>
        <w:pStyle w:val="PreambleHeading1"/>
      </w:pPr>
      <w:bookmarkStart w:id="6" w:name="_Toc259951542"/>
      <w:bookmarkStart w:id="7" w:name="_Toc425509255"/>
      <w:r w:rsidRPr="004E657C">
        <w:t>Contents</w:t>
      </w:r>
      <w:bookmarkEnd w:id="6"/>
      <w:bookmarkEnd w:id="7"/>
    </w:p>
    <w:p w14:paraId="60307828" w14:textId="77777777" w:rsidR="004C143C" w:rsidRDefault="005F4085">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4C143C">
        <w:rPr>
          <w:noProof/>
        </w:rPr>
        <w:t>Abstract</w:t>
      </w:r>
      <w:r w:rsidR="004C143C">
        <w:rPr>
          <w:noProof/>
        </w:rPr>
        <w:tab/>
      </w:r>
      <w:r w:rsidR="004C143C">
        <w:rPr>
          <w:noProof/>
        </w:rPr>
        <w:fldChar w:fldCharType="begin"/>
      </w:r>
      <w:r w:rsidR="004C143C">
        <w:rPr>
          <w:noProof/>
        </w:rPr>
        <w:instrText xml:space="preserve"> PAGEREF _Toc425509253 \h </w:instrText>
      </w:r>
      <w:r w:rsidR="004C143C">
        <w:rPr>
          <w:noProof/>
        </w:rPr>
      </w:r>
      <w:r w:rsidR="004C143C">
        <w:rPr>
          <w:noProof/>
        </w:rPr>
        <w:fldChar w:fldCharType="separate"/>
      </w:r>
      <w:r w:rsidR="004C143C">
        <w:rPr>
          <w:noProof/>
        </w:rPr>
        <w:t>1</w:t>
      </w:r>
      <w:r w:rsidR="004C143C">
        <w:rPr>
          <w:noProof/>
        </w:rPr>
        <w:fldChar w:fldCharType="end"/>
      </w:r>
    </w:p>
    <w:p w14:paraId="3E7E77CA" w14:textId="77777777" w:rsidR="004C143C" w:rsidRDefault="004C143C">
      <w:pPr>
        <w:pStyle w:val="TOC1"/>
        <w:rPr>
          <w:rFonts w:asciiTheme="minorHAnsi" w:eastAsiaTheme="minorEastAsia" w:hAnsiTheme="minorHAnsi" w:cstheme="minorBidi"/>
          <w:noProof/>
          <w:sz w:val="22"/>
          <w:szCs w:val="22"/>
          <w:lang w:val="en-GB" w:eastAsia="en-GB"/>
        </w:rPr>
      </w:pPr>
      <w:r>
        <w:rPr>
          <w:noProof/>
        </w:rPr>
        <w:t>Notational Conventions</w:t>
      </w:r>
      <w:r>
        <w:rPr>
          <w:noProof/>
        </w:rPr>
        <w:tab/>
      </w:r>
      <w:r>
        <w:rPr>
          <w:noProof/>
        </w:rPr>
        <w:fldChar w:fldCharType="begin"/>
      </w:r>
      <w:r>
        <w:rPr>
          <w:noProof/>
        </w:rPr>
        <w:instrText xml:space="preserve"> PAGEREF _Toc425509254 \h </w:instrText>
      </w:r>
      <w:r>
        <w:rPr>
          <w:noProof/>
        </w:rPr>
      </w:r>
      <w:r>
        <w:rPr>
          <w:noProof/>
        </w:rPr>
        <w:fldChar w:fldCharType="separate"/>
      </w:r>
      <w:r>
        <w:rPr>
          <w:noProof/>
        </w:rPr>
        <w:t>1</w:t>
      </w:r>
      <w:r>
        <w:rPr>
          <w:noProof/>
        </w:rPr>
        <w:fldChar w:fldCharType="end"/>
      </w:r>
    </w:p>
    <w:p w14:paraId="14C65162" w14:textId="77777777" w:rsidR="004C143C" w:rsidRDefault="004C143C">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_Toc425509255 \h </w:instrText>
      </w:r>
      <w:r>
        <w:rPr>
          <w:noProof/>
        </w:rPr>
      </w:r>
      <w:r>
        <w:rPr>
          <w:noProof/>
        </w:rPr>
        <w:fldChar w:fldCharType="separate"/>
      </w:r>
      <w:r>
        <w:rPr>
          <w:noProof/>
        </w:rPr>
        <w:t>1</w:t>
      </w:r>
      <w:r>
        <w:rPr>
          <w:noProof/>
        </w:rPr>
        <w:fldChar w:fldCharType="end"/>
      </w:r>
    </w:p>
    <w:p w14:paraId="172CDDA4" w14:textId="77777777" w:rsidR="004C143C" w:rsidRDefault="004C143C">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_Toc425509256 \h </w:instrText>
      </w:r>
      <w:r>
        <w:rPr>
          <w:noProof/>
        </w:rPr>
      </w:r>
      <w:r>
        <w:rPr>
          <w:noProof/>
        </w:rPr>
        <w:fldChar w:fldCharType="separate"/>
      </w:r>
      <w:r>
        <w:rPr>
          <w:noProof/>
        </w:rPr>
        <w:t>3</w:t>
      </w:r>
      <w:r>
        <w:rPr>
          <w:noProof/>
        </w:rPr>
        <w:fldChar w:fldCharType="end"/>
      </w:r>
    </w:p>
    <w:p w14:paraId="2F3FA988" w14:textId="77777777" w:rsidR="004C143C" w:rsidRDefault="004C143C">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NSI Service Framework</w:t>
      </w:r>
      <w:r>
        <w:rPr>
          <w:noProof/>
        </w:rPr>
        <w:tab/>
      </w:r>
      <w:r>
        <w:rPr>
          <w:noProof/>
        </w:rPr>
        <w:fldChar w:fldCharType="begin"/>
      </w:r>
      <w:r>
        <w:rPr>
          <w:noProof/>
        </w:rPr>
        <w:instrText xml:space="preserve"> PAGEREF _Toc425509257 \h </w:instrText>
      </w:r>
      <w:r>
        <w:rPr>
          <w:noProof/>
        </w:rPr>
      </w:r>
      <w:r>
        <w:rPr>
          <w:noProof/>
        </w:rPr>
        <w:fldChar w:fldCharType="separate"/>
      </w:r>
      <w:r>
        <w:rPr>
          <w:noProof/>
        </w:rPr>
        <w:t>5</w:t>
      </w:r>
      <w:r>
        <w:rPr>
          <w:noProof/>
        </w:rPr>
        <w:fldChar w:fldCharType="end"/>
      </w:r>
    </w:p>
    <w:p w14:paraId="38578ECA" w14:textId="77777777" w:rsidR="004C143C" w:rsidRDefault="004C143C">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Documents</w:t>
      </w:r>
      <w:r>
        <w:rPr>
          <w:noProof/>
        </w:rPr>
        <w:tab/>
      </w:r>
      <w:r>
        <w:rPr>
          <w:noProof/>
        </w:rPr>
        <w:fldChar w:fldCharType="begin"/>
      </w:r>
      <w:r>
        <w:rPr>
          <w:noProof/>
        </w:rPr>
        <w:instrText xml:space="preserve"> PAGEREF _Toc425509258 \h </w:instrText>
      </w:r>
      <w:r>
        <w:rPr>
          <w:noProof/>
        </w:rPr>
      </w:r>
      <w:r>
        <w:rPr>
          <w:noProof/>
        </w:rPr>
        <w:fldChar w:fldCharType="separate"/>
      </w:r>
      <w:r>
        <w:rPr>
          <w:noProof/>
        </w:rPr>
        <w:t>7</w:t>
      </w:r>
      <w:r>
        <w:rPr>
          <w:noProof/>
        </w:rPr>
        <w:fldChar w:fldCharType="end"/>
      </w:r>
    </w:p>
    <w:p w14:paraId="120DA0B2" w14:textId="77777777" w:rsidR="004C143C" w:rsidRDefault="004C143C">
      <w:pPr>
        <w:pStyle w:val="TOC2"/>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Document Payload Sizes</w:t>
      </w:r>
      <w:r>
        <w:rPr>
          <w:noProof/>
        </w:rPr>
        <w:tab/>
      </w:r>
      <w:r>
        <w:rPr>
          <w:noProof/>
        </w:rPr>
        <w:fldChar w:fldCharType="begin"/>
      </w:r>
      <w:r>
        <w:rPr>
          <w:noProof/>
        </w:rPr>
        <w:instrText xml:space="preserve"> PAGEREF _Toc425509259 \h </w:instrText>
      </w:r>
      <w:r>
        <w:rPr>
          <w:noProof/>
        </w:rPr>
      </w:r>
      <w:r>
        <w:rPr>
          <w:noProof/>
        </w:rPr>
        <w:fldChar w:fldCharType="separate"/>
      </w:r>
      <w:r>
        <w:rPr>
          <w:noProof/>
        </w:rPr>
        <w:t>8</w:t>
      </w:r>
      <w:r>
        <w:rPr>
          <w:noProof/>
        </w:rPr>
        <w:fldChar w:fldCharType="end"/>
      </w:r>
    </w:p>
    <w:p w14:paraId="2FDA80D1" w14:textId="77777777" w:rsidR="004C143C" w:rsidRDefault="004C143C">
      <w:pPr>
        <w:pStyle w:val="TOC2"/>
        <w:rPr>
          <w:rFonts w:asciiTheme="minorHAnsi" w:eastAsiaTheme="minorEastAsia" w:hAnsiTheme="minorHAnsi" w:cstheme="minorBidi"/>
          <w:noProof/>
          <w:sz w:val="22"/>
          <w:szCs w:val="22"/>
          <w:lang w:val="en-GB" w:eastAsia="en-GB"/>
        </w:rPr>
      </w:pPr>
      <w:r>
        <w:rPr>
          <w:noProof/>
        </w:rPr>
        <w:t>3.2</w:t>
      </w:r>
      <w:r>
        <w:rPr>
          <w:rFonts w:asciiTheme="minorHAnsi" w:eastAsiaTheme="minorEastAsia" w:hAnsiTheme="minorHAnsi" w:cstheme="minorBidi"/>
          <w:noProof/>
          <w:sz w:val="22"/>
          <w:szCs w:val="22"/>
          <w:lang w:val="en-GB" w:eastAsia="en-GB"/>
        </w:rPr>
        <w:tab/>
      </w:r>
      <w:r>
        <w:rPr>
          <w:noProof/>
        </w:rPr>
        <w:t>Document rate of change</w:t>
      </w:r>
      <w:r>
        <w:rPr>
          <w:noProof/>
        </w:rPr>
        <w:tab/>
      </w:r>
      <w:r>
        <w:rPr>
          <w:noProof/>
        </w:rPr>
        <w:fldChar w:fldCharType="begin"/>
      </w:r>
      <w:r>
        <w:rPr>
          <w:noProof/>
        </w:rPr>
        <w:instrText xml:space="preserve"> PAGEREF _Toc425509260 \h </w:instrText>
      </w:r>
      <w:r>
        <w:rPr>
          <w:noProof/>
        </w:rPr>
      </w:r>
      <w:r>
        <w:rPr>
          <w:noProof/>
        </w:rPr>
        <w:fldChar w:fldCharType="separate"/>
      </w:r>
      <w:r>
        <w:rPr>
          <w:noProof/>
        </w:rPr>
        <w:t>9</w:t>
      </w:r>
      <w:r>
        <w:rPr>
          <w:noProof/>
        </w:rPr>
        <w:fldChar w:fldCharType="end"/>
      </w:r>
    </w:p>
    <w:p w14:paraId="6C8C9595" w14:textId="77777777" w:rsidR="004C143C" w:rsidRDefault="004C143C">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Time to Live</w:t>
      </w:r>
      <w:r>
        <w:rPr>
          <w:noProof/>
        </w:rPr>
        <w:tab/>
      </w:r>
      <w:r>
        <w:rPr>
          <w:noProof/>
        </w:rPr>
        <w:fldChar w:fldCharType="begin"/>
      </w:r>
      <w:r>
        <w:rPr>
          <w:noProof/>
        </w:rPr>
        <w:instrText xml:space="preserve"> PAGEREF _Toc425509261 \h </w:instrText>
      </w:r>
      <w:r>
        <w:rPr>
          <w:noProof/>
        </w:rPr>
      </w:r>
      <w:r>
        <w:rPr>
          <w:noProof/>
        </w:rPr>
        <w:fldChar w:fldCharType="separate"/>
      </w:r>
      <w:r>
        <w:rPr>
          <w:noProof/>
        </w:rPr>
        <w:t>10</w:t>
      </w:r>
      <w:r>
        <w:rPr>
          <w:noProof/>
        </w:rPr>
        <w:fldChar w:fldCharType="end"/>
      </w:r>
    </w:p>
    <w:p w14:paraId="68537627" w14:textId="77777777" w:rsidR="004C143C" w:rsidRDefault="004C143C">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Subscriptions</w:t>
      </w:r>
      <w:r>
        <w:rPr>
          <w:noProof/>
        </w:rPr>
        <w:tab/>
      </w:r>
      <w:r>
        <w:rPr>
          <w:noProof/>
        </w:rPr>
        <w:fldChar w:fldCharType="begin"/>
      </w:r>
      <w:r>
        <w:rPr>
          <w:noProof/>
        </w:rPr>
        <w:instrText xml:space="preserve"> PAGEREF _Toc425509262 \h </w:instrText>
      </w:r>
      <w:r>
        <w:rPr>
          <w:noProof/>
        </w:rPr>
      </w:r>
      <w:r>
        <w:rPr>
          <w:noProof/>
        </w:rPr>
        <w:fldChar w:fldCharType="separate"/>
      </w:r>
      <w:r>
        <w:rPr>
          <w:noProof/>
        </w:rPr>
        <w:t>10</w:t>
      </w:r>
      <w:r>
        <w:rPr>
          <w:noProof/>
        </w:rPr>
        <w:fldChar w:fldCharType="end"/>
      </w:r>
    </w:p>
    <w:p w14:paraId="64E8AE47" w14:textId="77777777" w:rsidR="004C143C" w:rsidRDefault="004C143C">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_Toc425509263 \h </w:instrText>
      </w:r>
      <w:r>
        <w:rPr>
          <w:noProof/>
        </w:rPr>
      </w:r>
      <w:r>
        <w:rPr>
          <w:noProof/>
        </w:rPr>
        <w:fldChar w:fldCharType="separate"/>
      </w:r>
      <w:r>
        <w:rPr>
          <w:noProof/>
        </w:rPr>
        <w:t>13</w:t>
      </w:r>
      <w:r>
        <w:rPr>
          <w:noProof/>
        </w:rPr>
        <w:fldChar w:fldCharType="end"/>
      </w:r>
    </w:p>
    <w:p w14:paraId="4D72BA26" w14:textId="77777777" w:rsidR="004C143C" w:rsidRDefault="004C143C">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NSA Bootstrap Procedure</w:t>
      </w:r>
      <w:r>
        <w:rPr>
          <w:noProof/>
        </w:rPr>
        <w:tab/>
      </w:r>
      <w:r>
        <w:rPr>
          <w:noProof/>
        </w:rPr>
        <w:fldChar w:fldCharType="begin"/>
      </w:r>
      <w:r>
        <w:rPr>
          <w:noProof/>
        </w:rPr>
        <w:instrText xml:space="preserve"> PAGEREF _Toc425509264 \h </w:instrText>
      </w:r>
      <w:r>
        <w:rPr>
          <w:noProof/>
        </w:rPr>
      </w:r>
      <w:r>
        <w:rPr>
          <w:noProof/>
        </w:rPr>
        <w:fldChar w:fldCharType="separate"/>
      </w:r>
      <w:r>
        <w:rPr>
          <w:noProof/>
        </w:rPr>
        <w:t>17</w:t>
      </w:r>
      <w:r>
        <w:rPr>
          <w:noProof/>
        </w:rPr>
        <w:fldChar w:fldCharType="end"/>
      </w:r>
    </w:p>
    <w:p w14:paraId="455C3446" w14:textId="77777777" w:rsidR="004C143C" w:rsidRDefault="004C143C">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Peer flooding and version sequencing</w:t>
      </w:r>
      <w:r>
        <w:rPr>
          <w:noProof/>
        </w:rPr>
        <w:tab/>
      </w:r>
      <w:r>
        <w:rPr>
          <w:noProof/>
        </w:rPr>
        <w:fldChar w:fldCharType="begin"/>
      </w:r>
      <w:r>
        <w:rPr>
          <w:noProof/>
        </w:rPr>
        <w:instrText xml:space="preserve"> PAGEREF _Toc425509265 \h </w:instrText>
      </w:r>
      <w:r>
        <w:rPr>
          <w:noProof/>
        </w:rPr>
      </w:r>
      <w:r>
        <w:rPr>
          <w:noProof/>
        </w:rPr>
        <w:fldChar w:fldCharType="separate"/>
      </w:r>
      <w:r>
        <w:rPr>
          <w:noProof/>
        </w:rPr>
        <w:t>18</w:t>
      </w:r>
      <w:r>
        <w:rPr>
          <w:noProof/>
        </w:rPr>
        <w:fldChar w:fldCharType="end"/>
      </w:r>
    </w:p>
    <w:p w14:paraId="7D4E2D8E" w14:textId="77777777" w:rsidR="004C143C" w:rsidRDefault="004C143C">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REST-based Protocol Profile</w:t>
      </w:r>
      <w:r>
        <w:rPr>
          <w:noProof/>
        </w:rPr>
        <w:tab/>
      </w:r>
      <w:r>
        <w:rPr>
          <w:noProof/>
        </w:rPr>
        <w:fldChar w:fldCharType="begin"/>
      </w:r>
      <w:r>
        <w:rPr>
          <w:noProof/>
        </w:rPr>
        <w:instrText xml:space="preserve"> PAGEREF _Toc425509266 \h </w:instrText>
      </w:r>
      <w:r>
        <w:rPr>
          <w:noProof/>
        </w:rPr>
      </w:r>
      <w:r>
        <w:rPr>
          <w:noProof/>
        </w:rPr>
        <w:fldChar w:fldCharType="separate"/>
      </w:r>
      <w:r>
        <w:rPr>
          <w:noProof/>
        </w:rPr>
        <w:t>19</w:t>
      </w:r>
      <w:r>
        <w:rPr>
          <w:noProof/>
        </w:rPr>
        <w:fldChar w:fldCharType="end"/>
      </w:r>
    </w:p>
    <w:p w14:paraId="3B368F68" w14:textId="77777777" w:rsidR="004C143C" w:rsidRDefault="004C143C">
      <w:pPr>
        <w:pStyle w:val="TOC2"/>
        <w:rPr>
          <w:rFonts w:asciiTheme="minorHAnsi" w:eastAsiaTheme="minorEastAsia" w:hAnsiTheme="minorHAnsi" w:cstheme="minorBidi"/>
          <w:noProof/>
          <w:sz w:val="22"/>
          <w:szCs w:val="22"/>
          <w:lang w:val="en-GB" w:eastAsia="en-GB"/>
        </w:rPr>
      </w:pPr>
      <w:r>
        <w:rPr>
          <w:noProof/>
        </w:rPr>
        <w:t>9.1</w:t>
      </w:r>
      <w:r>
        <w:rPr>
          <w:rFonts w:asciiTheme="minorHAnsi" w:eastAsiaTheme="minorEastAsia" w:hAnsiTheme="minorHAnsi" w:cstheme="minorBidi"/>
          <w:noProof/>
          <w:sz w:val="22"/>
          <w:szCs w:val="22"/>
          <w:lang w:val="en-GB" w:eastAsia="en-GB"/>
        </w:rPr>
        <w:tab/>
      </w:r>
      <w:r>
        <w:rPr>
          <w:noProof/>
        </w:rPr>
        <w:t>Content Encodings</w:t>
      </w:r>
      <w:r>
        <w:rPr>
          <w:noProof/>
        </w:rPr>
        <w:tab/>
      </w:r>
      <w:r>
        <w:rPr>
          <w:noProof/>
        </w:rPr>
        <w:fldChar w:fldCharType="begin"/>
      </w:r>
      <w:r>
        <w:rPr>
          <w:noProof/>
        </w:rPr>
        <w:instrText xml:space="preserve"> PAGEREF _Toc425509267 \h </w:instrText>
      </w:r>
      <w:r>
        <w:rPr>
          <w:noProof/>
        </w:rPr>
      </w:r>
      <w:r>
        <w:rPr>
          <w:noProof/>
        </w:rPr>
        <w:fldChar w:fldCharType="separate"/>
      </w:r>
      <w:r>
        <w:rPr>
          <w:noProof/>
        </w:rPr>
        <w:t>20</w:t>
      </w:r>
      <w:r>
        <w:rPr>
          <w:noProof/>
        </w:rPr>
        <w:fldChar w:fldCharType="end"/>
      </w:r>
    </w:p>
    <w:p w14:paraId="37285522" w14:textId="77777777" w:rsidR="004C143C" w:rsidRDefault="004C143C">
      <w:pPr>
        <w:pStyle w:val="TOC2"/>
        <w:rPr>
          <w:rFonts w:asciiTheme="minorHAnsi" w:eastAsiaTheme="minorEastAsia" w:hAnsiTheme="minorHAnsi" w:cstheme="minorBidi"/>
          <w:noProof/>
          <w:sz w:val="22"/>
          <w:szCs w:val="22"/>
          <w:lang w:val="en-GB" w:eastAsia="en-GB"/>
        </w:rPr>
      </w:pPr>
      <w:r>
        <w:rPr>
          <w:noProof/>
        </w:rPr>
        <w:t>9.2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_Toc425509268 \h </w:instrText>
      </w:r>
      <w:r>
        <w:rPr>
          <w:noProof/>
        </w:rPr>
      </w:r>
      <w:r>
        <w:rPr>
          <w:noProof/>
        </w:rPr>
        <w:fldChar w:fldCharType="separate"/>
      </w:r>
      <w:r>
        <w:rPr>
          <w:noProof/>
        </w:rPr>
        <w:t>21</w:t>
      </w:r>
      <w:r>
        <w:rPr>
          <w:noProof/>
        </w:rPr>
        <w:fldChar w:fldCharType="end"/>
      </w:r>
    </w:p>
    <w:p w14:paraId="2156D6B7"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w:t>
      </w:r>
      <w:r>
        <w:rPr>
          <w:rFonts w:asciiTheme="minorHAnsi" w:eastAsiaTheme="minorEastAsia" w:hAnsiTheme="minorHAnsi" w:cstheme="minorBidi"/>
          <w:noProof/>
          <w:sz w:val="22"/>
          <w:szCs w:val="22"/>
          <w:lang w:val="en-GB" w:eastAsia="en-GB"/>
        </w:rPr>
        <w:tab/>
      </w:r>
      <w:r>
        <w:rPr>
          <w:noProof/>
        </w:rPr>
        <w:t>getDocuments</w:t>
      </w:r>
      <w:r>
        <w:rPr>
          <w:noProof/>
        </w:rPr>
        <w:tab/>
      </w:r>
      <w:r>
        <w:rPr>
          <w:noProof/>
        </w:rPr>
        <w:fldChar w:fldCharType="begin"/>
      </w:r>
      <w:r>
        <w:rPr>
          <w:noProof/>
        </w:rPr>
        <w:instrText xml:space="preserve"> PAGEREF _Toc425509269 \h </w:instrText>
      </w:r>
      <w:r>
        <w:rPr>
          <w:noProof/>
        </w:rPr>
      </w:r>
      <w:r>
        <w:rPr>
          <w:noProof/>
        </w:rPr>
        <w:fldChar w:fldCharType="separate"/>
      </w:r>
      <w:r>
        <w:rPr>
          <w:noProof/>
        </w:rPr>
        <w:t>21</w:t>
      </w:r>
      <w:r>
        <w:rPr>
          <w:noProof/>
        </w:rPr>
        <w:fldChar w:fldCharType="end"/>
      </w:r>
    </w:p>
    <w:p w14:paraId="1B77EA66"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9.2.2</w:t>
      </w:r>
      <w:r>
        <w:rPr>
          <w:rFonts w:asciiTheme="minorHAnsi" w:eastAsiaTheme="minorEastAsia" w:hAnsiTheme="minorHAnsi" w:cstheme="minorBidi"/>
          <w:noProof/>
          <w:sz w:val="22"/>
          <w:szCs w:val="22"/>
          <w:lang w:val="en-GB" w:eastAsia="en-GB"/>
        </w:rPr>
        <w:tab/>
      </w:r>
      <w:r>
        <w:rPr>
          <w:noProof/>
        </w:rPr>
        <w:t>getLocalDocuments</w:t>
      </w:r>
      <w:r>
        <w:rPr>
          <w:noProof/>
        </w:rPr>
        <w:tab/>
      </w:r>
      <w:r>
        <w:rPr>
          <w:noProof/>
        </w:rPr>
        <w:fldChar w:fldCharType="begin"/>
      </w:r>
      <w:r>
        <w:rPr>
          <w:noProof/>
        </w:rPr>
        <w:instrText xml:space="preserve"> PAGEREF _Toc425509270 \h </w:instrText>
      </w:r>
      <w:r>
        <w:rPr>
          <w:noProof/>
        </w:rPr>
      </w:r>
      <w:r>
        <w:rPr>
          <w:noProof/>
        </w:rPr>
        <w:fldChar w:fldCharType="separate"/>
      </w:r>
      <w:r>
        <w:rPr>
          <w:noProof/>
        </w:rPr>
        <w:t>23</w:t>
      </w:r>
      <w:r>
        <w:rPr>
          <w:noProof/>
        </w:rPr>
        <w:fldChar w:fldCharType="end"/>
      </w:r>
    </w:p>
    <w:p w14:paraId="6267FC35"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9.2.3</w:t>
      </w:r>
      <w:r>
        <w:rPr>
          <w:rFonts w:asciiTheme="minorHAnsi" w:eastAsiaTheme="minorEastAsia" w:hAnsiTheme="minorHAnsi" w:cstheme="minorBidi"/>
          <w:noProof/>
          <w:sz w:val="22"/>
          <w:szCs w:val="22"/>
          <w:lang w:val="en-GB" w:eastAsia="en-GB"/>
        </w:rPr>
        <w:tab/>
      </w:r>
      <w:r>
        <w:rPr>
          <w:noProof/>
        </w:rPr>
        <w:t>addDocument</w:t>
      </w:r>
      <w:r>
        <w:rPr>
          <w:noProof/>
        </w:rPr>
        <w:tab/>
      </w:r>
      <w:r>
        <w:rPr>
          <w:noProof/>
        </w:rPr>
        <w:fldChar w:fldCharType="begin"/>
      </w:r>
      <w:r>
        <w:rPr>
          <w:noProof/>
        </w:rPr>
        <w:instrText xml:space="preserve"> PAGEREF _Toc425509271 \h </w:instrText>
      </w:r>
      <w:r>
        <w:rPr>
          <w:noProof/>
        </w:rPr>
      </w:r>
      <w:r>
        <w:rPr>
          <w:noProof/>
        </w:rPr>
        <w:fldChar w:fldCharType="separate"/>
      </w:r>
      <w:r>
        <w:rPr>
          <w:noProof/>
        </w:rPr>
        <w:t>24</w:t>
      </w:r>
      <w:r>
        <w:rPr>
          <w:noProof/>
        </w:rPr>
        <w:fldChar w:fldCharType="end"/>
      </w:r>
    </w:p>
    <w:p w14:paraId="4A435D16"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9.2.4</w:t>
      </w:r>
      <w:r>
        <w:rPr>
          <w:rFonts w:asciiTheme="minorHAnsi" w:eastAsiaTheme="minorEastAsia" w:hAnsiTheme="minorHAnsi" w:cstheme="minorBidi"/>
          <w:noProof/>
          <w:sz w:val="22"/>
          <w:szCs w:val="22"/>
          <w:lang w:val="en-GB" w:eastAsia="en-GB"/>
        </w:rPr>
        <w:tab/>
      </w:r>
      <w:r>
        <w:rPr>
          <w:noProof/>
        </w:rPr>
        <w:t>getDocument</w:t>
      </w:r>
      <w:r>
        <w:rPr>
          <w:noProof/>
        </w:rPr>
        <w:tab/>
      </w:r>
      <w:r>
        <w:rPr>
          <w:noProof/>
        </w:rPr>
        <w:fldChar w:fldCharType="begin"/>
      </w:r>
      <w:r>
        <w:rPr>
          <w:noProof/>
        </w:rPr>
        <w:instrText xml:space="preserve"> PAGEREF _Toc425509272 \h </w:instrText>
      </w:r>
      <w:r>
        <w:rPr>
          <w:noProof/>
        </w:rPr>
      </w:r>
      <w:r>
        <w:rPr>
          <w:noProof/>
        </w:rPr>
        <w:fldChar w:fldCharType="separate"/>
      </w:r>
      <w:r>
        <w:rPr>
          <w:noProof/>
        </w:rPr>
        <w:t>26</w:t>
      </w:r>
      <w:r>
        <w:rPr>
          <w:noProof/>
        </w:rPr>
        <w:fldChar w:fldCharType="end"/>
      </w:r>
    </w:p>
    <w:p w14:paraId="1556FB0C"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9.2.5</w:t>
      </w:r>
      <w:r>
        <w:rPr>
          <w:rFonts w:asciiTheme="minorHAnsi" w:eastAsiaTheme="minorEastAsia" w:hAnsiTheme="minorHAnsi" w:cstheme="minorBidi"/>
          <w:noProof/>
          <w:sz w:val="22"/>
          <w:szCs w:val="22"/>
          <w:lang w:val="en-GB" w:eastAsia="en-GB"/>
        </w:rPr>
        <w:tab/>
      </w:r>
      <w:r>
        <w:rPr>
          <w:noProof/>
        </w:rPr>
        <w:t>updateDocument</w:t>
      </w:r>
      <w:r>
        <w:rPr>
          <w:noProof/>
        </w:rPr>
        <w:tab/>
      </w:r>
      <w:r>
        <w:rPr>
          <w:noProof/>
        </w:rPr>
        <w:fldChar w:fldCharType="begin"/>
      </w:r>
      <w:r>
        <w:rPr>
          <w:noProof/>
        </w:rPr>
        <w:instrText xml:space="preserve"> PAGEREF _Toc425509273 \h </w:instrText>
      </w:r>
      <w:r>
        <w:rPr>
          <w:noProof/>
        </w:rPr>
      </w:r>
      <w:r>
        <w:rPr>
          <w:noProof/>
        </w:rPr>
        <w:fldChar w:fldCharType="separate"/>
      </w:r>
      <w:r>
        <w:rPr>
          <w:noProof/>
        </w:rPr>
        <w:t>27</w:t>
      </w:r>
      <w:r>
        <w:rPr>
          <w:noProof/>
        </w:rPr>
        <w:fldChar w:fldCharType="end"/>
      </w:r>
    </w:p>
    <w:p w14:paraId="44E9BDF8"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9.2.6</w:t>
      </w:r>
      <w:r>
        <w:rPr>
          <w:rFonts w:asciiTheme="minorHAnsi" w:eastAsiaTheme="minorEastAsia" w:hAnsiTheme="minorHAnsi" w:cstheme="minorBidi"/>
          <w:noProof/>
          <w:sz w:val="22"/>
          <w:szCs w:val="22"/>
          <w:lang w:val="en-GB" w:eastAsia="en-GB"/>
        </w:rPr>
        <w:tab/>
      </w:r>
      <w:r>
        <w:rPr>
          <w:noProof/>
        </w:rPr>
        <w:t>getSubscriptions</w:t>
      </w:r>
      <w:r>
        <w:rPr>
          <w:noProof/>
        </w:rPr>
        <w:tab/>
      </w:r>
      <w:r>
        <w:rPr>
          <w:noProof/>
        </w:rPr>
        <w:fldChar w:fldCharType="begin"/>
      </w:r>
      <w:r>
        <w:rPr>
          <w:noProof/>
        </w:rPr>
        <w:instrText xml:space="preserve"> PAGEREF _Toc425509274 \h </w:instrText>
      </w:r>
      <w:r>
        <w:rPr>
          <w:noProof/>
        </w:rPr>
      </w:r>
      <w:r>
        <w:rPr>
          <w:noProof/>
        </w:rPr>
        <w:fldChar w:fldCharType="separate"/>
      </w:r>
      <w:r>
        <w:rPr>
          <w:noProof/>
        </w:rPr>
        <w:t>29</w:t>
      </w:r>
      <w:r>
        <w:rPr>
          <w:noProof/>
        </w:rPr>
        <w:fldChar w:fldCharType="end"/>
      </w:r>
    </w:p>
    <w:p w14:paraId="5629BF4A"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9.2.7</w:t>
      </w:r>
      <w:r>
        <w:rPr>
          <w:rFonts w:asciiTheme="minorHAnsi" w:eastAsiaTheme="minorEastAsia" w:hAnsiTheme="minorHAnsi" w:cstheme="minorBidi"/>
          <w:noProof/>
          <w:sz w:val="22"/>
          <w:szCs w:val="22"/>
          <w:lang w:val="en-GB" w:eastAsia="en-GB"/>
        </w:rPr>
        <w:tab/>
      </w:r>
      <w:r>
        <w:rPr>
          <w:noProof/>
        </w:rPr>
        <w:t>addSubscription</w:t>
      </w:r>
      <w:r>
        <w:rPr>
          <w:noProof/>
        </w:rPr>
        <w:tab/>
      </w:r>
      <w:r>
        <w:rPr>
          <w:noProof/>
        </w:rPr>
        <w:fldChar w:fldCharType="begin"/>
      </w:r>
      <w:r>
        <w:rPr>
          <w:noProof/>
        </w:rPr>
        <w:instrText xml:space="preserve"> PAGEREF _Toc425509275 \h </w:instrText>
      </w:r>
      <w:r>
        <w:rPr>
          <w:noProof/>
        </w:rPr>
      </w:r>
      <w:r>
        <w:rPr>
          <w:noProof/>
        </w:rPr>
        <w:fldChar w:fldCharType="separate"/>
      </w:r>
      <w:r>
        <w:rPr>
          <w:noProof/>
        </w:rPr>
        <w:t>31</w:t>
      </w:r>
      <w:r>
        <w:rPr>
          <w:noProof/>
        </w:rPr>
        <w:fldChar w:fldCharType="end"/>
      </w:r>
    </w:p>
    <w:p w14:paraId="1A9C5ED0"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9.2.8</w:t>
      </w:r>
      <w:r>
        <w:rPr>
          <w:rFonts w:asciiTheme="minorHAnsi" w:eastAsiaTheme="minorEastAsia" w:hAnsiTheme="minorHAnsi" w:cstheme="minorBidi"/>
          <w:noProof/>
          <w:sz w:val="22"/>
          <w:szCs w:val="22"/>
          <w:lang w:val="en-GB" w:eastAsia="en-GB"/>
        </w:rPr>
        <w:tab/>
      </w:r>
      <w:r>
        <w:rPr>
          <w:noProof/>
        </w:rPr>
        <w:t>getSubscription</w:t>
      </w:r>
      <w:r>
        <w:rPr>
          <w:noProof/>
        </w:rPr>
        <w:tab/>
      </w:r>
      <w:r>
        <w:rPr>
          <w:noProof/>
        </w:rPr>
        <w:fldChar w:fldCharType="begin"/>
      </w:r>
      <w:r>
        <w:rPr>
          <w:noProof/>
        </w:rPr>
        <w:instrText xml:space="preserve"> PAGEREF _Toc425509276 \h </w:instrText>
      </w:r>
      <w:r>
        <w:rPr>
          <w:noProof/>
        </w:rPr>
      </w:r>
      <w:r>
        <w:rPr>
          <w:noProof/>
        </w:rPr>
        <w:fldChar w:fldCharType="separate"/>
      </w:r>
      <w:r>
        <w:rPr>
          <w:noProof/>
        </w:rPr>
        <w:t>32</w:t>
      </w:r>
      <w:r>
        <w:rPr>
          <w:noProof/>
        </w:rPr>
        <w:fldChar w:fldCharType="end"/>
      </w:r>
    </w:p>
    <w:p w14:paraId="7BEE1EBC"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9.2.9</w:t>
      </w:r>
      <w:r>
        <w:rPr>
          <w:rFonts w:asciiTheme="minorHAnsi" w:eastAsiaTheme="minorEastAsia" w:hAnsiTheme="minorHAnsi" w:cstheme="minorBidi"/>
          <w:noProof/>
          <w:sz w:val="22"/>
          <w:szCs w:val="22"/>
          <w:lang w:val="en-GB" w:eastAsia="en-GB"/>
        </w:rPr>
        <w:tab/>
      </w:r>
      <w:r>
        <w:rPr>
          <w:noProof/>
        </w:rPr>
        <w:t>editSubscription</w:t>
      </w:r>
      <w:r>
        <w:rPr>
          <w:noProof/>
        </w:rPr>
        <w:tab/>
      </w:r>
      <w:r>
        <w:rPr>
          <w:noProof/>
        </w:rPr>
        <w:fldChar w:fldCharType="begin"/>
      </w:r>
      <w:r>
        <w:rPr>
          <w:noProof/>
        </w:rPr>
        <w:instrText xml:space="preserve"> PAGEREF _Toc425509277 \h </w:instrText>
      </w:r>
      <w:r>
        <w:rPr>
          <w:noProof/>
        </w:rPr>
      </w:r>
      <w:r>
        <w:rPr>
          <w:noProof/>
        </w:rPr>
        <w:fldChar w:fldCharType="separate"/>
      </w:r>
      <w:r>
        <w:rPr>
          <w:noProof/>
        </w:rPr>
        <w:t>34</w:t>
      </w:r>
      <w:r>
        <w:rPr>
          <w:noProof/>
        </w:rPr>
        <w:fldChar w:fldCharType="end"/>
      </w:r>
    </w:p>
    <w:p w14:paraId="791E15F1"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9.2.10</w:t>
      </w:r>
      <w:r>
        <w:rPr>
          <w:rFonts w:asciiTheme="minorHAnsi" w:eastAsiaTheme="minorEastAsia" w:hAnsiTheme="minorHAnsi" w:cstheme="minorBidi"/>
          <w:noProof/>
          <w:sz w:val="22"/>
          <w:szCs w:val="22"/>
          <w:lang w:val="en-GB" w:eastAsia="en-GB"/>
        </w:rPr>
        <w:tab/>
      </w:r>
      <w:r>
        <w:rPr>
          <w:noProof/>
        </w:rPr>
        <w:t>deleteSubscription</w:t>
      </w:r>
      <w:r>
        <w:rPr>
          <w:noProof/>
        </w:rPr>
        <w:tab/>
      </w:r>
      <w:r>
        <w:rPr>
          <w:noProof/>
        </w:rPr>
        <w:fldChar w:fldCharType="begin"/>
      </w:r>
      <w:r>
        <w:rPr>
          <w:noProof/>
        </w:rPr>
        <w:instrText xml:space="preserve"> PAGEREF _Toc425509278 \h </w:instrText>
      </w:r>
      <w:r>
        <w:rPr>
          <w:noProof/>
        </w:rPr>
      </w:r>
      <w:r>
        <w:rPr>
          <w:noProof/>
        </w:rPr>
        <w:fldChar w:fldCharType="separate"/>
      </w:r>
      <w:r>
        <w:rPr>
          <w:noProof/>
        </w:rPr>
        <w:t>35</w:t>
      </w:r>
      <w:r>
        <w:rPr>
          <w:noProof/>
        </w:rPr>
        <w:fldChar w:fldCharType="end"/>
      </w:r>
    </w:p>
    <w:p w14:paraId="123CC44D"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9.2.11</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_Toc425509279 \h </w:instrText>
      </w:r>
      <w:r>
        <w:rPr>
          <w:noProof/>
        </w:rPr>
      </w:r>
      <w:r>
        <w:rPr>
          <w:noProof/>
        </w:rPr>
        <w:fldChar w:fldCharType="separate"/>
      </w:r>
      <w:r>
        <w:rPr>
          <w:noProof/>
        </w:rPr>
        <w:t>36</w:t>
      </w:r>
      <w:r>
        <w:rPr>
          <w:noProof/>
        </w:rPr>
        <w:fldChar w:fldCharType="end"/>
      </w:r>
    </w:p>
    <w:p w14:paraId="40437A4A" w14:textId="77777777" w:rsidR="004C143C" w:rsidRDefault="004C143C">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_Toc425509280 \h </w:instrText>
      </w:r>
      <w:r>
        <w:rPr>
          <w:noProof/>
        </w:rPr>
      </w:r>
      <w:r>
        <w:rPr>
          <w:noProof/>
        </w:rPr>
        <w:fldChar w:fldCharType="separate"/>
      </w:r>
      <w:r>
        <w:rPr>
          <w:noProof/>
        </w:rPr>
        <w:t>38</w:t>
      </w:r>
      <w:r>
        <w:rPr>
          <w:noProof/>
        </w:rPr>
        <w:fldChar w:fldCharType="end"/>
      </w:r>
    </w:p>
    <w:p w14:paraId="77B74B30" w14:textId="77777777" w:rsidR="004C143C" w:rsidRDefault="004C143C">
      <w:pPr>
        <w:pStyle w:val="TOC1"/>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_Toc425509281 \h </w:instrText>
      </w:r>
      <w:r>
        <w:rPr>
          <w:noProof/>
        </w:rPr>
      </w:r>
      <w:r>
        <w:rPr>
          <w:noProof/>
        </w:rPr>
        <w:fldChar w:fldCharType="separate"/>
      </w:r>
      <w:r>
        <w:rPr>
          <w:noProof/>
        </w:rPr>
        <w:t>38</w:t>
      </w:r>
      <w:r>
        <w:rPr>
          <w:noProof/>
        </w:rPr>
        <w:fldChar w:fldCharType="end"/>
      </w:r>
    </w:p>
    <w:p w14:paraId="4DCC5644" w14:textId="77777777" w:rsidR="004C143C" w:rsidRDefault="004C143C">
      <w:pPr>
        <w:pStyle w:val="TOC1"/>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Contributors</w:t>
      </w:r>
      <w:r>
        <w:rPr>
          <w:noProof/>
        </w:rPr>
        <w:tab/>
      </w:r>
      <w:r>
        <w:rPr>
          <w:noProof/>
        </w:rPr>
        <w:fldChar w:fldCharType="begin"/>
      </w:r>
      <w:r>
        <w:rPr>
          <w:noProof/>
        </w:rPr>
        <w:instrText xml:space="preserve"> PAGEREF _Toc425509282 \h </w:instrText>
      </w:r>
      <w:r>
        <w:rPr>
          <w:noProof/>
        </w:rPr>
      </w:r>
      <w:r>
        <w:rPr>
          <w:noProof/>
        </w:rPr>
        <w:fldChar w:fldCharType="separate"/>
      </w:r>
      <w:r>
        <w:rPr>
          <w:noProof/>
        </w:rPr>
        <w:t>40</w:t>
      </w:r>
      <w:r>
        <w:rPr>
          <w:noProof/>
        </w:rPr>
        <w:fldChar w:fldCharType="end"/>
      </w:r>
    </w:p>
    <w:p w14:paraId="331642D9" w14:textId="77777777" w:rsidR="004C143C" w:rsidRDefault="004C143C">
      <w:pPr>
        <w:pStyle w:val="TOC1"/>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_Toc425509283 \h </w:instrText>
      </w:r>
      <w:r>
        <w:rPr>
          <w:noProof/>
        </w:rPr>
      </w:r>
      <w:r>
        <w:rPr>
          <w:noProof/>
        </w:rPr>
        <w:fldChar w:fldCharType="separate"/>
      </w:r>
      <w:r>
        <w:rPr>
          <w:noProof/>
        </w:rPr>
        <w:t>40</w:t>
      </w:r>
      <w:r>
        <w:rPr>
          <w:noProof/>
        </w:rPr>
        <w:fldChar w:fldCharType="end"/>
      </w:r>
    </w:p>
    <w:p w14:paraId="780F57FE" w14:textId="77777777" w:rsidR="004C143C" w:rsidRDefault="004C143C">
      <w:pPr>
        <w:pStyle w:val="TOC1"/>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_Toc425509284 \h </w:instrText>
      </w:r>
      <w:r>
        <w:rPr>
          <w:noProof/>
        </w:rPr>
      </w:r>
      <w:r>
        <w:rPr>
          <w:noProof/>
        </w:rPr>
        <w:fldChar w:fldCharType="separate"/>
      </w:r>
      <w:r>
        <w:rPr>
          <w:noProof/>
        </w:rPr>
        <w:t>40</w:t>
      </w:r>
      <w:r>
        <w:rPr>
          <w:noProof/>
        </w:rPr>
        <w:fldChar w:fldCharType="end"/>
      </w:r>
    </w:p>
    <w:p w14:paraId="7FAFB151" w14:textId="77777777" w:rsidR="004C143C" w:rsidRDefault="004C143C">
      <w:pPr>
        <w:pStyle w:val="TOC1"/>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_Toc425509285 \h </w:instrText>
      </w:r>
      <w:r>
        <w:rPr>
          <w:noProof/>
        </w:rPr>
      </w:r>
      <w:r>
        <w:rPr>
          <w:noProof/>
        </w:rPr>
        <w:fldChar w:fldCharType="separate"/>
      </w:r>
      <w:r>
        <w:rPr>
          <w:noProof/>
        </w:rPr>
        <w:t>40</w:t>
      </w:r>
      <w:r>
        <w:rPr>
          <w:noProof/>
        </w:rPr>
        <w:fldChar w:fldCharType="end"/>
      </w:r>
    </w:p>
    <w:p w14:paraId="12326EFC" w14:textId="77777777" w:rsidR="004C143C" w:rsidRDefault="004C143C">
      <w:pPr>
        <w:pStyle w:val="TOC1"/>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_Toc425509286 \h </w:instrText>
      </w:r>
      <w:r>
        <w:rPr>
          <w:noProof/>
        </w:rPr>
      </w:r>
      <w:r>
        <w:rPr>
          <w:noProof/>
        </w:rPr>
        <w:fldChar w:fldCharType="separate"/>
      </w:r>
      <w:r>
        <w:rPr>
          <w:noProof/>
        </w:rPr>
        <w:t>40</w:t>
      </w:r>
      <w:r>
        <w:rPr>
          <w:noProof/>
        </w:rPr>
        <w:fldChar w:fldCharType="end"/>
      </w:r>
    </w:p>
    <w:p w14:paraId="33D86515" w14:textId="77777777" w:rsidR="004C143C" w:rsidRDefault="004C143C">
      <w:pPr>
        <w:pStyle w:val="TOC1"/>
        <w:rPr>
          <w:rFonts w:asciiTheme="minorHAnsi" w:eastAsiaTheme="minorEastAsia" w:hAnsiTheme="minorHAnsi" w:cstheme="minorBidi"/>
          <w:noProof/>
          <w:sz w:val="22"/>
          <w:szCs w:val="22"/>
          <w:lang w:val="en-GB" w:eastAsia="en-GB"/>
        </w:rPr>
      </w:pPr>
      <w:r>
        <w:rPr>
          <w:noProof/>
        </w:rPr>
        <w:t>17</w:t>
      </w:r>
      <w:r>
        <w:rPr>
          <w:rFonts w:asciiTheme="minorHAnsi" w:eastAsiaTheme="minorEastAsia" w:hAnsiTheme="minorHAnsi" w:cstheme="minorBidi"/>
          <w:noProof/>
          <w:sz w:val="22"/>
          <w:szCs w:val="22"/>
          <w:lang w:val="en-GB" w:eastAsia="en-GB"/>
        </w:rPr>
        <w:tab/>
      </w:r>
      <w:r>
        <w:rPr>
          <w:noProof/>
        </w:rPr>
        <w:t>Appendix I – DDS Server Pseudo Code</w:t>
      </w:r>
      <w:r>
        <w:rPr>
          <w:noProof/>
        </w:rPr>
        <w:tab/>
      </w:r>
      <w:r>
        <w:rPr>
          <w:noProof/>
        </w:rPr>
        <w:fldChar w:fldCharType="begin"/>
      </w:r>
      <w:r>
        <w:rPr>
          <w:noProof/>
        </w:rPr>
        <w:instrText xml:space="preserve"> PAGEREF _Toc425509287 \h </w:instrText>
      </w:r>
      <w:r>
        <w:rPr>
          <w:noProof/>
        </w:rPr>
      </w:r>
      <w:r>
        <w:rPr>
          <w:noProof/>
        </w:rPr>
        <w:fldChar w:fldCharType="separate"/>
      </w:r>
      <w:r>
        <w:rPr>
          <w:noProof/>
        </w:rPr>
        <w:t>41</w:t>
      </w:r>
      <w:r>
        <w:rPr>
          <w:noProof/>
        </w:rPr>
        <w:fldChar w:fldCharType="end"/>
      </w:r>
    </w:p>
    <w:p w14:paraId="0FAA9E90" w14:textId="77777777" w:rsidR="004C143C" w:rsidRDefault="004C143C">
      <w:pPr>
        <w:pStyle w:val="TOC1"/>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Appendix II – NSI Document Distribution Service Schema</w:t>
      </w:r>
      <w:r>
        <w:rPr>
          <w:noProof/>
        </w:rPr>
        <w:tab/>
      </w:r>
      <w:r>
        <w:rPr>
          <w:noProof/>
        </w:rPr>
        <w:fldChar w:fldCharType="begin"/>
      </w:r>
      <w:r>
        <w:rPr>
          <w:noProof/>
        </w:rPr>
        <w:instrText xml:space="preserve"> PAGEREF _Toc425509288 \h </w:instrText>
      </w:r>
      <w:r>
        <w:rPr>
          <w:noProof/>
        </w:rPr>
      </w:r>
      <w:r>
        <w:rPr>
          <w:noProof/>
        </w:rPr>
        <w:fldChar w:fldCharType="separate"/>
      </w:r>
      <w:r>
        <w:rPr>
          <w:noProof/>
        </w:rPr>
        <w:t>49</w:t>
      </w:r>
      <w:r>
        <w:rPr>
          <w:noProof/>
        </w:rPr>
        <w:fldChar w:fldCharType="end"/>
      </w:r>
    </w:p>
    <w:p w14:paraId="66C47B9A" w14:textId="77777777" w:rsidR="007C6746" w:rsidRDefault="005F4085">
      <w:pPr>
        <w:sectPr w:rsidR="007C6746">
          <w:headerReference w:type="default" r:id="rId10"/>
          <w:footerReference w:type="default" r:id="rId11"/>
          <w:headerReference w:type="first" r:id="rId12"/>
          <w:pgSz w:w="12240" w:h="15840"/>
          <w:pgMar w:top="1440" w:right="1800" w:bottom="1440" w:left="1800" w:header="720" w:footer="720" w:gutter="0"/>
          <w:cols w:space="720"/>
          <w:noEndnote/>
          <w:titlePg/>
        </w:sectPr>
      </w:pPr>
      <w:r>
        <w:fldChar w:fldCharType="end"/>
      </w:r>
    </w:p>
    <w:p w14:paraId="1AC6C360" w14:textId="77777777" w:rsidR="007C6746" w:rsidRDefault="007C6746" w:rsidP="007C6746">
      <w:pPr>
        <w:pStyle w:val="Heading1"/>
      </w:pPr>
      <w:bookmarkStart w:id="8" w:name="_Toc259951543"/>
      <w:bookmarkStart w:id="9" w:name="_Toc425509256"/>
      <w:commentRangeStart w:id="10"/>
      <w:commentRangeStart w:id="11"/>
      <w:r w:rsidRPr="00866D9D">
        <w:lastRenderedPageBreak/>
        <w:t>Introduction</w:t>
      </w:r>
      <w:bookmarkEnd w:id="8"/>
      <w:bookmarkEnd w:id="9"/>
      <w:commentRangeEnd w:id="10"/>
      <w:r w:rsidR="00DA56FE">
        <w:rPr>
          <w:rStyle w:val="CommentReference"/>
          <w:b w:val="0"/>
          <w:kern w:val="0"/>
        </w:rPr>
        <w:commentReference w:id="10"/>
      </w:r>
      <w:commentRangeEnd w:id="11"/>
      <w:r w:rsidR="00DA56FE">
        <w:rPr>
          <w:rStyle w:val="CommentReference"/>
          <w:b w:val="0"/>
          <w:kern w:val="0"/>
        </w:rPr>
        <w:commentReference w:id="11"/>
      </w:r>
    </w:p>
    <w:p w14:paraId="5641FA16" w14:textId="7AFD8AA0" w:rsidR="00A81DF7" w:rsidRDefault="00B72A8A" w:rsidP="00443139">
      <w:r w:rsidRPr="006C525F">
        <w:t xml:space="preserve">Within the </w:t>
      </w:r>
      <w:r w:rsidRPr="005A6997">
        <w:t>Network Services Framework (NSF)</w:t>
      </w:r>
      <w:r>
        <w:t xml:space="preserve"> </w:t>
      </w:r>
      <w:r w:rsidR="00DF59DD">
        <w:rPr>
          <w:rFonts w:cs="Arial"/>
        </w:rPr>
        <w:t>[GFD.213</w:t>
      </w:r>
      <w:r w:rsidR="00DF59DD" w:rsidRPr="001652AF">
        <w:rPr>
          <w:rFonts w:cs="Arial"/>
        </w:rPr>
        <w:t>]</w:t>
      </w:r>
      <w:r w:rsidR="00DF59DD">
        <w:rPr>
          <w:rFonts w:cs="Arial"/>
        </w:rPr>
        <w:t xml:space="preserve"> </w:t>
      </w:r>
      <w:r w:rsidR="006C525F">
        <w:t xml:space="preserve">the Network Services Agent </w:t>
      </w:r>
      <w:r w:rsidR="006C525F" w:rsidRPr="006C525F">
        <w:t xml:space="preserve">(NSA) is an entity that offers </w:t>
      </w:r>
      <w:r w:rsidR="009F1D0A">
        <w:t>n</w:t>
      </w:r>
      <w:r w:rsidR="00EE5B63">
        <w:t xml:space="preserve">etwork services.  Peer NSA entities communicate using the </w:t>
      </w:r>
      <w:r w:rsidR="00EE5B63" w:rsidRPr="00EE5B63">
        <w:t>Network Service Interface (NS</w:t>
      </w:r>
      <w:r w:rsidR="00A43DF6">
        <w:t>I) protocols, a suite of individual protocols providing the infrastructure needed to offer network services.</w:t>
      </w:r>
      <w:r w:rsidR="00443139">
        <w:t xml:space="preserve"> </w:t>
      </w:r>
      <w:r w:rsidR="00B17576">
        <w:t>P</w:t>
      </w:r>
      <w:r w:rsidR="00443139">
        <w:t xml:space="preserve">art of these network services is </w:t>
      </w:r>
      <w:r w:rsidR="00B17576">
        <w:t xml:space="preserve">supporting </w:t>
      </w:r>
      <w:r w:rsidR="003E4A11">
        <w:t xml:space="preserve">dissemination of </w:t>
      </w:r>
      <w:r w:rsidR="009F1D0A">
        <w:t>meta-</w:t>
      </w:r>
      <w:r w:rsidR="00B17576">
        <w:t>data</w:t>
      </w:r>
      <w:r w:rsidR="00EE5B63">
        <w:t xml:space="preserve"> documents </w:t>
      </w:r>
      <w:r w:rsidR="009F1D0A">
        <w:t>which clients</w:t>
      </w:r>
      <w:r w:rsidR="00EE5B63">
        <w:t xml:space="preserve"> access in order to properly utilize the offered service.  One such document is the NSA </w:t>
      </w:r>
      <w:r w:rsidR="003E4A11">
        <w:t xml:space="preserve">Description </w:t>
      </w:r>
      <w:r w:rsidR="00EE5B63">
        <w:t>Document</w:t>
      </w:r>
      <w:r w:rsidR="00EE5B63" w:rsidRPr="00DE04DD">
        <w:t xml:space="preserve"> </w:t>
      </w:r>
      <w:r w:rsidR="00EE5B63">
        <w:t>[OGF NSI-ND], which is a meta</w:t>
      </w:r>
      <w:r w:rsidR="009F1D0A">
        <w:t>-</w:t>
      </w:r>
      <w:r w:rsidR="00EE5B63">
        <w:t>data schema</w:t>
      </w:r>
      <w:r w:rsidR="00EE5B63" w:rsidRPr="006C525F">
        <w:t xml:space="preserve"> designed to enable self-description </w:t>
      </w:r>
      <w:r w:rsidR="00EE5B63">
        <w:t xml:space="preserve">of all NSI services and </w:t>
      </w:r>
      <w:r w:rsidR="00EE5B63" w:rsidRPr="006C525F">
        <w:t>associated protocol interfaces offered by these NSA.</w:t>
      </w:r>
      <w:r w:rsidR="00EE5B63">
        <w:t xml:space="preserve">  Other information relating to the NSA itself, such as software version</w:t>
      </w:r>
      <w:r w:rsidR="009F1D0A">
        <w:t>s</w:t>
      </w:r>
      <w:r w:rsidR="00EE5B63">
        <w:t>, administrative contacts, location, peering</w:t>
      </w:r>
      <w:r w:rsidR="009F1D0A">
        <w:t>s</w:t>
      </w:r>
      <w:r w:rsidR="00EE5B63">
        <w:t>, and managed networks is also defined as</w:t>
      </w:r>
      <w:r w:rsidR="00A81DF7">
        <w:t xml:space="preserve"> part of the meta-data profile.</w:t>
      </w:r>
    </w:p>
    <w:p w14:paraId="3C241162" w14:textId="77777777" w:rsidR="00A81DF7" w:rsidRDefault="00A81DF7" w:rsidP="00443139"/>
    <w:p w14:paraId="4EBBABF3" w14:textId="38FF1AC4" w:rsidR="00AA5437" w:rsidRDefault="00AA5437" w:rsidP="00443139">
      <w:r>
        <w:t>This type of dynamic data</w:t>
      </w:r>
      <w:r w:rsidR="009F1D0A">
        <w:t>-</w:t>
      </w:r>
      <w:r>
        <w:t xml:space="preserve">discovery mechanism is a </w:t>
      </w:r>
      <w:r w:rsidR="009F1D0A">
        <w:t>key element</w:t>
      </w:r>
      <w:r>
        <w:t xml:space="preserve"> of large-scale distributed system</w:t>
      </w:r>
      <w:r w:rsidR="009F1D0A">
        <w:t>s</w:t>
      </w:r>
      <w:r>
        <w:t xml:space="preserve">.  By making the NSI protocol and its agents more self-descriptive, new documents, features, protocols, or protocol versions can be added to agents within the </w:t>
      </w:r>
      <w:r w:rsidR="009F1D0A">
        <w:t xml:space="preserve">Service Plane </w:t>
      </w:r>
      <w:r>
        <w:t>and then be discovered by peer agents through this meta-data service.  As new features come on line, agents supporting the capabilities can discover compatible peer agents, and then negotiate</w:t>
      </w:r>
      <w:r w:rsidR="003E4A11">
        <w:t xml:space="preserve"> the</w:t>
      </w:r>
      <w:r>
        <w:t xml:space="preserve"> use of these new features, while older versions of agents within the </w:t>
      </w:r>
      <w:r w:rsidR="008E385D">
        <w:t>Service Plane</w:t>
      </w:r>
      <w:r>
        <w:t xml:space="preserve"> remain unaffected.  Similarly, newer versions of agents can still negotiate features and communicate with older agent versions using </w:t>
      </w:r>
      <w:r w:rsidRPr="00244B78">
        <w:t>mutually supported version</w:t>
      </w:r>
      <w:r>
        <w:t>s</w:t>
      </w:r>
      <w:r w:rsidRPr="00244B78">
        <w:t xml:space="preserve"> of the </w:t>
      </w:r>
      <w:r>
        <w:t>protocol as described in the discovered meta-</w:t>
      </w:r>
      <w:r w:rsidRPr="00244B78">
        <w:t>data</w:t>
      </w:r>
      <w:r>
        <w:t>.</w:t>
      </w:r>
    </w:p>
    <w:p w14:paraId="10C070D5" w14:textId="77777777" w:rsidR="00B95A39" w:rsidRDefault="00B95A39" w:rsidP="00443139"/>
    <w:p w14:paraId="41B54FE7" w14:textId="6AD11578" w:rsidR="00B95A39" w:rsidRDefault="008B2E4C" w:rsidP="00B95A39">
      <w:r>
        <w:t xml:space="preserve">The NSI </w:t>
      </w:r>
      <w:r w:rsidR="003E4A11">
        <w:t xml:space="preserve">Document Distribution </w:t>
      </w:r>
      <w:r>
        <w:t>Service is part of the NSF suite of protocols, and is</w:t>
      </w:r>
      <w:r w:rsidRPr="00015604">
        <w:t xml:space="preserve"> </w:t>
      </w:r>
      <w:r>
        <w:t>a peer-to-peer flooding protocol for exchange and distribution of these types of data documents between NSA within the interconnected network or “</w:t>
      </w:r>
      <w:r w:rsidRPr="0026614F">
        <w:rPr>
          <w:i/>
        </w:rPr>
        <w:t>document space</w:t>
      </w:r>
      <w:r>
        <w:t xml:space="preserve">”. </w:t>
      </w:r>
      <w:r w:rsidR="00B95A39">
        <w:t xml:space="preserve">It supports both polling and subscription based notification mechanisms for exchange of documents.  For the purpose of this </w:t>
      </w:r>
      <w:r w:rsidR="009F1D0A">
        <w:t>recommendation</w:t>
      </w:r>
      <w:r w:rsidR="00B95A39">
        <w:t xml:space="preserve">, a </w:t>
      </w:r>
      <w:r w:rsidR="00CD034D" w:rsidRPr="004C143C">
        <w:rPr>
          <w:i/>
        </w:rPr>
        <w:t>DDS</w:t>
      </w:r>
      <w:r w:rsidR="00CD034D">
        <w:t xml:space="preserve"> </w:t>
      </w:r>
      <w:r w:rsidR="00B95A39">
        <w:rPr>
          <w:i/>
        </w:rPr>
        <w:t>requester</w:t>
      </w:r>
      <w:r w:rsidR="00B95A39">
        <w:t xml:space="preserve"> is any application or Network Service Agent (NSA) that is participating as a client in the </w:t>
      </w:r>
      <w:r w:rsidR="00FF10C8">
        <w:t xml:space="preserve">document distribution </w:t>
      </w:r>
      <w:r w:rsidR="00B95A39">
        <w:t xml:space="preserve">protocol (client role).  A </w:t>
      </w:r>
      <w:r w:rsidR="00CD034D" w:rsidRPr="004C143C">
        <w:rPr>
          <w:i/>
        </w:rPr>
        <w:t>DDS</w:t>
      </w:r>
      <w:r w:rsidR="00CD034D">
        <w:t xml:space="preserve"> </w:t>
      </w:r>
      <w:r w:rsidR="00B95A39">
        <w:rPr>
          <w:i/>
        </w:rPr>
        <w:t>provider</w:t>
      </w:r>
      <w:r w:rsidR="00B95A39">
        <w:t xml:space="preserve"> is any Network Service Agent (NSA) that is participating in the protocol as a server for the document space (server role).  NSA can participate in both the requester and provider roles of the </w:t>
      </w:r>
      <w:r w:rsidR="00FF10C8">
        <w:t xml:space="preserve">document distribution </w:t>
      </w:r>
      <w:r w:rsidR="00B95A39">
        <w:t>protocol.</w:t>
      </w:r>
      <w:r w:rsidR="00CD034D">
        <w:t xml:space="preserve">  A DDS requester/provider could also be deployed independent of a Connection Service NSA if so desired.</w:t>
      </w:r>
    </w:p>
    <w:p w14:paraId="63C7376B" w14:textId="77777777" w:rsidR="00B95A39" w:rsidRDefault="00B95A39" w:rsidP="00B95A39"/>
    <w:p w14:paraId="6CA5F04A" w14:textId="073C723A" w:rsidR="00B95A39" w:rsidRPr="00F70E15" w:rsidRDefault="00B95A39" w:rsidP="00B95A39">
      <w:r w:rsidRPr="00F70E15">
        <w:t xml:space="preserve">A </w:t>
      </w:r>
      <w:commentRangeStart w:id="12"/>
      <w:r w:rsidRPr="00F70E15">
        <w:t xml:space="preserve">requester utilizes the provider’s </w:t>
      </w:r>
      <w:commentRangeEnd w:id="12"/>
      <w:r w:rsidR="008F1A25">
        <w:rPr>
          <w:rStyle w:val="CommentReference"/>
        </w:rPr>
        <w:commentReference w:id="12"/>
      </w:r>
      <w:r w:rsidR="00FF10C8">
        <w:t>Document Distribution Service</w:t>
      </w:r>
      <w:r w:rsidRPr="00F70E15">
        <w:t xml:space="preserve"> API to </w:t>
      </w:r>
      <w:r w:rsidR="008146F6" w:rsidRPr="00F70E15">
        <w:t xml:space="preserve">query documents stored within the </w:t>
      </w:r>
      <w:r w:rsidR="002204BD">
        <w:t>D</w:t>
      </w:r>
      <w:r w:rsidR="008146F6" w:rsidRPr="00F70E15">
        <w:t xml:space="preserve">ocument </w:t>
      </w:r>
      <w:r w:rsidR="002204BD">
        <w:t>S</w:t>
      </w:r>
      <w:r w:rsidR="008146F6" w:rsidRPr="00F70E15">
        <w:t>pace</w:t>
      </w:r>
      <w:r w:rsidR="002204BD">
        <w:t xml:space="preserve"> (DS)</w:t>
      </w:r>
      <w:r w:rsidR="008146F6" w:rsidRPr="00F70E15">
        <w:t xml:space="preserve">.  The requester can also subscribe </w:t>
      </w:r>
      <w:r w:rsidR="009F1D0A">
        <w:t xml:space="preserve">to </w:t>
      </w:r>
      <w:r w:rsidR="00F70E15" w:rsidRPr="00F70E15">
        <w:t xml:space="preserve">document discovery and documents </w:t>
      </w:r>
      <w:r w:rsidR="008146F6" w:rsidRPr="00F70E15">
        <w:t>updates within the document space.</w:t>
      </w:r>
      <w:r w:rsidR="00F70E15" w:rsidRPr="00F70E15">
        <w:t xml:space="preserve">  There </w:t>
      </w:r>
      <w:r w:rsidR="009F1D0A">
        <w:t>is</w:t>
      </w:r>
      <w:r w:rsidR="009F1D0A" w:rsidRPr="00F70E15">
        <w:t xml:space="preserve"> </w:t>
      </w:r>
      <w:r w:rsidR="00F70E15" w:rsidRPr="00F70E15">
        <w:t>also</w:t>
      </w:r>
      <w:r w:rsidR="009F1D0A">
        <w:t xml:space="preserve"> a</w:t>
      </w:r>
      <w:r w:rsidR="00F70E15" w:rsidRPr="00F70E15">
        <w:t xml:space="preserve"> </w:t>
      </w:r>
      <w:r w:rsidR="00FF10C8">
        <w:t>Document Distribution Service</w:t>
      </w:r>
      <w:r w:rsidR="00F70E15" w:rsidRPr="00F70E15">
        <w:t xml:space="preserve"> API to </w:t>
      </w:r>
      <w:r w:rsidRPr="00F70E15">
        <w:t>publish, update, and delete docum</w:t>
      </w:r>
      <w:r w:rsidR="00F70E15" w:rsidRPr="00F70E15">
        <w:t>ents to/from a local provider.</w:t>
      </w:r>
    </w:p>
    <w:p w14:paraId="350040B8" w14:textId="77777777" w:rsidR="00B95A39" w:rsidRDefault="00B95A39" w:rsidP="00B95A39"/>
    <w:p w14:paraId="65BF93CE" w14:textId="77777777" w:rsidR="00B95A39" w:rsidRDefault="00B95A39" w:rsidP="00B95A39">
      <w:pPr>
        <w:jc w:val="center"/>
      </w:pPr>
      <w:r>
        <w:rPr>
          <w:noProof/>
          <w:lang w:val="en-GB" w:eastAsia="en-GB"/>
        </w:rPr>
        <w:drawing>
          <wp:inline distT="0" distB="0" distL="0" distR="0" wp14:anchorId="595216C8" wp14:editId="3D40C974">
            <wp:extent cx="4459448" cy="1488550"/>
            <wp:effectExtent l="0" t="0" r="11430" b="10160"/>
            <wp:docPr id="11" name="Picture 11" descr="Macintosh HD:Users:hacksaw:Desktop:Screen Shot 2014-02-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3 at 3.00.34 P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9448" cy="1488550"/>
                    </a:xfrm>
                    <a:prstGeom prst="rect">
                      <a:avLst/>
                    </a:prstGeom>
                    <a:noFill/>
                    <a:ln>
                      <a:noFill/>
                    </a:ln>
                  </pic:spPr>
                </pic:pic>
              </a:graphicData>
            </a:graphic>
          </wp:inline>
        </w:drawing>
      </w:r>
    </w:p>
    <w:p w14:paraId="01963230" w14:textId="77777777" w:rsidR="00B95A39" w:rsidRDefault="00B95A39" w:rsidP="00B95A39">
      <w:pPr>
        <w:pStyle w:val="Caption"/>
      </w:pPr>
      <w:bookmarkStart w:id="13" w:name="_Ref254365297"/>
      <w:r>
        <w:t xml:space="preserve">Figure </w:t>
      </w:r>
      <w:r w:rsidR="005F4085">
        <w:fldChar w:fldCharType="begin"/>
      </w:r>
      <w:r w:rsidR="00222A7C">
        <w:instrText xml:space="preserve"> SEQ Figure \* ARABIC </w:instrText>
      </w:r>
      <w:r w:rsidR="005F4085">
        <w:fldChar w:fldCharType="separate"/>
      </w:r>
      <w:r w:rsidR="00D92D9E">
        <w:rPr>
          <w:noProof/>
        </w:rPr>
        <w:t>1</w:t>
      </w:r>
      <w:r w:rsidR="005F4085">
        <w:rPr>
          <w:noProof/>
        </w:rPr>
        <w:fldChar w:fldCharType="end"/>
      </w:r>
      <w:bookmarkEnd w:id="13"/>
      <w:r>
        <w:t xml:space="preserve"> – Simple document get operation.</w:t>
      </w:r>
    </w:p>
    <w:p w14:paraId="7A100193" w14:textId="77777777" w:rsidR="00B95A39" w:rsidRDefault="00B95A39" w:rsidP="00B95A39"/>
    <w:p w14:paraId="53194FB3" w14:textId="77777777" w:rsidR="00B95A39" w:rsidRDefault="005F4085" w:rsidP="00B95A39">
      <w:r>
        <w:lastRenderedPageBreak/>
        <w:fldChar w:fldCharType="begin"/>
      </w:r>
      <w:r w:rsidR="00F70E15">
        <w:instrText xml:space="preserve"> REF _Ref254365297 \h </w:instrText>
      </w:r>
      <w:r>
        <w:fldChar w:fldCharType="separate"/>
      </w:r>
      <w:r w:rsidR="00D92D9E">
        <w:t xml:space="preserve">Figure </w:t>
      </w:r>
      <w:r w:rsidR="00D92D9E">
        <w:rPr>
          <w:noProof/>
        </w:rPr>
        <w:t>1</w:t>
      </w:r>
      <w:r>
        <w:fldChar w:fldCharType="end"/>
      </w:r>
      <w:r w:rsidR="00F70E15">
        <w:t xml:space="preserve"> shows the</w:t>
      </w:r>
      <w:r w:rsidR="00B95A39">
        <w:t xml:space="preserve"> simple </w:t>
      </w:r>
      <w:r w:rsidR="00B95A39" w:rsidRPr="00F70E15">
        <w:rPr>
          <w:i/>
        </w:rPr>
        <w:t>getDocuments()</w:t>
      </w:r>
      <w:r w:rsidR="00B95A39">
        <w:t xml:space="preserve"> operation that is invoked by the requester on the provider NSA to retrieve a set of documents from the document space.  These simple document operations follow the standard request/response model.</w:t>
      </w:r>
    </w:p>
    <w:p w14:paraId="0D136F9B" w14:textId="77777777" w:rsidR="00B95A39" w:rsidRPr="000E1998" w:rsidRDefault="00B95A39" w:rsidP="00B95A39"/>
    <w:p w14:paraId="3DAD3E2A" w14:textId="77777777" w:rsidR="00B95A39" w:rsidRPr="000E1998" w:rsidRDefault="00B95A39" w:rsidP="00B95A39"/>
    <w:p w14:paraId="3A369538" w14:textId="77777777" w:rsidR="00B95A39" w:rsidRDefault="00B95A39" w:rsidP="00B95A39">
      <w:pPr>
        <w:jc w:val="center"/>
      </w:pPr>
      <w:r>
        <w:rPr>
          <w:noProof/>
          <w:lang w:val="en-GB" w:eastAsia="en-GB"/>
        </w:rPr>
        <w:drawing>
          <wp:inline distT="0" distB="0" distL="0" distR="0" wp14:anchorId="797D35F6" wp14:editId="538C21DE">
            <wp:extent cx="4486275" cy="1571625"/>
            <wp:effectExtent l="0" t="0" r="9525" b="3175"/>
            <wp:docPr id="12" name="Picture 12" descr="Macintosh HD:Users:hacksaw:Desktop:Screen Shot 2014-02-13 at 4.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02-13 at 4.24.26 P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6275" cy="1571625"/>
                    </a:xfrm>
                    <a:prstGeom prst="rect">
                      <a:avLst/>
                    </a:prstGeom>
                    <a:noFill/>
                    <a:ln>
                      <a:noFill/>
                    </a:ln>
                  </pic:spPr>
                </pic:pic>
              </a:graphicData>
            </a:graphic>
          </wp:inline>
        </w:drawing>
      </w:r>
    </w:p>
    <w:p w14:paraId="5B075584" w14:textId="77777777" w:rsidR="00B95A39" w:rsidRDefault="00B95A39" w:rsidP="00B95A39">
      <w:pPr>
        <w:pStyle w:val="Caption"/>
      </w:pPr>
      <w:bookmarkStart w:id="14" w:name="_Ref254365358"/>
      <w:r>
        <w:t xml:space="preserve">Figure </w:t>
      </w:r>
      <w:r w:rsidR="005F4085">
        <w:fldChar w:fldCharType="begin"/>
      </w:r>
      <w:r w:rsidR="00222A7C">
        <w:instrText xml:space="preserve"> SEQ Figure \* ARABIC </w:instrText>
      </w:r>
      <w:r w:rsidR="005F4085">
        <w:fldChar w:fldCharType="separate"/>
      </w:r>
      <w:r w:rsidR="00D92D9E">
        <w:rPr>
          <w:noProof/>
        </w:rPr>
        <w:t>2</w:t>
      </w:r>
      <w:r w:rsidR="005F4085">
        <w:rPr>
          <w:noProof/>
        </w:rPr>
        <w:fldChar w:fldCharType="end"/>
      </w:r>
      <w:bookmarkEnd w:id="14"/>
      <w:r>
        <w:t xml:space="preserve"> – Document change notification. </w:t>
      </w:r>
    </w:p>
    <w:p w14:paraId="4368906E" w14:textId="6D43D92B" w:rsidR="00B95A39" w:rsidRDefault="005F4085" w:rsidP="00B95A39">
      <w:pPr>
        <w:tabs>
          <w:tab w:val="left" w:pos="3706"/>
        </w:tabs>
        <w:jc w:val="both"/>
      </w:pPr>
      <w:r>
        <w:fldChar w:fldCharType="begin"/>
      </w:r>
      <w:r w:rsidR="00F70E15">
        <w:instrText xml:space="preserve"> REF _Ref254365358 \h </w:instrText>
      </w:r>
      <w:r>
        <w:fldChar w:fldCharType="separate"/>
      </w:r>
      <w:r w:rsidR="00D92D9E">
        <w:t xml:space="preserve">Figure </w:t>
      </w:r>
      <w:r w:rsidR="00D92D9E">
        <w:rPr>
          <w:noProof/>
        </w:rPr>
        <w:t>2</w:t>
      </w:r>
      <w:r>
        <w:fldChar w:fldCharType="end"/>
      </w:r>
      <w:r w:rsidR="00F70E15">
        <w:t xml:space="preserve"> </w:t>
      </w:r>
      <w:r w:rsidR="00B95A39">
        <w:t xml:space="preserve">illustrates the interaction of the asynchronous publish/subscribe model supported by the </w:t>
      </w:r>
      <w:r w:rsidR="00FF10C8">
        <w:t xml:space="preserve">document distribution </w:t>
      </w:r>
      <w:r w:rsidR="00B95A39">
        <w:t>protocol’s notification interface.  In this example, the requester NSA requests a subscription supplying a filter to identify the documents of interest.  In this subscription request the requester NSA also supplies a callback protocol endpoint that will receive the no</w:t>
      </w:r>
      <w:r w:rsidR="00F70E15">
        <w:t>tifications delivered from the p</w:t>
      </w:r>
      <w:r w:rsidR="00B95A39">
        <w:t>rovider NSA.  When there is a document event matching the subscription filter, the provider NSA will deliver the document to the requester NSA using the callback endpoint.</w:t>
      </w:r>
    </w:p>
    <w:p w14:paraId="6D615714" w14:textId="77777777" w:rsidR="0086480B" w:rsidRDefault="0086480B" w:rsidP="00B95A39">
      <w:pPr>
        <w:tabs>
          <w:tab w:val="left" w:pos="3706"/>
        </w:tabs>
        <w:jc w:val="both"/>
      </w:pPr>
    </w:p>
    <w:p w14:paraId="5B5C4778" w14:textId="77777777" w:rsidR="00C20569" w:rsidRDefault="00C20569" w:rsidP="00C20569">
      <w:r>
        <w:t>We define the Global Document Space (GDS) as the collection of all documents published within the Document Space of each provider participating in a DDS deployment.  The DDS protocol supports both a push/pull model to distribute/retrieve documents with the GDS.  The push model  propagates all documents published locally within a provider to all other subscribed providers participating in the GDS.  This allows all participating providers to eventually receive a consistent version of all documents within the GDS.</w:t>
      </w:r>
    </w:p>
    <w:p w14:paraId="1D799FE2" w14:textId="77777777" w:rsidR="00B95A39" w:rsidRDefault="00B95A39" w:rsidP="00B95A39">
      <w:pPr>
        <w:tabs>
          <w:tab w:val="left" w:pos="3706"/>
        </w:tabs>
        <w:jc w:val="both"/>
      </w:pPr>
    </w:p>
    <w:p w14:paraId="5DF7655C" w14:textId="0A8D5FE1" w:rsidR="00B95A39" w:rsidRPr="00416874" w:rsidRDefault="00B95A39" w:rsidP="00B95A39">
      <w:pPr>
        <w:tabs>
          <w:tab w:val="left" w:pos="3706"/>
        </w:tabs>
        <w:jc w:val="both"/>
      </w:pPr>
      <w:r>
        <w:t>In</w:t>
      </w:r>
      <w:r w:rsidR="00F70E15">
        <w:t xml:space="preserve"> </w:t>
      </w:r>
      <w:r w:rsidR="005F4085">
        <w:fldChar w:fldCharType="begin"/>
      </w:r>
      <w:r w:rsidR="00F70E15">
        <w:instrText xml:space="preserve"> REF _Ref254365379 \h </w:instrText>
      </w:r>
      <w:r w:rsidR="005F4085">
        <w:fldChar w:fldCharType="separate"/>
      </w:r>
      <w:r w:rsidR="00D92D9E">
        <w:t xml:space="preserve">Figure </w:t>
      </w:r>
      <w:r w:rsidR="00D92D9E">
        <w:rPr>
          <w:noProof/>
        </w:rPr>
        <w:t>3</w:t>
      </w:r>
      <w:r w:rsidR="005F4085">
        <w:fldChar w:fldCharType="end"/>
      </w:r>
      <w:r>
        <w:t xml:space="preserve">, an example flow showing how a document updated on one NSA gets propagated throughout the </w:t>
      </w:r>
      <w:r w:rsidR="00452875">
        <w:t>GDS</w:t>
      </w:r>
      <w:r>
        <w:t xml:space="preserve"> via NSA peering relationships, so that in the end, all peer NSA</w:t>
      </w:r>
      <w:r w:rsidR="009F1D0A">
        <w:t>s</w:t>
      </w:r>
      <w:r>
        <w:t xml:space="preserve"> within the space have an accurate version of each document within the space.  In this example, the requester issues an update (</w:t>
      </w:r>
      <w:r w:rsidR="00C20569">
        <w:t xml:space="preserve">e.g </w:t>
      </w:r>
      <w:r>
        <w:t xml:space="preserve">version 1.2) to a document sourced on NSA A by using the </w:t>
      </w:r>
      <w:r w:rsidRPr="00F70E15">
        <w:rPr>
          <w:i/>
        </w:rPr>
        <w:t>updateDocument()</w:t>
      </w:r>
      <w:r>
        <w:t xml:space="preserve"> operation.  NSA A updates the local document space with the new version of the document, and looks through its subscription list to see if there are any NSA</w:t>
      </w:r>
      <w:r w:rsidR="00C20569">
        <w:t>s</w:t>
      </w:r>
      <w:r>
        <w:t xml:space="preserve"> interested in the document.  In this case, NSA B has registered for events on all documents within NSA A.  NSA A issues a notification to NSA B with the updated document version 1.2.  Similarly, NSA B will update its local document space and issue update notifications to NSA C and D who are also registered with NSA B for events on all documents.  In this example, NSA D will receive update notifications for document version 1.2 from both NSA B and NSA C, however, NSA D will see that the document version for the two different </w:t>
      </w:r>
      <w:r w:rsidR="00F70E15">
        <w:t>notifications</w:t>
      </w:r>
      <w:r>
        <w:t xml:space="preserve"> is identical, and discard the duplicate.   NSA D then issues a notification to NSA E, which has registered for events on all documents within NSA D.  NSA E updates its local document space, and since there are no further NSA</w:t>
      </w:r>
      <w:r w:rsidR="006E5104">
        <w:t>s</w:t>
      </w:r>
      <w:r>
        <w:t xml:space="preserve"> to update, the flow for this update completes.  It is key to note that an NSA does not propagate a document notification event back to the NSA from which it was originally received, as this NSA would just discard the update.</w:t>
      </w:r>
    </w:p>
    <w:p w14:paraId="76F86677" w14:textId="77777777" w:rsidR="00B95A39" w:rsidRDefault="00B95A39" w:rsidP="00B95A39">
      <w:pPr>
        <w:tabs>
          <w:tab w:val="left" w:pos="3706"/>
        </w:tabs>
        <w:jc w:val="both"/>
      </w:pPr>
    </w:p>
    <w:p w14:paraId="327FE096" w14:textId="77777777" w:rsidR="00B95A39" w:rsidRDefault="00B95A39" w:rsidP="00B95A39">
      <w:pPr>
        <w:tabs>
          <w:tab w:val="left" w:pos="3706"/>
        </w:tabs>
        <w:jc w:val="both"/>
      </w:pPr>
      <w:r>
        <w:rPr>
          <w:noProof/>
          <w:lang w:val="en-GB" w:eastAsia="en-GB"/>
        </w:rPr>
        <w:lastRenderedPageBreak/>
        <w:drawing>
          <wp:inline distT="0" distB="0" distL="0" distR="0" wp14:anchorId="41FC1318" wp14:editId="7E756A90">
            <wp:extent cx="5486400" cy="2983230"/>
            <wp:effectExtent l="0" t="0" r="0" b="0"/>
            <wp:docPr id="16" name="Picture 16" descr="Macintosh HD:Users:hacksaw:Desktop:Screen Shot 2014-02-18 at 12.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8 at 12.09.08 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2983230"/>
                    </a:xfrm>
                    <a:prstGeom prst="rect">
                      <a:avLst/>
                    </a:prstGeom>
                    <a:noFill/>
                    <a:ln>
                      <a:noFill/>
                    </a:ln>
                  </pic:spPr>
                </pic:pic>
              </a:graphicData>
            </a:graphic>
          </wp:inline>
        </w:drawing>
      </w:r>
    </w:p>
    <w:p w14:paraId="6ED7AFFC" w14:textId="77777777" w:rsidR="00B95A39" w:rsidRDefault="00B95A39" w:rsidP="00B95A39">
      <w:pPr>
        <w:pStyle w:val="Caption"/>
      </w:pPr>
      <w:bookmarkStart w:id="15" w:name="_Ref254365379"/>
      <w:r>
        <w:t xml:space="preserve">Figure </w:t>
      </w:r>
      <w:r w:rsidR="005F4085">
        <w:fldChar w:fldCharType="begin"/>
      </w:r>
      <w:r w:rsidR="00222A7C">
        <w:instrText xml:space="preserve"> SEQ Figure \* ARABIC </w:instrText>
      </w:r>
      <w:r w:rsidR="005F4085">
        <w:fldChar w:fldCharType="separate"/>
      </w:r>
      <w:r w:rsidR="00D92D9E">
        <w:rPr>
          <w:noProof/>
        </w:rPr>
        <w:t>3</w:t>
      </w:r>
      <w:r w:rsidR="005F4085">
        <w:rPr>
          <w:noProof/>
        </w:rPr>
        <w:fldChar w:fldCharType="end"/>
      </w:r>
      <w:bookmarkEnd w:id="15"/>
      <w:r>
        <w:t xml:space="preserve"> – Document propagation through space.</w:t>
      </w:r>
    </w:p>
    <w:p w14:paraId="63873A0D" w14:textId="77777777" w:rsidR="00B95A39" w:rsidRDefault="00B95A39" w:rsidP="00443139">
      <w:r>
        <w:t>Additional operations, and more details on the document propagation mechanism are described in more detail in the coming sections.</w:t>
      </w:r>
    </w:p>
    <w:p w14:paraId="55CAE6F4" w14:textId="77777777" w:rsidR="00443139" w:rsidRDefault="00B95A39" w:rsidP="00244B78">
      <w:pPr>
        <w:pStyle w:val="Heading1"/>
      </w:pPr>
      <w:bookmarkStart w:id="16" w:name="_Toc259951544"/>
      <w:bookmarkStart w:id="17" w:name="_Toc425509257"/>
      <w:r>
        <w:t>NSI Service Framework</w:t>
      </w:r>
      <w:bookmarkEnd w:id="16"/>
      <w:bookmarkEnd w:id="17"/>
    </w:p>
    <w:p w14:paraId="640AFD7F" w14:textId="58F953AC" w:rsidR="00AA5437" w:rsidRDefault="00AA5437" w:rsidP="00443139">
      <w:r>
        <w:t xml:space="preserve">A basic overview of the functional components of the NSF architecture is </w:t>
      </w:r>
      <w:r w:rsidR="00B95A39">
        <w:t>described</w:t>
      </w:r>
      <w:r>
        <w:t xml:space="preserve"> here </w:t>
      </w:r>
      <w:r w:rsidR="00B95A39">
        <w:t>to provide context to the reader</w:t>
      </w:r>
      <w:r>
        <w:t>.  Addition detail can be found in [</w:t>
      </w:r>
      <w:r w:rsidR="00C32930">
        <w:t>GFD.213</w:t>
      </w:r>
      <w:r>
        <w:t>].</w:t>
      </w:r>
    </w:p>
    <w:p w14:paraId="14ABEFB2" w14:textId="77777777" w:rsidR="00A11AB0" w:rsidRDefault="00A11AB0" w:rsidP="00443139"/>
    <w:p w14:paraId="23172B20" w14:textId="77777777" w:rsidR="00150C1E" w:rsidRDefault="00A11AB0" w:rsidP="00443139">
      <w:r>
        <w:t xml:space="preserve">An NSA is said to be a requester if the NSA is capable of issue service requests, while it is a provider if it can receive service requests.  An NSA </w:t>
      </w:r>
      <w:r w:rsidRPr="00D55C38">
        <w:rPr>
          <w:rFonts w:cs="Arial"/>
        </w:rPr>
        <w:t xml:space="preserve">may </w:t>
      </w:r>
      <w:r w:rsidR="00CF2D24">
        <w:rPr>
          <w:rFonts w:cs="Arial"/>
        </w:rPr>
        <w:t>act as both</w:t>
      </w:r>
      <w:r w:rsidR="00CF2D24" w:rsidRPr="00D55C38">
        <w:rPr>
          <w:rFonts w:cs="Arial"/>
        </w:rPr>
        <w:t xml:space="preserve"> a requeste</w:t>
      </w:r>
      <w:r w:rsidR="00CF2D24">
        <w:rPr>
          <w:rFonts w:cs="Arial"/>
        </w:rPr>
        <w:t xml:space="preserve">r and a </w:t>
      </w:r>
      <w:r w:rsidRPr="00D55C38">
        <w:rPr>
          <w:rFonts w:cs="Arial"/>
        </w:rPr>
        <w:t>provider.</w:t>
      </w:r>
      <w:r w:rsidR="00CF2D24">
        <w:t xml:space="preserve">  </w:t>
      </w:r>
      <w:r w:rsidR="00150C1E">
        <w:t>The NSF defines three distinct roles for an NSA within the architecture:</w:t>
      </w:r>
    </w:p>
    <w:p w14:paraId="4ADE2B96" w14:textId="77777777" w:rsidR="00AA5437" w:rsidRDefault="00AA5437" w:rsidP="00443139"/>
    <w:p w14:paraId="483B05D7" w14:textId="77777777" w:rsidR="00150C1E" w:rsidRDefault="00150C1E" w:rsidP="00150C1E">
      <w:pPr>
        <w:numPr>
          <w:ilvl w:val="0"/>
          <w:numId w:val="22"/>
        </w:numPr>
      </w:pPr>
      <w:r w:rsidRPr="00150C1E">
        <w:t xml:space="preserve">uRA: The ultimate Requester Agent is </w:t>
      </w:r>
      <w:r w:rsidR="00AA5437">
        <w:t>an NSA that originates</w:t>
      </w:r>
      <w:r>
        <w:t xml:space="preserve"> </w:t>
      </w:r>
      <w:r w:rsidR="00AA5437">
        <w:t>but does not respond to service</w:t>
      </w:r>
      <w:r w:rsidRPr="00150C1E">
        <w:t xml:space="preserve"> request</w:t>
      </w:r>
      <w:r w:rsidR="00AA5437">
        <w:t>s.  The uRA</w:t>
      </w:r>
      <w:r w:rsidRPr="00150C1E">
        <w:t xml:space="preserve"> could, for example, exist in a middleware application.</w:t>
      </w:r>
    </w:p>
    <w:p w14:paraId="1B5BD59C" w14:textId="227C0D41" w:rsidR="00150C1E" w:rsidRPr="00150C1E" w:rsidRDefault="00150C1E" w:rsidP="003E281B">
      <w:pPr>
        <w:numPr>
          <w:ilvl w:val="0"/>
          <w:numId w:val="22"/>
        </w:numPr>
      </w:pPr>
      <w:r w:rsidRPr="00150C1E">
        <w:t xml:space="preserve">uPA: The ultimate Provider Agent </w:t>
      </w:r>
      <w:r w:rsidR="003E281B" w:rsidRPr="00150C1E">
        <w:t xml:space="preserve">is </w:t>
      </w:r>
      <w:r w:rsidR="003E281B">
        <w:t xml:space="preserve">an NSA that </w:t>
      </w:r>
      <w:r w:rsidRPr="00150C1E">
        <w:t>services requests by coordinating with the local Network Resource Manager (NRM) to manage network resources.</w:t>
      </w:r>
      <w:r w:rsidR="003E281B">
        <w:t xml:space="preserve">  The uPA responds to service requests, but never initiates them.</w:t>
      </w:r>
    </w:p>
    <w:p w14:paraId="2D1E869B" w14:textId="25104E1B" w:rsidR="004056BD" w:rsidRPr="00150C1E" w:rsidRDefault="004056BD" w:rsidP="004056BD">
      <w:pPr>
        <w:numPr>
          <w:ilvl w:val="0"/>
          <w:numId w:val="22"/>
        </w:numPr>
      </w:pPr>
      <w:r>
        <w:t>AG: The Aggregator Agent (AG) is an NSA that has no physical network resources, but can orchestrate end-to-end network services on behalf of a user by utilizing the connection services exposed by an associated uPA or one</w:t>
      </w:r>
      <w:r w:rsidRPr="00150C1E">
        <w:t xml:space="preserve"> </w:t>
      </w:r>
      <w:r>
        <w:t xml:space="preserve">or more </w:t>
      </w:r>
      <w:r w:rsidRPr="00150C1E">
        <w:t>child NSA</w:t>
      </w:r>
      <w:r>
        <w:t>.</w:t>
      </w:r>
      <w:r w:rsidR="00A11AB0">
        <w:t xml:space="preserve">  </w:t>
      </w:r>
      <w:r w:rsidR="00A11AB0">
        <w:rPr>
          <w:rFonts w:cs="Arial"/>
        </w:rPr>
        <w:t>By definition the AG is both a requester and a provider NSA</w:t>
      </w:r>
      <w:r w:rsidR="00A11AB0" w:rsidRPr="00D55C38">
        <w:rPr>
          <w:rFonts w:cs="Arial"/>
        </w:rPr>
        <w:t>.</w:t>
      </w:r>
    </w:p>
    <w:p w14:paraId="071EC659" w14:textId="77777777" w:rsidR="001F2521" w:rsidRDefault="001F2521" w:rsidP="00443139"/>
    <w:p w14:paraId="42ABF63C" w14:textId="55D2D109" w:rsidR="00AA5437" w:rsidRDefault="00CD65E3" w:rsidP="00443139">
      <w:r>
        <w:fldChar w:fldCharType="begin"/>
      </w:r>
      <w:r>
        <w:instrText xml:space="preserve"> REF _Ref254358973 \h </w:instrText>
      </w:r>
      <w:r>
        <w:fldChar w:fldCharType="separate"/>
      </w:r>
      <w:r w:rsidR="00D92D9E">
        <w:t xml:space="preserve">Figure </w:t>
      </w:r>
      <w:r w:rsidR="00D92D9E">
        <w:rPr>
          <w:noProof/>
        </w:rPr>
        <w:t>4</w:t>
      </w:r>
      <w:r>
        <w:fldChar w:fldCharType="end"/>
      </w:r>
      <w:r>
        <w:t xml:space="preserve"> </w:t>
      </w:r>
      <w:r w:rsidR="00AA5437">
        <w:t xml:space="preserve">shows a pictorial representation of the </w:t>
      </w:r>
      <w:r w:rsidR="001F2521">
        <w:t xml:space="preserve">three NSA </w:t>
      </w:r>
      <w:commentRangeStart w:id="18"/>
      <w:r w:rsidR="001F2521">
        <w:t>roles within the NSF architecture</w:t>
      </w:r>
      <w:commentRangeEnd w:id="18"/>
      <w:r w:rsidR="008F1A25">
        <w:rPr>
          <w:rStyle w:val="CommentReference"/>
        </w:rPr>
        <w:commentReference w:id="18"/>
      </w:r>
      <w:r w:rsidR="001F2521">
        <w:t>.</w:t>
      </w:r>
    </w:p>
    <w:p w14:paraId="5A123496" w14:textId="35BAC3E1" w:rsidR="00151DEB" w:rsidRDefault="00151DEB" w:rsidP="004056BD">
      <w:pPr>
        <w:jc w:val="center"/>
      </w:pPr>
    </w:p>
    <w:p w14:paraId="077841B3" w14:textId="77777777" w:rsidR="005B799A" w:rsidRDefault="00AA12EA" w:rsidP="004056BD">
      <w:pPr>
        <w:numPr>
          <w:ins w:id="19" w:author="Chin Guok" w:date="2014-04-23T12:15:00Z"/>
        </w:numPr>
        <w:jc w:val="center"/>
      </w:pPr>
      <w:r>
        <w:rPr>
          <w:noProof/>
          <w:lang w:val="en-GB" w:eastAsia="en-GB"/>
        </w:rPr>
        <w:lastRenderedPageBreak/>
        <w:drawing>
          <wp:inline distT="0" distB="0" distL="0" distR="0" wp14:anchorId="6DFAB15D" wp14:editId="457337F8">
            <wp:extent cx="5490210" cy="4239260"/>
            <wp:effectExtent l="0" t="0" r="0" b="0"/>
            <wp:docPr id="8" name="Picture 7" descr="NSA-uRA-AG-uPA-Relation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uRA-AG-uPA-Relationships.png"/>
                    <pic:cNvPicPr/>
                  </pic:nvPicPr>
                  <pic:blipFill>
                    <a:blip r:embed="rId16"/>
                    <a:stretch>
                      <a:fillRect/>
                    </a:stretch>
                  </pic:blipFill>
                  <pic:spPr>
                    <a:xfrm>
                      <a:off x="0" y="0"/>
                      <a:ext cx="5490210" cy="4239260"/>
                    </a:xfrm>
                    <a:prstGeom prst="rect">
                      <a:avLst/>
                    </a:prstGeom>
                  </pic:spPr>
                </pic:pic>
              </a:graphicData>
            </a:graphic>
          </wp:inline>
        </w:drawing>
      </w:r>
    </w:p>
    <w:p w14:paraId="2B7D3663" w14:textId="77777777" w:rsidR="00634D51" w:rsidRDefault="004056BD" w:rsidP="004056BD">
      <w:pPr>
        <w:pStyle w:val="Caption"/>
      </w:pPr>
      <w:bookmarkStart w:id="20" w:name="_Ref254358973"/>
      <w:r>
        <w:t xml:space="preserve">Figure </w:t>
      </w:r>
      <w:r w:rsidR="005F4085">
        <w:fldChar w:fldCharType="begin"/>
      </w:r>
      <w:r w:rsidR="00222A7C">
        <w:instrText xml:space="preserve"> SEQ Figure \* ARABIC </w:instrText>
      </w:r>
      <w:r w:rsidR="005F4085">
        <w:fldChar w:fldCharType="separate"/>
      </w:r>
      <w:r w:rsidR="00D92D9E">
        <w:rPr>
          <w:noProof/>
        </w:rPr>
        <w:t>4</w:t>
      </w:r>
      <w:r w:rsidR="005F4085">
        <w:rPr>
          <w:noProof/>
        </w:rPr>
        <w:fldChar w:fldCharType="end"/>
      </w:r>
      <w:bookmarkEnd w:id="20"/>
      <w:r>
        <w:t xml:space="preserve"> – Hierarchical NSA relationships. </w:t>
      </w:r>
    </w:p>
    <w:p w14:paraId="7D9C3CF1" w14:textId="77777777" w:rsidR="004056BD" w:rsidRDefault="004056BD" w:rsidP="004056BD"/>
    <w:p w14:paraId="6DDAE69B" w14:textId="13AA3B9D" w:rsidR="000E7212" w:rsidRDefault="008E19E0" w:rsidP="004056BD">
      <w:r>
        <w:t xml:space="preserve">An </w:t>
      </w:r>
      <w:r w:rsidR="00A81DF7">
        <w:t xml:space="preserve">Aggregator NSA </w:t>
      </w:r>
      <w:r w:rsidR="004056BD">
        <w:t>participating in the NSI Connection Ser</w:t>
      </w:r>
      <w:r w:rsidR="000E7212">
        <w:t xml:space="preserve">vice [OGF NSI-CS] </w:t>
      </w:r>
      <w:r w:rsidR="004056BD">
        <w:t xml:space="preserve">requires access to </w:t>
      </w:r>
      <w:r w:rsidR="00A81DF7">
        <w:t>a number of documents</w:t>
      </w:r>
      <w:r w:rsidR="000E7212">
        <w:t xml:space="preserve"> distributed by NSA through the NSI </w:t>
      </w:r>
      <w:r w:rsidR="00FF10C8">
        <w:t>Document Distribution Service</w:t>
      </w:r>
      <w:r w:rsidR="00A81DF7">
        <w:t xml:space="preserve"> to perform basic functions such as</w:t>
      </w:r>
      <w:r w:rsidR="000E7212">
        <w:t>:</w:t>
      </w:r>
    </w:p>
    <w:p w14:paraId="01CDA84C" w14:textId="77777777" w:rsidR="000E7212" w:rsidRDefault="000E7212" w:rsidP="004056BD"/>
    <w:p w14:paraId="49BE12F2" w14:textId="6CA3E346" w:rsidR="00A81DF7" w:rsidRDefault="000E7212" w:rsidP="000E7212">
      <w:pPr>
        <w:pStyle w:val="ListParagraph"/>
        <w:numPr>
          <w:ilvl w:val="0"/>
          <w:numId w:val="23"/>
        </w:numPr>
      </w:pPr>
      <w:r>
        <w:t>B</w:t>
      </w:r>
      <w:r w:rsidR="00A81DF7">
        <w:t>ootstrapping communications with pe</w:t>
      </w:r>
      <w:r>
        <w:t>er NSA</w:t>
      </w:r>
      <w:r w:rsidR="00C20569">
        <w:t>s</w:t>
      </w:r>
      <w:r>
        <w:t xml:space="preserve"> (uRA, uPA, and other AG) using the NSA </w:t>
      </w:r>
      <w:r w:rsidR="002D4849">
        <w:t xml:space="preserve">Description </w:t>
      </w:r>
      <w:r>
        <w:t>Document [OGF NSI-ND].</w:t>
      </w:r>
    </w:p>
    <w:p w14:paraId="1BE9B59F" w14:textId="77777777" w:rsidR="000E7212" w:rsidRDefault="000E7212" w:rsidP="004056BD">
      <w:pPr>
        <w:pStyle w:val="ListParagraph"/>
        <w:numPr>
          <w:ilvl w:val="0"/>
          <w:numId w:val="23"/>
        </w:numPr>
      </w:pPr>
      <w:r>
        <w:t xml:space="preserve">Processing and </w:t>
      </w:r>
      <w:commentRangeStart w:id="21"/>
      <w:r>
        <w:t xml:space="preserve">validating connection service requests </w:t>
      </w:r>
      <w:commentRangeEnd w:id="21"/>
      <w:r w:rsidR="008F1A25">
        <w:rPr>
          <w:rStyle w:val="CommentReference"/>
        </w:rPr>
        <w:commentReference w:id="21"/>
      </w:r>
      <w:r>
        <w:t xml:space="preserve">using NSI Service Definition Documents [OGF </w:t>
      </w:r>
      <w:commentRangeStart w:id="22"/>
      <w:r>
        <w:t>NSI-SD].</w:t>
      </w:r>
      <w:commentRangeEnd w:id="22"/>
      <w:r w:rsidR="008F1A25">
        <w:rPr>
          <w:rStyle w:val="CommentReference"/>
        </w:rPr>
        <w:commentReference w:id="22"/>
      </w:r>
    </w:p>
    <w:p w14:paraId="6FE947DC" w14:textId="77777777" w:rsidR="00A81DF7" w:rsidRDefault="000E7212" w:rsidP="004056BD">
      <w:pPr>
        <w:pStyle w:val="ListParagraph"/>
        <w:numPr>
          <w:ilvl w:val="0"/>
          <w:numId w:val="23"/>
        </w:numPr>
      </w:pPr>
      <w:r>
        <w:t>P</w:t>
      </w:r>
      <w:r w:rsidR="00A81DF7">
        <w:t>erforming intelligent path finding for a requested connection service</w:t>
      </w:r>
      <w:r>
        <w:t xml:space="preserve"> using NSI Topology Documents [OGF NSI-TS]</w:t>
      </w:r>
      <w:r w:rsidR="00A81DF7">
        <w:t>.</w:t>
      </w:r>
    </w:p>
    <w:p w14:paraId="6376BE7A" w14:textId="77777777" w:rsidR="000E7212" w:rsidRDefault="000E7212" w:rsidP="000E7212">
      <w:pPr>
        <w:ind w:left="59"/>
      </w:pPr>
    </w:p>
    <w:p w14:paraId="5D763C63" w14:textId="79AA08F1" w:rsidR="000E7212" w:rsidRDefault="000E7212" w:rsidP="000E7212">
      <w:r>
        <w:t xml:space="preserve">An ultimate Provider NSA participating in the NSI Connection Service does not require access to documents, but is required to distribute the following documents through the NSI </w:t>
      </w:r>
      <w:r w:rsidR="002D4849">
        <w:t xml:space="preserve">Document Distribution </w:t>
      </w:r>
      <w:r>
        <w:t>Service:</w:t>
      </w:r>
    </w:p>
    <w:p w14:paraId="1BF79BA7" w14:textId="77777777" w:rsidR="000E7212" w:rsidRDefault="000E7212" w:rsidP="000E7212"/>
    <w:p w14:paraId="051B088C" w14:textId="0B25FFD6" w:rsidR="000E7212" w:rsidRDefault="000E7212" w:rsidP="000E7212">
      <w:pPr>
        <w:pStyle w:val="ListParagraph"/>
        <w:numPr>
          <w:ilvl w:val="0"/>
          <w:numId w:val="24"/>
        </w:numPr>
      </w:pPr>
      <w:r>
        <w:t xml:space="preserve">An NSA </w:t>
      </w:r>
      <w:r w:rsidR="002D4849">
        <w:t xml:space="preserve">Description </w:t>
      </w:r>
      <w:r>
        <w:t>Document describing itself in detail, in</w:t>
      </w:r>
      <w:r w:rsidR="00487489">
        <w:t>cluding supported interfaces, features, and networks.</w:t>
      </w:r>
    </w:p>
    <w:p w14:paraId="7923A325" w14:textId="700BCB84" w:rsidR="000E7212" w:rsidRDefault="000E7212" w:rsidP="000E7212">
      <w:pPr>
        <w:pStyle w:val="ListParagraph"/>
        <w:numPr>
          <w:ilvl w:val="0"/>
          <w:numId w:val="24"/>
        </w:numPr>
      </w:pPr>
      <w:r>
        <w:t xml:space="preserve">NSI Service Definition Documents for all services being offered by the local </w:t>
      </w:r>
      <w:r w:rsidR="008E385D">
        <w:t xml:space="preserve">Network </w:t>
      </w:r>
      <w:r>
        <w:t>managed by the associated NRM.</w:t>
      </w:r>
    </w:p>
    <w:p w14:paraId="6736BCCC" w14:textId="0F8B8596" w:rsidR="000E7212" w:rsidRDefault="00537D26" w:rsidP="000E7212">
      <w:pPr>
        <w:pStyle w:val="ListParagraph"/>
        <w:numPr>
          <w:ilvl w:val="0"/>
          <w:numId w:val="24"/>
        </w:numPr>
      </w:pPr>
      <w:r>
        <w:t>NSI Topology Documents of</w:t>
      </w:r>
      <w:r w:rsidR="000E7212">
        <w:t xml:space="preserve"> all advertis</w:t>
      </w:r>
      <w:r>
        <w:t>ed</w:t>
      </w:r>
      <w:r w:rsidR="000E7212">
        <w:t xml:space="preserve"> topology for the local </w:t>
      </w:r>
      <w:r w:rsidR="008E385D">
        <w:t xml:space="preserve">Network </w:t>
      </w:r>
      <w:r w:rsidR="000E7212">
        <w:t>managed by the associated NRM</w:t>
      </w:r>
      <w:r w:rsidR="006447B5">
        <w:t>.</w:t>
      </w:r>
    </w:p>
    <w:p w14:paraId="39F5CFC7" w14:textId="77777777" w:rsidR="000E7212" w:rsidRDefault="000E7212" w:rsidP="006447B5"/>
    <w:p w14:paraId="2630CDD3" w14:textId="75141BE3" w:rsidR="006447B5" w:rsidRDefault="000E7212" w:rsidP="006447B5">
      <w:r>
        <w:lastRenderedPageBreak/>
        <w:t>An ultimate Requester NSA</w:t>
      </w:r>
      <w:r w:rsidR="006447B5" w:rsidRPr="006447B5">
        <w:t xml:space="preserve"> </w:t>
      </w:r>
      <w:r w:rsidR="006447B5">
        <w:t xml:space="preserve">participating in the NSI Connection Service does not produce any documents, however, it can optionally use the following documents from the NSI </w:t>
      </w:r>
      <w:r w:rsidR="00FF10C8">
        <w:t>Document Distribution</w:t>
      </w:r>
      <w:r w:rsidR="00AC2E68">
        <w:t xml:space="preserve"> </w:t>
      </w:r>
      <w:r w:rsidR="006447B5">
        <w:t>Service:</w:t>
      </w:r>
    </w:p>
    <w:p w14:paraId="3954EAE6" w14:textId="77777777" w:rsidR="000E7212" w:rsidRDefault="000E7212" w:rsidP="006447B5"/>
    <w:p w14:paraId="09C44BD4" w14:textId="3132E10C" w:rsidR="00F70E15" w:rsidRDefault="00F70E15" w:rsidP="00F70E15">
      <w:pPr>
        <w:pStyle w:val="ListParagraph"/>
        <w:numPr>
          <w:ilvl w:val="0"/>
          <w:numId w:val="24"/>
        </w:numPr>
      </w:pPr>
      <w:r>
        <w:t xml:space="preserve">The NSA </w:t>
      </w:r>
      <w:r w:rsidR="00FF10C8">
        <w:t xml:space="preserve">Description </w:t>
      </w:r>
      <w:r>
        <w:t>Document from peer provider NSA to discover identity, supported interfaces, features, and networks.</w:t>
      </w:r>
    </w:p>
    <w:p w14:paraId="4A9DC86D" w14:textId="76907E11" w:rsidR="00F70E15" w:rsidRDefault="00487489" w:rsidP="00F70E15">
      <w:pPr>
        <w:pStyle w:val="ListParagraph"/>
        <w:numPr>
          <w:ilvl w:val="0"/>
          <w:numId w:val="24"/>
        </w:numPr>
      </w:pPr>
      <w:r>
        <w:t xml:space="preserve">The </w:t>
      </w:r>
      <w:r w:rsidR="00F70E15">
        <w:t xml:space="preserve">NSI Service Definition Documents </w:t>
      </w:r>
      <w:r>
        <w:t xml:space="preserve">to determine available service types being offered within the </w:t>
      </w:r>
      <w:r w:rsidR="008E385D">
        <w:t>Network</w:t>
      </w:r>
      <w:r w:rsidR="00F70E15">
        <w:t>.</w:t>
      </w:r>
    </w:p>
    <w:p w14:paraId="221ED138" w14:textId="77777777" w:rsidR="00C01563" w:rsidRDefault="00487489" w:rsidP="000124ED">
      <w:pPr>
        <w:pStyle w:val="ListParagraph"/>
        <w:numPr>
          <w:ilvl w:val="0"/>
          <w:numId w:val="24"/>
        </w:numPr>
      </w:pPr>
      <w:r>
        <w:t xml:space="preserve">The </w:t>
      </w:r>
      <w:r w:rsidR="00F70E15">
        <w:t>NSI Topology Documents</w:t>
      </w:r>
      <w:r>
        <w:t xml:space="preserve"> if discovery of network ports or intelligent path finding is implemented by the uRA</w:t>
      </w:r>
      <w:r w:rsidR="00F70E15">
        <w:t>.</w:t>
      </w:r>
    </w:p>
    <w:p w14:paraId="57B23491" w14:textId="77777777" w:rsidR="0011279C" w:rsidRDefault="0011279C" w:rsidP="00F70E15">
      <w:pPr>
        <w:pStyle w:val="Heading1"/>
      </w:pPr>
      <w:bookmarkStart w:id="23" w:name="_Toc259951551"/>
      <w:bookmarkStart w:id="24" w:name="_Toc425509258"/>
      <w:r>
        <w:t>Documents</w:t>
      </w:r>
      <w:bookmarkEnd w:id="23"/>
      <w:bookmarkEnd w:id="24"/>
    </w:p>
    <w:p w14:paraId="6A977A03" w14:textId="7D2A8DD6" w:rsidR="0011279C" w:rsidRDefault="0026614F" w:rsidP="0026614F">
      <w:r>
        <w:t xml:space="preserve">A document </w:t>
      </w:r>
      <w:r w:rsidR="00687D0F">
        <w:t xml:space="preserve">within the GDS </w:t>
      </w:r>
      <w:r w:rsidR="00C32930">
        <w:t>can contain any</w:t>
      </w:r>
      <w:r>
        <w:t xml:space="preserve"> information that needs to be distributed to all peers </w:t>
      </w:r>
      <w:r w:rsidR="0011279C">
        <w:t xml:space="preserve">participating in the </w:t>
      </w:r>
      <w:r w:rsidR="00FF10C8">
        <w:t>Document Distribution Service</w:t>
      </w:r>
      <w:r w:rsidR="0011279C">
        <w:t xml:space="preserve">. </w:t>
      </w:r>
      <w:commentRangeStart w:id="25"/>
      <w:r w:rsidR="0011279C">
        <w:t xml:space="preserve">A document is </w:t>
      </w:r>
      <w:r w:rsidR="00134D1C">
        <w:t xml:space="preserve">enclosed </w:t>
      </w:r>
      <w:r w:rsidR="0011279C">
        <w:t>in meta-data</w:t>
      </w:r>
      <w:r w:rsidR="00342C90">
        <w:t xml:space="preserve"> within the space t</w:t>
      </w:r>
      <w:commentRangeEnd w:id="25"/>
      <w:r w:rsidR="008F1A25">
        <w:rPr>
          <w:rStyle w:val="CommentReference"/>
        </w:rPr>
        <w:commentReference w:id="25"/>
      </w:r>
      <w:r w:rsidR="00342C90">
        <w:t xml:space="preserve">o allow for identification and maintenance.  The original document contents and </w:t>
      </w:r>
      <w:r w:rsidR="005F20AB">
        <w:t xml:space="preserve">annotated </w:t>
      </w:r>
      <w:r w:rsidR="00342C90">
        <w:t xml:space="preserve">meta-data are propagated untouched </w:t>
      </w:r>
      <w:r w:rsidR="00371ADF">
        <w:t xml:space="preserve">throughout the </w:t>
      </w:r>
      <w:r w:rsidR="005F20AB">
        <w:t>GDS</w:t>
      </w:r>
      <w:r w:rsidR="00371ADF">
        <w:t>.</w:t>
      </w:r>
    </w:p>
    <w:p w14:paraId="5030AF0A" w14:textId="77777777" w:rsidR="00371ADF" w:rsidRDefault="00371ADF" w:rsidP="0026614F"/>
    <w:p w14:paraId="76B7E653" w14:textId="7873E112" w:rsidR="00371ADF" w:rsidRDefault="00371ADF" w:rsidP="0026614F">
      <w:commentRangeStart w:id="26"/>
      <w:r>
        <w:t xml:space="preserve">A document’s meta-data entry </w:t>
      </w:r>
      <w:r w:rsidR="00C32930">
        <w:t>MUST include</w:t>
      </w:r>
      <w:r>
        <w:t xml:space="preserve"> the following attributes:</w:t>
      </w:r>
      <w:commentRangeEnd w:id="26"/>
      <w:r w:rsidR="009731A4">
        <w:rPr>
          <w:rStyle w:val="CommentReference"/>
        </w:rPr>
        <w:commentReference w:id="26"/>
      </w:r>
    </w:p>
    <w:p w14:paraId="080BFA3D" w14:textId="77777777" w:rsidR="00CB7D8E" w:rsidRDefault="00CB7D8E" w:rsidP="0026614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B7D8E" w14:paraId="0E22E366" w14:textId="77777777">
        <w:trPr>
          <w:trHeight w:val="2210"/>
        </w:trPr>
        <w:tc>
          <w:tcPr>
            <w:tcW w:w="1134" w:type="dxa"/>
          </w:tcPr>
          <w:p w14:paraId="4E8BA1D8" w14:textId="77777777" w:rsidR="00CB7D8E" w:rsidRPr="00CB7D8E" w:rsidRDefault="00CB7D8E" w:rsidP="0026614F">
            <w:pPr>
              <w:rPr>
                <w:i/>
              </w:rPr>
            </w:pPr>
            <w:r w:rsidRPr="00CB7D8E">
              <w:rPr>
                <w:i/>
              </w:rPr>
              <w:t>nsa</w:t>
            </w:r>
          </w:p>
        </w:tc>
        <w:tc>
          <w:tcPr>
            <w:tcW w:w="6946" w:type="dxa"/>
          </w:tcPr>
          <w:p w14:paraId="5DCCB156" w14:textId="41B243D0" w:rsidR="009D4E07" w:rsidRPr="009D4E07" w:rsidRDefault="00CB7D8E" w:rsidP="009D4E07">
            <w:r w:rsidRPr="00371ADF">
              <w:t>The source NSA associated with the generation and management of the document within the network.</w:t>
            </w:r>
            <w:r w:rsidR="009D4E07">
              <w:t xml:space="preserve">  </w:t>
            </w:r>
            <w:r w:rsidR="009D4E07" w:rsidRPr="009D4E07">
              <w:t>This is assumed to be the NSA to which the document relates, however, there may be situations</w:t>
            </w:r>
            <w:r w:rsidR="00B335BD">
              <w:t xml:space="preserve"> such as proxy publishing</w:t>
            </w:r>
            <w:r w:rsidR="009D4E07" w:rsidRPr="009D4E07">
              <w:t xml:space="preserve"> where this assumption is not true.</w:t>
            </w:r>
          </w:p>
          <w:p w14:paraId="10BC103B" w14:textId="77777777" w:rsidR="009D4E07" w:rsidRPr="009D4E07" w:rsidRDefault="009D4E07" w:rsidP="009D4E07"/>
          <w:p w14:paraId="19C74EB3" w14:textId="6652D888" w:rsidR="009D4E07" w:rsidRDefault="009D4E07" w:rsidP="00C20569">
            <w:r w:rsidRPr="009D4E07">
              <w:t>For example, if the docum</w:t>
            </w:r>
            <w:r>
              <w:t xml:space="preserve">ent being generated is the NSA </w:t>
            </w:r>
            <w:r w:rsidR="00FF10C8">
              <w:t>Description Document</w:t>
            </w:r>
            <w:r w:rsidRPr="009D4E07">
              <w:t xml:space="preserve"> for NSA “</w:t>
            </w:r>
            <w:r w:rsidRPr="009D4E07">
              <w:rPr>
                <w:i/>
              </w:rPr>
              <w:t>urn:ogf:network:example.com:2013:nsa:vixen</w:t>
            </w:r>
            <w:r w:rsidRPr="009D4E07">
              <w:t xml:space="preserve">”, then the </w:t>
            </w:r>
            <w:r w:rsidRPr="009D4E07">
              <w:rPr>
                <w:i/>
              </w:rPr>
              <w:t>nsa</w:t>
            </w:r>
            <w:r w:rsidRPr="009D4E07">
              <w:t xml:space="preserve"> element should contain the NSA identifier “</w:t>
            </w:r>
            <w:r w:rsidRPr="009D4E07">
              <w:rPr>
                <w:i/>
              </w:rPr>
              <w:t>urn:ogf:network:example.com:2013:nsa:vixen</w:t>
            </w:r>
            <w:r w:rsidRPr="009D4E07">
              <w:t>”.</w:t>
            </w:r>
          </w:p>
        </w:tc>
      </w:tr>
      <w:tr w:rsidR="00CB7D8E" w14:paraId="3CBFE380" w14:textId="77777777">
        <w:trPr>
          <w:trHeight w:val="1559"/>
        </w:trPr>
        <w:tc>
          <w:tcPr>
            <w:tcW w:w="1134" w:type="dxa"/>
          </w:tcPr>
          <w:p w14:paraId="6B7A86A3" w14:textId="77777777" w:rsidR="00CB7D8E" w:rsidRPr="00CB7D8E" w:rsidRDefault="00CB7D8E" w:rsidP="0026614F">
            <w:pPr>
              <w:rPr>
                <w:i/>
              </w:rPr>
            </w:pPr>
            <w:r w:rsidRPr="00CB7D8E">
              <w:rPr>
                <w:i/>
              </w:rPr>
              <w:t>type</w:t>
            </w:r>
          </w:p>
        </w:tc>
        <w:tc>
          <w:tcPr>
            <w:tcW w:w="6946" w:type="dxa"/>
          </w:tcPr>
          <w:p w14:paraId="568BF919" w14:textId="77777777" w:rsidR="00DC080C" w:rsidRDefault="00CB7D8E" w:rsidP="0026614F">
            <w:commentRangeStart w:id="27"/>
            <w:r w:rsidRPr="00CB7D8E">
              <w:t>The unique string identifying the type of this document.</w:t>
            </w:r>
            <w:r w:rsidR="00DC080C">
              <w:t xml:space="preserve">  A document type is defined by the type and release of a data document.  For example, NSI Topology version 1.0 and a NSI Topology version 2.0 would be considered two different document types:</w:t>
            </w:r>
          </w:p>
          <w:p w14:paraId="52E024D9" w14:textId="77777777" w:rsidR="00CB7D8E" w:rsidRDefault="00B7130B" w:rsidP="00DC080C">
            <w:pPr>
              <w:pStyle w:val="ListParagraph"/>
              <w:numPr>
                <w:ilvl w:val="0"/>
                <w:numId w:val="25"/>
              </w:numPr>
            </w:pPr>
            <w:r>
              <w:t>vnd.</w:t>
            </w:r>
            <w:r w:rsidR="00DC080C">
              <w:t>ogf.nsi.topology.v1</w:t>
            </w:r>
            <w:r w:rsidR="00C94D58">
              <w:t>+xml</w:t>
            </w:r>
          </w:p>
          <w:p w14:paraId="7BF280D4" w14:textId="77777777" w:rsidR="00DC080C" w:rsidRDefault="002D1EF2" w:rsidP="0026614F">
            <w:pPr>
              <w:pStyle w:val="ListParagraph"/>
              <w:numPr>
                <w:ilvl w:val="0"/>
                <w:numId w:val="25"/>
              </w:numPr>
            </w:pPr>
            <w:r>
              <w:t>vnd.ogf.nsi.topology.v2</w:t>
            </w:r>
            <w:r w:rsidR="00C94D58">
              <w:t>+xml</w:t>
            </w:r>
          </w:p>
          <w:p w14:paraId="214549B7" w14:textId="77777777" w:rsidR="00C94D58" w:rsidRDefault="00C94D58" w:rsidP="00C94D58"/>
          <w:p w14:paraId="7A29BF54" w14:textId="343EB3F9" w:rsidR="00C94D58" w:rsidRDefault="00C94D58" w:rsidP="00C94D58">
            <w:r>
              <w:t xml:space="preserve">The NSA </w:t>
            </w:r>
            <w:r w:rsidR="00FF10C8">
              <w:t>Description Document</w:t>
            </w:r>
            <w:r>
              <w:t xml:space="preserve"> 1.0 is defined as the type:</w:t>
            </w:r>
          </w:p>
          <w:p w14:paraId="2E9DEF28" w14:textId="77777777" w:rsidR="00C94D58" w:rsidRDefault="00222A7C" w:rsidP="00C94D58">
            <w:pPr>
              <w:pStyle w:val="ListParagraph"/>
              <w:numPr>
                <w:ilvl w:val="0"/>
                <w:numId w:val="25"/>
              </w:numPr>
            </w:pPr>
            <w:r>
              <w:t xml:space="preserve"> </w:t>
            </w:r>
            <w:r w:rsidR="00C94D58">
              <w:t>vnd.ogf.nsi.nsa.v1+xml</w:t>
            </w:r>
            <w:commentRangeEnd w:id="27"/>
            <w:r w:rsidR="009731A4">
              <w:rPr>
                <w:rStyle w:val="CommentReference"/>
              </w:rPr>
              <w:commentReference w:id="27"/>
            </w:r>
          </w:p>
          <w:p w14:paraId="7BEC8BE6" w14:textId="77777777" w:rsidR="00C94D58" w:rsidRDefault="00C94D58" w:rsidP="00C94D58"/>
        </w:tc>
      </w:tr>
      <w:tr w:rsidR="00CB7D8E" w14:paraId="058AED10" w14:textId="77777777">
        <w:trPr>
          <w:trHeight w:val="533"/>
        </w:trPr>
        <w:tc>
          <w:tcPr>
            <w:tcW w:w="1134" w:type="dxa"/>
          </w:tcPr>
          <w:p w14:paraId="28878389" w14:textId="77777777" w:rsidR="00CB7D8E" w:rsidRPr="00CB7D8E" w:rsidRDefault="00CB7D8E" w:rsidP="0026614F">
            <w:pPr>
              <w:rPr>
                <w:i/>
              </w:rPr>
            </w:pPr>
            <w:r w:rsidRPr="00CB7D8E">
              <w:rPr>
                <w:i/>
              </w:rPr>
              <w:t>id</w:t>
            </w:r>
          </w:p>
        </w:tc>
        <w:tc>
          <w:tcPr>
            <w:tcW w:w="6946" w:type="dxa"/>
          </w:tcPr>
          <w:p w14:paraId="71CDF708" w14:textId="5EB8D1C2" w:rsidR="00CB7D8E" w:rsidRDefault="00CB7D8E" w:rsidP="0026614F">
            <w:r w:rsidRPr="00371ADF">
              <w:t xml:space="preserve">The identifier of the document.  This value must be unique in the context of the nsa and type </w:t>
            </w:r>
            <w:r w:rsidR="0033691F">
              <w:t xml:space="preserve">element </w:t>
            </w:r>
            <w:r w:rsidRPr="00371ADF">
              <w:t>values.</w:t>
            </w:r>
          </w:p>
        </w:tc>
      </w:tr>
      <w:tr w:rsidR="00CB7D8E" w14:paraId="4D17C933" w14:textId="77777777">
        <w:trPr>
          <w:trHeight w:val="781"/>
        </w:trPr>
        <w:tc>
          <w:tcPr>
            <w:tcW w:w="1134" w:type="dxa"/>
          </w:tcPr>
          <w:p w14:paraId="3DB53BBB" w14:textId="77777777" w:rsidR="00CB7D8E" w:rsidRPr="00CB7D8E" w:rsidRDefault="00CB7D8E" w:rsidP="0026614F">
            <w:pPr>
              <w:rPr>
                <w:i/>
              </w:rPr>
            </w:pPr>
            <w:r w:rsidRPr="00CB7D8E">
              <w:rPr>
                <w:i/>
              </w:rPr>
              <w:t>version</w:t>
            </w:r>
          </w:p>
        </w:tc>
        <w:tc>
          <w:tcPr>
            <w:tcW w:w="6946" w:type="dxa"/>
          </w:tcPr>
          <w:p w14:paraId="6CC14242" w14:textId="77777777" w:rsidR="00CB7D8E" w:rsidRDefault="00CB7D8E" w:rsidP="0026614F">
            <w:r w:rsidRPr="00371ADF">
              <w:t>The version of the document</w:t>
            </w:r>
            <w:r>
              <w:t xml:space="preserve">, </w:t>
            </w:r>
            <w:commentRangeStart w:id="28"/>
            <w:r>
              <w:t>or more specifically</w:t>
            </w:r>
            <w:commentRangeEnd w:id="28"/>
            <w:r w:rsidR="009731A4">
              <w:rPr>
                <w:rStyle w:val="CommentReference"/>
              </w:rPr>
              <w:commentReference w:id="28"/>
            </w:r>
            <w:r>
              <w:t xml:space="preserve">, </w:t>
            </w:r>
            <w:r w:rsidRPr="00371ADF">
              <w:t>the date this version of the document was created.  Any updates to the document must be tagged with a new version.</w:t>
            </w:r>
          </w:p>
        </w:tc>
      </w:tr>
      <w:tr w:rsidR="00CB7D8E" w14:paraId="17F1339E" w14:textId="77777777">
        <w:trPr>
          <w:trHeight w:val="804"/>
        </w:trPr>
        <w:tc>
          <w:tcPr>
            <w:tcW w:w="1134" w:type="dxa"/>
          </w:tcPr>
          <w:p w14:paraId="248E80AC" w14:textId="77777777" w:rsidR="00CB7D8E" w:rsidRPr="00CB7D8E" w:rsidRDefault="00CB7D8E" w:rsidP="0026614F">
            <w:pPr>
              <w:rPr>
                <w:i/>
              </w:rPr>
            </w:pPr>
            <w:r w:rsidRPr="00CB7D8E">
              <w:rPr>
                <w:i/>
              </w:rPr>
              <w:t>expires</w:t>
            </w:r>
          </w:p>
        </w:tc>
        <w:tc>
          <w:tcPr>
            <w:tcW w:w="6946" w:type="dxa"/>
          </w:tcPr>
          <w:p w14:paraId="09EB037B" w14:textId="77777777" w:rsidR="00CB7D8E" w:rsidRDefault="00CB7D8E" w:rsidP="0026614F">
            <w:r w:rsidRPr="00371ADF">
              <w:t xml:space="preserve">The date this version of the document expires and should be deleted from </w:t>
            </w:r>
            <w:r>
              <w:t>document space</w:t>
            </w:r>
            <w:r w:rsidRPr="00371ADF">
              <w:t xml:space="preserve"> and any clients caching the document.</w:t>
            </w:r>
            <w:r>
              <w:t xml:space="preserve">  More information is provided in Section </w:t>
            </w:r>
            <w:r w:rsidR="005F4085">
              <w:fldChar w:fldCharType="begin"/>
            </w:r>
            <w:r>
              <w:instrText xml:space="preserve"> REF _Ref254099706 \r \h </w:instrText>
            </w:r>
            <w:r w:rsidR="005F4085">
              <w:fldChar w:fldCharType="separate"/>
            </w:r>
            <w:r w:rsidR="00D92D9E">
              <w:t>4</w:t>
            </w:r>
            <w:r w:rsidR="005F4085">
              <w:fldChar w:fldCharType="end"/>
            </w:r>
            <w:r>
              <w:t>.</w:t>
            </w:r>
          </w:p>
        </w:tc>
      </w:tr>
      <w:tr w:rsidR="00CB7D8E" w14:paraId="57473265" w14:textId="77777777">
        <w:trPr>
          <w:trHeight w:val="307"/>
        </w:trPr>
        <w:tc>
          <w:tcPr>
            <w:tcW w:w="1134" w:type="dxa"/>
          </w:tcPr>
          <w:p w14:paraId="1B55F524" w14:textId="77777777" w:rsidR="00CB7D8E" w:rsidRPr="00CB7D8E" w:rsidRDefault="00CB7D8E" w:rsidP="0026614F">
            <w:pPr>
              <w:rPr>
                <w:i/>
              </w:rPr>
            </w:pPr>
            <w:r w:rsidRPr="00CB7D8E">
              <w:rPr>
                <w:i/>
              </w:rPr>
              <w:t>signature</w:t>
            </w:r>
          </w:p>
        </w:tc>
        <w:tc>
          <w:tcPr>
            <w:tcW w:w="6946" w:type="dxa"/>
          </w:tcPr>
          <w:p w14:paraId="4BAA1728" w14:textId="77777777" w:rsidR="00CB7D8E" w:rsidRDefault="00CB7D8E" w:rsidP="00CB7D8E">
            <w:r>
              <w:t>An</w:t>
            </w:r>
            <w:r w:rsidRPr="00371ADF">
              <w:t xml:space="preserve"> OPTIONAL digital signature of the document contents.</w:t>
            </w:r>
          </w:p>
        </w:tc>
      </w:tr>
      <w:tr w:rsidR="00CB7D8E" w14:paraId="4B2061D2" w14:textId="77777777">
        <w:trPr>
          <w:trHeight w:val="367"/>
        </w:trPr>
        <w:tc>
          <w:tcPr>
            <w:tcW w:w="1134" w:type="dxa"/>
          </w:tcPr>
          <w:p w14:paraId="616536DD" w14:textId="77777777" w:rsidR="00CB7D8E" w:rsidRPr="00CB7D8E" w:rsidRDefault="00CB7D8E" w:rsidP="00450D58">
            <w:pPr>
              <w:rPr>
                <w:i/>
              </w:rPr>
            </w:pPr>
            <w:r w:rsidRPr="00CB7D8E">
              <w:rPr>
                <w:i/>
              </w:rPr>
              <w:t>content</w:t>
            </w:r>
          </w:p>
        </w:tc>
        <w:tc>
          <w:tcPr>
            <w:tcW w:w="6946" w:type="dxa"/>
          </w:tcPr>
          <w:p w14:paraId="02F6A4E4" w14:textId="77777777" w:rsidR="00CB7D8E" w:rsidRDefault="00450D58" w:rsidP="0026614F">
            <w:r>
              <w:t xml:space="preserve">The </w:t>
            </w:r>
            <w:commentRangeStart w:id="29"/>
            <w:r>
              <w:t>content</w:t>
            </w:r>
            <w:r w:rsidR="00CB7D8E" w:rsidRPr="00371ADF">
              <w:t xml:space="preserve"> of the document </w:t>
            </w:r>
            <w:commentRangeEnd w:id="29"/>
            <w:r w:rsidR="009731A4">
              <w:rPr>
                <w:rStyle w:val="CommentReference"/>
              </w:rPr>
              <w:commentReference w:id="29"/>
            </w:r>
            <w:r w:rsidR="00CB7D8E" w:rsidRPr="00371ADF">
              <w:t xml:space="preserve">modeled by this document </w:t>
            </w:r>
            <w:r w:rsidR="00CB7D8E">
              <w:t>meta-data</w:t>
            </w:r>
            <w:r w:rsidR="00CB7D8E" w:rsidRPr="00371ADF">
              <w:t>.</w:t>
            </w:r>
          </w:p>
        </w:tc>
      </w:tr>
    </w:tbl>
    <w:p w14:paraId="34558876" w14:textId="77777777" w:rsidR="0011279C" w:rsidRDefault="0011279C" w:rsidP="0026614F"/>
    <w:p w14:paraId="5060F92C" w14:textId="77777777" w:rsidR="0026614F" w:rsidRDefault="0026614F" w:rsidP="0026614F">
      <w:r>
        <w:lastRenderedPageBreak/>
        <w:t>A document is uniquely identified by the tuple of NSA Identifier (</w:t>
      </w:r>
      <w:r w:rsidRPr="003B0082">
        <w:rPr>
          <w:i/>
        </w:rPr>
        <w:t>nsa</w:t>
      </w:r>
      <w:r>
        <w:t>), Document Type (</w:t>
      </w:r>
      <w:r w:rsidRPr="003B0082">
        <w:rPr>
          <w:i/>
        </w:rPr>
        <w:t>type</w:t>
      </w:r>
      <w:r>
        <w:t>), and Document Identifier (</w:t>
      </w:r>
      <w:r w:rsidRPr="003B0082">
        <w:rPr>
          <w:i/>
        </w:rPr>
        <w:t>id</w:t>
      </w:r>
      <w:r>
        <w:t>).  The Document Identifier need only be unique in the context of the NSA Identifier and Document Type.  This allows for different types of documents to share the same identifier if they are considered directly related.  It also implies that Document Identifiers do not need to be globally unique to be distributed or resolved in the document space.</w:t>
      </w:r>
    </w:p>
    <w:p w14:paraId="3343F2D0" w14:textId="77777777" w:rsidR="0026614F" w:rsidRDefault="0026614F" w:rsidP="0026614F"/>
    <w:p w14:paraId="50C6E9A2" w14:textId="77777777" w:rsidR="0026614F" w:rsidRDefault="0026614F" w:rsidP="0026614F">
      <w:r>
        <w:t xml:space="preserve">Each </w:t>
      </w:r>
      <w:commentRangeStart w:id="30"/>
      <w:r w:rsidR="003B0082">
        <w:t>meta-data entry</w:t>
      </w:r>
      <w:r>
        <w:t xml:space="preserve"> </w:t>
      </w:r>
      <w:commentRangeEnd w:id="30"/>
      <w:r w:rsidR="009731A4">
        <w:rPr>
          <w:rStyle w:val="CommentReference"/>
        </w:rPr>
        <w:commentReference w:id="30"/>
      </w:r>
      <w:r>
        <w:t xml:space="preserve">contains a </w:t>
      </w:r>
      <w:r w:rsidRPr="003B0082">
        <w:rPr>
          <w:i/>
        </w:rPr>
        <w:t>version</w:t>
      </w:r>
      <w:r>
        <w:t xml:space="preserve"> attribute based on the date and time that version of the document was generated.  As each new version is added to the space, it replaces the existing version and is propagated to all interested peers.</w:t>
      </w:r>
    </w:p>
    <w:p w14:paraId="79FDBE0B" w14:textId="77777777" w:rsidR="0026614F" w:rsidRDefault="0026614F" w:rsidP="0026614F"/>
    <w:p w14:paraId="1670B62B" w14:textId="77777777" w:rsidR="0026614F" w:rsidRDefault="003B0082" w:rsidP="0026614F">
      <w:r>
        <w:t>Meta-data</w:t>
      </w:r>
      <w:r w:rsidR="00342C90">
        <w:t xml:space="preserve"> also contain</w:t>
      </w:r>
      <w:r>
        <w:t>s</w:t>
      </w:r>
      <w:r w:rsidR="0026614F">
        <w:t xml:space="preserve"> an </w:t>
      </w:r>
      <w:r w:rsidR="0026614F" w:rsidRPr="003B0082">
        <w:rPr>
          <w:i/>
        </w:rPr>
        <w:t>expires</w:t>
      </w:r>
      <w:r w:rsidR="0026614F">
        <w:t xml:space="preserve"> attribute indicating when the document is no longer valid. Any clients caching a document that has expired </w:t>
      </w:r>
      <w:r w:rsidR="000B2F57">
        <w:t>MUST</w:t>
      </w:r>
      <w:r w:rsidR="0026614F">
        <w:t xml:space="preserve"> consider the information invalid and discard the document.  An NSA within the space </w:t>
      </w:r>
      <w:r w:rsidR="000B2F57">
        <w:t>MAY</w:t>
      </w:r>
      <w:r w:rsidR="0026614F">
        <w:t xml:space="preserve"> keep the expired document for a period of time to guarantee all peers (both polling and subscriptions) have had time to receive the document after it has expired to cover the delete race condition</w:t>
      </w:r>
      <w:r w:rsidR="00F00D58">
        <w:t xml:space="preserve"> described later in this document</w:t>
      </w:r>
      <w:r w:rsidR="0026614F">
        <w:t xml:space="preserve">. </w:t>
      </w:r>
    </w:p>
    <w:p w14:paraId="7D0940FF" w14:textId="77777777" w:rsidR="0026614F" w:rsidRDefault="0026614F" w:rsidP="0026614F"/>
    <w:p w14:paraId="670F6B5F" w14:textId="77777777" w:rsidR="00F00D58" w:rsidRDefault="0011279C" w:rsidP="0026614F">
      <w:r>
        <w:t xml:space="preserve">A document </w:t>
      </w:r>
      <w:r w:rsidR="000B2F57">
        <w:t>MAY</w:t>
      </w:r>
      <w:r>
        <w:t xml:space="preserve"> also be digitally signed, generating a </w:t>
      </w:r>
      <w:r w:rsidRPr="003B0082">
        <w:rPr>
          <w:i/>
        </w:rPr>
        <w:t>signature</w:t>
      </w:r>
      <w:r>
        <w:t xml:space="preserve"> that can be associated with the document within the space</w:t>
      </w:r>
      <w:r w:rsidR="003B0082">
        <w:t>.  C</w:t>
      </w:r>
      <w:r w:rsidR="00371ADF">
        <w:t xml:space="preserve">lients </w:t>
      </w:r>
      <w:r w:rsidR="003B0082">
        <w:t xml:space="preserve">of the space can use the </w:t>
      </w:r>
      <w:r w:rsidR="003B0082" w:rsidRPr="003B0082">
        <w:rPr>
          <w:i/>
        </w:rPr>
        <w:t>signature</w:t>
      </w:r>
      <w:r w:rsidR="003B0082">
        <w:t xml:space="preserve"> </w:t>
      </w:r>
      <w:r w:rsidR="00371ADF">
        <w:t xml:space="preserve">to </w:t>
      </w:r>
      <w:r w:rsidR="003B0082">
        <w:t>verify</w:t>
      </w:r>
      <w:r w:rsidR="00371ADF">
        <w:t xml:space="preserve"> the originator and contents of the document</w:t>
      </w:r>
      <w:commentRangeStart w:id="31"/>
      <w:r w:rsidR="00371ADF">
        <w:t>.</w:t>
      </w:r>
      <w:r w:rsidR="003B0082">
        <w:t xml:space="preserve">  It is recommended that the document being signed includes the </w:t>
      </w:r>
      <w:r w:rsidR="003B0082" w:rsidRPr="003B0082">
        <w:rPr>
          <w:i/>
        </w:rPr>
        <w:t>identifier</w:t>
      </w:r>
      <w:r w:rsidR="003B0082">
        <w:t xml:space="preserve">, </w:t>
      </w:r>
      <w:r w:rsidR="003B0082" w:rsidRPr="003B0082">
        <w:rPr>
          <w:i/>
        </w:rPr>
        <w:t>version</w:t>
      </w:r>
      <w:r w:rsidR="003B0082">
        <w:t xml:space="preserve">, and </w:t>
      </w:r>
      <w:r w:rsidR="003B0082" w:rsidRPr="003B0082">
        <w:rPr>
          <w:i/>
        </w:rPr>
        <w:t>expires</w:t>
      </w:r>
      <w:r w:rsidR="003B0082">
        <w:t xml:space="preserve"> meta-data attributes within the document itself so these values can also be verified if needed.</w:t>
      </w:r>
      <w:commentRangeEnd w:id="31"/>
      <w:r w:rsidR="009731A4">
        <w:rPr>
          <w:rStyle w:val="CommentReference"/>
        </w:rPr>
        <w:commentReference w:id="31"/>
      </w:r>
    </w:p>
    <w:p w14:paraId="55971BB7" w14:textId="77777777" w:rsidR="007E33C8" w:rsidRDefault="007E33C8" w:rsidP="0026614F"/>
    <w:p w14:paraId="210F0D28" w14:textId="77777777" w:rsidR="007E33C8" w:rsidRDefault="007E33C8" w:rsidP="0026614F">
      <w:r>
        <w:t xml:space="preserve">An NSA </w:t>
      </w:r>
      <w:r w:rsidR="000B2F57">
        <w:t>MUST</w:t>
      </w:r>
      <w:r>
        <w:t xml:space="preserve"> not modify the contents of a document before propagating on to a peer unless that NSA is the owner of the document.</w:t>
      </w:r>
    </w:p>
    <w:p w14:paraId="59786A8E" w14:textId="77777777" w:rsidR="00912776" w:rsidRDefault="00912776" w:rsidP="00011599">
      <w:pPr>
        <w:pStyle w:val="Heading2"/>
      </w:pPr>
      <w:bookmarkStart w:id="32" w:name="_Toc259951552"/>
      <w:bookmarkStart w:id="33" w:name="_Toc425509259"/>
      <w:commentRangeStart w:id="34"/>
      <w:r>
        <w:t>Document Payload Sizes</w:t>
      </w:r>
      <w:bookmarkEnd w:id="32"/>
      <w:bookmarkEnd w:id="33"/>
    </w:p>
    <w:p w14:paraId="7B9CBE2C" w14:textId="648B1F9C" w:rsidR="00912776" w:rsidRDefault="00912776" w:rsidP="00912776">
      <w:r>
        <w:t xml:space="preserve">With any flooding-based protocol it is important to understand both the behavior and volume of data to be exchanged by the protocol.  By building </w:t>
      </w:r>
      <w:r w:rsidR="00BB6397">
        <w:t xml:space="preserve">these </w:t>
      </w:r>
      <w:r>
        <w:t>data models</w:t>
      </w:r>
      <w:r w:rsidR="00BB6397">
        <w:t xml:space="preserve"> it is possible to determine the operational parameters of the protocol, and understand the limiting factors.  </w:t>
      </w:r>
      <w:commentRangeStart w:id="35"/>
      <w:r w:rsidR="00BB6397">
        <w:t xml:space="preserve">In the case of the NSI </w:t>
      </w:r>
      <w:r w:rsidR="00FF10C8">
        <w:t>Document Distribution Service Protocol</w:t>
      </w:r>
      <w:r w:rsidR="00BB6397">
        <w:t xml:space="preserve"> there are two documents currently defined that will need to be supported by the protocol.</w:t>
      </w:r>
      <w:commentRangeEnd w:id="35"/>
      <w:r w:rsidR="001A2BFE">
        <w:rPr>
          <w:rStyle w:val="CommentReference"/>
        </w:rPr>
        <w:commentReference w:id="35"/>
      </w:r>
      <w:r w:rsidR="00BB6397">
        <w:t xml:space="preserve">  These documents and associated sizes are shown in </w:t>
      </w:r>
      <w:r w:rsidR="005F4085">
        <w:fldChar w:fldCharType="begin"/>
      </w:r>
      <w:r w:rsidR="00BB6397">
        <w:instrText xml:space="preserve"> REF _Ref255578191 \h </w:instrText>
      </w:r>
      <w:r w:rsidR="005F4085">
        <w:fldChar w:fldCharType="separate"/>
      </w:r>
      <w:r w:rsidR="00D92D9E">
        <w:t xml:space="preserve">Table </w:t>
      </w:r>
      <w:r w:rsidR="00D92D9E">
        <w:rPr>
          <w:noProof/>
        </w:rPr>
        <w:t>1</w:t>
      </w:r>
      <w:r w:rsidR="005F4085">
        <w:fldChar w:fldCharType="end"/>
      </w:r>
      <w:r w:rsidR="00BB6397">
        <w:t>.</w:t>
      </w:r>
    </w:p>
    <w:p w14:paraId="4738901A" w14:textId="77777777" w:rsidR="00912776" w:rsidRPr="00A54D94" w:rsidRDefault="00912776" w:rsidP="00912776"/>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4"/>
        <w:gridCol w:w="2558"/>
        <w:gridCol w:w="2534"/>
      </w:tblGrid>
      <w:tr w:rsidR="00912776" w14:paraId="1060EAB8" w14:textId="77777777">
        <w:trPr>
          <w:jc w:val="center"/>
        </w:trPr>
        <w:tc>
          <w:tcPr>
            <w:tcW w:w="2954" w:type="dxa"/>
          </w:tcPr>
          <w:p w14:paraId="5FFD017F" w14:textId="77777777" w:rsidR="00912776" w:rsidRPr="00A54D94" w:rsidRDefault="00912776" w:rsidP="00912776">
            <w:pPr>
              <w:rPr>
                <w:b/>
              </w:rPr>
            </w:pPr>
            <w:r w:rsidRPr="00A54D94">
              <w:rPr>
                <w:b/>
              </w:rPr>
              <w:t>Document</w:t>
            </w:r>
          </w:p>
        </w:tc>
        <w:tc>
          <w:tcPr>
            <w:tcW w:w="2558" w:type="dxa"/>
          </w:tcPr>
          <w:p w14:paraId="082F4CFE" w14:textId="77777777" w:rsidR="00912776" w:rsidRPr="00A54D94" w:rsidRDefault="00912776" w:rsidP="00912776">
            <w:pPr>
              <w:rPr>
                <w:b/>
              </w:rPr>
            </w:pPr>
            <w:r w:rsidRPr="00A54D94">
              <w:rPr>
                <w:b/>
              </w:rPr>
              <w:t>Uncompressed</w:t>
            </w:r>
          </w:p>
        </w:tc>
        <w:tc>
          <w:tcPr>
            <w:tcW w:w="2534" w:type="dxa"/>
          </w:tcPr>
          <w:p w14:paraId="19A95650" w14:textId="77777777" w:rsidR="00912776" w:rsidRPr="00A54D94" w:rsidRDefault="00912776" w:rsidP="00912776">
            <w:pPr>
              <w:rPr>
                <w:b/>
              </w:rPr>
            </w:pPr>
            <w:r w:rsidRPr="00A54D94">
              <w:rPr>
                <w:b/>
              </w:rPr>
              <w:t>Compressed</w:t>
            </w:r>
          </w:p>
        </w:tc>
      </w:tr>
      <w:tr w:rsidR="00912776" w14:paraId="33AB6B5C" w14:textId="77777777">
        <w:trPr>
          <w:jc w:val="center"/>
        </w:trPr>
        <w:tc>
          <w:tcPr>
            <w:tcW w:w="2954" w:type="dxa"/>
          </w:tcPr>
          <w:p w14:paraId="71195C66" w14:textId="77777777" w:rsidR="00912776" w:rsidRDefault="00912776" w:rsidP="00912776">
            <w:r>
              <w:t>NSA Discovery</w:t>
            </w:r>
          </w:p>
        </w:tc>
        <w:tc>
          <w:tcPr>
            <w:tcW w:w="2558" w:type="dxa"/>
          </w:tcPr>
          <w:p w14:paraId="74FAA0CC" w14:textId="77777777" w:rsidR="00912776" w:rsidRDefault="00912776" w:rsidP="00354811">
            <w:r>
              <w:t xml:space="preserve">5 </w:t>
            </w:r>
            <w:r w:rsidR="00354811">
              <w:t>KB</w:t>
            </w:r>
          </w:p>
        </w:tc>
        <w:tc>
          <w:tcPr>
            <w:tcW w:w="2534" w:type="dxa"/>
          </w:tcPr>
          <w:p w14:paraId="4DF7BA1B" w14:textId="77777777" w:rsidR="00912776" w:rsidRDefault="00912776" w:rsidP="00354811">
            <w:r>
              <w:t xml:space="preserve">2 </w:t>
            </w:r>
            <w:r w:rsidR="00354811">
              <w:t>KB</w:t>
            </w:r>
          </w:p>
        </w:tc>
      </w:tr>
      <w:tr w:rsidR="00912776" w14:paraId="652ACEB4" w14:textId="77777777">
        <w:trPr>
          <w:jc w:val="center"/>
        </w:trPr>
        <w:tc>
          <w:tcPr>
            <w:tcW w:w="2954" w:type="dxa"/>
          </w:tcPr>
          <w:p w14:paraId="5242822F" w14:textId="4848A0CD" w:rsidR="00912776" w:rsidRDefault="00912776" w:rsidP="00912776">
            <w:r>
              <w:t>N</w:t>
            </w:r>
            <w:r w:rsidR="00134D1C">
              <w:t>SI</w:t>
            </w:r>
            <w:r>
              <w:t xml:space="preserve"> Topology</w:t>
            </w:r>
            <w:r w:rsidR="00BB6397">
              <w:t xml:space="preserve"> (1,000 ports)</w:t>
            </w:r>
          </w:p>
        </w:tc>
        <w:tc>
          <w:tcPr>
            <w:tcW w:w="2558" w:type="dxa"/>
          </w:tcPr>
          <w:p w14:paraId="5C893624" w14:textId="77777777" w:rsidR="00912776" w:rsidRDefault="00912776" w:rsidP="00354811">
            <w:r>
              <w:t xml:space="preserve">1.5 </w:t>
            </w:r>
            <w:r w:rsidR="00354811">
              <w:t>MB</w:t>
            </w:r>
          </w:p>
        </w:tc>
        <w:tc>
          <w:tcPr>
            <w:tcW w:w="2534" w:type="dxa"/>
          </w:tcPr>
          <w:p w14:paraId="16EEE097" w14:textId="77777777" w:rsidR="00912776" w:rsidRDefault="0029792E" w:rsidP="00354811">
            <w:r>
              <w:t>85</w:t>
            </w:r>
            <w:r w:rsidR="00912776">
              <w:t xml:space="preserve"> </w:t>
            </w:r>
            <w:r w:rsidR="00354811">
              <w:t>KB</w:t>
            </w:r>
          </w:p>
        </w:tc>
      </w:tr>
      <w:tr w:rsidR="00BB6397" w14:paraId="3107DCFB" w14:textId="77777777">
        <w:trPr>
          <w:jc w:val="center"/>
        </w:trPr>
        <w:tc>
          <w:tcPr>
            <w:tcW w:w="2954" w:type="dxa"/>
          </w:tcPr>
          <w:p w14:paraId="3648C507" w14:textId="254DBF5A" w:rsidR="00BB6397" w:rsidRDefault="00BB6397" w:rsidP="00BB6397">
            <w:r>
              <w:t>N</w:t>
            </w:r>
            <w:r w:rsidR="00134D1C">
              <w:t>SI</w:t>
            </w:r>
            <w:r>
              <w:t xml:space="preserve"> Topology (300 ports)</w:t>
            </w:r>
          </w:p>
        </w:tc>
        <w:tc>
          <w:tcPr>
            <w:tcW w:w="2558" w:type="dxa"/>
          </w:tcPr>
          <w:p w14:paraId="20BB7E21" w14:textId="77777777" w:rsidR="00BB6397" w:rsidRDefault="00BB6397" w:rsidP="00354811">
            <w:r>
              <w:t xml:space="preserve">450 </w:t>
            </w:r>
            <w:r w:rsidR="00354811">
              <w:t>KB</w:t>
            </w:r>
          </w:p>
        </w:tc>
        <w:tc>
          <w:tcPr>
            <w:tcW w:w="2534" w:type="dxa"/>
          </w:tcPr>
          <w:p w14:paraId="53E270A2" w14:textId="77777777" w:rsidR="00BB6397" w:rsidRDefault="0029792E" w:rsidP="00354811">
            <w:r>
              <w:t>26</w:t>
            </w:r>
            <w:r w:rsidR="00BB6397">
              <w:t xml:space="preserve"> </w:t>
            </w:r>
            <w:r w:rsidR="00354811">
              <w:t>KB</w:t>
            </w:r>
          </w:p>
        </w:tc>
      </w:tr>
    </w:tbl>
    <w:p w14:paraId="15B552C4" w14:textId="77777777" w:rsidR="00912776" w:rsidRPr="00A54D94" w:rsidRDefault="00912776" w:rsidP="00912776">
      <w:pPr>
        <w:pStyle w:val="Caption"/>
      </w:pPr>
      <w:bookmarkStart w:id="36" w:name="_Ref255578191"/>
      <w:r>
        <w:t xml:space="preserve">Table </w:t>
      </w:r>
      <w:r w:rsidR="005F4085">
        <w:fldChar w:fldCharType="begin"/>
      </w:r>
      <w:r w:rsidR="00222A7C">
        <w:instrText xml:space="preserve"> SEQ Table \* ARABIC </w:instrText>
      </w:r>
      <w:r w:rsidR="005F4085">
        <w:fldChar w:fldCharType="separate"/>
      </w:r>
      <w:r w:rsidR="00D92D9E">
        <w:rPr>
          <w:noProof/>
        </w:rPr>
        <w:t>1</w:t>
      </w:r>
      <w:r w:rsidR="005F4085">
        <w:rPr>
          <w:noProof/>
        </w:rPr>
        <w:fldChar w:fldCharType="end"/>
      </w:r>
      <w:bookmarkEnd w:id="36"/>
      <w:r>
        <w:t xml:space="preserve"> – Physical document sizes.</w:t>
      </w:r>
    </w:p>
    <w:p w14:paraId="6834EAEA" w14:textId="2CC8E970" w:rsidR="00011599" w:rsidRDefault="00BB6397" w:rsidP="00912776">
      <w:r>
        <w:t xml:space="preserve">The NSA </w:t>
      </w:r>
      <w:r w:rsidR="00FF10C8">
        <w:t>Description Document</w:t>
      </w:r>
      <w:r>
        <w:t xml:space="preserve"> [OGF NSI-ND] is a relatively small XML document with an estimated upper limit of 5 Kbytes</w:t>
      </w:r>
      <w:r w:rsidR="0016743B">
        <w:t xml:space="preserve"> in size, and a compressed</w:t>
      </w:r>
      <w:r>
        <w:t xml:space="preserve"> </w:t>
      </w:r>
      <w:r w:rsidR="0016743B">
        <w:t>size of</w:t>
      </w:r>
      <w:r>
        <w:t xml:space="preserve"> </w:t>
      </w:r>
      <w:r w:rsidR="0016743B">
        <w:t xml:space="preserve">2 Kbytes.  The larger of the two documents is the NML Topology Document [OGF NSI-NML], which is directly dependent on the number of logical ports being modeled within a </w:t>
      </w:r>
      <w:r w:rsidR="00654331">
        <w:t>N</w:t>
      </w:r>
      <w:r w:rsidR="0016743B">
        <w:t xml:space="preserve">etwork.  In </w:t>
      </w:r>
      <w:r w:rsidR="005F4085">
        <w:fldChar w:fldCharType="begin"/>
      </w:r>
      <w:r w:rsidR="0016743B">
        <w:instrText xml:space="preserve"> REF _Ref255578191 \h </w:instrText>
      </w:r>
      <w:r w:rsidR="005F4085">
        <w:fldChar w:fldCharType="separate"/>
      </w:r>
      <w:r w:rsidR="00D92D9E">
        <w:t xml:space="preserve">Table </w:t>
      </w:r>
      <w:r w:rsidR="00D92D9E">
        <w:rPr>
          <w:noProof/>
        </w:rPr>
        <w:t>1</w:t>
      </w:r>
      <w:r w:rsidR="005F4085">
        <w:fldChar w:fldCharType="end"/>
      </w:r>
      <w:r w:rsidR="0016743B">
        <w:t xml:space="preserve"> a fully specified </w:t>
      </w:r>
      <w:r w:rsidR="000A712B">
        <w:t xml:space="preserve">NSI </w:t>
      </w:r>
      <w:r w:rsidR="0016743B">
        <w:t xml:space="preserve">Topology Document was defined </w:t>
      </w:r>
      <w:r w:rsidR="00AA2989">
        <w:t>using the</w:t>
      </w:r>
      <w:r w:rsidR="0048059F">
        <w:t xml:space="preserve"> XML</w:t>
      </w:r>
      <w:r w:rsidR="00AA2989">
        <w:t xml:space="preserve"> representation </w:t>
      </w:r>
      <w:r w:rsidR="0016743B">
        <w:t xml:space="preserve">for a </w:t>
      </w:r>
      <w:r w:rsidR="00654331">
        <w:t>N</w:t>
      </w:r>
      <w:r w:rsidR="0016743B">
        <w:t>etwork of 1,000 bidirectional ports usi</w:t>
      </w:r>
      <w:r w:rsidR="0048059F">
        <w:t>ng PortGroup summarization.  This reference</w:t>
      </w:r>
      <w:r w:rsidR="0016743B">
        <w:t xml:space="preserve"> model assumed 30% E-NNI (inter-domain) and 70% UNI (client) ports</w:t>
      </w:r>
      <w:r w:rsidR="0048059F">
        <w:t>.  When all 1,000 ports were modeled it resulted in an uncompressed document size of 1.5 Mb</w:t>
      </w:r>
      <w:r w:rsidR="0029792E">
        <w:t>ytes and a compressed size of 85</w:t>
      </w:r>
      <w:r w:rsidR="0048059F">
        <w:t xml:space="preserve"> Kbytes.  If only the E-NNI ports were modeled for path computation, then the document size was reduced t</w:t>
      </w:r>
      <w:r w:rsidR="0029792E">
        <w:t>o 450 Kbytes uncompressed and 26</w:t>
      </w:r>
      <w:r w:rsidR="0048059F">
        <w:t xml:space="preserve"> Kbytes compressed.</w:t>
      </w:r>
      <w:r w:rsidR="00011599">
        <w:t xml:space="preserve">  Reducing the information model will have impact on advanced path finding (i.e. adaptation) and is open for further study.</w:t>
      </w:r>
    </w:p>
    <w:p w14:paraId="5124F84F" w14:textId="77777777" w:rsidR="0048059F" w:rsidRDefault="0048059F" w:rsidP="00912776"/>
    <w:p w14:paraId="32B03E50" w14:textId="77777777" w:rsidR="008E41E5" w:rsidRDefault="0048059F" w:rsidP="00912776">
      <w:r>
        <w:t>To further reduce document sizes an alternative representation such as JSON could be used to remove the verbosity of the current XML definitions.</w:t>
      </w:r>
    </w:p>
    <w:p w14:paraId="4BEF8051" w14:textId="77777777" w:rsidR="008E41E5" w:rsidRDefault="008E41E5" w:rsidP="00912776"/>
    <w:p w14:paraId="1256DEB8" w14:textId="2EBF5CD6" w:rsidR="0048059F" w:rsidRDefault="00827359" w:rsidP="00912776">
      <w:r>
        <w:t xml:space="preserve">It should be noted that </w:t>
      </w:r>
      <w:r w:rsidR="000A712B">
        <w:t xml:space="preserve">NSI </w:t>
      </w:r>
      <w:r>
        <w:t xml:space="preserve">Topology Documents </w:t>
      </w:r>
      <w:r w:rsidR="008E41E5">
        <w:t>represent the bulk of document data held within the GDS.  The volume of this data is directly related to the number of Networks advertised by</w:t>
      </w:r>
      <w:r>
        <w:t xml:space="preserve"> uPA</w:t>
      </w:r>
      <w:r w:rsidR="00654331">
        <w:t>s</w:t>
      </w:r>
      <w:r w:rsidR="008E41E5">
        <w:t>, and the number of ports publically visible within these networks</w:t>
      </w:r>
      <w:r>
        <w:t>.  Aggregator NSA</w:t>
      </w:r>
      <w:r w:rsidR="00BE6CE1">
        <w:t>s</w:t>
      </w:r>
      <w:r>
        <w:t xml:space="preserve"> only generate NSA </w:t>
      </w:r>
      <w:r w:rsidR="00FF10C8">
        <w:t>Description Document</w:t>
      </w:r>
      <w:r>
        <w:t>s, while RA generate no documents.</w:t>
      </w:r>
    </w:p>
    <w:p w14:paraId="29AB0187" w14:textId="77777777" w:rsidR="0048059F" w:rsidRDefault="0048059F" w:rsidP="00912776"/>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29792E" w14:paraId="21025112" w14:textId="77777777">
        <w:trPr>
          <w:jc w:val="center"/>
        </w:trPr>
        <w:tc>
          <w:tcPr>
            <w:tcW w:w="2518" w:type="dxa"/>
          </w:tcPr>
          <w:p w14:paraId="206652DD" w14:textId="77777777" w:rsidR="0029792E" w:rsidRPr="00A54D94" w:rsidRDefault="0029792E" w:rsidP="0048059F">
            <w:pPr>
              <w:rPr>
                <w:b/>
              </w:rPr>
            </w:pPr>
            <w:r>
              <w:rPr>
                <w:b/>
              </w:rPr>
              <w:t>Global network size</w:t>
            </w:r>
          </w:p>
        </w:tc>
        <w:tc>
          <w:tcPr>
            <w:tcW w:w="2360" w:type="dxa"/>
          </w:tcPr>
          <w:p w14:paraId="1085B251" w14:textId="77777777" w:rsidR="0029792E" w:rsidRPr="00A54D94" w:rsidRDefault="0029792E" w:rsidP="0029792E">
            <w:pPr>
              <w:rPr>
                <w:b/>
              </w:rPr>
            </w:pPr>
            <w:r>
              <w:rPr>
                <w:b/>
              </w:rPr>
              <w:t>Combined sizes (uncompressed)</w:t>
            </w:r>
          </w:p>
        </w:tc>
        <w:tc>
          <w:tcPr>
            <w:tcW w:w="3091" w:type="dxa"/>
          </w:tcPr>
          <w:p w14:paraId="74169295" w14:textId="77777777" w:rsidR="0029792E" w:rsidRDefault="0029792E" w:rsidP="0029792E">
            <w:pPr>
              <w:rPr>
                <w:b/>
              </w:rPr>
            </w:pPr>
            <w:r>
              <w:rPr>
                <w:b/>
              </w:rPr>
              <w:t>Combined sizes (compressed)</w:t>
            </w:r>
          </w:p>
        </w:tc>
      </w:tr>
      <w:tr w:rsidR="0029792E" w14:paraId="65C0FCED" w14:textId="77777777">
        <w:trPr>
          <w:jc w:val="center"/>
        </w:trPr>
        <w:tc>
          <w:tcPr>
            <w:tcW w:w="2518" w:type="dxa"/>
          </w:tcPr>
          <w:p w14:paraId="70ECEB97" w14:textId="77777777" w:rsidR="0029792E" w:rsidRDefault="0029792E" w:rsidP="0048059F">
            <w:r>
              <w:t>10,000 networks</w:t>
            </w:r>
          </w:p>
        </w:tc>
        <w:tc>
          <w:tcPr>
            <w:tcW w:w="2360" w:type="dxa"/>
          </w:tcPr>
          <w:p w14:paraId="4C16E7B5" w14:textId="77777777" w:rsidR="0029792E" w:rsidRDefault="00354811" w:rsidP="004B28AC">
            <w:r>
              <w:t>14.6 GB</w:t>
            </w:r>
          </w:p>
        </w:tc>
        <w:tc>
          <w:tcPr>
            <w:tcW w:w="3091" w:type="dxa"/>
          </w:tcPr>
          <w:p w14:paraId="25C3DB4E" w14:textId="77777777" w:rsidR="0029792E" w:rsidRDefault="004B28AC" w:rsidP="0048059F">
            <w:r>
              <w:t xml:space="preserve">850 </w:t>
            </w:r>
            <w:r w:rsidR="00354811">
              <w:t>MB</w:t>
            </w:r>
          </w:p>
        </w:tc>
      </w:tr>
      <w:tr w:rsidR="0029792E" w14:paraId="155DCD54" w14:textId="77777777">
        <w:trPr>
          <w:jc w:val="center"/>
        </w:trPr>
        <w:tc>
          <w:tcPr>
            <w:tcW w:w="2518" w:type="dxa"/>
          </w:tcPr>
          <w:p w14:paraId="37B3F5C7" w14:textId="77777777" w:rsidR="0029792E" w:rsidRDefault="0029792E" w:rsidP="0048059F">
            <w:r>
              <w:t>5,000 networks</w:t>
            </w:r>
          </w:p>
        </w:tc>
        <w:tc>
          <w:tcPr>
            <w:tcW w:w="2360" w:type="dxa"/>
          </w:tcPr>
          <w:p w14:paraId="0DE8996E" w14:textId="77777777" w:rsidR="0029792E" w:rsidRDefault="00354811" w:rsidP="0048059F">
            <w:r>
              <w:t>7.3 GB</w:t>
            </w:r>
          </w:p>
        </w:tc>
        <w:tc>
          <w:tcPr>
            <w:tcW w:w="3091" w:type="dxa"/>
          </w:tcPr>
          <w:p w14:paraId="2F52C50A" w14:textId="77777777" w:rsidR="0029792E" w:rsidRDefault="004B28AC" w:rsidP="0048059F">
            <w:r>
              <w:t xml:space="preserve">425 </w:t>
            </w:r>
            <w:r w:rsidR="00354811">
              <w:t>MB</w:t>
            </w:r>
          </w:p>
        </w:tc>
      </w:tr>
      <w:tr w:rsidR="0029792E" w14:paraId="2C9027F2" w14:textId="77777777">
        <w:trPr>
          <w:jc w:val="center"/>
        </w:trPr>
        <w:tc>
          <w:tcPr>
            <w:tcW w:w="2518" w:type="dxa"/>
          </w:tcPr>
          <w:p w14:paraId="4A9AC7F0" w14:textId="77777777" w:rsidR="0029792E" w:rsidRDefault="0029792E" w:rsidP="0048059F">
            <w:r>
              <w:t>1,000 networks</w:t>
            </w:r>
          </w:p>
        </w:tc>
        <w:tc>
          <w:tcPr>
            <w:tcW w:w="2360" w:type="dxa"/>
          </w:tcPr>
          <w:p w14:paraId="2EF51369" w14:textId="77777777" w:rsidR="0029792E" w:rsidRDefault="00354811" w:rsidP="0048059F">
            <w:r>
              <w:t>1.5 GB</w:t>
            </w:r>
          </w:p>
        </w:tc>
        <w:tc>
          <w:tcPr>
            <w:tcW w:w="3091" w:type="dxa"/>
          </w:tcPr>
          <w:p w14:paraId="0AF67917" w14:textId="77777777" w:rsidR="0029792E" w:rsidRDefault="004B28AC" w:rsidP="0048059F">
            <w:r>
              <w:t xml:space="preserve">85 </w:t>
            </w:r>
            <w:r w:rsidR="00354811">
              <w:t>MB</w:t>
            </w:r>
          </w:p>
        </w:tc>
      </w:tr>
      <w:tr w:rsidR="0029792E" w14:paraId="41D9232B" w14:textId="77777777">
        <w:trPr>
          <w:jc w:val="center"/>
        </w:trPr>
        <w:tc>
          <w:tcPr>
            <w:tcW w:w="2518" w:type="dxa"/>
          </w:tcPr>
          <w:p w14:paraId="3159386C" w14:textId="77777777" w:rsidR="0029792E" w:rsidRDefault="0029792E" w:rsidP="0048059F">
            <w:r>
              <w:t>500 networks</w:t>
            </w:r>
          </w:p>
        </w:tc>
        <w:tc>
          <w:tcPr>
            <w:tcW w:w="2360" w:type="dxa"/>
          </w:tcPr>
          <w:p w14:paraId="46D641FA" w14:textId="77777777" w:rsidR="0029792E" w:rsidRDefault="00354811" w:rsidP="0048059F">
            <w:r>
              <w:t>750 MB</w:t>
            </w:r>
          </w:p>
        </w:tc>
        <w:tc>
          <w:tcPr>
            <w:tcW w:w="3091" w:type="dxa"/>
          </w:tcPr>
          <w:p w14:paraId="24ADFD3F" w14:textId="77777777" w:rsidR="0029792E" w:rsidRDefault="004B28AC" w:rsidP="0048059F">
            <w:r>
              <w:t xml:space="preserve">42 </w:t>
            </w:r>
            <w:r w:rsidR="00354811">
              <w:t>MB</w:t>
            </w:r>
          </w:p>
        </w:tc>
      </w:tr>
    </w:tbl>
    <w:p w14:paraId="4226F4D3" w14:textId="77777777" w:rsidR="0048059F" w:rsidRDefault="004B28AC" w:rsidP="004B28AC">
      <w:pPr>
        <w:pStyle w:val="Caption"/>
      </w:pPr>
      <w:bookmarkStart w:id="37" w:name="_Ref255581353"/>
      <w:bookmarkStart w:id="38" w:name="_Ref298493309"/>
      <w:r>
        <w:t xml:space="preserve">Table </w:t>
      </w:r>
      <w:r w:rsidR="005F4085">
        <w:fldChar w:fldCharType="begin"/>
      </w:r>
      <w:r w:rsidR="00222A7C">
        <w:instrText xml:space="preserve"> SEQ Table \* ARABIC </w:instrText>
      </w:r>
      <w:r w:rsidR="005F4085">
        <w:fldChar w:fldCharType="separate"/>
      </w:r>
      <w:r w:rsidR="00D92D9E">
        <w:rPr>
          <w:noProof/>
        </w:rPr>
        <w:t>2</w:t>
      </w:r>
      <w:r w:rsidR="005F4085">
        <w:rPr>
          <w:noProof/>
        </w:rPr>
        <w:fldChar w:fldCharType="end"/>
      </w:r>
      <w:bookmarkEnd w:id="37"/>
      <w:r>
        <w:t xml:space="preserve"> – Combined document sizes for average network size of 1,000 ports.</w:t>
      </w:r>
      <w:bookmarkEnd w:id="38"/>
    </w:p>
    <w:p w14:paraId="6B8B1213" w14:textId="2DA9BAFE" w:rsidR="00011599" w:rsidRDefault="005F4085" w:rsidP="00AA2989">
      <w:r>
        <w:fldChar w:fldCharType="begin"/>
      </w:r>
      <w:r w:rsidR="009F04CB">
        <w:instrText xml:space="preserve"> REF _Ref255581353 \h </w:instrText>
      </w:r>
      <w:r>
        <w:fldChar w:fldCharType="separate"/>
      </w:r>
      <w:r w:rsidR="00D92D9E">
        <w:t xml:space="preserve">Table </w:t>
      </w:r>
      <w:r w:rsidR="00D92D9E">
        <w:rPr>
          <w:noProof/>
        </w:rPr>
        <w:t>2</w:t>
      </w:r>
      <w:r>
        <w:fldChar w:fldCharType="end"/>
      </w:r>
      <w:r w:rsidR="009F04CB">
        <w:t xml:space="preserve"> shows the combined document sizes for interconnected </w:t>
      </w:r>
      <w:r w:rsidR="00BE6CE1">
        <w:t>N</w:t>
      </w:r>
      <w:r w:rsidR="009F04CB">
        <w:t xml:space="preserve">etwork sizes ranging from 500 </w:t>
      </w:r>
      <w:r w:rsidR="00BE6CE1">
        <w:t>N</w:t>
      </w:r>
      <w:r w:rsidR="009F04CB">
        <w:t xml:space="preserve">etworks through 10,000 </w:t>
      </w:r>
      <w:r w:rsidR="00BE6CE1">
        <w:t>N</w:t>
      </w:r>
      <w:r w:rsidR="009F04CB">
        <w:t>etworks</w:t>
      </w:r>
      <w:r w:rsidR="00AA2989">
        <w:t xml:space="preserve"> each advertising 1,000 ports within </w:t>
      </w:r>
      <w:r w:rsidR="00011599">
        <w:t xml:space="preserve">their </w:t>
      </w:r>
      <w:r w:rsidR="000A712B">
        <w:t>NSI</w:t>
      </w:r>
      <w:r w:rsidR="00AA2989">
        <w:t xml:space="preserve"> Topology Documents.</w:t>
      </w:r>
      <w:r w:rsidR="00B50745">
        <w:t xml:space="preserve">  Numbers are provided for both uncompressed and compressed document contents.</w:t>
      </w:r>
    </w:p>
    <w:p w14:paraId="5141516C" w14:textId="77777777" w:rsidR="00827359" w:rsidRDefault="00827359" w:rsidP="00912776"/>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827359" w14:paraId="257BD9DD" w14:textId="77777777">
        <w:trPr>
          <w:jc w:val="center"/>
        </w:trPr>
        <w:tc>
          <w:tcPr>
            <w:tcW w:w="2518" w:type="dxa"/>
          </w:tcPr>
          <w:p w14:paraId="51DD7313" w14:textId="77777777" w:rsidR="00827359" w:rsidRPr="00A54D94" w:rsidRDefault="00827359" w:rsidP="00011599">
            <w:pPr>
              <w:rPr>
                <w:b/>
              </w:rPr>
            </w:pPr>
            <w:r>
              <w:rPr>
                <w:b/>
              </w:rPr>
              <w:t>Global network size</w:t>
            </w:r>
          </w:p>
        </w:tc>
        <w:tc>
          <w:tcPr>
            <w:tcW w:w="2360" w:type="dxa"/>
          </w:tcPr>
          <w:p w14:paraId="37948DC0" w14:textId="77777777" w:rsidR="00827359" w:rsidRPr="00A54D94" w:rsidRDefault="00827359" w:rsidP="00011599">
            <w:pPr>
              <w:rPr>
                <w:b/>
              </w:rPr>
            </w:pPr>
            <w:r>
              <w:rPr>
                <w:b/>
              </w:rPr>
              <w:t>Combined sizes (uncompressed)</w:t>
            </w:r>
          </w:p>
        </w:tc>
        <w:tc>
          <w:tcPr>
            <w:tcW w:w="3091" w:type="dxa"/>
          </w:tcPr>
          <w:p w14:paraId="590EBD2A" w14:textId="77777777" w:rsidR="00827359" w:rsidRDefault="00827359" w:rsidP="00011599">
            <w:pPr>
              <w:rPr>
                <w:b/>
              </w:rPr>
            </w:pPr>
            <w:r>
              <w:rPr>
                <w:b/>
              </w:rPr>
              <w:t>Combined sizes (compressed)</w:t>
            </w:r>
          </w:p>
        </w:tc>
      </w:tr>
      <w:tr w:rsidR="00827359" w14:paraId="4297B50A" w14:textId="77777777">
        <w:trPr>
          <w:jc w:val="center"/>
        </w:trPr>
        <w:tc>
          <w:tcPr>
            <w:tcW w:w="2518" w:type="dxa"/>
          </w:tcPr>
          <w:p w14:paraId="1B61B274" w14:textId="77777777" w:rsidR="00827359" w:rsidRDefault="00827359" w:rsidP="00011599">
            <w:r>
              <w:t>10,000 networks</w:t>
            </w:r>
          </w:p>
        </w:tc>
        <w:tc>
          <w:tcPr>
            <w:tcW w:w="2360" w:type="dxa"/>
          </w:tcPr>
          <w:p w14:paraId="0E07C457" w14:textId="77777777" w:rsidR="00827359" w:rsidRDefault="00827359" w:rsidP="00011599">
            <w:r>
              <w:t xml:space="preserve">4.3 </w:t>
            </w:r>
            <w:r w:rsidR="00354811">
              <w:t>GB</w:t>
            </w:r>
          </w:p>
        </w:tc>
        <w:tc>
          <w:tcPr>
            <w:tcW w:w="3091" w:type="dxa"/>
          </w:tcPr>
          <w:p w14:paraId="5B03F9EC" w14:textId="77777777" w:rsidR="00827359" w:rsidRDefault="00827359" w:rsidP="00011599">
            <w:r>
              <w:t xml:space="preserve">273 </w:t>
            </w:r>
            <w:r w:rsidR="00354811">
              <w:t>MB</w:t>
            </w:r>
          </w:p>
        </w:tc>
      </w:tr>
      <w:tr w:rsidR="00827359" w14:paraId="15766869" w14:textId="77777777">
        <w:trPr>
          <w:jc w:val="center"/>
        </w:trPr>
        <w:tc>
          <w:tcPr>
            <w:tcW w:w="2518" w:type="dxa"/>
          </w:tcPr>
          <w:p w14:paraId="51092676" w14:textId="77777777" w:rsidR="00827359" w:rsidRDefault="00827359" w:rsidP="00011599">
            <w:r>
              <w:t>5,000 networks</w:t>
            </w:r>
          </w:p>
        </w:tc>
        <w:tc>
          <w:tcPr>
            <w:tcW w:w="2360" w:type="dxa"/>
          </w:tcPr>
          <w:p w14:paraId="671550EF" w14:textId="77777777" w:rsidR="00827359" w:rsidRDefault="00827359" w:rsidP="00011599">
            <w:r>
              <w:t xml:space="preserve">2.2 </w:t>
            </w:r>
            <w:r w:rsidR="00354811">
              <w:t>GB</w:t>
            </w:r>
          </w:p>
        </w:tc>
        <w:tc>
          <w:tcPr>
            <w:tcW w:w="3091" w:type="dxa"/>
          </w:tcPr>
          <w:p w14:paraId="37CED962" w14:textId="77777777" w:rsidR="00827359" w:rsidRDefault="00827359" w:rsidP="00011599">
            <w:r>
              <w:t xml:space="preserve">137 </w:t>
            </w:r>
            <w:r w:rsidR="00354811">
              <w:t>MB</w:t>
            </w:r>
          </w:p>
        </w:tc>
      </w:tr>
      <w:tr w:rsidR="00827359" w14:paraId="562C83C5" w14:textId="77777777">
        <w:trPr>
          <w:jc w:val="center"/>
        </w:trPr>
        <w:tc>
          <w:tcPr>
            <w:tcW w:w="2518" w:type="dxa"/>
          </w:tcPr>
          <w:p w14:paraId="7A903585" w14:textId="77777777" w:rsidR="00827359" w:rsidRDefault="00827359" w:rsidP="00011599">
            <w:r>
              <w:t>1,000 networks</w:t>
            </w:r>
          </w:p>
        </w:tc>
        <w:tc>
          <w:tcPr>
            <w:tcW w:w="2360" w:type="dxa"/>
          </w:tcPr>
          <w:p w14:paraId="0962240F" w14:textId="77777777" w:rsidR="00827359" w:rsidRDefault="00827359" w:rsidP="00011599">
            <w:r>
              <w:t xml:space="preserve">444 </w:t>
            </w:r>
            <w:r w:rsidR="00354811">
              <w:t>MB</w:t>
            </w:r>
          </w:p>
        </w:tc>
        <w:tc>
          <w:tcPr>
            <w:tcW w:w="3091" w:type="dxa"/>
          </w:tcPr>
          <w:p w14:paraId="150E06EE" w14:textId="77777777" w:rsidR="00827359" w:rsidRDefault="00827359" w:rsidP="00011599">
            <w:r>
              <w:t xml:space="preserve">27 </w:t>
            </w:r>
            <w:r w:rsidR="00354811">
              <w:t>MB</w:t>
            </w:r>
          </w:p>
        </w:tc>
      </w:tr>
      <w:tr w:rsidR="00827359" w14:paraId="0A846A6B" w14:textId="77777777">
        <w:trPr>
          <w:jc w:val="center"/>
        </w:trPr>
        <w:tc>
          <w:tcPr>
            <w:tcW w:w="2518" w:type="dxa"/>
          </w:tcPr>
          <w:p w14:paraId="04C7F5F6" w14:textId="77777777" w:rsidR="00827359" w:rsidRDefault="00827359" w:rsidP="00011599">
            <w:r>
              <w:t>500 networks</w:t>
            </w:r>
          </w:p>
        </w:tc>
        <w:tc>
          <w:tcPr>
            <w:tcW w:w="2360" w:type="dxa"/>
          </w:tcPr>
          <w:p w14:paraId="0633863C" w14:textId="77777777" w:rsidR="00827359" w:rsidRDefault="00827359" w:rsidP="00011599">
            <w:r>
              <w:t xml:space="preserve">222 </w:t>
            </w:r>
            <w:r w:rsidR="00354811">
              <w:t>MB</w:t>
            </w:r>
          </w:p>
        </w:tc>
        <w:tc>
          <w:tcPr>
            <w:tcW w:w="3091" w:type="dxa"/>
          </w:tcPr>
          <w:p w14:paraId="01B15131" w14:textId="77777777" w:rsidR="00827359" w:rsidRDefault="00827359" w:rsidP="00011599">
            <w:r>
              <w:t xml:space="preserve">14 </w:t>
            </w:r>
            <w:r w:rsidR="00354811">
              <w:t>MB</w:t>
            </w:r>
          </w:p>
        </w:tc>
      </w:tr>
    </w:tbl>
    <w:p w14:paraId="14F34565" w14:textId="77777777" w:rsidR="00827359" w:rsidRDefault="00AA2989" w:rsidP="00AA2989">
      <w:pPr>
        <w:pStyle w:val="Caption"/>
      </w:pPr>
      <w:bookmarkStart w:id="39" w:name="_Ref255582509"/>
      <w:r>
        <w:t xml:space="preserve">Table </w:t>
      </w:r>
      <w:r w:rsidR="005F4085">
        <w:fldChar w:fldCharType="begin"/>
      </w:r>
      <w:r w:rsidR="00222A7C">
        <w:instrText xml:space="preserve"> SEQ Table \* ARABIC </w:instrText>
      </w:r>
      <w:r w:rsidR="005F4085">
        <w:fldChar w:fldCharType="separate"/>
      </w:r>
      <w:r w:rsidR="00D92D9E">
        <w:rPr>
          <w:noProof/>
        </w:rPr>
        <w:t>3</w:t>
      </w:r>
      <w:r w:rsidR="005F4085">
        <w:rPr>
          <w:noProof/>
        </w:rPr>
        <w:fldChar w:fldCharType="end"/>
      </w:r>
      <w:bookmarkEnd w:id="39"/>
      <w:r>
        <w:t xml:space="preserve"> – Combined document sizes for average network size of 300 ports.</w:t>
      </w:r>
    </w:p>
    <w:p w14:paraId="53B9F8D7" w14:textId="75BF65CC" w:rsidR="00AA2989" w:rsidRDefault="00AA2989" w:rsidP="00912776">
      <w:r>
        <w:t xml:space="preserve">In </w:t>
      </w:r>
      <w:r w:rsidR="005F4085">
        <w:fldChar w:fldCharType="begin"/>
      </w:r>
      <w:r>
        <w:instrText xml:space="preserve"> REF _Ref255582509 \h </w:instrText>
      </w:r>
      <w:r w:rsidR="005F4085">
        <w:fldChar w:fldCharType="separate"/>
      </w:r>
      <w:r w:rsidR="00D92D9E">
        <w:t xml:space="preserve">Table </w:t>
      </w:r>
      <w:r w:rsidR="00D92D9E">
        <w:rPr>
          <w:noProof/>
        </w:rPr>
        <w:t>3</w:t>
      </w:r>
      <w:r w:rsidR="005F4085">
        <w:fldChar w:fldCharType="end"/>
      </w:r>
      <w:r>
        <w:t xml:space="preserve"> we see similar numbers but </w:t>
      </w:r>
      <w:r w:rsidR="00C67970">
        <w:t xml:space="preserve">with each </w:t>
      </w:r>
      <w:r w:rsidR="00BE6CE1">
        <w:t>N</w:t>
      </w:r>
      <w:r w:rsidR="00C67970">
        <w:t xml:space="preserve">etwork </w:t>
      </w:r>
      <w:r>
        <w:t xml:space="preserve">only reporting 300 ports within </w:t>
      </w:r>
      <w:r w:rsidR="00C67970">
        <w:t xml:space="preserve">their </w:t>
      </w:r>
      <w:r w:rsidR="000A712B">
        <w:t>NSI</w:t>
      </w:r>
      <w:r>
        <w:t xml:space="preserve"> Topology Documents.  These numbers </w:t>
      </w:r>
      <w:r w:rsidR="00C67970">
        <w:t xml:space="preserve">would </w:t>
      </w:r>
      <w:r>
        <w:t xml:space="preserve">represent the advertising of only </w:t>
      </w:r>
      <w:r w:rsidR="00C67970">
        <w:t xml:space="preserve">the </w:t>
      </w:r>
      <w:r>
        <w:t>inter-network E-NNI ports.</w:t>
      </w:r>
      <w:commentRangeEnd w:id="34"/>
      <w:r w:rsidR="009731A4">
        <w:rPr>
          <w:rStyle w:val="CommentReference"/>
        </w:rPr>
        <w:commentReference w:id="34"/>
      </w:r>
    </w:p>
    <w:p w14:paraId="208C33CD" w14:textId="77777777" w:rsidR="00011599" w:rsidRDefault="00011599" w:rsidP="00011599">
      <w:pPr>
        <w:pStyle w:val="Heading2"/>
      </w:pPr>
      <w:bookmarkStart w:id="40" w:name="_Toc259951553"/>
      <w:bookmarkStart w:id="41" w:name="_Toc425509260"/>
      <w:commentRangeStart w:id="42"/>
      <w:r>
        <w:t>Document rate of change</w:t>
      </w:r>
      <w:bookmarkEnd w:id="40"/>
      <w:bookmarkEnd w:id="41"/>
    </w:p>
    <w:p w14:paraId="5CA884F7" w14:textId="77777777" w:rsidR="009A2576" w:rsidRDefault="009A2576" w:rsidP="009A2576">
      <w:r>
        <w:t>The DDS protocol does not dictate a specific period to update or refresh a document.  This behavior is dependent on the type of data being modeled within the document published to the GDS.  When a new version of a document is available, it is published into the GDS using a new version.  An NSA can also re-publish an existing document into the DDS if it would like to refresh the current version of the document. If the version of the document is already present, the re-published version will be ignored.  If however if it is not, it will be added to the GDS following the defined document versioning rules.</w:t>
      </w:r>
    </w:p>
    <w:p w14:paraId="4801EB92" w14:textId="77777777" w:rsidR="009A2576" w:rsidRDefault="009A2576" w:rsidP="009A2576"/>
    <w:p w14:paraId="0CB712D7" w14:textId="77777777" w:rsidR="009A2576" w:rsidRDefault="009A2576" w:rsidP="009A2576">
      <w:r>
        <w:t xml:space="preserve">The DDS protocol </w:t>
      </w:r>
      <w:r w:rsidRPr="0022052F">
        <w:t xml:space="preserve">is agnostic to document contents and has no facility </w:t>
      </w:r>
      <w:r>
        <w:t xml:space="preserve">to </w:t>
      </w:r>
      <w:r w:rsidRPr="0022052F">
        <w:t xml:space="preserve">provide </w:t>
      </w:r>
      <w:r>
        <w:t xml:space="preserve">a mechanism for </w:t>
      </w:r>
      <w:r w:rsidRPr="0022052F">
        <w:t>incremental document updates</w:t>
      </w:r>
      <w:r>
        <w:t>.  This is left for future work.</w:t>
      </w:r>
    </w:p>
    <w:p w14:paraId="665A6A91" w14:textId="77777777" w:rsidR="009A2576" w:rsidRDefault="009A2576" w:rsidP="009A2576"/>
    <w:p w14:paraId="35B719D0" w14:textId="77777777" w:rsidR="009A2576" w:rsidRDefault="009A2576" w:rsidP="009A2576">
      <w:r>
        <w:t xml:space="preserve">There is an expectation that larger documents distributed by the DDS protocol will be relatively static in nature requiring infrequent updates.  The more frequent a document requires updating, the more impact it has on bandwidth consumed for flooding between providers.  Taking the maximum (850 MB) and minimum (42 MB) values from </w:t>
      </w:r>
      <w:r>
        <w:fldChar w:fldCharType="begin"/>
      </w:r>
      <w:r>
        <w:instrText xml:space="preserve"> REF _Ref255581353 \h </w:instrText>
      </w:r>
      <w:r>
        <w:fldChar w:fldCharType="separate"/>
      </w:r>
      <w:r>
        <w:t xml:space="preserve">Table </w:t>
      </w:r>
      <w:r>
        <w:rPr>
          <w:noProof/>
        </w:rPr>
        <w:t>2</w:t>
      </w:r>
      <w:r>
        <w:fldChar w:fldCharType="end"/>
      </w:r>
      <w:r>
        <w:t xml:space="preserve"> we can see a large gap in the bandwidth requirements if all documents within the GDS were updated once a day.</w:t>
      </w:r>
    </w:p>
    <w:p w14:paraId="4C6611EF" w14:textId="77777777" w:rsidR="009A2576" w:rsidRDefault="009A2576" w:rsidP="009A2576"/>
    <w:p w14:paraId="02CAE1B5" w14:textId="77777777" w:rsidR="009A2576" w:rsidRDefault="009A2576" w:rsidP="009A2576">
      <w:pPr>
        <w:pStyle w:val="ListParagraph"/>
        <w:numPr>
          <w:ilvl w:val="0"/>
          <w:numId w:val="25"/>
        </w:numPr>
      </w:pPr>
      <w:r>
        <w:t>850 MB over 24-hour period is an average 81 Kb/s * # of peers.</w:t>
      </w:r>
    </w:p>
    <w:p w14:paraId="3C41951A" w14:textId="77777777" w:rsidR="009A2576" w:rsidRDefault="009A2576" w:rsidP="009A2576">
      <w:pPr>
        <w:pStyle w:val="ListParagraph"/>
        <w:numPr>
          <w:ilvl w:val="0"/>
          <w:numId w:val="25"/>
        </w:numPr>
      </w:pPr>
      <w:r>
        <w:t>42 MB over 24-hour period is an average 4 Kb/s * # of peers.</w:t>
      </w:r>
    </w:p>
    <w:p w14:paraId="49217B39" w14:textId="77777777" w:rsidR="0022052F" w:rsidRDefault="0022052F" w:rsidP="00011599"/>
    <w:p w14:paraId="00E07459" w14:textId="1C4462B7" w:rsidR="0022052F" w:rsidRPr="00011599" w:rsidRDefault="00192C5E" w:rsidP="00011599">
      <w:r>
        <w:lastRenderedPageBreak/>
        <w:t xml:space="preserve">Based on the </w:t>
      </w:r>
      <w:r w:rsidR="00B84486">
        <w:t xml:space="preserve">relatively static </w:t>
      </w:r>
      <w:r w:rsidR="00E00A8D">
        <w:t>nature</w:t>
      </w:r>
      <w:r>
        <w:t xml:space="preserve"> of the NSA Description and the NSI Topology documents we can expect updates less frequently that once a day.  As new document types are defined and propagated through the DDS care will need to be given to avoid excessive strain on resources.</w:t>
      </w:r>
      <w:commentRangeEnd w:id="42"/>
      <w:r w:rsidR="001A2BFE">
        <w:rPr>
          <w:rStyle w:val="CommentReference"/>
        </w:rPr>
        <w:commentReference w:id="42"/>
      </w:r>
    </w:p>
    <w:p w14:paraId="0993FA71" w14:textId="77777777" w:rsidR="00B5290C" w:rsidRDefault="00B5290C" w:rsidP="00EE680F">
      <w:pPr>
        <w:pStyle w:val="Heading1"/>
      </w:pPr>
      <w:bookmarkStart w:id="43" w:name="_Ref254099701"/>
      <w:bookmarkStart w:id="44" w:name="_Ref254099706"/>
      <w:bookmarkStart w:id="45" w:name="_Toc259951554"/>
      <w:bookmarkStart w:id="46" w:name="_Toc425509261"/>
      <w:r>
        <w:t>Time to Live</w:t>
      </w:r>
      <w:bookmarkEnd w:id="43"/>
      <w:bookmarkEnd w:id="44"/>
      <w:bookmarkEnd w:id="45"/>
      <w:bookmarkEnd w:id="46"/>
    </w:p>
    <w:p w14:paraId="0CFB84F0" w14:textId="3BC38967" w:rsidR="00B5290C" w:rsidRDefault="00B5290C" w:rsidP="00B5290C">
      <w:r>
        <w:t xml:space="preserve">The </w:t>
      </w:r>
      <w:r w:rsidR="00FF10C8">
        <w:t>Document Distribution Service</w:t>
      </w:r>
      <w:r w:rsidR="00EE680F">
        <w:t xml:space="preserve"> </w:t>
      </w:r>
      <w:r>
        <w:t xml:space="preserve">uses the concept of Time To Live (TTL) to set an expiry date on documents exchanged through the protocol.  There is </w:t>
      </w:r>
      <w:commentRangeStart w:id="47"/>
      <w:r>
        <w:t xml:space="preserve">no </w:t>
      </w:r>
      <w:r w:rsidR="000B2F57">
        <w:t xml:space="preserve">explicit </w:t>
      </w:r>
      <w:r>
        <w:t xml:space="preserve">delete operation </w:t>
      </w:r>
      <w:commentRangeEnd w:id="47"/>
      <w:r w:rsidR="001A2BFE">
        <w:rPr>
          <w:rStyle w:val="CommentReference"/>
        </w:rPr>
        <w:commentReference w:id="47"/>
      </w:r>
      <w:r>
        <w:t xml:space="preserve">within the protocol, so the TTL mechanism will ensure old documents eventually expire and are purged from the </w:t>
      </w:r>
      <w:commentRangeStart w:id="48"/>
      <w:r w:rsidR="00BE6CE1">
        <w:t>N</w:t>
      </w:r>
      <w:r>
        <w:t>etwork</w:t>
      </w:r>
      <w:commentRangeEnd w:id="48"/>
      <w:r w:rsidR="001A2BFE">
        <w:rPr>
          <w:rStyle w:val="CommentReference"/>
        </w:rPr>
        <w:commentReference w:id="48"/>
      </w:r>
      <w:r>
        <w:t>.  The three primary use cases for this feature are:</w:t>
      </w:r>
    </w:p>
    <w:p w14:paraId="2827B465" w14:textId="77777777" w:rsidR="00B5290C" w:rsidRDefault="00B5290C" w:rsidP="00B5290C"/>
    <w:p w14:paraId="16404BEE" w14:textId="373307EB" w:rsidR="00B5290C" w:rsidRDefault="00B5290C" w:rsidP="00B5290C">
      <w:pPr>
        <w:pStyle w:val="ListParagraph"/>
        <w:numPr>
          <w:ilvl w:val="0"/>
          <w:numId w:val="15"/>
        </w:numPr>
      </w:pPr>
      <w:r>
        <w:t xml:space="preserve">An NSA has had a </w:t>
      </w:r>
      <w:r w:rsidR="00BE6CE1">
        <w:t>N</w:t>
      </w:r>
      <w:r>
        <w:t xml:space="preserve">etwork removed from its configuration, resulting in the removal of a </w:t>
      </w:r>
      <w:r w:rsidR="00BE6CE1">
        <w:t>T</w:t>
      </w:r>
      <w:r>
        <w:t xml:space="preserve">opology </w:t>
      </w:r>
      <w:r w:rsidR="00BE6CE1">
        <w:t>D</w:t>
      </w:r>
      <w:r>
        <w:t xml:space="preserve">ocument; however, the associated </w:t>
      </w:r>
      <w:r w:rsidR="00BE6CE1">
        <w:t>T</w:t>
      </w:r>
      <w:r>
        <w:t xml:space="preserve">opology </w:t>
      </w:r>
      <w:r w:rsidR="00BE6CE1">
        <w:t>D</w:t>
      </w:r>
      <w:r>
        <w:t xml:space="preserve">ocument was previously announced into the </w:t>
      </w:r>
      <w:r w:rsidR="00540E41">
        <w:t>GDS</w:t>
      </w:r>
      <w:r>
        <w:t>.</w:t>
      </w:r>
    </w:p>
    <w:p w14:paraId="3BAD96A5" w14:textId="77777777" w:rsidR="00B5290C" w:rsidRDefault="00B5290C" w:rsidP="00B5290C"/>
    <w:p w14:paraId="0D78FFBA" w14:textId="1C3EB6D5" w:rsidR="00B5290C" w:rsidRDefault="00B5290C" w:rsidP="00B5290C">
      <w:pPr>
        <w:pStyle w:val="ListParagraph"/>
        <w:numPr>
          <w:ilvl w:val="0"/>
          <w:numId w:val="15"/>
        </w:numPr>
      </w:pPr>
      <w:r>
        <w:t xml:space="preserve">A </w:t>
      </w:r>
      <w:r w:rsidR="00BE6CE1">
        <w:t>N</w:t>
      </w:r>
      <w:r>
        <w:t>etwork name change</w:t>
      </w:r>
      <w:r w:rsidR="00E00A8D">
        <w:t xml:space="preserve"> has occurred</w:t>
      </w:r>
      <w:r>
        <w:t xml:space="preserve">, resulting in a new </w:t>
      </w:r>
      <w:r w:rsidR="00BE6CE1">
        <w:t>T</w:t>
      </w:r>
      <w:r>
        <w:t xml:space="preserve">opology </w:t>
      </w:r>
      <w:r w:rsidR="00BE6CE1">
        <w:t>D</w:t>
      </w:r>
      <w:r>
        <w:t xml:space="preserve">ocument being created and announced into the </w:t>
      </w:r>
      <w:r w:rsidR="006D4EB2">
        <w:t>GDS</w:t>
      </w:r>
      <w:r w:rsidR="00E00A8D">
        <w:t>.  This new document has a different unique identifier in the GDS</w:t>
      </w:r>
      <w:r w:rsidR="00B10B1D">
        <w:t xml:space="preserve"> than</w:t>
      </w:r>
      <w:r w:rsidR="00E00A8D">
        <w:t xml:space="preserve"> the </w:t>
      </w:r>
      <w:r w:rsidR="00BE6CE1">
        <w:t>T</w:t>
      </w:r>
      <w:r>
        <w:t xml:space="preserve">opology </w:t>
      </w:r>
      <w:r w:rsidR="00BE6CE1">
        <w:t>D</w:t>
      </w:r>
      <w:r>
        <w:t xml:space="preserve">ocument under the old </w:t>
      </w:r>
      <w:r w:rsidR="00BE6CE1">
        <w:t>N</w:t>
      </w:r>
      <w:r>
        <w:t>etwork name</w:t>
      </w:r>
      <w:r w:rsidR="00E00A8D">
        <w:t>.  As a result, the</w:t>
      </w:r>
      <w:r>
        <w:t xml:space="preserve"> previously announced </w:t>
      </w:r>
      <w:r w:rsidR="00E00A8D">
        <w:t>document w</w:t>
      </w:r>
      <w:r>
        <w:t>ill not be refreshed when the new one is announced</w:t>
      </w:r>
      <w:r w:rsidR="006D4EB2">
        <w:t>, resulting in a stale Topology Document within the GDS</w:t>
      </w:r>
      <w:r>
        <w:t xml:space="preserve">.  When the TTL on the </w:t>
      </w:r>
      <w:r w:rsidR="00E00A8D">
        <w:t xml:space="preserve">old Topology Document </w:t>
      </w:r>
      <w:r>
        <w:t xml:space="preserve">is reached, all NSA holding a copy will purge it from the </w:t>
      </w:r>
      <w:r w:rsidR="00540E41">
        <w:t>GDS</w:t>
      </w:r>
      <w:r>
        <w:t>.</w:t>
      </w:r>
    </w:p>
    <w:p w14:paraId="75F7367E" w14:textId="77777777" w:rsidR="00B5290C" w:rsidRDefault="00B5290C" w:rsidP="00B5290C"/>
    <w:p w14:paraId="2D3E0149" w14:textId="77777777" w:rsidR="009A2576" w:rsidRDefault="009A2576" w:rsidP="009A2576">
      <w:pPr>
        <w:pStyle w:val="ListParagraph"/>
        <w:numPr>
          <w:ilvl w:val="0"/>
          <w:numId w:val="15"/>
        </w:numPr>
      </w:pPr>
      <w:r>
        <w:t>An NSA is removed from the Service Plane resulting in the removal of associated Networks from the Data Plane; however, Topology Documents associated with the NSA’s Networks were announced into the GDS that are now invalid.  When the TTL on the document is reached, all NSAs holding a copy will purge it from the GDS.</w:t>
      </w:r>
    </w:p>
    <w:p w14:paraId="1C6F53A4" w14:textId="77777777" w:rsidR="00B5290C" w:rsidRDefault="00B5290C" w:rsidP="00B5290C"/>
    <w:p w14:paraId="75E88B0C" w14:textId="528792E7" w:rsidR="00B5290C" w:rsidRDefault="00B5290C" w:rsidP="00B5290C">
      <w:r>
        <w:t>In all scenarios, when the TTL on the document is reached, all NSA</w:t>
      </w:r>
      <w:r w:rsidR="00947850">
        <w:t>s</w:t>
      </w:r>
      <w:r>
        <w:t xml:space="preserve"> holding a copy will purge it from the</w:t>
      </w:r>
      <w:r w:rsidR="00B10B1D">
        <w:t>ir</w:t>
      </w:r>
      <w:r>
        <w:t xml:space="preserve"> </w:t>
      </w:r>
      <w:r w:rsidR="00B10B1D">
        <w:t>local DS instance</w:t>
      </w:r>
      <w:r>
        <w:t xml:space="preserve">.  This will guarantee that the </w:t>
      </w:r>
      <w:r w:rsidR="000B6381">
        <w:t>GDS</w:t>
      </w:r>
      <w:r>
        <w:t xml:space="preserve"> will eventually return to an accurate</w:t>
      </w:r>
      <w:r w:rsidR="00C20569">
        <w:t xml:space="preserve"> and consistent</w:t>
      </w:r>
      <w:r>
        <w:t xml:space="preserve"> state.</w:t>
      </w:r>
      <w:r w:rsidR="000B2F57">
        <w:t xml:space="preserve">  </w:t>
      </w:r>
      <w:commentRangeStart w:id="49"/>
      <w:r w:rsidR="000B2F57">
        <w:t xml:space="preserve">In the case where the NSA knows a document should be deleted, it can perform an update on the document, issuing a new version with </w:t>
      </w:r>
      <w:r w:rsidR="003C79D7">
        <w:t xml:space="preserve">the </w:t>
      </w:r>
      <w:r w:rsidR="000B2F57" w:rsidRPr="000B2F57">
        <w:rPr>
          <w:i/>
        </w:rPr>
        <w:t>expires</w:t>
      </w:r>
      <w:r w:rsidR="000B2F57">
        <w:t xml:space="preserve"> time set to a short period in the future.  This update will propagate through the </w:t>
      </w:r>
      <w:r w:rsidR="00540E41">
        <w:t>GDS</w:t>
      </w:r>
      <w:r w:rsidR="000B2F57">
        <w:t xml:space="preserve"> and expire the document at the specified time instead of the original time</w:t>
      </w:r>
      <w:commentRangeEnd w:id="49"/>
      <w:r w:rsidR="001A2BFE">
        <w:rPr>
          <w:rStyle w:val="CommentReference"/>
        </w:rPr>
        <w:commentReference w:id="49"/>
      </w:r>
      <w:r w:rsidR="000B2F57">
        <w:t>,</w:t>
      </w:r>
    </w:p>
    <w:p w14:paraId="752B4EB5" w14:textId="77777777" w:rsidR="00B5290C" w:rsidRDefault="00B5290C" w:rsidP="00B5290C"/>
    <w:p w14:paraId="19775FA1" w14:textId="5DA23416" w:rsidR="00B5290C" w:rsidRDefault="00B5290C" w:rsidP="00B5290C">
      <w:r>
        <w:t xml:space="preserve">An NSA </w:t>
      </w:r>
      <w:r w:rsidR="000B2F57">
        <w:t xml:space="preserve">MUST provide </w:t>
      </w:r>
      <w:r w:rsidR="00BE6CE1">
        <w:t>an</w:t>
      </w:r>
      <w:r w:rsidR="003C79D7">
        <w:t xml:space="preserve"> </w:t>
      </w:r>
      <w:r w:rsidR="000B2F57" w:rsidRPr="000B2F57">
        <w:rPr>
          <w:i/>
        </w:rPr>
        <w:t>expires</w:t>
      </w:r>
      <w:r>
        <w:t xml:space="preserve"> time with each document published.</w:t>
      </w:r>
    </w:p>
    <w:p w14:paraId="139C704B" w14:textId="77777777" w:rsidR="00B5290C" w:rsidRDefault="00B5290C" w:rsidP="00B5290C"/>
    <w:p w14:paraId="738CA7B0" w14:textId="77777777" w:rsidR="00B5290C" w:rsidRDefault="000B2F57" w:rsidP="00B5290C">
      <w:r>
        <w:t xml:space="preserve">Enforcement of </w:t>
      </w:r>
      <w:r w:rsidRPr="000B2F57">
        <w:rPr>
          <w:i/>
        </w:rPr>
        <w:t>expires</w:t>
      </w:r>
      <w:r w:rsidR="00B5290C">
        <w:t xml:space="preserve"> time </w:t>
      </w:r>
      <w:r>
        <w:t>MUST</w:t>
      </w:r>
      <w:r w:rsidR="00B5290C">
        <w:t xml:space="preserve"> be based off of a network-synchronized clock.</w:t>
      </w:r>
    </w:p>
    <w:p w14:paraId="7609FED9" w14:textId="77777777" w:rsidR="00B5290C" w:rsidRDefault="00B5290C" w:rsidP="00B5290C"/>
    <w:p w14:paraId="7882CB08" w14:textId="77777777" w:rsidR="00B5290C" w:rsidRDefault="00B5290C" w:rsidP="00B5290C">
      <w:r>
        <w:t xml:space="preserve">The </w:t>
      </w:r>
      <w:r w:rsidR="000B2F57" w:rsidRPr="000B2F57">
        <w:rPr>
          <w:i/>
        </w:rPr>
        <w:t>expires</w:t>
      </w:r>
      <w:r w:rsidR="000B2F57">
        <w:t xml:space="preserve"> </w:t>
      </w:r>
      <w:r>
        <w:t xml:space="preserve">time </w:t>
      </w:r>
      <w:r w:rsidR="000B2F57">
        <w:t>SHOULD</w:t>
      </w:r>
      <w:r>
        <w:t xml:space="preserve"> be a reasonable value computed based on the rate of expected change</w:t>
      </w:r>
      <w:r w:rsidR="000B2F57">
        <w:t xml:space="preserve"> on the document</w:t>
      </w:r>
      <w:r>
        <w:t>.</w:t>
      </w:r>
    </w:p>
    <w:p w14:paraId="4CB3EA04" w14:textId="77777777" w:rsidR="00B5290C" w:rsidRDefault="00B5290C" w:rsidP="00B5290C"/>
    <w:p w14:paraId="120E848A" w14:textId="77777777" w:rsidR="00A82236" w:rsidRDefault="00A82236" w:rsidP="0006224A">
      <w:pPr>
        <w:pStyle w:val="Heading1"/>
      </w:pPr>
      <w:bookmarkStart w:id="50" w:name="_Toc259951555"/>
      <w:bookmarkStart w:id="51" w:name="_Toc425509262"/>
      <w:r>
        <w:t>Subscriptions</w:t>
      </w:r>
      <w:bookmarkEnd w:id="50"/>
      <w:bookmarkEnd w:id="51"/>
    </w:p>
    <w:p w14:paraId="51FF6A23" w14:textId="03E7B8EF" w:rsidR="007D2BF2" w:rsidRDefault="007D2BF2" w:rsidP="00BD7471">
      <w:r>
        <w:t>To help support a more dynamic document distribution environment a publish/subscribe</w:t>
      </w:r>
      <w:r w:rsidR="00887E38">
        <w:t xml:space="preserve"> model is defined.  </w:t>
      </w:r>
      <w:r w:rsidR="00BE6CE1">
        <w:t>A p</w:t>
      </w:r>
      <w:r w:rsidR="00887E38">
        <w:t xml:space="preserve">rovider NSA allows requesters to subscribe to document events by specifying filters, that when matched, will generate document notifications to the subscriber.  </w:t>
      </w:r>
      <w:commentRangeStart w:id="52"/>
      <w:r w:rsidR="00887E38">
        <w:t>Requester</w:t>
      </w:r>
      <w:r w:rsidR="00BE6CE1">
        <w:t>s</w:t>
      </w:r>
      <w:r w:rsidR="00887E38">
        <w:t xml:space="preserve"> can also publish documents</w:t>
      </w:r>
      <w:commentRangeEnd w:id="52"/>
      <w:r w:rsidR="001A2BFE">
        <w:rPr>
          <w:rStyle w:val="CommentReference"/>
        </w:rPr>
        <w:commentReference w:id="52"/>
      </w:r>
      <w:r w:rsidR="00887E38">
        <w:t xml:space="preserve"> into a specific provider’s document space based on local security policies, which can then result in notification events to subscribed requesters if their registered filters match the event.</w:t>
      </w:r>
    </w:p>
    <w:p w14:paraId="4E97AFE8" w14:textId="77777777" w:rsidR="00887E38" w:rsidRDefault="00887E38" w:rsidP="00BD7471"/>
    <w:p w14:paraId="2C444667" w14:textId="1903A69F" w:rsidR="00887E38" w:rsidRDefault="00887E38" w:rsidP="00BD7471">
      <w:r>
        <w:t xml:space="preserve">Each </w:t>
      </w:r>
      <w:r w:rsidR="009D0958">
        <w:t>DDS provider</w:t>
      </w:r>
      <w:r>
        <w:t xml:space="preserve"> also participates in the</w:t>
      </w:r>
      <w:r w:rsidR="00540E41">
        <w:t xml:space="preserve"> </w:t>
      </w:r>
      <w:r w:rsidR="009D0958">
        <w:t>GDS</w:t>
      </w:r>
      <w:r>
        <w:t xml:space="preserve"> as a </w:t>
      </w:r>
      <w:r w:rsidR="009D0958">
        <w:t xml:space="preserve">DDS </w:t>
      </w:r>
      <w:r>
        <w:t xml:space="preserve">requester, subscribing to document events on peer </w:t>
      </w:r>
      <w:r w:rsidR="009D0958">
        <w:t xml:space="preserve">DDS </w:t>
      </w:r>
      <w:r>
        <w:t xml:space="preserve">for any document sourced by other </w:t>
      </w:r>
      <w:r w:rsidR="009D0958">
        <w:t xml:space="preserve">DDS </w:t>
      </w:r>
      <w:r>
        <w:t xml:space="preserve">within the </w:t>
      </w:r>
      <w:r w:rsidR="00540E41">
        <w:t>GDS</w:t>
      </w:r>
      <w:r>
        <w:t xml:space="preserve">.  Through this </w:t>
      </w:r>
      <w:r>
        <w:lastRenderedPageBreak/>
        <w:t xml:space="preserve">subscription mechanism the </w:t>
      </w:r>
      <w:r w:rsidR="009D0958">
        <w:t xml:space="preserve">DDS requester </w:t>
      </w:r>
      <w:r>
        <w:t xml:space="preserve">can dynamically build a global view of the document space without the need to perform document-polling operations on all peer </w:t>
      </w:r>
      <w:r w:rsidR="009D0958">
        <w:t>DDS providers</w:t>
      </w:r>
      <w:r>
        <w:t>.</w:t>
      </w:r>
    </w:p>
    <w:p w14:paraId="524D9F34" w14:textId="77777777" w:rsidR="00450D58" w:rsidRDefault="00450D58" w:rsidP="00BD7471"/>
    <w:p w14:paraId="06E17A2A" w14:textId="3C1BF35C" w:rsidR="00450D58" w:rsidRDefault="00450D58" w:rsidP="00450D58">
      <w:commentRangeStart w:id="53"/>
      <w:r>
        <w:t xml:space="preserve">A subscription entry on a </w:t>
      </w:r>
      <w:r w:rsidR="009D0958">
        <w:t xml:space="preserve">DDS </w:t>
      </w:r>
      <w:r>
        <w:t>provider is composed of the following attributes:</w:t>
      </w:r>
    </w:p>
    <w:p w14:paraId="131862CB" w14:textId="77777777" w:rsidR="00450D58" w:rsidRDefault="00450D58" w:rsidP="00450D58"/>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946"/>
      </w:tblGrid>
      <w:tr w:rsidR="00450D58" w14:paraId="2A853024" w14:textId="77777777">
        <w:trPr>
          <w:trHeight w:val="645"/>
        </w:trPr>
        <w:tc>
          <w:tcPr>
            <w:tcW w:w="1228" w:type="dxa"/>
          </w:tcPr>
          <w:p w14:paraId="2992CECE" w14:textId="77777777" w:rsidR="00450D58" w:rsidRPr="00CB7D8E" w:rsidRDefault="00450D58" w:rsidP="001676AE">
            <w:pPr>
              <w:rPr>
                <w:i/>
              </w:rPr>
            </w:pPr>
            <w:r>
              <w:rPr>
                <w:i/>
              </w:rPr>
              <w:t>id</w:t>
            </w:r>
          </w:p>
        </w:tc>
        <w:tc>
          <w:tcPr>
            <w:tcW w:w="6946" w:type="dxa"/>
          </w:tcPr>
          <w:p w14:paraId="00146C23" w14:textId="77777777" w:rsidR="00450D58" w:rsidRDefault="00450D58" w:rsidP="001676AE">
            <w:r w:rsidRPr="00450D58">
              <w:t>The provider assigned subscription identifier</w:t>
            </w:r>
            <w:r>
              <w:t xml:space="preserve"> that uniquely identifies the subscription in the context of the provider</w:t>
            </w:r>
            <w:r w:rsidRPr="00450D58">
              <w:t>.</w:t>
            </w:r>
          </w:p>
        </w:tc>
      </w:tr>
      <w:tr w:rsidR="00450D58" w14:paraId="6D0BB84A" w14:textId="77777777">
        <w:trPr>
          <w:trHeight w:val="533"/>
        </w:trPr>
        <w:tc>
          <w:tcPr>
            <w:tcW w:w="1228" w:type="dxa"/>
          </w:tcPr>
          <w:p w14:paraId="52949C1C" w14:textId="77777777" w:rsidR="00450D58" w:rsidRPr="00CB7D8E" w:rsidRDefault="00450D58" w:rsidP="001676AE">
            <w:pPr>
              <w:rPr>
                <w:i/>
              </w:rPr>
            </w:pPr>
            <w:r>
              <w:rPr>
                <w:i/>
              </w:rPr>
              <w:t>version</w:t>
            </w:r>
          </w:p>
        </w:tc>
        <w:tc>
          <w:tcPr>
            <w:tcW w:w="6946" w:type="dxa"/>
          </w:tcPr>
          <w:p w14:paraId="2A35CD24" w14:textId="531238DB" w:rsidR="00450D58" w:rsidRDefault="00450D58" w:rsidP="00450D58">
            <w:r w:rsidRPr="00450D58">
              <w:t>The version of the subscrip</w:t>
            </w:r>
            <w:r>
              <w:t xml:space="preserve">tion.  Indicates the last </w:t>
            </w:r>
            <w:r w:rsidRPr="00450D58">
              <w:t>time the subscription was modified</w:t>
            </w:r>
            <w:r w:rsidR="001676AE">
              <w:t xml:space="preserve"> by the </w:t>
            </w:r>
            <w:r w:rsidR="00041B3E">
              <w:t xml:space="preserve">DDS </w:t>
            </w:r>
            <w:r w:rsidR="001676AE">
              <w:t>requester</w:t>
            </w:r>
            <w:r w:rsidRPr="00450D58">
              <w:t>.</w:t>
            </w:r>
          </w:p>
        </w:tc>
      </w:tr>
      <w:tr w:rsidR="00450D58" w14:paraId="4A48DC26" w14:textId="77777777">
        <w:trPr>
          <w:trHeight w:val="591"/>
        </w:trPr>
        <w:tc>
          <w:tcPr>
            <w:tcW w:w="1228" w:type="dxa"/>
          </w:tcPr>
          <w:p w14:paraId="75A9E365" w14:textId="77777777" w:rsidR="00450D58" w:rsidRPr="00CB7D8E" w:rsidRDefault="00450D58" w:rsidP="001676AE">
            <w:pPr>
              <w:rPr>
                <w:i/>
              </w:rPr>
            </w:pPr>
            <w:r>
              <w:rPr>
                <w:i/>
              </w:rPr>
              <w:t>requesterId</w:t>
            </w:r>
          </w:p>
        </w:tc>
        <w:tc>
          <w:tcPr>
            <w:tcW w:w="6946" w:type="dxa"/>
          </w:tcPr>
          <w:p w14:paraId="118584EB" w14:textId="53F4D972" w:rsidR="00450D58" w:rsidRDefault="006463D6" w:rsidP="003E677B">
            <w:r w:rsidRPr="00450D58">
              <w:t>The identifier of th</w:t>
            </w:r>
            <w:r>
              <w:t xml:space="preserve">e DDS requester client that created </w:t>
            </w:r>
            <w:r w:rsidRPr="00450D58">
              <w:t>the subscription.  A</w:t>
            </w:r>
            <w:r>
              <w:t xml:space="preserve"> DDS requester agent associated with an</w:t>
            </w:r>
            <w:r w:rsidRPr="00450D58">
              <w:t xml:space="preserve"> NSA </w:t>
            </w:r>
            <w:r>
              <w:t>should</w:t>
            </w:r>
            <w:r w:rsidRPr="00450D58">
              <w:t xml:space="preserve"> us</w:t>
            </w:r>
            <w:r>
              <w:t xml:space="preserve">e the NSA’s unique identifier for the </w:t>
            </w:r>
            <w:r w:rsidRPr="00450D58">
              <w:t>requesterId.</w:t>
            </w:r>
            <w:r>
              <w:t xml:space="preserve"> DDSes that are not directly associated with an NSA should utilize a unique identifier following similar name rules as NSA identifiers.</w:t>
            </w:r>
          </w:p>
        </w:tc>
      </w:tr>
      <w:tr w:rsidR="00450D58" w14:paraId="19D2D68B" w14:textId="77777777">
        <w:trPr>
          <w:trHeight w:val="571"/>
        </w:trPr>
        <w:tc>
          <w:tcPr>
            <w:tcW w:w="1228" w:type="dxa"/>
          </w:tcPr>
          <w:p w14:paraId="68328128" w14:textId="77777777" w:rsidR="00450D58" w:rsidRPr="00CB7D8E" w:rsidRDefault="00450D58" w:rsidP="001676AE">
            <w:pPr>
              <w:rPr>
                <w:i/>
              </w:rPr>
            </w:pPr>
            <w:r>
              <w:rPr>
                <w:i/>
              </w:rPr>
              <w:t>callback</w:t>
            </w:r>
          </w:p>
        </w:tc>
        <w:tc>
          <w:tcPr>
            <w:tcW w:w="6946" w:type="dxa"/>
          </w:tcPr>
          <w:p w14:paraId="7491D630" w14:textId="3692F38A" w:rsidR="00450D58" w:rsidRDefault="00450D58" w:rsidP="001676AE">
            <w:r w:rsidRPr="00450D58">
              <w:t xml:space="preserve">The </w:t>
            </w:r>
            <w:r w:rsidR="001676AE">
              <w:t>protoc</w:t>
            </w:r>
            <w:r w:rsidR="00947850">
              <w:t>o</w:t>
            </w:r>
            <w:r w:rsidR="001676AE">
              <w:t>l</w:t>
            </w:r>
            <w:r w:rsidRPr="00450D58">
              <w:t xml:space="preserve"> endpoint on th</w:t>
            </w:r>
            <w:r>
              <w:t xml:space="preserve">e </w:t>
            </w:r>
            <w:r w:rsidR="00041B3E">
              <w:t xml:space="preserve">DDS </w:t>
            </w:r>
            <w:r>
              <w:t>requester that will receive</w:t>
            </w:r>
            <w:r w:rsidRPr="00450D58">
              <w:t xml:space="preserve"> the notifications delivered for this subscription.</w:t>
            </w:r>
          </w:p>
        </w:tc>
      </w:tr>
      <w:tr w:rsidR="00450D58" w14:paraId="05D315E1" w14:textId="77777777">
        <w:trPr>
          <w:trHeight w:val="307"/>
        </w:trPr>
        <w:tc>
          <w:tcPr>
            <w:tcW w:w="1228" w:type="dxa"/>
          </w:tcPr>
          <w:p w14:paraId="487D4393" w14:textId="77777777" w:rsidR="00450D58" w:rsidRPr="00CB7D8E" w:rsidRDefault="00450D58" w:rsidP="001676AE">
            <w:pPr>
              <w:rPr>
                <w:i/>
              </w:rPr>
            </w:pPr>
            <w:r>
              <w:rPr>
                <w:i/>
              </w:rPr>
              <w:t>filter</w:t>
            </w:r>
          </w:p>
        </w:tc>
        <w:tc>
          <w:tcPr>
            <w:tcW w:w="6946" w:type="dxa"/>
          </w:tcPr>
          <w:p w14:paraId="08963745" w14:textId="77777777" w:rsidR="00450D58" w:rsidRDefault="00450D58" w:rsidP="00450D58">
            <w:r w:rsidRPr="00450D58">
              <w:t xml:space="preserve">The </w:t>
            </w:r>
            <w:r>
              <w:t xml:space="preserve">OPTIONAL </w:t>
            </w:r>
            <w:r w:rsidRPr="00450D58">
              <w:t xml:space="preserve">filter criteria to apply </w:t>
            </w:r>
            <w:r>
              <w:t>to document events to determine</w:t>
            </w:r>
            <w:r w:rsidRPr="00450D58">
              <w:t xml:space="preserve"> if a notification should be sent to the client.</w:t>
            </w:r>
          </w:p>
        </w:tc>
      </w:tr>
    </w:tbl>
    <w:commentRangeEnd w:id="53"/>
    <w:p w14:paraId="0DFB1AFA" w14:textId="77777777" w:rsidR="00450D58" w:rsidRDefault="001A2BFE" w:rsidP="00BD7471">
      <w:r>
        <w:rPr>
          <w:rStyle w:val="CommentReference"/>
        </w:rPr>
        <w:commentReference w:id="53"/>
      </w:r>
    </w:p>
    <w:p w14:paraId="7546B22C" w14:textId="3E95BB7E" w:rsidR="00622C86" w:rsidRDefault="005B4843" w:rsidP="00622C86">
      <w:r>
        <w:t>A d</w:t>
      </w:r>
      <w:r w:rsidR="00622C86">
        <w:t xml:space="preserve">ocument event </w:t>
      </w:r>
      <w:r>
        <w:t xml:space="preserve">that </w:t>
      </w:r>
      <w:r w:rsidR="00622C86">
        <w:t>match</w:t>
      </w:r>
      <w:r>
        <w:t>es</w:t>
      </w:r>
      <w:r w:rsidR="00622C86">
        <w:t xml:space="preserve"> the supplied filter will generate n</w:t>
      </w:r>
      <w:r w:rsidR="00BD7471">
        <w:t xml:space="preserve">otifications </w:t>
      </w:r>
      <w:r w:rsidR="00622C86">
        <w:t xml:space="preserve">that </w:t>
      </w:r>
      <w:r w:rsidR="00BD7471">
        <w:t xml:space="preserve">will be delivered to the </w:t>
      </w:r>
      <w:r w:rsidR="00041B3E">
        <w:t xml:space="preserve">DDS </w:t>
      </w:r>
      <w:r w:rsidR="00BD7471">
        <w:t xml:space="preserve">requester’s protocol endpoint specified in the </w:t>
      </w:r>
      <w:r w:rsidR="00BD7471" w:rsidRPr="0006224A">
        <w:rPr>
          <w:i/>
        </w:rPr>
        <w:t>callback</w:t>
      </w:r>
      <w:r w:rsidR="00BD7471">
        <w:t xml:space="preserve"> </w:t>
      </w:r>
      <w:r w:rsidR="001676AE">
        <w:t>attribute</w:t>
      </w:r>
      <w:r w:rsidR="00BD7471">
        <w:t xml:space="preserve">. </w:t>
      </w:r>
      <w:r w:rsidR="00622C86">
        <w:t>Only document events matching the filter criteria will generate a notification event to the subscriber.  All other events will be discarded.</w:t>
      </w:r>
    </w:p>
    <w:p w14:paraId="342E3B85" w14:textId="77777777" w:rsidR="00A82236" w:rsidRPr="00A82236" w:rsidRDefault="00A82236" w:rsidP="00A82236"/>
    <w:p w14:paraId="6CAE28C4" w14:textId="77777777" w:rsidR="0006224A" w:rsidRDefault="0006224A" w:rsidP="0006224A">
      <w:r>
        <w:t>Subscription filters allow a subscriber to control the content delivered to their registered notification endpoint.  A subscription request without a filter will result in a valid subscription that will match no document events.  This can be used to create this initial subscription shell, which can later be modified to add filter criteria as needed.</w:t>
      </w:r>
    </w:p>
    <w:p w14:paraId="705EE408" w14:textId="77777777" w:rsidR="00D74645" w:rsidRDefault="00D74645" w:rsidP="0006224A"/>
    <w:p w14:paraId="035EF86D" w14:textId="77777777" w:rsidR="00D74645" w:rsidRDefault="00D74645" w:rsidP="0006224A">
      <w:commentRangeStart w:id="54"/>
      <w:r>
        <w:t>The filter supports basic criteria:</w:t>
      </w:r>
    </w:p>
    <w:p w14:paraId="6D6D2844" w14:textId="77777777" w:rsidR="00D74645" w:rsidRDefault="00D74645" w:rsidP="0006224A"/>
    <w:p w14:paraId="0FAE9B2A" w14:textId="77777777" w:rsidR="00D74645" w:rsidRDefault="00D74645" w:rsidP="00D74645">
      <w:pPr>
        <w:ind w:left="720"/>
      </w:pPr>
      <w:r w:rsidRPr="00D74645">
        <w:rPr>
          <w:i/>
        </w:rPr>
        <w:t>include</w:t>
      </w:r>
      <w:r>
        <w:t xml:space="preserve"> – Include notifications matching these criteria.</w:t>
      </w:r>
    </w:p>
    <w:p w14:paraId="38834172" w14:textId="77777777" w:rsidR="00D74645" w:rsidRDefault="00D74645" w:rsidP="00D74645">
      <w:pPr>
        <w:ind w:left="720"/>
      </w:pPr>
    </w:p>
    <w:p w14:paraId="1E728C2E" w14:textId="77777777" w:rsidR="00D74645" w:rsidRDefault="00D74645" w:rsidP="00D74645">
      <w:pPr>
        <w:ind w:left="720"/>
      </w:pPr>
      <w:r w:rsidRPr="00D74645">
        <w:rPr>
          <w:i/>
        </w:rPr>
        <w:t>exclude</w:t>
      </w:r>
      <w:r>
        <w:t xml:space="preserve"> - Exclude the notifications matching these criteria.</w:t>
      </w:r>
    </w:p>
    <w:p w14:paraId="2B788B6B" w14:textId="77777777" w:rsidR="00D74645" w:rsidRDefault="00D74645" w:rsidP="00D74645">
      <w:pPr>
        <w:ind w:left="720"/>
      </w:pPr>
    </w:p>
    <w:p w14:paraId="4CBD77A2" w14:textId="77777777" w:rsidR="006C4D78" w:rsidRDefault="006C4D78" w:rsidP="006C4D78">
      <w:r w:rsidRPr="00262EA2">
        <w:t xml:space="preserve">The </w:t>
      </w:r>
      <w:r w:rsidRPr="00465C84">
        <w:rPr>
          <w:i/>
        </w:rPr>
        <w:t>include</w:t>
      </w:r>
      <w:r w:rsidRPr="00262EA2">
        <w:t xml:space="preserve"> element specifies the document event match criteria to include, while the </w:t>
      </w:r>
      <w:r w:rsidRPr="00465C84">
        <w:rPr>
          <w:i/>
        </w:rPr>
        <w:t>exclude</w:t>
      </w:r>
      <w:r w:rsidRPr="00262EA2">
        <w:t xml:space="preserve"> element specifies those to specifically exclude.  The </w:t>
      </w:r>
      <w:r w:rsidRPr="00465C84">
        <w:rPr>
          <w:i/>
        </w:rPr>
        <w:t>include</w:t>
      </w:r>
      <w:r w:rsidRPr="00262EA2">
        <w:t xml:space="preserve"> </w:t>
      </w:r>
      <w:r>
        <w:t xml:space="preserve">element </w:t>
      </w:r>
      <w:r w:rsidRPr="00262EA2">
        <w:t xml:space="preserve">will be evaluated first, </w:t>
      </w:r>
      <w:r>
        <w:t>before</w:t>
      </w:r>
      <w:r w:rsidRPr="00262EA2">
        <w:t xml:space="preserve"> the </w:t>
      </w:r>
      <w:r w:rsidRPr="00465C84">
        <w:rPr>
          <w:i/>
        </w:rPr>
        <w:t>exclude</w:t>
      </w:r>
      <w:r w:rsidRPr="00262EA2">
        <w:t xml:space="preserve"> </w:t>
      </w:r>
      <w:r>
        <w:t xml:space="preserve">element.  </w:t>
      </w:r>
      <w:commentRangeEnd w:id="54"/>
      <w:r w:rsidR="000B2E87">
        <w:rPr>
          <w:rStyle w:val="CommentReference"/>
        </w:rPr>
        <w:commentReference w:id="54"/>
      </w:r>
      <w:r>
        <w:t xml:space="preserve">Each of the </w:t>
      </w:r>
      <w:r w:rsidRPr="00465C84">
        <w:rPr>
          <w:i/>
        </w:rPr>
        <w:t>include</w:t>
      </w:r>
      <w:r>
        <w:t xml:space="preserve"> and </w:t>
      </w:r>
      <w:r w:rsidRPr="005D30E3">
        <w:rPr>
          <w:i/>
        </w:rPr>
        <w:t>exclude</w:t>
      </w:r>
      <w:r>
        <w:t xml:space="preserve"> elements are composed of:</w:t>
      </w:r>
    </w:p>
    <w:p w14:paraId="0E4370AC" w14:textId="77777777" w:rsidR="00D74645" w:rsidRDefault="00D74645" w:rsidP="0006224A"/>
    <w:p w14:paraId="4C461F65" w14:textId="77777777" w:rsidR="00D74645" w:rsidRDefault="00D74645" w:rsidP="00D74645">
      <w:pPr>
        <w:ind w:left="720"/>
      </w:pPr>
      <w:r w:rsidRPr="00D74645">
        <w:rPr>
          <w:i/>
        </w:rPr>
        <w:t>event</w:t>
      </w:r>
      <w:r>
        <w:t xml:space="preserve"> – The type of document event that will generate a notification.  Currently only three events are supported (</w:t>
      </w:r>
      <w:r w:rsidRPr="00D74645">
        <w:rPr>
          <w:b/>
          <w:i/>
        </w:rPr>
        <w:t>All</w:t>
      </w:r>
      <w:r>
        <w:t xml:space="preserve">, </w:t>
      </w:r>
      <w:r w:rsidRPr="00D74645">
        <w:rPr>
          <w:b/>
          <w:i/>
        </w:rPr>
        <w:t>New</w:t>
      </w:r>
      <w:r>
        <w:t xml:space="preserve">, </w:t>
      </w:r>
      <w:r w:rsidRPr="00D74645">
        <w:rPr>
          <w:b/>
          <w:i/>
        </w:rPr>
        <w:t>Updated</w:t>
      </w:r>
      <w:r>
        <w:t xml:space="preserve">).  At least </w:t>
      </w:r>
      <w:r w:rsidR="00940E27">
        <w:t xml:space="preserve">one </w:t>
      </w:r>
      <w:r w:rsidR="004C323A">
        <w:t xml:space="preserve">of </w:t>
      </w:r>
      <w:r w:rsidR="00940E27">
        <w:t>event</w:t>
      </w:r>
      <w:r>
        <w:t xml:space="preserve"> criteria must be supplied</w:t>
      </w:r>
      <w:r w:rsidR="00940E27">
        <w:t xml:space="preserve">.  The </w:t>
      </w:r>
      <w:r>
        <w:t xml:space="preserve">default </w:t>
      </w:r>
      <w:r w:rsidR="00940E27">
        <w:t>event criteria is</w:t>
      </w:r>
      <w:r>
        <w:t xml:space="preserve"> </w:t>
      </w:r>
      <w:r w:rsidRPr="00D74645">
        <w:rPr>
          <w:b/>
          <w:i/>
        </w:rPr>
        <w:t>All</w:t>
      </w:r>
      <w:r>
        <w:t>.</w:t>
      </w:r>
    </w:p>
    <w:p w14:paraId="392F4646" w14:textId="77777777" w:rsidR="00D74645" w:rsidRDefault="00D74645" w:rsidP="00D74645">
      <w:pPr>
        <w:ind w:left="720"/>
      </w:pPr>
    </w:p>
    <w:p w14:paraId="65A7CA70" w14:textId="77777777" w:rsidR="00D74645" w:rsidRDefault="00D74645" w:rsidP="00D74645">
      <w:pPr>
        <w:ind w:left="720"/>
      </w:pPr>
      <w:r w:rsidRPr="00D74645">
        <w:rPr>
          <w:i/>
        </w:rPr>
        <w:t>or</w:t>
      </w:r>
      <w:r>
        <w:t xml:space="preserve"> – Any document matching </w:t>
      </w:r>
      <w:r w:rsidR="00940E27">
        <w:t>any</w:t>
      </w:r>
      <w:r>
        <w:t xml:space="preserve"> </w:t>
      </w:r>
      <w:r w:rsidR="00940E27">
        <w:t xml:space="preserve">of </w:t>
      </w:r>
      <w:r>
        <w:t xml:space="preserve">the </w:t>
      </w:r>
      <w:r w:rsidR="00940E27">
        <w:t xml:space="preserve">supplied </w:t>
      </w:r>
      <w:r w:rsidRPr="00940E27">
        <w:rPr>
          <w:i/>
        </w:rPr>
        <w:t>nsa</w:t>
      </w:r>
      <w:r w:rsidR="00940E27">
        <w:t xml:space="preserve">, document </w:t>
      </w:r>
      <w:r w:rsidR="00940E27" w:rsidRPr="00940E27">
        <w:rPr>
          <w:i/>
        </w:rPr>
        <w:t>type</w:t>
      </w:r>
      <w:r w:rsidR="00940E27">
        <w:t xml:space="preserve">, or document </w:t>
      </w:r>
      <w:r w:rsidR="00940E27" w:rsidRPr="00940E27">
        <w:rPr>
          <w:i/>
        </w:rPr>
        <w:t>id</w:t>
      </w:r>
      <w:r w:rsidR="00940E27">
        <w:t xml:space="preserve"> values.</w:t>
      </w:r>
    </w:p>
    <w:p w14:paraId="710E10D0" w14:textId="77777777" w:rsidR="00940E27" w:rsidRDefault="00940E27" w:rsidP="00D74645">
      <w:pPr>
        <w:ind w:left="720"/>
      </w:pPr>
    </w:p>
    <w:p w14:paraId="43A7EB81" w14:textId="77777777" w:rsidR="00940E27" w:rsidRDefault="00940E27" w:rsidP="00D74645">
      <w:pPr>
        <w:ind w:left="720"/>
      </w:pPr>
      <w:r w:rsidRPr="00254804">
        <w:rPr>
          <w:i/>
        </w:rPr>
        <w:t>and</w:t>
      </w:r>
      <w:r>
        <w:t xml:space="preserve"> - Any document matching all of the supplied </w:t>
      </w:r>
      <w:r w:rsidRPr="00940E27">
        <w:rPr>
          <w:i/>
        </w:rPr>
        <w:t>nsa</w:t>
      </w:r>
      <w:r>
        <w:t xml:space="preserve">, document </w:t>
      </w:r>
      <w:r w:rsidRPr="00940E27">
        <w:rPr>
          <w:i/>
        </w:rPr>
        <w:t>type</w:t>
      </w:r>
      <w:r>
        <w:t xml:space="preserve">, or document </w:t>
      </w:r>
      <w:r w:rsidRPr="00940E27">
        <w:rPr>
          <w:i/>
        </w:rPr>
        <w:t>id</w:t>
      </w:r>
      <w:r>
        <w:t xml:space="preserve"> values.</w:t>
      </w:r>
    </w:p>
    <w:p w14:paraId="1C029C17" w14:textId="77777777" w:rsidR="0006224A" w:rsidRDefault="0006224A" w:rsidP="0006224A"/>
    <w:p w14:paraId="2B2AEB3C" w14:textId="77777777" w:rsidR="0006224A" w:rsidRDefault="0006224A" w:rsidP="0006224A">
      <w:r>
        <w:t>The following filter subscribes for all document events (</w:t>
      </w:r>
      <w:r w:rsidRPr="00E661E3">
        <w:rPr>
          <w:b/>
          <w:i/>
        </w:rPr>
        <w:t>All</w:t>
      </w:r>
      <w:r>
        <w:t>) for all discovered</w:t>
      </w:r>
      <w:r w:rsidRPr="00E661E3">
        <w:t xml:space="preserve"> </w:t>
      </w:r>
      <w:r>
        <w:t>documents:</w:t>
      </w:r>
    </w:p>
    <w:p w14:paraId="288F1E36" w14:textId="77777777" w:rsidR="0006224A" w:rsidRDefault="0006224A" w:rsidP="0006224A"/>
    <w:p w14:paraId="1586C70D" w14:textId="77777777" w:rsidR="0006224A" w:rsidRPr="00F96B76"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lastRenderedPageBreak/>
        <w:t xml:space="preserve">        </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t>All</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6E8EF17F" w14:textId="77777777" w:rsidR="0006224A" w:rsidRDefault="0006224A" w:rsidP="0006224A"/>
    <w:p w14:paraId="6EB08752" w14:textId="77777777" w:rsidR="006463D6" w:rsidRDefault="006463D6" w:rsidP="006463D6">
      <w:r>
        <w:t>The filter shown above describes the minimum filter criteria for an Aggregator NSA.  This filter allows the aggregator to receive all document events from a peer NSA’s DDS provider, building a complete view of documents discovered within the GDS.  Multiple peers could deliver the same document events, however the aggregator should discard any duplicates.  An aggregator receiving duplicate events may decide to modify the filter on a DDS provider to avoid receiving multiple copies of the same document.  The following is an example of a filter where the subscriber is still registered for all events, however, it has applied an exclude criteria to stop documents issued by NSA “</w:t>
      </w:r>
      <w:r w:rsidRPr="003067C8">
        <w:rPr>
          <w:i/>
        </w:rPr>
        <w:t>urn:ogf:network:example.com:2013:nsa:dasher</w:t>
      </w:r>
      <w:r>
        <w:t>” from being sent to the subscriber endpoint:</w:t>
      </w:r>
    </w:p>
    <w:p w14:paraId="59493CA1" w14:textId="77777777" w:rsidR="0006224A" w:rsidRDefault="0006224A" w:rsidP="0006224A"/>
    <w:p w14:paraId="69A7CA39" w14:textId="77777777" w:rsidR="0006224A" w:rsidRPr="003067C8"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3067C8">
        <w:rPr>
          <w:rFonts w:ascii="Courier New" w:hAnsi="Courier New" w:cs="Courier New"/>
          <w:color w:val="000096"/>
          <w:sz w:val="18"/>
          <w:szCs w:val="18"/>
        </w:rPr>
        <w:t>filter&gt;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w:t>
      </w:r>
      <w:r w:rsidR="00F461E3">
        <w:rPr>
          <w:rFonts w:ascii="Courier New" w:hAnsi="Courier New" w:cs="Courier New"/>
          <w:color w:val="000096"/>
          <w:sz w:val="18"/>
          <w:szCs w:val="18"/>
        </w:rPr>
        <w:t>or</w:t>
      </w:r>
      <w:r w:rsidR="00DE6F2F">
        <w:rPr>
          <w:rFonts w:ascii="Courier New" w:hAnsi="Courier New" w:cs="Courier New"/>
          <w:color w:val="000096"/>
          <w:sz w:val="18"/>
          <w:szCs w:val="18"/>
        </w:rPr>
        <w:t>&gt;&lt;</w:t>
      </w:r>
      <w:r w:rsidRPr="003067C8">
        <w:rPr>
          <w:rFonts w:ascii="Courier New" w:hAnsi="Courier New" w:cs="Courier New"/>
          <w:color w:val="000096"/>
          <w:sz w:val="18"/>
          <w:szCs w:val="18"/>
        </w:rPr>
        <w:t>nsa&gt;</w:t>
      </w:r>
      <w:r w:rsidRPr="003067C8">
        <w:rPr>
          <w:rFonts w:ascii="Courier New" w:hAnsi="Courier New" w:cs="Courier New"/>
          <w:color w:val="000000"/>
          <w:sz w:val="18"/>
          <w:szCs w:val="18"/>
        </w:rPr>
        <w:t>urn:ogf:network:example.com:2013:nsa:dasher</w:t>
      </w:r>
      <w:r w:rsidRPr="003067C8">
        <w:rPr>
          <w:rFonts w:ascii="Courier New" w:hAnsi="Courier New" w:cs="Courier New"/>
          <w:color w:val="000096"/>
          <w:sz w:val="18"/>
          <w:szCs w:val="18"/>
        </w:rPr>
        <w:t>&lt;/nsa</w:t>
      </w:r>
      <w:r w:rsidR="00DE6F2F">
        <w:rPr>
          <w:rFonts w:ascii="Courier New" w:hAnsi="Courier New" w:cs="Courier New"/>
          <w:color w:val="000096"/>
          <w:sz w:val="18"/>
          <w:szCs w:val="18"/>
        </w:rPr>
        <w:t>&gt;&lt;/</w:t>
      </w:r>
      <w:r w:rsidR="00F461E3">
        <w:rPr>
          <w:rFonts w:ascii="Courier New" w:hAnsi="Courier New" w:cs="Courier New"/>
          <w:color w:val="000096"/>
          <w:sz w:val="18"/>
          <w:szCs w:val="18"/>
        </w:rPr>
        <w:t>or</w:t>
      </w:r>
      <w:r w:rsidRPr="003067C8">
        <w:rPr>
          <w:rFonts w:ascii="Courier New" w:hAnsi="Courier New" w:cs="Courier New"/>
          <w:color w:val="000096"/>
          <w:sz w:val="18"/>
          <w:szCs w:val="18"/>
        </w:rPr>
        <w: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Pr>
          <w:rFonts w:ascii="Courier New" w:hAnsi="Courier New" w:cs="Courier New"/>
          <w:color w:val="000096"/>
          <w:sz w:val="18"/>
          <w:szCs w:val="18"/>
        </w:rPr>
        <w:t>&lt;/</w:t>
      </w:r>
      <w:r w:rsidRPr="003067C8">
        <w:rPr>
          <w:rFonts w:ascii="Courier New" w:hAnsi="Courier New" w:cs="Courier New"/>
          <w:color w:val="000096"/>
          <w:sz w:val="18"/>
          <w:szCs w:val="18"/>
        </w:rPr>
        <w:t>filter&gt;</w:t>
      </w:r>
    </w:p>
    <w:p w14:paraId="6505CF76" w14:textId="77777777" w:rsidR="0006224A" w:rsidRDefault="0006224A" w:rsidP="0006224A"/>
    <w:p w14:paraId="2AF4CB25" w14:textId="77777777" w:rsidR="0006224A" w:rsidRDefault="0006224A" w:rsidP="0006224A">
      <w:r>
        <w:t>An alternative strategy for an aggregator is to initially subscribe to only new document events for its peers, expanding the filter by including individual documents, or documents from specific NSA in the filter as they are first discovered.  Using this strategy, the subscribing NSA will only need to update a single subscription to start receiving document updates, instead of excluding from multiple peers as in the previous example.</w:t>
      </w:r>
    </w:p>
    <w:p w14:paraId="0C2205CA" w14:textId="77777777" w:rsidR="0006224A" w:rsidRDefault="0006224A" w:rsidP="0006224A"/>
    <w:p w14:paraId="1044C478" w14:textId="6CA5CE08" w:rsidR="0006224A" w:rsidRDefault="0006224A" w:rsidP="0006224A">
      <w:r>
        <w:t xml:space="preserve">The initial subscription filter subscribes </w:t>
      </w:r>
      <w:r w:rsidR="005B4843">
        <w:t>to</w:t>
      </w:r>
      <w:r w:rsidR="002C306D">
        <w:t xml:space="preserve"> </w:t>
      </w:r>
      <w:r>
        <w:t xml:space="preserve">new </w:t>
      </w:r>
      <w:r w:rsidR="002C306D">
        <w:t>(</w:t>
      </w:r>
      <w:r w:rsidR="002C306D" w:rsidRPr="00E661E3">
        <w:rPr>
          <w:b/>
          <w:i/>
        </w:rPr>
        <w:t>New</w:t>
      </w:r>
      <w:r w:rsidR="002C306D">
        <w:t xml:space="preserve">) </w:t>
      </w:r>
      <w:r>
        <w:t>document events</w:t>
      </w:r>
      <w:r w:rsidR="005B4843">
        <w:t xml:space="preserve"> only</w:t>
      </w:r>
      <w:r>
        <w:t xml:space="preserve"> for all discovered documents:</w:t>
      </w:r>
    </w:p>
    <w:p w14:paraId="3931D7E8" w14:textId="77777777" w:rsidR="0006224A" w:rsidRDefault="0006224A" w:rsidP="0006224A"/>
    <w:p w14:paraId="4834AE7B" w14:textId="77777777" w:rsidR="0006224A" w:rsidRDefault="0006224A" w:rsidP="0006224A">
      <w:pPr>
        <w:ind w:left="720"/>
        <w:rPr>
          <w:rFonts w:ascii="Courier New" w:hAnsi="Courier New" w:cs="Courier New"/>
          <w:color w:val="000096"/>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Pr>
          <w:rFonts w:ascii="Courier New" w:hAnsi="Courier New" w:cs="Courier New"/>
          <w:color w:val="000000"/>
          <w:sz w:val="18"/>
          <w:szCs w:val="18"/>
        </w:rPr>
        <w:t>New</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28167E4D" w14:textId="77777777" w:rsidR="0006224A" w:rsidRDefault="0006224A" w:rsidP="0006224A"/>
    <w:p w14:paraId="6F6A9E1D" w14:textId="77777777" w:rsidR="006C4D78" w:rsidRDefault="006C4D78" w:rsidP="006C4D78">
      <w:r>
        <w:t>As new document events arrive, the first peer to report the event can be the peer who is configured to deliver future events for that document to the subscriber. The edited filter would still subscribe to all new document events (</w:t>
      </w:r>
      <w:r w:rsidRPr="00E661E3">
        <w:rPr>
          <w:b/>
          <w:i/>
        </w:rPr>
        <w:t>New</w:t>
      </w:r>
      <w:r>
        <w:t>), however, we add updates (</w:t>
      </w:r>
      <w:r w:rsidRPr="00E661E3">
        <w:rPr>
          <w:b/>
          <w:i/>
        </w:rPr>
        <w:t>Updated</w:t>
      </w:r>
      <w:r>
        <w:t xml:space="preserve">) document events for any documents provided by NSA </w:t>
      </w:r>
      <w:r w:rsidRPr="00E661E3">
        <w:t>“</w:t>
      </w:r>
      <w:r w:rsidRPr="00E661E3">
        <w:rPr>
          <w:i/>
        </w:rPr>
        <w:t>urn:ogf:network:example.com:2013:nsa:vixen</w:t>
      </w:r>
      <w:r>
        <w:t xml:space="preserve">” or </w:t>
      </w:r>
      <w:r w:rsidRPr="00E661E3">
        <w:t>“</w:t>
      </w:r>
      <w:r w:rsidRPr="00E661E3">
        <w:rPr>
          <w:i/>
        </w:rPr>
        <w:t>urn:ogf:network:example.com:2013:nsa:</w:t>
      </w:r>
      <w:r>
        <w:rPr>
          <w:i/>
        </w:rPr>
        <w:t>prancer</w:t>
      </w:r>
      <w:r>
        <w:t>”:</w:t>
      </w:r>
    </w:p>
    <w:p w14:paraId="6840B8BE" w14:textId="77777777" w:rsidR="006C4D78" w:rsidRDefault="006C4D78" w:rsidP="006C4D78"/>
    <w:p w14:paraId="15FC34C2" w14:textId="77777777" w:rsidR="006C4D78" w:rsidRDefault="006C4D78" w:rsidP="006C4D78">
      <w:pPr>
        <w:ind w:left="576"/>
        <w:rPr>
          <w:rFonts w:ascii="Courier New" w:hAnsi="Courier New" w:cs="Courier New"/>
          <w:color w:val="000096"/>
          <w:sz w:val="18"/>
          <w:szCs w:val="18"/>
        </w:rPr>
      </w:pPr>
      <w:r w:rsidRPr="00E661E3">
        <w:rPr>
          <w:rFonts w:ascii="Courier New" w:hAnsi="Courier New" w:cs="Courier New"/>
          <w:color w:val="000096"/>
          <w:sz w:val="18"/>
          <w:szCs w:val="18"/>
        </w:rPr>
        <w:t>&lt;filter&gt;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New</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Updated</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w:t>
      </w:r>
      <w:r>
        <w:rPr>
          <w:rFonts w:ascii="Courier New" w:hAnsi="Courier New" w:cs="Courier New"/>
          <w:color w:val="000096"/>
          <w:sz w:val="18"/>
          <w:szCs w:val="18"/>
        </w:rPr>
        <w:t>or</w:t>
      </w:r>
      <w:r w:rsidRPr="00E661E3">
        <w:rPr>
          <w:rFonts w:ascii="Courier New" w:hAnsi="Courier New" w:cs="Courier New"/>
          <w:color w:val="000096"/>
          <w:sz w:val="18"/>
          <w:szCs w:val="18"/>
        </w:rPr>
        <w:t>&gt;</w:t>
      </w:r>
    </w:p>
    <w:p w14:paraId="0780A0E4"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6CA8F6F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291714AF" w14:textId="77777777" w:rsidR="006C4D78" w:rsidRPr="005D30E3"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r>
      <w:r w:rsidRPr="00E661E3">
        <w:rPr>
          <w:rFonts w:ascii="Courier New" w:hAnsi="Courier New" w:cs="Courier New"/>
          <w:color w:val="000096"/>
          <w:sz w:val="18"/>
          <w:szCs w:val="18"/>
        </w:rPr>
        <w:t>&lt;/filter&gt;</w:t>
      </w:r>
    </w:p>
    <w:p w14:paraId="777714FD" w14:textId="77777777" w:rsidR="0006224A" w:rsidRDefault="0006224A" w:rsidP="0006224A"/>
    <w:p w14:paraId="09CE97A9" w14:textId="77777777" w:rsidR="006C4D78" w:rsidRDefault="006C4D78" w:rsidP="006C4D78">
      <w:bookmarkStart w:id="55" w:name="_Toc259951556"/>
      <w:bookmarkStart w:id="56" w:name="_Toc425509263"/>
      <w:r>
        <w:t>Filtering on document type is also supported.  The following filter subscribes for all document events (</w:t>
      </w:r>
      <w:r>
        <w:rPr>
          <w:b/>
          <w:i/>
        </w:rPr>
        <w:t>All</w:t>
      </w:r>
      <w:r>
        <w:t>) for discovered documents of type “vnd.ogf.nsi.</w:t>
      </w:r>
      <w:r w:rsidRPr="001575BD">
        <w:t>nsa.v1+xml</w:t>
      </w:r>
      <w:r>
        <w:t>”:</w:t>
      </w:r>
    </w:p>
    <w:p w14:paraId="559CF6C6" w14:textId="77777777" w:rsidR="006C4D78" w:rsidRDefault="006C4D78" w:rsidP="006C4D78"/>
    <w:p w14:paraId="01B3F59B"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FE1EF75" w14:textId="77777777" w:rsidR="006C4D78" w:rsidRDefault="006C4D78" w:rsidP="006C4D78">
      <w:pPr>
        <w:ind w:left="576"/>
        <w:rPr>
          <w:rFonts w:ascii="Courier New" w:hAnsi="Courier New" w:cs="Courier New"/>
          <w:color w:val="000096"/>
          <w:sz w:val="18"/>
          <w:szCs w:val="18"/>
        </w:rPr>
      </w:pPr>
    </w:p>
    <w:p w14:paraId="49AC4588" w14:textId="77777777" w:rsidR="006C4D78" w:rsidRDefault="006C4D78" w:rsidP="006C4D78">
      <w:r>
        <w:t xml:space="preserve">In the above example, since there is only a single entry in the </w:t>
      </w:r>
      <w:r w:rsidRPr="005D30E3">
        <w:rPr>
          <w:i/>
        </w:rPr>
        <w:t>or</w:t>
      </w:r>
      <w:r>
        <w:t xml:space="preserve"> conditional, the filter can also be written using an </w:t>
      </w:r>
      <w:r w:rsidRPr="005D30E3">
        <w:rPr>
          <w:i/>
        </w:rPr>
        <w:t>and</w:t>
      </w:r>
      <w:r>
        <w:t xml:space="preserve"> instead, such as the following:</w:t>
      </w:r>
    </w:p>
    <w:p w14:paraId="70F43DB5" w14:textId="77777777" w:rsidR="006C4D78" w:rsidRDefault="006C4D78" w:rsidP="006C4D78"/>
    <w:p w14:paraId="64F037A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&gt;&lt;/and</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6E93AE8C" w14:textId="77777777" w:rsidR="006C4D78" w:rsidRDefault="006C4D78" w:rsidP="006C4D78"/>
    <w:p w14:paraId="329C297F" w14:textId="77777777" w:rsidR="006C4D78" w:rsidRDefault="006C4D78" w:rsidP="006C4D78">
      <w:r>
        <w:t xml:space="preserve">For each </w:t>
      </w:r>
      <w:r w:rsidRPr="005D30E3">
        <w:rPr>
          <w:i/>
        </w:rPr>
        <w:t>include</w:t>
      </w:r>
      <w:r>
        <w:t xml:space="preserve"> and </w:t>
      </w:r>
      <w:r w:rsidRPr="005D30E3">
        <w:rPr>
          <w:i/>
        </w:rPr>
        <w:t>exclude</w:t>
      </w:r>
      <w:r>
        <w:t xml:space="preserve"> filter criteria, the conditionals therein is evaluated sequentially in relation to the </w:t>
      </w:r>
      <w:r w:rsidRPr="005D30E3">
        <w:rPr>
          <w:i/>
        </w:rPr>
        <w:t>event</w:t>
      </w:r>
      <w:r>
        <w:t>.  For example, the following filter subscribes for all document events (</w:t>
      </w:r>
      <w:r>
        <w:rPr>
          <w:b/>
          <w:i/>
        </w:rPr>
        <w:t>All</w:t>
      </w:r>
      <w:r>
        <w:t>) for discovered documents of type “vnd.ogf.nsi.</w:t>
      </w:r>
      <w:r w:rsidRPr="001575BD">
        <w:t>nsa.v1+xml</w:t>
      </w:r>
      <w:r>
        <w:t xml:space="preserve">” provided by NSA </w:t>
      </w:r>
      <w:r w:rsidRPr="00E661E3">
        <w:t>“</w:t>
      </w:r>
      <w:r w:rsidRPr="00E661E3">
        <w:rPr>
          <w:i/>
        </w:rPr>
        <w:t>urn:ogf:network:example.com:2013:nsa:vixen</w:t>
      </w:r>
      <w:r>
        <w:t>”, as well as any (all) document events (</w:t>
      </w:r>
      <w:r>
        <w:rPr>
          <w:b/>
          <w:i/>
        </w:rPr>
        <w:t>All</w:t>
      </w:r>
      <w:r>
        <w:t xml:space="preserve">) from either NSA </w:t>
      </w:r>
      <w:r w:rsidRPr="00E661E3">
        <w:t>“</w:t>
      </w:r>
      <w:r w:rsidRPr="00E661E3">
        <w:rPr>
          <w:i/>
        </w:rPr>
        <w:t>urn:ogf:network:example.com:2013:nsa:</w:t>
      </w:r>
      <w:r>
        <w:rPr>
          <w:i/>
        </w:rPr>
        <w:t>prancer</w:t>
      </w:r>
      <w:r>
        <w:t xml:space="preserve">” or </w:t>
      </w:r>
      <w:r w:rsidRPr="00E661E3">
        <w:t>“</w:t>
      </w:r>
      <w:r w:rsidRPr="00E661E3">
        <w:rPr>
          <w:i/>
        </w:rPr>
        <w:t>urn:ogf:network:example.com:2013:nsa:</w:t>
      </w:r>
      <w:r>
        <w:rPr>
          <w:i/>
        </w:rPr>
        <w:t>blitzen</w:t>
      </w:r>
      <w:r>
        <w:t>”</w:t>
      </w:r>
    </w:p>
    <w:p w14:paraId="2BF0B1B3" w14:textId="77777777" w:rsidR="006C4D78" w:rsidRDefault="006C4D78" w:rsidP="006C4D78"/>
    <w:p w14:paraId="4BDDDB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and&gt;</w:t>
      </w:r>
    </w:p>
    <w:p w14:paraId="192FE038"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w:t>
      </w:r>
      <w:r w:rsidRPr="008143BB">
        <w:rPr>
          <w:rFonts w:ascii="Courier New" w:hAnsi="Courier New" w:cs="Courier New"/>
          <w:color w:val="000096"/>
          <w:sz w:val="18"/>
          <w:szCs w:val="18"/>
        </w:rPr>
        <w:t>type&gt;</w:t>
      </w:r>
      <w:r>
        <w:rPr>
          <w:rFonts w:ascii="Courier New" w:hAnsi="Courier New" w:cs="Courier New"/>
          <w:color w:val="000000"/>
          <w:sz w:val="18"/>
          <w:szCs w:val="18"/>
        </w:rPr>
        <w:t>vnd.ogf.nsi.</w:t>
      </w:r>
      <w:r w:rsidRPr="001575BD">
        <w:rPr>
          <w:rFonts w:ascii="Courier New" w:hAnsi="Courier New" w:cs="Courier New"/>
          <w:color w:val="000000"/>
          <w:sz w:val="18"/>
          <w:szCs w:val="18"/>
        </w:rPr>
        <w:t>nsa.v1+xml</w:t>
      </w:r>
      <w:r w:rsidRPr="008143BB">
        <w:rPr>
          <w:rFonts w:ascii="Courier New" w:hAnsi="Courier New" w:cs="Courier New"/>
          <w:color w:val="000096"/>
          <w:sz w:val="18"/>
          <w:szCs w:val="18"/>
        </w:rPr>
        <w:t>&lt;/type</w:t>
      </w:r>
      <w:r>
        <w:rPr>
          <w:rFonts w:ascii="Courier New" w:hAnsi="Courier New" w:cs="Courier New"/>
          <w:color w:val="000096"/>
          <w:sz w:val="18"/>
          <w:szCs w:val="18"/>
        </w:rPr>
        <w:t>&gt;</w:t>
      </w:r>
    </w:p>
    <w:p w14:paraId="5CB974E5"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p>
    <w:p w14:paraId="51C66A01"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&lt;/and</w:t>
      </w:r>
      <w:r w:rsidRPr="008143BB">
        <w:rPr>
          <w:rFonts w:ascii="Courier New" w:hAnsi="Courier New" w:cs="Courier New"/>
          <w:color w:val="000096"/>
          <w:sz w:val="18"/>
          <w:szCs w:val="18"/>
        </w:rPr>
        <w:t>&gt;</w:t>
      </w:r>
    </w:p>
    <w:p w14:paraId="43DD8905" w14:textId="77777777" w:rsidR="006C4D78" w:rsidRDefault="006C4D78" w:rsidP="006C4D78">
      <w:pPr>
        <w:ind w:left="576"/>
        <w:rPr>
          <w:rFonts w:ascii="Courier New" w:hAnsi="Courier New" w:cs="Courier New"/>
          <w:color w:val="000096"/>
          <w:sz w:val="18"/>
          <w:szCs w:val="18"/>
        </w:rPr>
      </w:pPr>
      <w:r w:rsidRPr="008143BB">
        <w:rPr>
          <w:rFonts w:ascii="Courier New" w:hAnsi="Courier New" w:cs="Courier New"/>
          <w:color w:val="000000"/>
          <w:sz w:val="18"/>
          <w:szCs w:val="18"/>
        </w:rPr>
        <w:t xml:space="preserve">        </w:t>
      </w:r>
      <w:r w:rsidRPr="008143BB">
        <w:rPr>
          <w:rFonts w:ascii="Courier New" w:hAnsi="Courier New" w:cs="Courier New"/>
          <w:color w:val="000096"/>
          <w:sz w:val="18"/>
          <w:szCs w:val="18"/>
        </w:rPr>
        <w:t>&lt;</w:t>
      </w:r>
      <w:r>
        <w:rPr>
          <w:rFonts w:ascii="Courier New" w:hAnsi="Courier New" w:cs="Courier New"/>
          <w:color w:val="000096"/>
          <w:sz w:val="18"/>
          <w:szCs w:val="18"/>
        </w:rPr>
        <w:t>or&gt;</w:t>
      </w:r>
    </w:p>
    <w:p w14:paraId="24DE6ACC"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prancer</w:t>
      </w:r>
      <w:r w:rsidRPr="00E661E3">
        <w:rPr>
          <w:rFonts w:ascii="Courier New" w:hAnsi="Courier New" w:cs="Courier New"/>
          <w:color w:val="000096"/>
          <w:sz w:val="18"/>
          <w:szCs w:val="18"/>
        </w:rPr>
        <w:t>&lt;/nsa&gt;</w:t>
      </w:r>
    </w:p>
    <w:p w14:paraId="03B3CFC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w:t>
      </w:r>
      <w:r>
        <w:rPr>
          <w:rFonts w:ascii="Courier New" w:hAnsi="Courier New" w:cs="Courier New"/>
          <w:color w:val="000000"/>
          <w:sz w:val="18"/>
          <w:szCs w:val="18"/>
        </w:rPr>
        <w:t>blitzen</w:t>
      </w:r>
      <w:r w:rsidRPr="00E661E3">
        <w:rPr>
          <w:rFonts w:ascii="Courier New" w:hAnsi="Courier New" w:cs="Courier New"/>
          <w:color w:val="000096"/>
          <w:sz w:val="18"/>
          <w:szCs w:val="18"/>
        </w:rPr>
        <w:t>&lt;/nsa&gt;</w:t>
      </w:r>
    </w:p>
    <w:p w14:paraId="2435E912" w14:textId="77777777" w:rsidR="006C4D78" w:rsidRDefault="006C4D78" w:rsidP="006C4D78">
      <w:pPr>
        <w:ind w:left="576"/>
        <w:rPr>
          <w:rFonts w:ascii="Courier New" w:hAnsi="Courier New" w:cs="Courier New"/>
          <w:color w:val="000096"/>
          <w:sz w:val="18"/>
          <w:szCs w:val="18"/>
        </w:rPr>
      </w:pPr>
      <w:r>
        <w:rPr>
          <w:rFonts w:ascii="Courier New" w:hAnsi="Courier New" w:cs="Courier New"/>
          <w:color w:val="000096"/>
          <w:sz w:val="18"/>
          <w:szCs w:val="18"/>
        </w:rPr>
        <w:t xml:space="preserve">        &lt;/or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5BDFCF5E" w14:textId="77777777" w:rsidR="003B0082" w:rsidRDefault="003B0082" w:rsidP="000B2F57">
      <w:pPr>
        <w:pStyle w:val="Heading1"/>
      </w:pPr>
      <w:commentRangeStart w:id="57"/>
      <w:r>
        <w:t>Operations</w:t>
      </w:r>
      <w:bookmarkEnd w:id="55"/>
      <w:bookmarkEnd w:id="56"/>
      <w:commentRangeEnd w:id="57"/>
      <w:r w:rsidR="000B2E87">
        <w:rPr>
          <w:rStyle w:val="CommentReference"/>
          <w:b w:val="0"/>
          <w:kern w:val="0"/>
        </w:rPr>
        <w:commentReference w:id="57"/>
      </w:r>
    </w:p>
    <w:p w14:paraId="3423235D" w14:textId="126F06B6" w:rsidR="00E573F7" w:rsidRDefault="000E1998" w:rsidP="0026614F">
      <w:r>
        <w:t>The logical operations supported by</w:t>
      </w:r>
      <w:r w:rsidR="002648D0">
        <w:t xml:space="preserve"> the NSI </w:t>
      </w:r>
      <w:r w:rsidR="00FF10C8">
        <w:t>Document Distribution Service</w:t>
      </w:r>
      <w:r w:rsidR="002648D0">
        <w:t xml:space="preserve"> are classified into requester and </w:t>
      </w:r>
      <w:r>
        <w:t>provider interface</w:t>
      </w:r>
      <w:r w:rsidR="002648D0">
        <w:t>s</w:t>
      </w:r>
      <w:r w:rsidR="00CA6A3E">
        <w:t>.  A</w:t>
      </w:r>
      <w:r w:rsidR="00E573F7">
        <w:t xml:space="preserve"> </w:t>
      </w:r>
      <w:r w:rsidR="002C306D">
        <w:t xml:space="preserve">DDS </w:t>
      </w:r>
      <w:r w:rsidR="00E573F7">
        <w:t xml:space="preserve">provider “provides” access to documents within the </w:t>
      </w:r>
      <w:r w:rsidR="00CA6A3E">
        <w:t>GDS</w:t>
      </w:r>
      <w:r w:rsidR="00E573F7">
        <w:t xml:space="preserve">, and a </w:t>
      </w:r>
      <w:r w:rsidR="00285AA7">
        <w:t xml:space="preserve">DDS </w:t>
      </w:r>
      <w:r w:rsidR="00E573F7">
        <w:t xml:space="preserve">requester is “requesting” access to documents within the </w:t>
      </w:r>
      <w:r w:rsidR="00CA6A3E">
        <w:t>GDS</w:t>
      </w:r>
      <w:r w:rsidR="00E573F7">
        <w:t xml:space="preserve">.  As described earlier, an NSA </w:t>
      </w:r>
      <w:r w:rsidR="00BA1968">
        <w:t>can</w:t>
      </w:r>
      <w:r w:rsidR="00E573F7">
        <w:t xml:space="preserve"> participate in both</w:t>
      </w:r>
      <w:r w:rsidR="00CF2D24">
        <w:t xml:space="preserve"> the </w:t>
      </w:r>
      <w:r w:rsidR="00285AA7">
        <w:t xml:space="preserve">DDS </w:t>
      </w:r>
      <w:r w:rsidR="00CF2D24">
        <w:t xml:space="preserve">requester and </w:t>
      </w:r>
      <w:r w:rsidR="00285AA7">
        <w:t xml:space="preserve">DDS </w:t>
      </w:r>
      <w:r w:rsidR="00CF2D24">
        <w:t>provide roles</w:t>
      </w:r>
      <w:r w:rsidR="00E573F7">
        <w:t xml:space="preserve"> of the protocol.</w:t>
      </w:r>
    </w:p>
    <w:p w14:paraId="431074EF" w14:textId="77777777" w:rsidR="00E573F7" w:rsidRDefault="00E573F7" w:rsidP="0026614F"/>
    <w:p w14:paraId="6962DFF8" w14:textId="12FEFA67" w:rsidR="0026614F" w:rsidRDefault="00E573F7" w:rsidP="0026614F">
      <w:commentRangeStart w:id="58"/>
      <w:r>
        <w:t xml:space="preserve">The provider </w:t>
      </w:r>
      <w:r w:rsidR="00734A42">
        <w:t xml:space="preserve">interface for the NSI </w:t>
      </w:r>
      <w:r w:rsidR="00FF10C8">
        <w:t>Document Distribution Service</w:t>
      </w:r>
      <w:r w:rsidR="00734A42">
        <w:t xml:space="preserve"> exposes the following logical operations:</w:t>
      </w:r>
      <w:commentRangeEnd w:id="58"/>
      <w:r w:rsidR="000B2E87">
        <w:rPr>
          <w:rStyle w:val="CommentReference"/>
        </w:rPr>
        <w:commentReference w:id="58"/>
      </w:r>
    </w:p>
    <w:p w14:paraId="1137238F" w14:textId="77777777" w:rsidR="000E1998" w:rsidRDefault="000E1998" w:rsidP="0026614F"/>
    <w:p w14:paraId="53EF6574" w14:textId="77777777" w:rsidR="00B66B85" w:rsidRDefault="0026614F" w:rsidP="003B0082">
      <w:pPr>
        <w:rPr>
          <w:i/>
        </w:rPr>
      </w:pPr>
      <w:commentRangeStart w:id="59"/>
      <w:r w:rsidRPr="00477920">
        <w:rPr>
          <w:b/>
          <w:i/>
        </w:rPr>
        <w:t>getDocuments</w:t>
      </w:r>
      <w:commentRangeEnd w:id="59"/>
      <w:r w:rsidR="006463D6">
        <w:rPr>
          <w:rStyle w:val="CommentReference"/>
        </w:rPr>
        <w:commentReference w:id="59"/>
      </w:r>
      <w:r w:rsidRPr="00477920">
        <w:rPr>
          <w:i/>
        </w:rPr>
        <w:t>([nsa</w:t>
      </w:r>
      <w:r w:rsidR="00622DD4" w:rsidRPr="00477920">
        <w:rPr>
          <w:i/>
        </w:rPr>
        <w:t>], [type], [id], [lastDiscovered</w:t>
      </w:r>
      <w:r w:rsidRPr="00477920">
        <w:rPr>
          <w:i/>
        </w:rPr>
        <w:t>Time])</w:t>
      </w:r>
    </w:p>
    <w:p w14:paraId="0B5BDF19" w14:textId="2213EC28" w:rsidR="0026614F" w:rsidRDefault="00B66B85" w:rsidP="003E677B">
      <w:pPr>
        <w:ind w:left="720" w:firstLine="720"/>
        <w:rPr>
          <w:i/>
        </w:rPr>
      </w:pPr>
      <w:r w:rsidRPr="003E677B">
        <w:rPr>
          <w:b/>
          <w:i/>
        </w:rPr>
        <w:t>RETURNS</w:t>
      </w:r>
      <w:r w:rsidRPr="00B66B85">
        <w:rPr>
          <w:i/>
        </w:rPr>
        <w:t xml:space="preserve"> </w:t>
      </w:r>
      <w:commentRangeStart w:id="60"/>
      <w:r w:rsidRPr="00B66B85">
        <w:rPr>
          <w:i/>
        </w:rPr>
        <w:t>status</w:t>
      </w:r>
      <w:commentRangeEnd w:id="60"/>
      <w:r w:rsidR="000B2E87">
        <w:rPr>
          <w:rStyle w:val="CommentReference"/>
        </w:rPr>
        <w:commentReference w:id="60"/>
      </w:r>
      <w:r w:rsidRPr="00B66B85">
        <w:rPr>
          <w:i/>
        </w:rPr>
        <w:t>, a list of [0..n] document, and [lastDiscoveredTime]</w:t>
      </w:r>
    </w:p>
    <w:p w14:paraId="71578C46" w14:textId="77777777" w:rsidR="00B66B85" w:rsidRPr="00477920" w:rsidRDefault="00B66B85" w:rsidP="003E677B">
      <w:pPr>
        <w:ind w:left="720" w:firstLine="720"/>
        <w:rPr>
          <w:i/>
        </w:rPr>
      </w:pPr>
    </w:p>
    <w:p w14:paraId="5E8A73C2" w14:textId="09AE63E6" w:rsidR="00734A42" w:rsidRDefault="00622DD4" w:rsidP="00622DD4">
      <w:pPr>
        <w:ind w:left="720"/>
      </w:pPr>
      <w:r>
        <w:t>This operation returns a list of documents and the time of the latest document change</w:t>
      </w:r>
      <w:r w:rsidR="00026669">
        <w:t xml:space="preserve"> on the </w:t>
      </w:r>
      <w:r w:rsidR="00285AA7">
        <w:t xml:space="preserve">DDS </w:t>
      </w:r>
      <w:r w:rsidR="00026669">
        <w:t>provider</w:t>
      </w:r>
      <w:r>
        <w:t xml:space="preserve">.  If no </w:t>
      </w:r>
      <w:r w:rsidR="00026669">
        <w:t xml:space="preserve">filter </w:t>
      </w:r>
      <w:r>
        <w:t xml:space="preserve">parameters are supplied then all documents within the </w:t>
      </w:r>
      <w:commentRangeStart w:id="61"/>
      <w:r>
        <w:lastRenderedPageBreak/>
        <w:t>space</w:t>
      </w:r>
      <w:commentRangeEnd w:id="61"/>
      <w:r w:rsidR="000B2E87">
        <w:rPr>
          <w:rStyle w:val="CommentReference"/>
        </w:rPr>
        <w:commentReference w:id="61"/>
      </w:r>
      <w:r>
        <w:t xml:space="preserve"> will be returned.  The following optional parameters can be supplied, and will be applied using logical AND:</w:t>
      </w:r>
    </w:p>
    <w:p w14:paraId="0087C3BB" w14:textId="77777777" w:rsidR="00622DD4" w:rsidRDefault="00622DD4" w:rsidP="00622DD4">
      <w:pPr>
        <w:ind w:left="720"/>
      </w:pPr>
    </w:p>
    <w:p w14:paraId="736C7FC6" w14:textId="5208577C" w:rsidR="00622DD4" w:rsidRDefault="00622DD4" w:rsidP="00622DD4">
      <w:pPr>
        <w:ind w:left="720"/>
      </w:pPr>
      <w:r w:rsidRPr="00622DD4">
        <w:rPr>
          <w:i/>
        </w:rPr>
        <w:t>nsa</w:t>
      </w:r>
      <w:r>
        <w:t xml:space="preserve"> – The source NSA associated with the generation and management of the document within the </w:t>
      </w:r>
      <w:r w:rsidR="00CA6A3E">
        <w:t>GDS</w:t>
      </w:r>
      <w:r>
        <w:t>.</w:t>
      </w:r>
    </w:p>
    <w:p w14:paraId="246EBA88" w14:textId="77777777" w:rsidR="00622DD4" w:rsidRDefault="00622DD4" w:rsidP="00622DD4">
      <w:pPr>
        <w:ind w:left="720"/>
      </w:pPr>
    </w:p>
    <w:p w14:paraId="46F6AC20"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03634BA" w14:textId="77777777" w:rsidR="00622DD4" w:rsidRDefault="00622DD4" w:rsidP="00622DD4">
      <w:pPr>
        <w:ind w:left="720"/>
      </w:pPr>
    </w:p>
    <w:p w14:paraId="3A9162AB" w14:textId="77777777" w:rsidR="00622DD4" w:rsidRDefault="00622DD4" w:rsidP="00622DD4">
      <w:pPr>
        <w:ind w:left="720"/>
      </w:pPr>
      <w:r w:rsidRPr="00622DD4">
        <w:rPr>
          <w:i/>
        </w:rPr>
        <w:t>id</w:t>
      </w:r>
      <w:r>
        <w:t xml:space="preserve"> – The identifier of the document</w:t>
      </w:r>
      <w:r w:rsidR="00026669">
        <w:t xml:space="preserve"> to return</w:t>
      </w:r>
      <w:r>
        <w:t>.</w:t>
      </w:r>
    </w:p>
    <w:p w14:paraId="7682FC35" w14:textId="77777777" w:rsidR="00622DD4" w:rsidRDefault="00622DD4" w:rsidP="00622DD4">
      <w:pPr>
        <w:ind w:left="720"/>
      </w:pPr>
    </w:p>
    <w:p w14:paraId="1A126D6D" w14:textId="023B2DCC"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created or updated since the time specified in this parameter.  This allows for an effective polling mechanism by using the latest document change time returned in the previous operation as a filter parameter in the </w:t>
      </w:r>
      <w:commentRangeStart w:id="62"/>
      <w:r>
        <w:t>next</w:t>
      </w:r>
      <w:commentRangeEnd w:id="62"/>
      <w:r w:rsidR="000B2E87">
        <w:rPr>
          <w:rStyle w:val="CommentReference"/>
        </w:rPr>
        <w:commentReference w:id="62"/>
      </w:r>
      <w:r>
        <w:t xml:space="preserve"> to retrieve only those documents that have been discovered (new or updated) since the last invocation of the API.</w:t>
      </w:r>
    </w:p>
    <w:p w14:paraId="4FFC9EED" w14:textId="77777777" w:rsidR="00622DD4" w:rsidRDefault="00622DD4" w:rsidP="00622DD4">
      <w:pPr>
        <w:ind w:left="720"/>
      </w:pPr>
    </w:p>
    <w:p w14:paraId="2969CA02" w14:textId="77777777" w:rsidR="0026614F" w:rsidRDefault="0026614F" w:rsidP="003B0082">
      <w:pPr>
        <w:rPr>
          <w:i/>
        </w:rPr>
      </w:pPr>
      <w:commentRangeStart w:id="63"/>
      <w:r w:rsidRPr="00477920">
        <w:rPr>
          <w:b/>
          <w:i/>
        </w:rPr>
        <w:t>getLocalDocuments</w:t>
      </w:r>
      <w:commentRangeEnd w:id="63"/>
      <w:r w:rsidR="006463D6">
        <w:rPr>
          <w:rStyle w:val="CommentReference"/>
        </w:rPr>
        <w:commentReference w:id="63"/>
      </w:r>
      <w:r w:rsidRPr="002F1F5D">
        <w:rPr>
          <w:i/>
        </w:rPr>
        <w:t>([type</w:t>
      </w:r>
      <w:r w:rsidR="00B33D4D">
        <w:rPr>
          <w:i/>
        </w:rPr>
        <w:t>],</w:t>
      </w:r>
      <w:r w:rsidRPr="002F1F5D">
        <w:rPr>
          <w:i/>
        </w:rPr>
        <w:t xml:space="preserve"> [id], [lastDiscoveredTime])</w:t>
      </w:r>
    </w:p>
    <w:p w14:paraId="044E826D" w14:textId="604ECA50" w:rsidR="00B66B85" w:rsidRDefault="00B66B85" w:rsidP="003E677B">
      <w:pPr>
        <w:ind w:left="720" w:firstLine="720"/>
        <w:rPr>
          <w:i/>
        </w:rPr>
      </w:pPr>
      <w:r w:rsidRPr="003E677B">
        <w:rPr>
          <w:b/>
          <w:i/>
        </w:rPr>
        <w:t>RETURNS</w:t>
      </w:r>
      <w:r w:rsidRPr="00B66B85">
        <w:rPr>
          <w:i/>
        </w:rPr>
        <w:t xml:space="preserve"> </w:t>
      </w:r>
      <w:r>
        <w:rPr>
          <w:i/>
        </w:rPr>
        <w:t xml:space="preserve">status, </w:t>
      </w:r>
      <w:r w:rsidRPr="00B66B85">
        <w:rPr>
          <w:i/>
        </w:rPr>
        <w:t>a list of [0..n] document, and [lastDiscoveredTime]</w:t>
      </w:r>
    </w:p>
    <w:p w14:paraId="79983C50" w14:textId="77777777" w:rsidR="00B66B85" w:rsidRPr="002F1F5D" w:rsidRDefault="00B66B85" w:rsidP="003E677B">
      <w:pPr>
        <w:ind w:left="720" w:firstLine="720"/>
        <w:rPr>
          <w:i/>
        </w:rPr>
      </w:pPr>
    </w:p>
    <w:p w14:paraId="5A777562" w14:textId="5662DC75" w:rsidR="00622DD4" w:rsidRDefault="00622DD4" w:rsidP="00285AA7">
      <w:pPr>
        <w:ind w:left="720"/>
      </w:pPr>
      <w:r>
        <w:t>This operation returns a list of documents</w:t>
      </w:r>
      <w:r w:rsidR="0008465A">
        <w:t xml:space="preserve"> associated with the </w:t>
      </w:r>
      <w:r w:rsidR="00026669">
        <w:t>queried</w:t>
      </w:r>
      <w:r w:rsidR="00CA6A3E">
        <w:t xml:space="preserve"> </w:t>
      </w:r>
      <w:r w:rsidR="00285AA7">
        <w:t xml:space="preserve">DDS </w:t>
      </w:r>
      <w:r w:rsidR="00026669">
        <w:t>provider</w:t>
      </w:r>
      <w:r w:rsidR="00285AA7">
        <w:t xml:space="preserve"> and the time of the latest document change on that provider.  This operation can be considered equivalent to getDocuments() with the </w:t>
      </w:r>
      <w:r w:rsidR="00285AA7" w:rsidRPr="003E677B">
        <w:rPr>
          <w:i/>
        </w:rPr>
        <w:t>nsa</w:t>
      </w:r>
      <w:r w:rsidR="00285AA7">
        <w:t xml:space="preserve"> parameter set to the target DDS provider’s identifier.  </w:t>
      </w:r>
      <w:r>
        <w:t xml:space="preserve">If no </w:t>
      </w:r>
      <w:r w:rsidR="00026669">
        <w:t xml:space="preserve">filter </w:t>
      </w:r>
      <w:r>
        <w:t>parameters are supplied then all documents within the space will be returned.  The following optional parameters can be supplied, and will be applied using logical AND:</w:t>
      </w:r>
    </w:p>
    <w:p w14:paraId="33DF1575" w14:textId="77777777" w:rsidR="00622DD4" w:rsidRDefault="00622DD4" w:rsidP="00026669"/>
    <w:p w14:paraId="1046EFB7"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C66FA87" w14:textId="77777777" w:rsidR="00622DD4" w:rsidRDefault="00622DD4" w:rsidP="00622DD4">
      <w:pPr>
        <w:ind w:left="720"/>
      </w:pPr>
    </w:p>
    <w:p w14:paraId="65A5C59D" w14:textId="77777777" w:rsidR="00622DD4" w:rsidRDefault="00622DD4" w:rsidP="00622DD4">
      <w:pPr>
        <w:ind w:left="720"/>
      </w:pPr>
      <w:r w:rsidRPr="00622DD4">
        <w:rPr>
          <w:i/>
        </w:rPr>
        <w:t>id</w:t>
      </w:r>
      <w:r>
        <w:t xml:space="preserve"> – The identifier of the document</w:t>
      </w:r>
      <w:r w:rsidR="00026669">
        <w:t xml:space="preserve"> to return</w:t>
      </w:r>
      <w:r>
        <w:t>.</w:t>
      </w:r>
    </w:p>
    <w:p w14:paraId="239AF732" w14:textId="77777777" w:rsidR="00622DD4" w:rsidRDefault="00622DD4" w:rsidP="00622DD4">
      <w:pPr>
        <w:ind w:left="720"/>
      </w:pPr>
    </w:p>
    <w:p w14:paraId="0B0A06DE" w14:textId="29B05B28" w:rsidR="00622DD4" w:rsidRDefault="00622DD4" w:rsidP="00622DD4">
      <w:pPr>
        <w:ind w:left="720"/>
      </w:pPr>
      <w:r w:rsidRPr="00622DD4">
        <w:rPr>
          <w:i/>
        </w:rPr>
        <w:t>lastDiscoveredTime</w:t>
      </w:r>
      <w:r>
        <w:t xml:space="preserve"> – Provides a time context to the </w:t>
      </w:r>
      <w:r w:rsidR="00285AA7">
        <w:t xml:space="preserve">DDS </w:t>
      </w:r>
      <w:r>
        <w:t xml:space="preserve">provider requesting all documents that have been created or updated since the time specified in this parameter.  This allows for an effective polling mechanism by using the latest document change time returned in the previous operation as a filter parameter in the </w:t>
      </w:r>
      <w:commentRangeStart w:id="64"/>
      <w:r>
        <w:t>next</w:t>
      </w:r>
      <w:commentRangeEnd w:id="64"/>
      <w:r w:rsidR="000B2E87">
        <w:rPr>
          <w:rStyle w:val="CommentReference"/>
        </w:rPr>
        <w:commentReference w:id="64"/>
      </w:r>
      <w:r>
        <w:t xml:space="preserve"> to retrieve only those documents that have been discovered (new or updated) since the last invocation of the API.</w:t>
      </w:r>
    </w:p>
    <w:p w14:paraId="1AB633FD" w14:textId="77777777" w:rsidR="00622DD4" w:rsidRDefault="00622DD4" w:rsidP="003B0082"/>
    <w:p w14:paraId="5AF5335F" w14:textId="77777777" w:rsidR="0026614F" w:rsidRDefault="0026614F" w:rsidP="003B0082">
      <w:pPr>
        <w:rPr>
          <w:i/>
        </w:rPr>
      </w:pPr>
      <w:r w:rsidRPr="00CF2D24">
        <w:rPr>
          <w:b/>
          <w:i/>
        </w:rPr>
        <w:t>getDocument</w:t>
      </w:r>
      <w:r w:rsidRPr="002F1F5D">
        <w:rPr>
          <w:i/>
        </w:rPr>
        <w:t>(nsa, type, id, [lastDiscoveredTime])</w:t>
      </w:r>
    </w:p>
    <w:p w14:paraId="317E34B9" w14:textId="34E0FD49" w:rsidR="00AE4B7D" w:rsidRDefault="00AE4B7D" w:rsidP="003E677B">
      <w:pPr>
        <w:ind w:left="720" w:firstLine="720"/>
        <w:rPr>
          <w:i/>
        </w:rPr>
      </w:pPr>
      <w:r w:rsidRPr="003E677B">
        <w:rPr>
          <w:b/>
          <w:i/>
        </w:rPr>
        <w:t>RETURNS</w:t>
      </w:r>
      <w:r w:rsidRPr="00AE4B7D">
        <w:rPr>
          <w:i/>
        </w:rPr>
        <w:t xml:space="preserve"> status, [document], and [lastDiscoveredTime]</w:t>
      </w:r>
    </w:p>
    <w:p w14:paraId="5E4CF508" w14:textId="77777777" w:rsidR="00AE4B7D" w:rsidRPr="002F1F5D" w:rsidRDefault="00AE4B7D" w:rsidP="003E677B">
      <w:pPr>
        <w:ind w:left="720" w:firstLine="720"/>
        <w:rPr>
          <w:i/>
        </w:rPr>
      </w:pPr>
    </w:p>
    <w:p w14:paraId="0BC0A1C6" w14:textId="60E069AA" w:rsidR="00CF2D24" w:rsidRDefault="00026669" w:rsidP="00026669">
      <w:pPr>
        <w:ind w:left="720"/>
      </w:pPr>
      <w:r>
        <w:t xml:space="preserve">This operation returns </w:t>
      </w:r>
      <w:r w:rsidR="00CF2D24">
        <w:t>the requested</w:t>
      </w:r>
      <w:r>
        <w:t xml:space="preserve"> document and the time of the </w:t>
      </w:r>
      <w:r w:rsidR="00CF2D24">
        <w:t>latest change on the document.  The following parameters are used to identify the specific document instance and are mandatory:</w:t>
      </w:r>
    </w:p>
    <w:p w14:paraId="780AEFBC" w14:textId="77777777" w:rsidR="00CF2D24" w:rsidRDefault="00CF2D24" w:rsidP="00026669">
      <w:pPr>
        <w:ind w:left="720"/>
      </w:pPr>
    </w:p>
    <w:p w14:paraId="569BF216" w14:textId="1C427BD2" w:rsidR="00CF2D24" w:rsidRDefault="00CF2D24" w:rsidP="00CF2D24">
      <w:pPr>
        <w:ind w:left="720"/>
      </w:pPr>
      <w:r w:rsidRPr="00622DD4">
        <w:rPr>
          <w:i/>
        </w:rPr>
        <w:t>nsa</w:t>
      </w:r>
      <w:r>
        <w:t xml:space="preserve"> – The source NSA associated with the generation and management of the document within the </w:t>
      </w:r>
      <w:r w:rsidR="00CA6A3E">
        <w:t>GDS</w:t>
      </w:r>
      <w:r>
        <w:t>.</w:t>
      </w:r>
    </w:p>
    <w:p w14:paraId="37A31A52" w14:textId="77777777" w:rsidR="00CF2D24" w:rsidRDefault="00CF2D24" w:rsidP="00CF2D24">
      <w:pPr>
        <w:ind w:left="720"/>
      </w:pPr>
    </w:p>
    <w:p w14:paraId="07359DF3" w14:textId="77777777" w:rsidR="00CF2D24" w:rsidRDefault="00CF2D24" w:rsidP="00CF2D24">
      <w:pPr>
        <w:ind w:left="720"/>
      </w:pPr>
      <w:r w:rsidRPr="00622DD4">
        <w:rPr>
          <w:i/>
        </w:rPr>
        <w:t>type</w:t>
      </w:r>
      <w:r>
        <w:t xml:space="preserve"> - The unique string identifying the type of document to return.</w:t>
      </w:r>
    </w:p>
    <w:p w14:paraId="2EF924CE" w14:textId="77777777" w:rsidR="00CF2D24" w:rsidRDefault="00CF2D24" w:rsidP="00CF2D24">
      <w:pPr>
        <w:ind w:left="720"/>
      </w:pPr>
    </w:p>
    <w:p w14:paraId="2705CF26" w14:textId="77777777" w:rsidR="00CF2D24" w:rsidRDefault="00CF2D24" w:rsidP="00CF2D24">
      <w:pPr>
        <w:ind w:left="720"/>
      </w:pPr>
      <w:r w:rsidRPr="00622DD4">
        <w:rPr>
          <w:i/>
        </w:rPr>
        <w:t>id</w:t>
      </w:r>
      <w:r>
        <w:t xml:space="preserve"> – The identifier of the document to return.</w:t>
      </w:r>
    </w:p>
    <w:p w14:paraId="24E8B641" w14:textId="77777777" w:rsidR="00CF2D24" w:rsidRDefault="00CF2D24" w:rsidP="00026669">
      <w:pPr>
        <w:ind w:left="720"/>
      </w:pPr>
    </w:p>
    <w:p w14:paraId="0EA4A01A" w14:textId="77777777" w:rsidR="00026669" w:rsidRDefault="00026669" w:rsidP="00026669">
      <w:pPr>
        <w:ind w:left="720"/>
      </w:pPr>
      <w:r>
        <w:t xml:space="preserve">If the optional filter parameter </w:t>
      </w:r>
      <w:r w:rsidRPr="00026669">
        <w:rPr>
          <w:i/>
        </w:rPr>
        <w:t>lastDiscoveredTime</w:t>
      </w:r>
      <w:r>
        <w:t xml:space="preserve"> is provided, then the target document will only be returned if it has been updated since the time specified.</w:t>
      </w:r>
    </w:p>
    <w:p w14:paraId="5C9EB9AB" w14:textId="77777777" w:rsidR="00026669" w:rsidRDefault="00026669" w:rsidP="003B0082"/>
    <w:p w14:paraId="5045C61D" w14:textId="77777777" w:rsidR="0026614F" w:rsidRDefault="0026614F" w:rsidP="003B0082">
      <w:pPr>
        <w:rPr>
          <w:i/>
        </w:rPr>
      </w:pPr>
      <w:r w:rsidRPr="00CF2D24">
        <w:rPr>
          <w:b/>
          <w:i/>
        </w:rPr>
        <w:t>addDocument</w:t>
      </w:r>
      <w:r w:rsidRPr="002F1F5D">
        <w:rPr>
          <w:i/>
        </w:rPr>
        <w:t xml:space="preserve">(nsa, type, id, version, expires, </w:t>
      </w:r>
      <w:r w:rsidR="002F1F5D" w:rsidRPr="002F1F5D">
        <w:rPr>
          <w:i/>
        </w:rPr>
        <w:t>[</w:t>
      </w:r>
      <w:r w:rsidRPr="002F1F5D">
        <w:rPr>
          <w:i/>
        </w:rPr>
        <w:t>signature</w:t>
      </w:r>
      <w:r w:rsidR="002F1F5D" w:rsidRPr="002F1F5D">
        <w:rPr>
          <w:i/>
        </w:rPr>
        <w:t>]</w:t>
      </w:r>
      <w:r w:rsidRPr="002F1F5D">
        <w:rPr>
          <w:i/>
        </w:rPr>
        <w:t>, contents)</w:t>
      </w:r>
    </w:p>
    <w:p w14:paraId="3661BAED" w14:textId="4A66F6BA" w:rsidR="00AE4B7D" w:rsidRDefault="00AE4B7D" w:rsidP="003B0082">
      <w:pPr>
        <w:rPr>
          <w:i/>
        </w:rPr>
      </w:pPr>
      <w:r>
        <w:rPr>
          <w:i/>
        </w:rPr>
        <w:tab/>
      </w:r>
      <w:r>
        <w:rPr>
          <w:i/>
        </w:rPr>
        <w:tab/>
      </w:r>
      <w:r w:rsidRPr="003E677B">
        <w:rPr>
          <w:b/>
          <w:i/>
        </w:rPr>
        <w:t>RETURNS</w:t>
      </w:r>
      <w:r w:rsidRPr="00AE4B7D">
        <w:rPr>
          <w:i/>
        </w:rPr>
        <w:t xml:space="preserve"> status, [document], and [lastDiscoveredTime]</w:t>
      </w:r>
    </w:p>
    <w:p w14:paraId="6B141BD4" w14:textId="77777777" w:rsidR="00AE4B7D" w:rsidRPr="002F1F5D" w:rsidRDefault="00AE4B7D" w:rsidP="003B0082">
      <w:pPr>
        <w:rPr>
          <w:i/>
        </w:rPr>
      </w:pPr>
    </w:p>
    <w:p w14:paraId="1FCE1D14" w14:textId="0FC9C346" w:rsidR="00122BF4" w:rsidRDefault="00122BF4" w:rsidP="00122BF4">
      <w:pPr>
        <w:ind w:left="720"/>
      </w:pPr>
      <w:r>
        <w:t xml:space="preserve">This operation adds a new document to the space associated with the </w:t>
      </w:r>
      <w:r w:rsidR="00285AA7">
        <w:t xml:space="preserve">DDS </w:t>
      </w:r>
      <w:r>
        <w:t>provider.</w:t>
      </w:r>
      <w:r w:rsidR="00343743">
        <w:t xml:space="preserve">  Once the</w:t>
      </w:r>
      <w:r w:rsidR="00343743" w:rsidRPr="00343743">
        <w:t xml:space="preserve"> document has been successfully created on the </w:t>
      </w:r>
      <w:r w:rsidR="00343743">
        <w:t>provider</w:t>
      </w:r>
      <w:r w:rsidR="00343743" w:rsidRPr="00343743">
        <w:t>,</w:t>
      </w:r>
      <w:r w:rsidR="00F727C9">
        <w:t xml:space="preserve"> a copy of the created document is returned, </w:t>
      </w:r>
      <w:r w:rsidR="00F36E5C">
        <w:t xml:space="preserve">including the </w:t>
      </w:r>
      <w:r w:rsidR="00F36E5C" w:rsidRPr="00622DD4">
        <w:rPr>
          <w:i/>
        </w:rPr>
        <w:t>lastDiscoveredTime</w:t>
      </w:r>
      <w:r w:rsidR="00F36E5C">
        <w:t xml:space="preserve"> indicating the time the document was added.  T</w:t>
      </w:r>
      <w:r w:rsidR="00343743" w:rsidRPr="00343743">
        <w:t xml:space="preserve">he </w:t>
      </w:r>
      <w:r w:rsidR="00343743">
        <w:t>provider</w:t>
      </w:r>
      <w:r w:rsidR="00343743" w:rsidRPr="00343743">
        <w:t xml:space="preserve"> will immediately send </w:t>
      </w:r>
      <w:r w:rsidR="00A94B84">
        <w:t xml:space="preserve">ADD </w:t>
      </w:r>
      <w:r w:rsidR="00343743" w:rsidRPr="00343743">
        <w:t>notifications to all subscriptions with filter criteria matching the document.</w:t>
      </w:r>
    </w:p>
    <w:p w14:paraId="413E5A3D" w14:textId="77777777" w:rsidR="00D4630F" w:rsidRDefault="00D4630F" w:rsidP="00122BF4">
      <w:pPr>
        <w:ind w:left="720"/>
      </w:pPr>
    </w:p>
    <w:p w14:paraId="1018A510" w14:textId="3D94F1B1"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C81148E" w14:textId="77777777" w:rsidR="002F1F5D" w:rsidRDefault="002F1F5D" w:rsidP="002F1F5D">
      <w:pPr>
        <w:ind w:left="720"/>
      </w:pPr>
    </w:p>
    <w:p w14:paraId="1EFE58D7"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1EA2EE00" w14:textId="77777777" w:rsidR="002F1F5D" w:rsidRDefault="002F1F5D" w:rsidP="002F1F5D">
      <w:pPr>
        <w:ind w:left="720"/>
      </w:pPr>
    </w:p>
    <w:p w14:paraId="6B912AD2" w14:textId="1608FB4E" w:rsidR="002F1F5D" w:rsidRDefault="002F1F5D" w:rsidP="002F1F5D">
      <w:pPr>
        <w:ind w:left="720"/>
      </w:pPr>
      <w:commentRangeStart w:id="65"/>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commentRangeEnd w:id="65"/>
      <w:r w:rsidR="000B2E87">
        <w:rPr>
          <w:rStyle w:val="CommentReference"/>
        </w:rPr>
        <w:commentReference w:id="65"/>
      </w:r>
      <w:r w:rsidRPr="00371ADF">
        <w:t>.</w:t>
      </w:r>
    </w:p>
    <w:p w14:paraId="3B24BCAA" w14:textId="77777777" w:rsidR="002F1F5D" w:rsidRDefault="002F1F5D" w:rsidP="002F1F5D">
      <w:pPr>
        <w:ind w:left="720"/>
      </w:pPr>
    </w:p>
    <w:p w14:paraId="0B66A1B3" w14:textId="77777777"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the date this version of the document was c</w:t>
      </w:r>
      <w:r>
        <w:t xml:space="preserve">reated. </w:t>
      </w:r>
    </w:p>
    <w:p w14:paraId="7B55FEA1" w14:textId="77777777" w:rsidR="002F1F5D" w:rsidRDefault="002F1F5D" w:rsidP="002F1F5D">
      <w:pPr>
        <w:ind w:left="720"/>
      </w:pPr>
    </w:p>
    <w:p w14:paraId="2D1665F1"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4F51A757" w14:textId="77777777" w:rsidR="002F1F5D" w:rsidRPr="00371ADF" w:rsidRDefault="002F1F5D" w:rsidP="002F1F5D">
      <w:pPr>
        <w:ind w:left="720"/>
      </w:pPr>
    </w:p>
    <w:p w14:paraId="0A8D97D0"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7505CCEB" w14:textId="77777777" w:rsidR="002F1F5D" w:rsidRDefault="002F1F5D" w:rsidP="002F1F5D">
      <w:pPr>
        <w:ind w:left="720"/>
      </w:pPr>
    </w:p>
    <w:p w14:paraId="7A9342B6" w14:textId="77777777" w:rsidR="002F1F5D" w:rsidRPr="00371ADF" w:rsidRDefault="002F1F5D" w:rsidP="002F1F5D">
      <w:pPr>
        <w:ind w:left="720"/>
      </w:pPr>
      <w:r w:rsidRPr="002F1F5D">
        <w:rPr>
          <w:i/>
        </w:rPr>
        <w:t>contents</w:t>
      </w:r>
      <w:r>
        <w:t xml:space="preserve"> - </w:t>
      </w:r>
      <w:r w:rsidRPr="00371ADF">
        <w:t xml:space="preserve">The contents of the document modeled by this document </w:t>
      </w:r>
      <w:r>
        <w:t>meta-data</w:t>
      </w:r>
      <w:r w:rsidRPr="00371ADF">
        <w:t>.</w:t>
      </w:r>
    </w:p>
    <w:p w14:paraId="7E733D52" w14:textId="77777777" w:rsidR="00122BF4" w:rsidRDefault="00122BF4" w:rsidP="00122BF4">
      <w:pPr>
        <w:ind w:left="720"/>
      </w:pPr>
    </w:p>
    <w:p w14:paraId="260460B6" w14:textId="77777777" w:rsidR="0026614F" w:rsidRDefault="0026614F" w:rsidP="003B0082">
      <w:pPr>
        <w:rPr>
          <w:i/>
        </w:rPr>
      </w:pPr>
      <w:r w:rsidRPr="00D20896">
        <w:rPr>
          <w:b/>
          <w:i/>
        </w:rPr>
        <w:t>updateDocument</w:t>
      </w:r>
      <w:r w:rsidRPr="002F1F5D">
        <w:rPr>
          <w:i/>
        </w:rPr>
        <w:t xml:space="preserve">(nsa, type, id, version, expires, </w:t>
      </w:r>
      <w:r w:rsidR="00D20896">
        <w:rPr>
          <w:i/>
        </w:rPr>
        <w:t>[</w:t>
      </w:r>
      <w:r w:rsidRPr="002F1F5D">
        <w:rPr>
          <w:i/>
        </w:rPr>
        <w:t>signature</w:t>
      </w:r>
      <w:r w:rsidR="00D20896">
        <w:rPr>
          <w:i/>
        </w:rPr>
        <w:t>]</w:t>
      </w:r>
      <w:r w:rsidRPr="002F1F5D">
        <w:rPr>
          <w:i/>
        </w:rPr>
        <w:t>, contents)</w:t>
      </w:r>
    </w:p>
    <w:p w14:paraId="74D8CE55" w14:textId="42520635" w:rsidR="00A73110" w:rsidRDefault="00A73110" w:rsidP="003E677B">
      <w:pPr>
        <w:ind w:left="720" w:firstLine="720"/>
        <w:rPr>
          <w:i/>
        </w:rPr>
      </w:pPr>
      <w:r w:rsidRPr="003E677B">
        <w:rPr>
          <w:b/>
          <w:i/>
        </w:rPr>
        <w:t>RETURNS</w:t>
      </w:r>
      <w:r w:rsidRPr="00A73110">
        <w:rPr>
          <w:i/>
        </w:rPr>
        <w:t xml:space="preserve"> status, [document], and [lastDiscoveredTime]</w:t>
      </w:r>
    </w:p>
    <w:p w14:paraId="5FC502E8" w14:textId="77777777" w:rsidR="00A73110" w:rsidRPr="002F1F5D" w:rsidRDefault="00A73110" w:rsidP="003E677B">
      <w:pPr>
        <w:ind w:left="720" w:firstLine="720"/>
        <w:rPr>
          <w:i/>
        </w:rPr>
      </w:pPr>
    </w:p>
    <w:p w14:paraId="10FEEB94" w14:textId="08468941" w:rsidR="002453C9" w:rsidRDefault="00D20896" w:rsidP="002453C9">
      <w:pPr>
        <w:ind w:left="720"/>
      </w:pPr>
      <w:r>
        <w:t>This</w:t>
      </w:r>
      <w:r w:rsidR="002F1F5D">
        <w:t xml:space="preserve"> operation updates an existing document </w:t>
      </w:r>
      <w:r w:rsidR="002453C9">
        <w:t>with</w:t>
      </w:r>
      <w:r w:rsidR="002F1F5D">
        <w:t xml:space="preserve">in the space associated with the </w:t>
      </w:r>
      <w:r w:rsidR="00DF04AE">
        <w:t>DDS provider</w:t>
      </w:r>
      <w:r w:rsidR="002F1F5D">
        <w:t xml:space="preserve">.  A document can only be updated </w:t>
      </w:r>
      <w:r w:rsidR="00DF04AE">
        <w:t>with</w:t>
      </w:r>
      <w:r w:rsidR="002F1F5D">
        <w:t xml:space="preserve">in the </w:t>
      </w:r>
      <w:r w:rsidR="00DF04AE">
        <w:t xml:space="preserve">DDS </w:t>
      </w:r>
      <w:r w:rsidR="002F1F5D">
        <w:t>provider</w:t>
      </w:r>
      <w:r w:rsidR="00DF04AE">
        <w:t xml:space="preserve"> that is</w:t>
      </w:r>
      <w:r w:rsidR="002F1F5D">
        <w:t xml:space="preserve"> acting as the source of the document.</w:t>
      </w:r>
      <w:r w:rsidR="00B33D4D">
        <w:t xml:space="preserve">  </w:t>
      </w:r>
      <w:r>
        <w:t xml:space="preserve">Any attempt to update a document from a provider other than the source of the document MUST be rejected.  </w:t>
      </w:r>
      <w:r w:rsidR="00B33D4D">
        <w:t>The operation returns a copy of the updated document</w:t>
      </w:r>
      <w:r w:rsidR="00F36E5C">
        <w:t xml:space="preserve">, and the </w:t>
      </w:r>
      <w:r w:rsidR="00F36E5C" w:rsidRPr="00622DD4">
        <w:rPr>
          <w:i/>
        </w:rPr>
        <w:t>lastDiscoveredTime</w:t>
      </w:r>
      <w:r w:rsidR="00F36E5C">
        <w:t xml:space="preserve"> indicating the time of the </w:t>
      </w:r>
      <w:commentRangeStart w:id="66"/>
      <w:r w:rsidR="00F36E5C">
        <w:t>document update.</w:t>
      </w:r>
      <w:commentRangeEnd w:id="66"/>
      <w:r w:rsidR="00781823">
        <w:rPr>
          <w:rStyle w:val="CommentReference"/>
        </w:rPr>
        <w:commentReference w:id="66"/>
      </w:r>
    </w:p>
    <w:p w14:paraId="1EA04EDB" w14:textId="77777777" w:rsidR="002453C9" w:rsidRDefault="002453C9" w:rsidP="002453C9">
      <w:pPr>
        <w:ind w:left="720"/>
      </w:pPr>
    </w:p>
    <w:p w14:paraId="06FDE2FB" w14:textId="77777777" w:rsidR="002F1F5D" w:rsidRDefault="002453C9" w:rsidP="00057370">
      <w:pPr>
        <w:ind w:left="720"/>
      </w:pPr>
      <w:r>
        <w:t>This operation is also used to delete an existing document from the space associated with the provider NSA.  For the delete of a document the requester issue</w:t>
      </w:r>
      <w:r w:rsidR="00057370">
        <w:t>s a new document version with an</w:t>
      </w:r>
      <w:r>
        <w:t xml:space="preserve"> </w:t>
      </w:r>
      <w:r w:rsidRPr="00D20896">
        <w:rPr>
          <w:i/>
        </w:rPr>
        <w:t>expire</w:t>
      </w:r>
      <w:r>
        <w:t xml:space="preserve"> time </w:t>
      </w:r>
      <w:r w:rsidR="00411DE4">
        <w:t>set to a reasonably short period in the future.</w:t>
      </w:r>
      <w:r w:rsidR="00057370">
        <w:t xml:space="preserve">  This</w:t>
      </w:r>
      <w:r w:rsidR="00D20896">
        <w:t xml:space="preserve"> updated</w:t>
      </w:r>
      <w:r w:rsidR="00057370">
        <w:t xml:space="preserve"> document propagates through the space to each NSA, updating the previous version to have the immediate expire time.  All NSA receiving the document will then have an expired version.</w:t>
      </w:r>
    </w:p>
    <w:p w14:paraId="54F96C3B" w14:textId="77777777" w:rsidR="002F1F5D" w:rsidRDefault="002F1F5D" w:rsidP="002F1F5D">
      <w:pPr>
        <w:ind w:left="720"/>
      </w:pPr>
    </w:p>
    <w:p w14:paraId="7FBA0459" w14:textId="05822E5B"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E45C046" w14:textId="77777777" w:rsidR="002F1F5D" w:rsidRDefault="002F1F5D" w:rsidP="002F1F5D">
      <w:pPr>
        <w:ind w:left="720"/>
      </w:pPr>
    </w:p>
    <w:p w14:paraId="74EDED4E"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66B5CC29" w14:textId="77777777" w:rsidR="002F1F5D" w:rsidRDefault="002F1F5D" w:rsidP="002F1F5D">
      <w:pPr>
        <w:ind w:left="720"/>
      </w:pPr>
    </w:p>
    <w:p w14:paraId="6766206D" w14:textId="6E390B55" w:rsidR="002F1F5D" w:rsidRDefault="002F1F5D" w:rsidP="002F1F5D">
      <w:pPr>
        <w:ind w:left="720"/>
      </w:pPr>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53F6E624" w14:textId="77777777" w:rsidR="002F1F5D" w:rsidRDefault="002F1F5D" w:rsidP="002F1F5D">
      <w:pPr>
        <w:ind w:left="720"/>
      </w:pPr>
    </w:p>
    <w:p w14:paraId="41E7C62C" w14:textId="77777777" w:rsidR="002F1F5D" w:rsidRDefault="002F1F5D" w:rsidP="002F1F5D">
      <w:pPr>
        <w:ind w:left="720"/>
      </w:pPr>
      <w:r w:rsidRPr="002F1F5D">
        <w:rPr>
          <w:i/>
        </w:rPr>
        <w:lastRenderedPageBreak/>
        <w:t>version</w:t>
      </w:r>
      <w:r>
        <w:t xml:space="preserve"> - </w:t>
      </w:r>
      <w:r w:rsidRPr="00371ADF">
        <w:t>The version of the document</w:t>
      </w:r>
      <w:r>
        <w:t xml:space="preserve">, or more specifically, </w:t>
      </w:r>
      <w:r w:rsidRPr="00371ADF">
        <w:t xml:space="preserve">the date this version of the document was created.  Any updates to the document </w:t>
      </w:r>
      <w:commentRangeStart w:id="67"/>
      <w:r w:rsidRPr="00371ADF">
        <w:t>must</w:t>
      </w:r>
      <w:commentRangeEnd w:id="67"/>
      <w:r w:rsidR="00781823">
        <w:rPr>
          <w:rStyle w:val="CommentReference"/>
        </w:rPr>
        <w:commentReference w:id="67"/>
      </w:r>
      <w:r w:rsidRPr="00371ADF">
        <w:t xml:space="preserve"> be tagged with a new version.</w:t>
      </w:r>
    </w:p>
    <w:p w14:paraId="73AA70AE" w14:textId="77777777" w:rsidR="002F1F5D" w:rsidRDefault="002F1F5D" w:rsidP="002F1F5D">
      <w:pPr>
        <w:ind w:left="720"/>
      </w:pPr>
    </w:p>
    <w:p w14:paraId="6CB1B639"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78A8A203" w14:textId="77777777" w:rsidR="002F1F5D" w:rsidRPr="00371ADF" w:rsidRDefault="002F1F5D" w:rsidP="002F1F5D">
      <w:pPr>
        <w:ind w:left="720"/>
      </w:pPr>
    </w:p>
    <w:p w14:paraId="785C5049"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088102D3" w14:textId="77777777" w:rsidR="002F1F5D" w:rsidRDefault="002F1F5D" w:rsidP="002F1F5D">
      <w:pPr>
        <w:ind w:left="720"/>
      </w:pPr>
    </w:p>
    <w:p w14:paraId="58560755" w14:textId="77777777" w:rsidR="002F1F5D" w:rsidRPr="00371ADF" w:rsidRDefault="002F1F5D" w:rsidP="002F1F5D">
      <w:pPr>
        <w:ind w:left="720"/>
      </w:pPr>
      <w:r w:rsidRPr="002F1F5D">
        <w:rPr>
          <w:i/>
        </w:rPr>
        <w:t>contents</w:t>
      </w:r>
      <w:r>
        <w:t xml:space="preserve"> - </w:t>
      </w:r>
      <w:r w:rsidRPr="00371ADF">
        <w:t xml:space="preserve">The contents of the document modeled by this document </w:t>
      </w:r>
      <w:r>
        <w:t>meta-data</w:t>
      </w:r>
      <w:r w:rsidRPr="00371ADF">
        <w:t>.</w:t>
      </w:r>
    </w:p>
    <w:p w14:paraId="776427EF" w14:textId="77777777" w:rsidR="007D136B" w:rsidRDefault="007D136B" w:rsidP="003B0082"/>
    <w:p w14:paraId="585CF6C8" w14:textId="77777777" w:rsidR="00895048" w:rsidRDefault="00440C3B" w:rsidP="00895048">
      <w:pPr>
        <w:rPr>
          <w:i/>
        </w:rPr>
      </w:pPr>
      <w:r>
        <w:rPr>
          <w:b/>
          <w:i/>
        </w:rPr>
        <w:t>addSubscription</w:t>
      </w:r>
      <w:r w:rsidR="00895048" w:rsidRPr="00D20896">
        <w:rPr>
          <w:i/>
        </w:rPr>
        <w:t>(requesterId, callback, filter)</w:t>
      </w:r>
    </w:p>
    <w:p w14:paraId="32530865" w14:textId="20486CF8" w:rsidR="00A73110" w:rsidRPr="00D20896" w:rsidRDefault="00A73110" w:rsidP="00895048">
      <w:pPr>
        <w:rPr>
          <w:i/>
        </w:rPr>
      </w:pPr>
      <w:r>
        <w:rPr>
          <w:i/>
        </w:rPr>
        <w:tab/>
      </w:r>
      <w:r>
        <w:rPr>
          <w:i/>
        </w:rPr>
        <w:tab/>
      </w:r>
      <w:r w:rsidRPr="003E677B">
        <w:rPr>
          <w:b/>
          <w:i/>
        </w:rPr>
        <w:t>RETURNS</w:t>
      </w:r>
      <w:r w:rsidRPr="00A73110">
        <w:rPr>
          <w:i/>
        </w:rPr>
        <w:t xml:space="preserve"> status</w:t>
      </w:r>
      <w:commentRangeStart w:id="68"/>
      <w:r w:rsidRPr="00A73110">
        <w:rPr>
          <w:i/>
        </w:rPr>
        <w:t xml:space="preserve">, [subscription], </w:t>
      </w:r>
      <w:commentRangeEnd w:id="68"/>
      <w:r w:rsidR="00781823">
        <w:rPr>
          <w:rStyle w:val="CommentReference"/>
        </w:rPr>
        <w:commentReference w:id="68"/>
      </w:r>
      <w:r w:rsidRPr="00A73110">
        <w:rPr>
          <w:i/>
        </w:rPr>
        <w:t>and [lastModifiedTime]</w:t>
      </w:r>
    </w:p>
    <w:p w14:paraId="01743359" w14:textId="4E43D1C3" w:rsidR="0006224A" w:rsidRDefault="00D20896" w:rsidP="0006224A">
      <w:pPr>
        <w:ind w:left="720"/>
      </w:pPr>
      <w:r>
        <w:t xml:space="preserve">This operation subscribes a requester for document event notifications based on the supplied filter.  Notifications will be delivered to the </w:t>
      </w:r>
      <w:r w:rsidR="0006224A">
        <w:t xml:space="preserve">requester’s protocol endpoint specified in the </w:t>
      </w:r>
      <w:r w:rsidR="0006224A" w:rsidRPr="0006224A">
        <w:rPr>
          <w:i/>
        </w:rPr>
        <w:t>callback</w:t>
      </w:r>
      <w:r w:rsidR="0006224A">
        <w:t xml:space="preserve"> parameter.</w:t>
      </w:r>
      <w:r w:rsidR="009D4E07">
        <w:t xml:space="preserve">  This operation returns the newly created subscription including the </w:t>
      </w:r>
      <w:commentRangeStart w:id="69"/>
      <w:r w:rsidR="009D4E07">
        <w:t xml:space="preserve">provider generated subscription </w:t>
      </w:r>
      <w:r w:rsidR="009D4E07" w:rsidRPr="009D4E07">
        <w:rPr>
          <w:i/>
        </w:rPr>
        <w:t>id</w:t>
      </w:r>
      <w:r w:rsidR="00595CF6">
        <w:t xml:space="preserve">, </w:t>
      </w:r>
      <w:commentRangeEnd w:id="69"/>
      <w:r w:rsidR="00781823">
        <w:rPr>
          <w:rStyle w:val="CommentReference"/>
        </w:rPr>
        <w:commentReference w:id="69"/>
      </w:r>
      <w:r w:rsidR="00595CF6">
        <w:t xml:space="preserve">and the </w:t>
      </w:r>
      <w:r w:rsidR="00595CF6" w:rsidRPr="00622DD4">
        <w:rPr>
          <w:i/>
        </w:rPr>
        <w:t>last</w:t>
      </w:r>
      <w:r w:rsidR="00595CF6">
        <w:rPr>
          <w:i/>
        </w:rPr>
        <w:t>Modified</w:t>
      </w:r>
      <w:r w:rsidR="00595CF6" w:rsidRPr="00622DD4">
        <w:rPr>
          <w:i/>
        </w:rPr>
        <w:t>Time</w:t>
      </w:r>
      <w:r w:rsidR="00595CF6">
        <w:t xml:space="preserve"> indicating the time the subscription was created</w:t>
      </w:r>
      <w:r w:rsidR="009D4E07">
        <w:t>.</w:t>
      </w:r>
    </w:p>
    <w:p w14:paraId="61E284E4" w14:textId="77777777" w:rsidR="0006224A" w:rsidRDefault="0006224A" w:rsidP="0006224A">
      <w:pPr>
        <w:ind w:left="720"/>
      </w:pPr>
    </w:p>
    <w:p w14:paraId="4A111B6F" w14:textId="00C27F1F" w:rsidR="00D20896" w:rsidRPr="006C07A0" w:rsidRDefault="00D20896" w:rsidP="0006224A">
      <w:pPr>
        <w:ind w:left="720"/>
      </w:pPr>
      <w:r>
        <w:t xml:space="preserve">Once a subscription has been successfully created on the </w:t>
      </w:r>
      <w:r w:rsidR="0006224A">
        <w:t>provider</w:t>
      </w:r>
      <w:r>
        <w:t xml:space="preserve">, the </w:t>
      </w:r>
      <w:r w:rsidR="0006224A">
        <w:t>provider</w:t>
      </w:r>
      <w:r>
        <w:t xml:space="preserve"> will immediately send notifications for all documents matching the filter criteria </w:t>
      </w:r>
      <w:r w:rsidR="0006224A">
        <w:t xml:space="preserve">excluding the </w:t>
      </w:r>
      <w:r w:rsidRPr="004916F3">
        <w:t>event filter</w:t>
      </w:r>
      <w:r w:rsidR="0006224A">
        <w:t xml:space="preserve"> (</w:t>
      </w:r>
      <w:commentRangeStart w:id="70"/>
      <w:r w:rsidR="0006224A">
        <w:t xml:space="preserve">consider the </w:t>
      </w:r>
      <w:commentRangeEnd w:id="70"/>
      <w:r w:rsidR="00781823">
        <w:rPr>
          <w:rStyle w:val="CommentReference"/>
        </w:rPr>
        <w:commentReference w:id="70"/>
      </w:r>
      <w:r w:rsidR="0006224A">
        <w:t xml:space="preserve">event filter </w:t>
      </w:r>
      <w:r w:rsidR="00716972">
        <w:t xml:space="preserve">is </w:t>
      </w:r>
      <w:r w:rsidR="0006224A">
        <w:t xml:space="preserve">set to </w:t>
      </w:r>
      <w:r w:rsidR="0006224A" w:rsidRPr="0006224A">
        <w:rPr>
          <w:b/>
          <w:i/>
        </w:rPr>
        <w:t>All</w:t>
      </w:r>
      <w:r w:rsidR="0006224A">
        <w:t>)</w:t>
      </w:r>
      <w:r w:rsidRPr="004916F3">
        <w:t>.</w:t>
      </w:r>
      <w:r w:rsidR="0006224A">
        <w:t xml:space="preserve">  This allows a </w:t>
      </w:r>
      <w:r w:rsidR="00CA6A3E">
        <w:t xml:space="preserve">DDS </w:t>
      </w:r>
      <w:r w:rsidR="0006224A">
        <w:t xml:space="preserve">requester to initialize its local cache by getting a complete list of existing documents they are interested in monitoring.  </w:t>
      </w:r>
      <w:r w:rsidR="00716972">
        <w:t>For example, i</w:t>
      </w:r>
      <w:r w:rsidR="0006224A">
        <w:t xml:space="preserve">f the event filter had been set to </w:t>
      </w:r>
      <w:r w:rsidR="0006224A" w:rsidRPr="0006224A">
        <w:rPr>
          <w:b/>
          <w:i/>
        </w:rPr>
        <w:t>New</w:t>
      </w:r>
      <w:r w:rsidR="0006224A">
        <w:t xml:space="preserve"> </w:t>
      </w:r>
      <w:r w:rsidR="00716972">
        <w:t xml:space="preserve">for all documents, </w:t>
      </w:r>
      <w:r w:rsidR="0006224A">
        <w:t xml:space="preserve">then </w:t>
      </w:r>
      <w:r w:rsidR="00716972">
        <w:t xml:space="preserve">this initialization </w:t>
      </w:r>
      <w:r w:rsidR="0006224A">
        <w:t>behavior will send all matching documents as if they were just discovered.</w:t>
      </w:r>
    </w:p>
    <w:p w14:paraId="0D565941" w14:textId="77777777" w:rsidR="00D20896" w:rsidRDefault="00D20896" w:rsidP="00D20896">
      <w:pPr>
        <w:ind w:left="720"/>
      </w:pPr>
    </w:p>
    <w:p w14:paraId="44AAC39E" w14:textId="3BB7526B" w:rsidR="00057370" w:rsidRDefault="00716972" w:rsidP="00716972">
      <w:pPr>
        <w:ind w:left="720"/>
      </w:pPr>
      <w:r w:rsidRPr="00716972">
        <w:rPr>
          <w:i/>
        </w:rPr>
        <w:t>requesterId</w:t>
      </w:r>
      <w:r>
        <w:t xml:space="preserve"> - </w:t>
      </w:r>
      <w:r w:rsidRPr="00716972">
        <w:t xml:space="preserve">The identifier </w:t>
      </w:r>
      <w:r w:rsidR="00CA6A3E">
        <w:t xml:space="preserve">that </w:t>
      </w:r>
      <w:r w:rsidRPr="00716972">
        <w:t>the requesting client would like to use for unique identification.  An NSA must use its unique NSA identifier for</w:t>
      </w:r>
      <w:r w:rsidR="00CA6A3E">
        <w:t xml:space="preserve"> the</w:t>
      </w:r>
      <w:r w:rsidRPr="00716972">
        <w:t xml:space="preserve"> </w:t>
      </w:r>
      <w:r w:rsidRPr="0076085E">
        <w:rPr>
          <w:i/>
        </w:rPr>
        <w:t>requesterId</w:t>
      </w:r>
      <w:r w:rsidRPr="00716972">
        <w:t>.</w:t>
      </w:r>
    </w:p>
    <w:p w14:paraId="661F564B" w14:textId="77777777" w:rsidR="00716972" w:rsidRDefault="00716972" w:rsidP="00716972">
      <w:pPr>
        <w:ind w:left="720"/>
      </w:pPr>
    </w:p>
    <w:p w14:paraId="5B3E698A" w14:textId="1D74B783" w:rsidR="00716972" w:rsidRDefault="00716972" w:rsidP="00716972">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 xml:space="preserve">protocol </w:t>
      </w:r>
      <w:r w:rsidRPr="00716972">
        <w:t>endpoint that will receive the notifications delivered for this subscription.</w:t>
      </w:r>
    </w:p>
    <w:p w14:paraId="0463BB5D" w14:textId="77777777" w:rsidR="00716972" w:rsidRDefault="00716972" w:rsidP="00716972">
      <w:pPr>
        <w:ind w:left="720"/>
      </w:pPr>
    </w:p>
    <w:p w14:paraId="0117854D" w14:textId="77777777" w:rsidR="00716972" w:rsidRDefault="00716972" w:rsidP="00716972">
      <w:pPr>
        <w:ind w:left="720"/>
      </w:pPr>
      <w:r w:rsidRPr="00716972">
        <w:rPr>
          <w:i/>
        </w:rPr>
        <w:t>filter</w:t>
      </w:r>
      <w:r>
        <w:t xml:space="preserve"> - </w:t>
      </w:r>
      <w:r w:rsidRPr="00716972">
        <w:t>The filter criteria to apply to document events to determine if a notification should be sent to the client.</w:t>
      </w:r>
    </w:p>
    <w:p w14:paraId="7E619C62" w14:textId="77777777" w:rsidR="00716972" w:rsidRDefault="00716972" w:rsidP="00716972">
      <w:pPr>
        <w:ind w:left="720"/>
      </w:pPr>
    </w:p>
    <w:p w14:paraId="01B94B66" w14:textId="77777777" w:rsidR="00E9197F" w:rsidRDefault="00E9197F" w:rsidP="003B0082">
      <w:pPr>
        <w:rPr>
          <w:i/>
        </w:rPr>
      </w:pPr>
      <w:r w:rsidRPr="00716972">
        <w:rPr>
          <w:b/>
          <w:i/>
        </w:rPr>
        <w:t>editSubscription</w:t>
      </w:r>
      <w:commentRangeStart w:id="71"/>
      <w:r w:rsidRPr="00716972">
        <w:rPr>
          <w:i/>
        </w:rPr>
        <w:t>(id</w:t>
      </w:r>
      <w:commentRangeEnd w:id="71"/>
      <w:r w:rsidR="00781823">
        <w:rPr>
          <w:rStyle w:val="CommentReference"/>
        </w:rPr>
        <w:commentReference w:id="71"/>
      </w:r>
      <w:r w:rsidR="00895048" w:rsidRPr="00716972">
        <w:rPr>
          <w:i/>
        </w:rPr>
        <w:t>, requesterId, callback, filter</w:t>
      </w:r>
      <w:r w:rsidRPr="00716972">
        <w:rPr>
          <w:i/>
        </w:rPr>
        <w:t>)</w:t>
      </w:r>
    </w:p>
    <w:p w14:paraId="15892FD3" w14:textId="1CB3D7AD" w:rsidR="00A73110" w:rsidRDefault="00A73110" w:rsidP="003E677B">
      <w:pPr>
        <w:ind w:left="720" w:firstLine="720"/>
        <w:rPr>
          <w:i/>
        </w:rPr>
      </w:pPr>
      <w:r w:rsidRPr="003E677B">
        <w:rPr>
          <w:b/>
          <w:i/>
        </w:rPr>
        <w:t>RETURNS</w:t>
      </w:r>
      <w:r w:rsidRPr="00A73110">
        <w:rPr>
          <w:i/>
        </w:rPr>
        <w:t xml:space="preserve"> status, [subscription], and [lastModifiedTime]</w:t>
      </w:r>
    </w:p>
    <w:p w14:paraId="16EA1561" w14:textId="77777777" w:rsidR="00656DEE" w:rsidRDefault="00656DEE" w:rsidP="003E677B">
      <w:pPr>
        <w:ind w:left="720" w:firstLine="720"/>
        <w:rPr>
          <w:i/>
        </w:rPr>
      </w:pPr>
    </w:p>
    <w:p w14:paraId="3C8E475F" w14:textId="08C9375B" w:rsidR="00716972" w:rsidRDefault="00716972" w:rsidP="00716972">
      <w:pPr>
        <w:ind w:left="720"/>
      </w:pPr>
      <w:r w:rsidRPr="00716972">
        <w:t xml:space="preserve">This operation allows a requester to edit </w:t>
      </w:r>
      <w:r>
        <w:t>an existing</w:t>
      </w:r>
      <w:r w:rsidRPr="00716972">
        <w:t xml:space="preserve"> subscription</w:t>
      </w:r>
      <w:r w:rsidR="00E14017">
        <w:t xml:space="preserve">.  Once a subscription has been successfully edited on the provider, the provider will immediately send notifications for all documents matching the filter criteria excluding the </w:t>
      </w:r>
      <w:r w:rsidR="00E14017" w:rsidRPr="004916F3">
        <w:t>event filter</w:t>
      </w:r>
      <w:r w:rsidR="00E14017">
        <w:t xml:space="preserve"> (consider the event filter is set to </w:t>
      </w:r>
      <w:r w:rsidR="00E14017" w:rsidRPr="0006224A">
        <w:rPr>
          <w:b/>
          <w:i/>
        </w:rPr>
        <w:t>All</w:t>
      </w:r>
      <w:r w:rsidR="00E14017">
        <w:t>)</w:t>
      </w:r>
      <w:r w:rsidR="00E14017" w:rsidRPr="004916F3">
        <w:t>.</w:t>
      </w:r>
      <w:r w:rsidR="001733ED">
        <w:t xml:space="preserve">  This operation returns the updated subscription and the </w:t>
      </w:r>
      <w:r w:rsidR="001733ED" w:rsidRPr="00622DD4">
        <w:rPr>
          <w:i/>
        </w:rPr>
        <w:t>last</w:t>
      </w:r>
      <w:r w:rsidR="001733ED">
        <w:rPr>
          <w:i/>
        </w:rPr>
        <w:t>Modified</w:t>
      </w:r>
      <w:r w:rsidR="001733ED" w:rsidRPr="00622DD4">
        <w:rPr>
          <w:i/>
        </w:rPr>
        <w:t>Time</w:t>
      </w:r>
      <w:r w:rsidR="001733ED">
        <w:t xml:space="preserve"> indicating the time the subscription was updated.</w:t>
      </w:r>
    </w:p>
    <w:p w14:paraId="3954CDA6" w14:textId="77777777" w:rsidR="00E14017" w:rsidRDefault="00E14017" w:rsidP="00716972">
      <w:pPr>
        <w:ind w:left="720"/>
      </w:pPr>
    </w:p>
    <w:p w14:paraId="05622463" w14:textId="77777777" w:rsidR="009D4E07" w:rsidRDefault="009D4E07" w:rsidP="00716972">
      <w:pPr>
        <w:ind w:left="720"/>
      </w:pPr>
      <w:r w:rsidRPr="009D4E07">
        <w:rPr>
          <w:i/>
        </w:rPr>
        <w:t>id</w:t>
      </w:r>
      <w:r>
        <w:t xml:space="preserve"> – The provider assigned subscription identifier returned by the </w:t>
      </w:r>
      <w:r w:rsidR="00440C3B" w:rsidRPr="00440C3B">
        <w:rPr>
          <w:i/>
        </w:rPr>
        <w:t>addSubscription</w:t>
      </w:r>
      <w:r>
        <w:t>() operation.</w:t>
      </w:r>
    </w:p>
    <w:p w14:paraId="211A9D98" w14:textId="77777777" w:rsidR="009D4E07" w:rsidRDefault="009D4E07" w:rsidP="00716972">
      <w:pPr>
        <w:ind w:left="720"/>
      </w:pPr>
    </w:p>
    <w:p w14:paraId="151C8978" w14:textId="02E1A4FF" w:rsidR="00E14017" w:rsidRDefault="00E14017" w:rsidP="00E14017">
      <w:pPr>
        <w:ind w:left="720"/>
      </w:pPr>
      <w:r w:rsidRPr="00716972">
        <w:rPr>
          <w:i/>
        </w:rPr>
        <w:t>requesterId</w:t>
      </w:r>
      <w:r>
        <w:t xml:space="preserve"> - </w:t>
      </w:r>
      <w:r w:rsidRPr="00716972">
        <w:t xml:space="preserve">The identifier the </w:t>
      </w:r>
      <w:r w:rsidR="00CA6A3E">
        <w:t xml:space="preserve">DDS </w:t>
      </w:r>
      <w:r w:rsidRPr="00716972">
        <w:t xml:space="preserve">requesting client would like to use for unique identification.  An NSA must use its unique NSA identifier for </w:t>
      </w:r>
      <w:r w:rsidRPr="0076085E">
        <w:rPr>
          <w:i/>
        </w:rPr>
        <w:t>requesterId</w:t>
      </w:r>
      <w:r w:rsidRPr="00716972">
        <w:t>.</w:t>
      </w:r>
    </w:p>
    <w:p w14:paraId="02D26B62" w14:textId="77777777" w:rsidR="00E14017" w:rsidRDefault="00E14017" w:rsidP="00E14017">
      <w:pPr>
        <w:ind w:left="720"/>
      </w:pPr>
    </w:p>
    <w:p w14:paraId="5D6E3736" w14:textId="21B0EB57" w:rsidR="00E14017" w:rsidRDefault="00E14017" w:rsidP="00E14017">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 xml:space="preserve">protocol </w:t>
      </w:r>
      <w:r w:rsidRPr="00716972">
        <w:t>endpoint that will receive the notifications delivered for this subscription.</w:t>
      </w:r>
    </w:p>
    <w:p w14:paraId="6848FDB1" w14:textId="77777777" w:rsidR="00E14017" w:rsidRDefault="00E14017" w:rsidP="00E14017">
      <w:pPr>
        <w:ind w:left="720"/>
      </w:pPr>
    </w:p>
    <w:p w14:paraId="53394F6F" w14:textId="77777777" w:rsidR="00E14017" w:rsidRPr="00716972" w:rsidRDefault="00E14017" w:rsidP="00E14017">
      <w:pPr>
        <w:ind w:left="720"/>
      </w:pPr>
      <w:r w:rsidRPr="00716972">
        <w:rPr>
          <w:i/>
        </w:rPr>
        <w:lastRenderedPageBreak/>
        <w:t>filter</w:t>
      </w:r>
      <w:r>
        <w:t xml:space="preserve"> - </w:t>
      </w:r>
      <w:r w:rsidRPr="00716972">
        <w:t>The filter criteria to apply to document events to determine if a notification should be sent to the client.</w:t>
      </w:r>
    </w:p>
    <w:p w14:paraId="58A930E3" w14:textId="77777777" w:rsidR="00057370" w:rsidRDefault="00057370" w:rsidP="003B0082"/>
    <w:p w14:paraId="6DC54CF4" w14:textId="62FF4106" w:rsidR="00E9197F" w:rsidRDefault="00440C3B" w:rsidP="003B0082">
      <w:pPr>
        <w:rPr>
          <w:i/>
        </w:rPr>
      </w:pPr>
      <w:r>
        <w:rPr>
          <w:b/>
          <w:i/>
        </w:rPr>
        <w:t>deleteSubscription</w:t>
      </w:r>
      <w:r w:rsidR="00E9197F" w:rsidRPr="00716972">
        <w:rPr>
          <w:i/>
        </w:rPr>
        <w:t>(id)</w:t>
      </w:r>
      <w:r w:rsidR="00656DEE">
        <w:rPr>
          <w:i/>
        </w:rPr>
        <w:t xml:space="preserve"> </w:t>
      </w:r>
      <w:r w:rsidR="00656DEE" w:rsidRPr="003E677B">
        <w:rPr>
          <w:b/>
          <w:i/>
        </w:rPr>
        <w:t>RETURNS</w:t>
      </w:r>
      <w:r w:rsidR="00656DEE" w:rsidRPr="00656DEE">
        <w:rPr>
          <w:i/>
        </w:rPr>
        <w:t xml:space="preserve"> status, and [subscription]</w:t>
      </w:r>
    </w:p>
    <w:p w14:paraId="0D09ADC8" w14:textId="77777777" w:rsidR="00656DEE" w:rsidRDefault="00656DEE" w:rsidP="003B0082">
      <w:pPr>
        <w:rPr>
          <w:i/>
        </w:rPr>
      </w:pPr>
    </w:p>
    <w:p w14:paraId="45261A56" w14:textId="77777777" w:rsidR="009D4E07" w:rsidRDefault="00440C3B" w:rsidP="009D4E07">
      <w:pPr>
        <w:ind w:left="720"/>
      </w:pPr>
      <w:r w:rsidRPr="00440C3B">
        <w:t xml:space="preserve">This operation deletes the subscription </w:t>
      </w:r>
      <w:r>
        <w:t xml:space="preserve">associated with </w:t>
      </w:r>
      <w:r w:rsidRPr="00440C3B">
        <w:rPr>
          <w:i/>
        </w:rPr>
        <w:t>id</w:t>
      </w:r>
      <w:r>
        <w:t xml:space="preserve"> from the provider NSA.  The deleted subscription is returned.</w:t>
      </w:r>
    </w:p>
    <w:p w14:paraId="61CD2C15" w14:textId="77777777" w:rsidR="00440C3B" w:rsidRDefault="00440C3B" w:rsidP="009D4E07">
      <w:pPr>
        <w:ind w:left="720"/>
      </w:pPr>
    </w:p>
    <w:p w14:paraId="17210F7A" w14:textId="77777777" w:rsidR="00440C3B" w:rsidRPr="00440C3B" w:rsidRDefault="00440C3B" w:rsidP="00440C3B">
      <w:pPr>
        <w:ind w:left="720"/>
      </w:pPr>
      <w:r w:rsidRPr="009D4E07">
        <w:rPr>
          <w:i/>
        </w:rPr>
        <w:t>id</w:t>
      </w:r>
      <w:r>
        <w:t xml:space="preserve"> – The provider assigned subscription identifier returned by the </w:t>
      </w:r>
      <w:r w:rsidRPr="00440C3B">
        <w:rPr>
          <w:i/>
        </w:rPr>
        <w:t>addSubscription</w:t>
      </w:r>
      <w:r>
        <w:t>() operation.</w:t>
      </w:r>
    </w:p>
    <w:p w14:paraId="6A5B79BC" w14:textId="77777777" w:rsidR="00895048" w:rsidRDefault="00895048" w:rsidP="00895048"/>
    <w:p w14:paraId="525A06E6" w14:textId="150C447A" w:rsidR="00895048" w:rsidRDefault="00895048" w:rsidP="00895048">
      <w:pPr>
        <w:rPr>
          <w:i/>
        </w:rPr>
      </w:pPr>
      <w:commentRangeStart w:id="72"/>
      <w:r w:rsidRPr="00440C3B">
        <w:rPr>
          <w:b/>
          <w:i/>
        </w:rPr>
        <w:t>getSubscriptions</w:t>
      </w:r>
      <w:commentRangeEnd w:id="72"/>
      <w:r w:rsidR="006743C1">
        <w:rPr>
          <w:rStyle w:val="CommentReference"/>
        </w:rPr>
        <w:commentReference w:id="72"/>
      </w:r>
      <w:r w:rsidRPr="00F24704">
        <w:rPr>
          <w:i/>
        </w:rPr>
        <w:t>(</w:t>
      </w:r>
      <w:r w:rsidR="00B33D4D" w:rsidRPr="00F24704">
        <w:rPr>
          <w:i/>
        </w:rPr>
        <w:t>[</w:t>
      </w:r>
      <w:r w:rsidRPr="00F24704">
        <w:rPr>
          <w:i/>
        </w:rPr>
        <w:t>requesterId</w:t>
      </w:r>
      <w:r w:rsidR="00B33D4D" w:rsidRPr="00F24704">
        <w:rPr>
          <w:i/>
        </w:rPr>
        <w:t>]</w:t>
      </w:r>
      <w:r w:rsidR="00F24704" w:rsidRPr="00F24704">
        <w:rPr>
          <w:i/>
        </w:rPr>
        <w:t>, [</w:t>
      </w:r>
      <w:r w:rsidR="00595CF6" w:rsidRPr="00F24704">
        <w:rPr>
          <w:i/>
        </w:rPr>
        <w:t>last</w:t>
      </w:r>
      <w:r w:rsidR="00595CF6">
        <w:rPr>
          <w:i/>
        </w:rPr>
        <w:t>Modified</w:t>
      </w:r>
      <w:r w:rsidR="00595CF6" w:rsidRPr="00F24704">
        <w:rPr>
          <w:i/>
        </w:rPr>
        <w:t>Time</w:t>
      </w:r>
      <w:r w:rsidR="00F24704" w:rsidRPr="00F24704">
        <w:rPr>
          <w:i/>
        </w:rPr>
        <w:t>]</w:t>
      </w:r>
      <w:r w:rsidRPr="00F24704">
        <w:rPr>
          <w:i/>
        </w:rPr>
        <w:t>)</w:t>
      </w:r>
    </w:p>
    <w:p w14:paraId="2697331E" w14:textId="6A11A0B3" w:rsidR="00656DEE" w:rsidRDefault="00656DEE" w:rsidP="00895048">
      <w:pPr>
        <w:rPr>
          <w:i/>
        </w:rPr>
      </w:pPr>
      <w:r>
        <w:rPr>
          <w:i/>
        </w:rPr>
        <w:tab/>
      </w:r>
      <w:r>
        <w:rPr>
          <w:i/>
        </w:rPr>
        <w:tab/>
      </w:r>
      <w:r w:rsidRPr="003E677B">
        <w:rPr>
          <w:b/>
          <w:i/>
        </w:rPr>
        <w:t>RETURNS</w:t>
      </w:r>
      <w:r w:rsidRPr="00656DEE">
        <w:rPr>
          <w:i/>
        </w:rPr>
        <w:t xml:space="preserve"> status, list of [0..n] subscription, and [lastModifiedTime]</w:t>
      </w:r>
    </w:p>
    <w:p w14:paraId="414EF494" w14:textId="77777777" w:rsidR="00656DEE" w:rsidRDefault="00656DEE" w:rsidP="00895048">
      <w:pPr>
        <w:rPr>
          <w:i/>
        </w:rPr>
      </w:pPr>
    </w:p>
    <w:p w14:paraId="62C78B15" w14:textId="77777777" w:rsidR="0041432E" w:rsidRDefault="0041432E" w:rsidP="0041432E">
      <w:pPr>
        <w:ind w:left="720"/>
      </w:pPr>
      <w:r>
        <w:t xml:space="preserve">This operation returns a list of subscriptions and the time of the latest subscription change on the provider NSA.  If no filter parameters are supplied then all subscriptions </w:t>
      </w:r>
      <w:r w:rsidR="000C6E8E">
        <w:t xml:space="preserve">on the provider NSA </w:t>
      </w:r>
      <w:r>
        <w:t>will be returned.  The following optional parameters can be supplied, and will be applied using logical AND:</w:t>
      </w:r>
    </w:p>
    <w:p w14:paraId="1C2F8331" w14:textId="77777777" w:rsidR="0041432E" w:rsidRPr="00F24704" w:rsidRDefault="0041432E" w:rsidP="00895048">
      <w:pPr>
        <w:rPr>
          <w:i/>
        </w:rPr>
      </w:pPr>
    </w:p>
    <w:p w14:paraId="65C8AB1E" w14:textId="77777777" w:rsidR="00F24704" w:rsidRDefault="000C6E8E" w:rsidP="00F24704">
      <w:pPr>
        <w:ind w:left="720"/>
      </w:pPr>
      <w:r w:rsidRPr="0076085E">
        <w:rPr>
          <w:i/>
        </w:rPr>
        <w:t>requesterId</w:t>
      </w:r>
      <w:r>
        <w:t xml:space="preserve"> – Return only subscriptions for this unique requester identifier.</w:t>
      </w:r>
    </w:p>
    <w:p w14:paraId="5E598034" w14:textId="77777777" w:rsidR="00F24704" w:rsidRDefault="00F24704" w:rsidP="00895048"/>
    <w:p w14:paraId="2A9830B8" w14:textId="77777777" w:rsidR="00F24704" w:rsidRDefault="00F24704" w:rsidP="00F24704">
      <w:pPr>
        <w:ind w:left="720"/>
      </w:pPr>
      <w:commentRangeStart w:id="73"/>
      <w:r w:rsidRPr="00622DD4">
        <w:rPr>
          <w:i/>
        </w:rPr>
        <w:t>lastDiscoveredTime</w:t>
      </w:r>
      <w:commentRangeEnd w:id="73"/>
      <w:r w:rsidR="00781823">
        <w:rPr>
          <w:rStyle w:val="CommentReference"/>
        </w:rPr>
        <w:commentReference w:id="73"/>
      </w:r>
      <w:r>
        <w:t xml:space="preserve"> – Provides a time context to the provider requesting all </w:t>
      </w:r>
      <w:r w:rsidR="000C6E8E">
        <w:t>subscriptions</w:t>
      </w:r>
      <w:r>
        <w:t xml:space="preserve"> that have been created or </w:t>
      </w:r>
      <w:r w:rsidR="000C6E8E">
        <w:t>modified</w:t>
      </w:r>
      <w:r>
        <w:t xml:space="preserve"> since the t</w:t>
      </w:r>
      <w:r w:rsidR="000C6E8E">
        <w:t>ime specified in this parameter</w:t>
      </w:r>
      <w:r>
        <w:t>.</w:t>
      </w:r>
    </w:p>
    <w:p w14:paraId="2B91D6EA" w14:textId="77777777" w:rsidR="00057370" w:rsidRDefault="00057370" w:rsidP="00895048"/>
    <w:p w14:paraId="14EEA135" w14:textId="63526AF0" w:rsidR="00895048" w:rsidRDefault="00895048" w:rsidP="00996750">
      <w:pPr>
        <w:rPr>
          <w:i/>
        </w:rPr>
      </w:pPr>
      <w:r w:rsidRPr="00440C3B">
        <w:rPr>
          <w:b/>
          <w:i/>
        </w:rPr>
        <w:t>getSubscription</w:t>
      </w:r>
      <w:r w:rsidRPr="00440C3B">
        <w:rPr>
          <w:i/>
        </w:rPr>
        <w:t>(id</w:t>
      </w:r>
      <w:r w:rsidR="00F24704" w:rsidRPr="00440C3B">
        <w:rPr>
          <w:i/>
        </w:rPr>
        <w:t>, [</w:t>
      </w:r>
      <w:r w:rsidR="00BE03E6" w:rsidRPr="00440C3B">
        <w:rPr>
          <w:i/>
        </w:rPr>
        <w:t>last</w:t>
      </w:r>
      <w:r w:rsidR="00BE03E6">
        <w:rPr>
          <w:i/>
        </w:rPr>
        <w:t>Modified</w:t>
      </w:r>
      <w:r w:rsidR="00BE03E6" w:rsidRPr="00440C3B">
        <w:rPr>
          <w:i/>
        </w:rPr>
        <w:t>Time</w:t>
      </w:r>
      <w:r w:rsidR="00F24704" w:rsidRPr="00440C3B">
        <w:rPr>
          <w:i/>
        </w:rPr>
        <w:t>]</w:t>
      </w:r>
      <w:r w:rsidRPr="00440C3B">
        <w:rPr>
          <w:i/>
        </w:rPr>
        <w:t>)</w:t>
      </w:r>
    </w:p>
    <w:p w14:paraId="43BCB767" w14:textId="3B453BCA" w:rsidR="00656DEE" w:rsidRDefault="00656DEE" w:rsidP="00996750">
      <w:pPr>
        <w:rPr>
          <w:i/>
        </w:rPr>
      </w:pPr>
      <w:r>
        <w:rPr>
          <w:i/>
        </w:rPr>
        <w:tab/>
      </w:r>
      <w:r>
        <w:rPr>
          <w:i/>
        </w:rPr>
        <w:tab/>
      </w:r>
      <w:r w:rsidRPr="003E677B">
        <w:rPr>
          <w:b/>
          <w:i/>
        </w:rPr>
        <w:t>RETURNS</w:t>
      </w:r>
      <w:r w:rsidRPr="00656DEE">
        <w:rPr>
          <w:i/>
        </w:rPr>
        <w:t xml:space="preserve"> status, [subscription], and [lastModifiedTime]</w:t>
      </w:r>
    </w:p>
    <w:p w14:paraId="6A137EDC" w14:textId="77777777" w:rsidR="00656DEE" w:rsidRPr="00440C3B" w:rsidRDefault="00656DEE" w:rsidP="00996750">
      <w:pPr>
        <w:rPr>
          <w:i/>
        </w:rPr>
      </w:pPr>
    </w:p>
    <w:p w14:paraId="21AB2BB3" w14:textId="77777777" w:rsidR="00996750" w:rsidRDefault="00996750" w:rsidP="00996750">
      <w:pPr>
        <w:ind w:left="720"/>
      </w:pPr>
      <w:r>
        <w:t xml:space="preserve">This operation returns a single subscription identified by the </w:t>
      </w:r>
      <w:r w:rsidRPr="00996750">
        <w:rPr>
          <w:i/>
        </w:rPr>
        <w:t>id</w:t>
      </w:r>
      <w:r>
        <w:t xml:space="preserve"> parameter and the time this subscription was last modified.</w:t>
      </w:r>
    </w:p>
    <w:p w14:paraId="3EB82368" w14:textId="77777777" w:rsidR="00440C3B" w:rsidRDefault="00440C3B" w:rsidP="00440C3B">
      <w:pPr>
        <w:ind w:left="720"/>
      </w:pPr>
    </w:p>
    <w:p w14:paraId="39331B28" w14:textId="77777777" w:rsidR="00996750" w:rsidRDefault="00996750" w:rsidP="00440C3B">
      <w:pPr>
        <w:ind w:left="720"/>
      </w:pPr>
      <w:r w:rsidRPr="00440C3B">
        <w:rPr>
          <w:i/>
        </w:rPr>
        <w:t>id</w:t>
      </w:r>
      <w:r>
        <w:t xml:space="preserve"> – </w:t>
      </w:r>
      <w:r w:rsidR="00440C3B">
        <w:t xml:space="preserve">The provider assigned subscription identifier returned by the </w:t>
      </w:r>
      <w:r w:rsidR="00440C3B" w:rsidRPr="00440C3B">
        <w:rPr>
          <w:i/>
        </w:rPr>
        <w:t>addSubscription</w:t>
      </w:r>
      <w:r w:rsidR="00440C3B">
        <w:t>() operation.</w:t>
      </w:r>
    </w:p>
    <w:p w14:paraId="78A5A738" w14:textId="77777777" w:rsidR="00440C3B" w:rsidRDefault="00440C3B" w:rsidP="00996750">
      <w:pPr>
        <w:ind w:firstLine="720"/>
      </w:pPr>
    </w:p>
    <w:p w14:paraId="060CF972" w14:textId="18A8B21E" w:rsidR="00367DDA" w:rsidRDefault="00996750" w:rsidP="00440C3B">
      <w:pPr>
        <w:ind w:left="720"/>
      </w:pPr>
      <w:r w:rsidRPr="00622DD4">
        <w:rPr>
          <w:i/>
        </w:rPr>
        <w:t>lastDiscoveredTime</w:t>
      </w:r>
      <w:r>
        <w:t xml:space="preserve"> – </w:t>
      </w:r>
      <w:r w:rsidR="004A33EF">
        <w:t xml:space="preserve">This </w:t>
      </w:r>
      <w:r>
        <w:t>OPTIONAL parameter provides a time context to the provider NSA requesting the subscription only be returned if it has been modified since the time specified in this parameter.</w:t>
      </w:r>
    </w:p>
    <w:p w14:paraId="3ACA45AF" w14:textId="77777777" w:rsidR="00480BB7" w:rsidRDefault="00480BB7" w:rsidP="00440C3B">
      <w:pPr>
        <w:ind w:left="720"/>
      </w:pPr>
    </w:p>
    <w:p w14:paraId="52DCF2C5" w14:textId="77777777" w:rsidR="00890557" w:rsidRDefault="00480BB7" w:rsidP="00890557">
      <w:pPr>
        <w:rPr>
          <w:i/>
        </w:rPr>
      </w:pPr>
      <w:r w:rsidRPr="00440C3B">
        <w:rPr>
          <w:b/>
          <w:i/>
        </w:rPr>
        <w:t>get</w:t>
      </w:r>
      <w:r>
        <w:rPr>
          <w:b/>
          <w:i/>
        </w:rPr>
        <w:t>All</w:t>
      </w:r>
      <w:r>
        <w:rPr>
          <w:i/>
        </w:rPr>
        <w:t>(</w:t>
      </w:r>
      <w:r w:rsidRPr="00440C3B">
        <w:rPr>
          <w:i/>
        </w:rPr>
        <w:t>[lastDiscoveredTime])</w:t>
      </w:r>
      <w:r w:rsidR="00890557">
        <w:rPr>
          <w:i/>
        </w:rPr>
        <w:t xml:space="preserve"> </w:t>
      </w:r>
      <w:r w:rsidR="00890557" w:rsidRPr="003E677B">
        <w:rPr>
          <w:b/>
          <w:i/>
        </w:rPr>
        <w:t>RETURNS</w:t>
      </w:r>
      <w:r w:rsidR="00890557" w:rsidRPr="00890557">
        <w:rPr>
          <w:i/>
        </w:rPr>
        <w:t xml:space="preserve"> status, list of [0..n] subscription, list of [0..n] document,</w:t>
      </w:r>
    </w:p>
    <w:p w14:paraId="7EDD7804" w14:textId="015A4D88" w:rsidR="00890557" w:rsidRPr="00890557" w:rsidRDefault="00890557" w:rsidP="003E677B">
      <w:pPr>
        <w:ind w:left="720" w:firstLine="720"/>
        <w:rPr>
          <w:i/>
        </w:rPr>
      </w:pPr>
      <w:r w:rsidRPr="00890557">
        <w:rPr>
          <w:i/>
        </w:rPr>
        <w:t>list of [0..n] local document, and [lastDiscoveredTime] {</w:t>
      </w:r>
    </w:p>
    <w:p w14:paraId="7CE0180C" w14:textId="1992A5EA" w:rsidR="00480BB7" w:rsidRPr="00440C3B" w:rsidRDefault="00480BB7" w:rsidP="00480BB7">
      <w:pPr>
        <w:rPr>
          <w:i/>
        </w:rPr>
      </w:pPr>
    </w:p>
    <w:p w14:paraId="3C077D85" w14:textId="4D29D16B" w:rsidR="00480BB7" w:rsidRDefault="00480BB7" w:rsidP="00480BB7">
      <w:pPr>
        <w:ind w:left="720"/>
      </w:pPr>
      <w:r>
        <w:t xml:space="preserve">This operation returns a </w:t>
      </w:r>
      <w:r w:rsidR="003F7DE1">
        <w:t>collection of subscriptions, documents, and local documents</w:t>
      </w:r>
      <w:r>
        <w:t xml:space="preserve"> </w:t>
      </w:r>
      <w:r w:rsidR="003F7DE1">
        <w:t xml:space="preserve">discovered since </w:t>
      </w:r>
      <w:r w:rsidR="003F7DE1" w:rsidRPr="00622DD4">
        <w:rPr>
          <w:i/>
        </w:rPr>
        <w:t>lastDiscoveredTime</w:t>
      </w:r>
      <w:r w:rsidR="00BD797B">
        <w:rPr>
          <w:i/>
        </w:rPr>
        <w:t xml:space="preserve"> (</w:t>
      </w:r>
      <w:r w:rsidR="00BD797B" w:rsidRPr="003E677B">
        <w:t>treating</w:t>
      </w:r>
      <w:r w:rsidR="00BD797B">
        <w:rPr>
          <w:i/>
        </w:rPr>
        <w:t xml:space="preserve"> </w:t>
      </w:r>
      <w:r w:rsidR="00BD797B" w:rsidRPr="00440C3B">
        <w:rPr>
          <w:i/>
        </w:rPr>
        <w:t>lastDiscoveredTime</w:t>
      </w:r>
      <w:r w:rsidR="00BD797B">
        <w:rPr>
          <w:i/>
        </w:rPr>
        <w:t xml:space="preserve"> </w:t>
      </w:r>
      <w:r w:rsidR="00BD797B" w:rsidRPr="003E677B">
        <w:t>as</w:t>
      </w:r>
      <w:r w:rsidR="00BD797B">
        <w:rPr>
          <w:i/>
        </w:rPr>
        <w:t xml:space="preserve"> lastModifiedTime </w:t>
      </w:r>
      <w:r w:rsidR="00BD797B" w:rsidRPr="003E677B">
        <w:t>in the case of subscriptions</w:t>
      </w:r>
      <w:r w:rsidR="00BD797B">
        <w:rPr>
          <w:i/>
        </w:rPr>
        <w:t>)</w:t>
      </w:r>
      <w:r w:rsidR="003F7DE1">
        <w:rPr>
          <w:i/>
        </w:rPr>
        <w:t>.</w:t>
      </w:r>
      <w:r w:rsidR="003F7DE1">
        <w:t xml:space="preserve"> The time of the last discovered</w:t>
      </w:r>
      <w:r w:rsidR="002D3262">
        <w:t>/modified</w:t>
      </w:r>
      <w:r w:rsidR="003F7DE1">
        <w:t xml:space="preserve"> element is also returned.</w:t>
      </w:r>
    </w:p>
    <w:p w14:paraId="1CD4493F" w14:textId="77777777" w:rsidR="00480BB7" w:rsidRDefault="00480BB7" w:rsidP="00480BB7">
      <w:pPr>
        <w:ind w:firstLine="720"/>
      </w:pPr>
    </w:p>
    <w:p w14:paraId="170AB3C8" w14:textId="188D4296" w:rsidR="00480BB7" w:rsidRDefault="00480BB7" w:rsidP="00480BB7">
      <w:pPr>
        <w:ind w:left="720"/>
      </w:pPr>
      <w:r w:rsidRPr="00622DD4">
        <w:rPr>
          <w:i/>
        </w:rPr>
        <w:t>lastDiscoveredTime</w:t>
      </w:r>
      <w:r>
        <w:t xml:space="preserve"> – </w:t>
      </w:r>
      <w:r w:rsidR="004A33EF">
        <w:t xml:space="preserve">This </w:t>
      </w:r>
      <w:r>
        <w:t>OPTIONAL parameter provides a time context to the provider NSA requesting the subscription</w:t>
      </w:r>
      <w:r w:rsidR="003F7DE1">
        <w:t>s and documents</w:t>
      </w:r>
      <w:r>
        <w:t xml:space="preserve"> only be returned if it has been modified since the time specified in this parameter.</w:t>
      </w:r>
    </w:p>
    <w:p w14:paraId="109FB47C" w14:textId="77777777" w:rsidR="00144B08" w:rsidRDefault="00144B08" w:rsidP="00440C3B">
      <w:pPr>
        <w:pStyle w:val="Heading1"/>
      </w:pPr>
      <w:bookmarkStart w:id="74" w:name="_Toc259951557"/>
      <w:bookmarkStart w:id="75" w:name="_Toc425509264"/>
      <w:r>
        <w:t>NSA Bootstrap Procedure</w:t>
      </w:r>
      <w:bookmarkEnd w:id="74"/>
      <w:bookmarkEnd w:id="75"/>
    </w:p>
    <w:p w14:paraId="59DBAEB2" w14:textId="1BB39DBE" w:rsidR="00E27900" w:rsidRDefault="00F80224" w:rsidP="00144B08">
      <w:r>
        <w:t xml:space="preserve">One of the important uses of the NSI </w:t>
      </w:r>
      <w:r w:rsidR="00FF10C8">
        <w:t>Document Distribution Service</w:t>
      </w:r>
      <w:r>
        <w:t xml:space="preserve"> is the simplification of NSA provisioning through dynamic retrieval of the NSA </w:t>
      </w:r>
      <w:r w:rsidR="00FF10C8">
        <w:t>Description Document</w:t>
      </w:r>
      <w:r w:rsidR="009F0F1D">
        <w:t xml:space="preserve">.  Utilizing the </w:t>
      </w:r>
      <w:r w:rsidR="008E385D">
        <w:t>meta-data</w:t>
      </w:r>
      <w:r>
        <w:t xml:space="preserve"> contained in a peer NSA’s </w:t>
      </w:r>
      <w:r w:rsidR="00FF10C8">
        <w:t>Description Document</w:t>
      </w:r>
      <w:r>
        <w:t xml:space="preserve"> it is possible to programmatically configure </w:t>
      </w:r>
      <w:r w:rsidR="00E27900">
        <w:lastRenderedPageBreak/>
        <w:t>most of the information required to bring up the NSI suite of protocols.  This section describes a basic procedure that can be followed that is compliant with the NSI 2.0 protocol suite.</w:t>
      </w:r>
    </w:p>
    <w:p w14:paraId="5BC9BE9A" w14:textId="77777777" w:rsidR="00E27900" w:rsidRDefault="00E27900" w:rsidP="00144B08"/>
    <w:p w14:paraId="65A1EEE9" w14:textId="01A5A203" w:rsidR="00144B08" w:rsidRDefault="00E27900" w:rsidP="00144B08">
      <w:r>
        <w:t>To bring up NSI communication between two peer NSA</w:t>
      </w:r>
      <w:r w:rsidR="0025456F">
        <w:t>s,</w:t>
      </w:r>
      <w:r>
        <w:t xml:space="preserve"> </w:t>
      </w:r>
      <w:r w:rsidR="009F0F1D">
        <w:t xml:space="preserve">the </w:t>
      </w:r>
      <w:r w:rsidR="00144B08" w:rsidRPr="00144B08">
        <w:t xml:space="preserve">NSA administrators must configure </w:t>
      </w:r>
      <w:r w:rsidR="009F0F1D">
        <w:t xml:space="preserve">a </w:t>
      </w:r>
      <w:r w:rsidR="00144B08" w:rsidRPr="00144B08">
        <w:t>local peering relationship:</w:t>
      </w:r>
    </w:p>
    <w:p w14:paraId="1057601A" w14:textId="77777777" w:rsidR="009F0F1D" w:rsidRPr="00144B08" w:rsidRDefault="009F0F1D" w:rsidP="00144B08"/>
    <w:p w14:paraId="030E77CD" w14:textId="63D7D686" w:rsidR="00144B08" w:rsidRPr="00144B08" w:rsidRDefault="009F0F1D" w:rsidP="009F0F1D">
      <w:pPr>
        <w:numPr>
          <w:ilvl w:val="0"/>
          <w:numId w:val="17"/>
        </w:numPr>
      </w:pPr>
      <w:r>
        <w:t>Exchange TLS certificate</w:t>
      </w:r>
      <w:r w:rsidR="0025456F">
        <w:t>s</w:t>
      </w:r>
      <w:r w:rsidR="00144B08" w:rsidRPr="00144B08">
        <w:t xml:space="preserve"> and </w:t>
      </w:r>
      <w:r>
        <w:t xml:space="preserve">NSI </w:t>
      </w:r>
      <w:r w:rsidR="00FF10C8">
        <w:t>Document Distribution Service</w:t>
      </w:r>
      <w:r>
        <w:t xml:space="preserve"> endpoint</w:t>
      </w:r>
      <w:r w:rsidR="0025456F">
        <w:t>s</w:t>
      </w:r>
      <w:r w:rsidR="00144B08" w:rsidRPr="00144B08">
        <w:t xml:space="preserve"> with </w:t>
      </w:r>
      <w:r w:rsidR="0025456F">
        <w:t xml:space="preserve">the </w:t>
      </w:r>
      <w:commentRangeStart w:id="76"/>
      <w:r w:rsidR="00144B08" w:rsidRPr="00144B08">
        <w:t>peer administrator.</w:t>
      </w:r>
      <w:commentRangeEnd w:id="76"/>
      <w:r w:rsidR="006743C1">
        <w:rPr>
          <w:rStyle w:val="CommentReference"/>
        </w:rPr>
        <w:commentReference w:id="76"/>
      </w:r>
    </w:p>
    <w:p w14:paraId="5D16A958" w14:textId="6A4DBDC0" w:rsidR="009F0F1D" w:rsidRDefault="00144B08" w:rsidP="009F0F1D">
      <w:pPr>
        <w:numPr>
          <w:ilvl w:val="0"/>
          <w:numId w:val="17"/>
        </w:numPr>
      </w:pPr>
      <w:r w:rsidRPr="00144B08">
        <w:t>Provision</w:t>
      </w:r>
      <w:r w:rsidR="0025456F">
        <w:t xml:space="preserve"> </w:t>
      </w:r>
      <w:commentRangeStart w:id="77"/>
      <w:r w:rsidR="0025456F">
        <w:t>a</w:t>
      </w:r>
      <w:r w:rsidRPr="00144B08">
        <w:t xml:space="preserve"> peer </w:t>
      </w:r>
      <w:commentRangeEnd w:id="77"/>
      <w:r w:rsidR="006743C1">
        <w:rPr>
          <w:rStyle w:val="CommentReference"/>
        </w:rPr>
        <w:commentReference w:id="77"/>
      </w:r>
      <w:r w:rsidRPr="00144B08">
        <w:t xml:space="preserve">TLS certificate in </w:t>
      </w:r>
      <w:commentRangeStart w:id="78"/>
      <w:r w:rsidRPr="00144B08">
        <w:t>NSA’s local trust store</w:t>
      </w:r>
      <w:r w:rsidR="009F0F1D">
        <w:t xml:space="preserve"> </w:t>
      </w:r>
      <w:commentRangeEnd w:id="78"/>
      <w:r w:rsidR="006743C1">
        <w:rPr>
          <w:rStyle w:val="CommentReference"/>
        </w:rPr>
        <w:commentReference w:id="78"/>
      </w:r>
      <w:r w:rsidR="009F0F1D">
        <w:t>to enable transport communications.</w:t>
      </w:r>
    </w:p>
    <w:p w14:paraId="496B85D0" w14:textId="43755E3E" w:rsidR="009F0F1D" w:rsidRDefault="009F0F1D" w:rsidP="009F0F1D">
      <w:pPr>
        <w:numPr>
          <w:ilvl w:val="0"/>
          <w:numId w:val="17"/>
        </w:numPr>
      </w:pPr>
      <w:r w:rsidRPr="00144B08">
        <w:t>Provision</w:t>
      </w:r>
      <w:r w:rsidR="0025456F">
        <w:t xml:space="preserve"> a</w:t>
      </w:r>
      <w:r w:rsidRPr="00144B08">
        <w:t xml:space="preserve"> peer </w:t>
      </w:r>
      <w:r w:rsidR="00144B08" w:rsidRPr="00144B08">
        <w:t>certificate DN in NSA authorization module</w:t>
      </w:r>
      <w:r>
        <w:t xml:space="preserve"> if additional application level validation is desired.</w:t>
      </w:r>
    </w:p>
    <w:p w14:paraId="3CF95C2C" w14:textId="4760FFFD" w:rsidR="00144B08" w:rsidRPr="00144B08" w:rsidRDefault="009F0F1D" w:rsidP="009F0F1D">
      <w:pPr>
        <w:numPr>
          <w:ilvl w:val="0"/>
          <w:numId w:val="17"/>
        </w:numPr>
      </w:pPr>
      <w:r>
        <w:t xml:space="preserve">Provision the NSI </w:t>
      </w:r>
      <w:r w:rsidR="00FF10C8">
        <w:t>Document Distribution Service</w:t>
      </w:r>
      <w:r>
        <w:t xml:space="preserve"> </w:t>
      </w:r>
      <w:r w:rsidR="00144B08" w:rsidRPr="00144B08">
        <w:t xml:space="preserve">URL </w:t>
      </w:r>
      <w:r>
        <w:t xml:space="preserve">in NSA </w:t>
      </w:r>
      <w:r w:rsidR="00144B08" w:rsidRPr="00144B08">
        <w:t>for bootstrap</w:t>
      </w:r>
      <w:r>
        <w:t xml:space="preserve"> procedure</w:t>
      </w:r>
      <w:r w:rsidR="00144B08" w:rsidRPr="00144B08">
        <w:t>.</w:t>
      </w:r>
    </w:p>
    <w:p w14:paraId="4551D522" w14:textId="77777777" w:rsidR="00144B08" w:rsidRDefault="00144B08" w:rsidP="00144B08"/>
    <w:p w14:paraId="6F6A4853" w14:textId="77777777" w:rsidR="00144B08" w:rsidRPr="00144B08" w:rsidRDefault="00144B08" w:rsidP="00144B08">
      <w:r w:rsidRPr="00144B08">
        <w:t>On NSA peering initialization:</w:t>
      </w:r>
    </w:p>
    <w:p w14:paraId="5B658339" w14:textId="653C74B0" w:rsidR="00144B08" w:rsidRPr="00144B08" w:rsidRDefault="009F0F1D" w:rsidP="005C09E5">
      <w:pPr>
        <w:numPr>
          <w:ilvl w:val="0"/>
          <w:numId w:val="18"/>
        </w:numPr>
      </w:pPr>
      <w:r>
        <w:t>The local NSA c</w:t>
      </w:r>
      <w:r w:rsidR="00144B08" w:rsidRPr="00144B08">
        <w:t>onnect</w:t>
      </w:r>
      <w:r>
        <w:t>s</w:t>
      </w:r>
      <w:r w:rsidR="00144B08" w:rsidRPr="00144B08">
        <w:t xml:space="preserve"> to </w:t>
      </w:r>
      <w:r w:rsidR="00FF10C8">
        <w:t>Document Distribution Service</w:t>
      </w:r>
      <w:r w:rsidR="00144B08" w:rsidRPr="00144B08">
        <w:t xml:space="preserve"> on </w:t>
      </w:r>
      <w:r w:rsidR="0025456F">
        <w:t xml:space="preserve">a </w:t>
      </w:r>
      <w:r w:rsidR="00144B08" w:rsidRPr="00144B08">
        <w:t xml:space="preserve">peer NSA using </w:t>
      </w:r>
      <w:r w:rsidR="0025456F">
        <w:t xml:space="preserve">the </w:t>
      </w:r>
      <w:r w:rsidR="00144B08" w:rsidRPr="00144B08">
        <w:t>configured endpoint and TLS</w:t>
      </w:r>
      <w:r>
        <w:t xml:space="preserve"> as a transport</w:t>
      </w:r>
      <w:r w:rsidR="00144B08" w:rsidRPr="00144B08">
        <w:t>.</w:t>
      </w:r>
    </w:p>
    <w:p w14:paraId="60681146" w14:textId="7BFE0D7E" w:rsidR="00144B08" w:rsidRDefault="009F0F1D" w:rsidP="005C09E5">
      <w:pPr>
        <w:numPr>
          <w:ilvl w:val="0"/>
          <w:numId w:val="18"/>
        </w:numPr>
      </w:pPr>
      <w:r>
        <w:t xml:space="preserve">The local NSA performs a </w:t>
      </w:r>
      <w:r w:rsidRPr="009F0F1D">
        <w:rPr>
          <w:b/>
          <w:i/>
        </w:rPr>
        <w:t>getLocalDocuments</w:t>
      </w:r>
      <w:r w:rsidR="005C09E5" w:rsidRPr="005C09E5">
        <w:rPr>
          <w:b/>
          <w:i/>
        </w:rPr>
        <w:t>()</w:t>
      </w:r>
      <w:r w:rsidR="005C09E5">
        <w:rPr>
          <w:i/>
        </w:rPr>
        <w:t xml:space="preserve"> </w:t>
      </w:r>
      <w:r>
        <w:t xml:space="preserve">operation to retrieve </w:t>
      </w:r>
      <w:r w:rsidR="005C09E5">
        <w:t xml:space="preserve">the </w:t>
      </w:r>
      <w:r>
        <w:t>peer NSA</w:t>
      </w:r>
      <w:r w:rsidR="005C09E5">
        <w:t xml:space="preserve">’s </w:t>
      </w:r>
      <w:r w:rsidR="00FF10C8">
        <w:t>Description Document</w:t>
      </w:r>
      <w:r w:rsidR="005C09E5">
        <w:t xml:space="preserve"> and any other documents associated with the peer NSA.</w:t>
      </w:r>
    </w:p>
    <w:p w14:paraId="136B9608" w14:textId="5FFFC206" w:rsidR="005C09E5" w:rsidRPr="00144B08" w:rsidRDefault="005C09E5" w:rsidP="005C09E5">
      <w:pPr>
        <w:numPr>
          <w:ilvl w:val="0"/>
          <w:numId w:val="18"/>
        </w:numPr>
      </w:pPr>
      <w:r>
        <w:t xml:space="preserve">The NSA identifier of the peer NSA and all associated </w:t>
      </w:r>
      <w:r w:rsidR="00654331">
        <w:t>N</w:t>
      </w:r>
      <w:r>
        <w:t xml:space="preserve">etworks </w:t>
      </w:r>
      <w:r w:rsidR="0025456F">
        <w:t xml:space="preserve">are </w:t>
      </w:r>
      <w:r>
        <w:t>now known.</w:t>
      </w:r>
    </w:p>
    <w:p w14:paraId="21675E17" w14:textId="1620A6BF" w:rsidR="00144B08" w:rsidRPr="00144B08" w:rsidRDefault="00144B08" w:rsidP="005C09E5">
      <w:pPr>
        <w:numPr>
          <w:ilvl w:val="0"/>
          <w:numId w:val="18"/>
        </w:numPr>
      </w:pPr>
      <w:r w:rsidRPr="00144B08">
        <w:t xml:space="preserve">For each </w:t>
      </w:r>
      <w:r w:rsidR="005C09E5">
        <w:t xml:space="preserve">NSI </w:t>
      </w:r>
      <w:r w:rsidRPr="00144B08">
        <w:t xml:space="preserve">service on local NSA, determine highest common interface version described in </w:t>
      </w:r>
      <w:r w:rsidR="005C09E5">
        <w:t xml:space="preserve">the </w:t>
      </w:r>
      <w:r w:rsidRPr="00144B08">
        <w:t xml:space="preserve">peer </w:t>
      </w:r>
      <w:r w:rsidR="005C09E5">
        <w:t xml:space="preserve">NSA’s </w:t>
      </w:r>
      <w:r w:rsidR="00FF10C8">
        <w:t>Description Document</w:t>
      </w:r>
      <w:r w:rsidR="005C09E5">
        <w:t xml:space="preserve">.  </w:t>
      </w:r>
      <w:commentRangeStart w:id="79"/>
      <w:r w:rsidR="005C09E5" w:rsidRPr="00144B08">
        <w:t>Both NSA</w:t>
      </w:r>
      <w:r w:rsidR="00947850">
        <w:t>s</w:t>
      </w:r>
      <w:r w:rsidR="005C09E5" w:rsidRPr="00144B08">
        <w:t xml:space="preserve"> should determine the same set of interface versions to use, however, the decision is made by the NSA behaving in the </w:t>
      </w:r>
      <w:r w:rsidR="0076085E">
        <w:t>RA</w:t>
      </w:r>
      <w:r w:rsidR="0076085E" w:rsidRPr="00144B08">
        <w:t xml:space="preserve"> </w:t>
      </w:r>
      <w:r w:rsidR="005C09E5" w:rsidRPr="00144B08">
        <w:t>role.</w:t>
      </w:r>
      <w:commentRangeEnd w:id="79"/>
      <w:r w:rsidR="006743C1">
        <w:rPr>
          <w:rStyle w:val="CommentReference"/>
        </w:rPr>
        <w:commentReference w:id="79"/>
      </w:r>
    </w:p>
    <w:p w14:paraId="15916024" w14:textId="77777777" w:rsidR="00336B16" w:rsidRDefault="00144B08" w:rsidP="00336B16">
      <w:pPr>
        <w:numPr>
          <w:ilvl w:val="0"/>
          <w:numId w:val="18"/>
        </w:numPr>
      </w:pPr>
      <w:r w:rsidRPr="00144B08">
        <w:t xml:space="preserve">Utilize interfaces </w:t>
      </w:r>
      <w:r w:rsidR="005C09E5">
        <w:t xml:space="preserve">and feature information </w:t>
      </w:r>
      <w:r w:rsidRPr="00144B08">
        <w:t>as need.</w:t>
      </w:r>
    </w:p>
    <w:p w14:paraId="0521F902" w14:textId="77777777" w:rsidR="005C09E5" w:rsidRDefault="005C09E5" w:rsidP="005C09E5"/>
    <w:p w14:paraId="035A707C" w14:textId="77777777" w:rsidR="005C09E5" w:rsidRDefault="005C09E5" w:rsidP="005C09E5">
      <w:r>
        <w:t>For uRA (requester only NSA) this procedure is optional if the administrator would rather manually provision the required information.</w:t>
      </w:r>
    </w:p>
    <w:p w14:paraId="3F9A05B6" w14:textId="77777777" w:rsidR="00E27900" w:rsidRDefault="00E27900" w:rsidP="00B848D1">
      <w:pPr>
        <w:pStyle w:val="Heading1"/>
      </w:pPr>
      <w:bookmarkStart w:id="80" w:name="_Toc259951558"/>
      <w:bookmarkStart w:id="81" w:name="_Toc425509265"/>
      <w:r>
        <w:t>Peer flooding and version sequencing</w:t>
      </w:r>
      <w:bookmarkEnd w:id="80"/>
      <w:bookmarkEnd w:id="81"/>
    </w:p>
    <w:p w14:paraId="12D9E798" w14:textId="7DA9BB4F" w:rsidR="00E27900" w:rsidRDefault="00C3225C" w:rsidP="00E27900">
      <w:r>
        <w:t xml:space="preserve">Due to the </w:t>
      </w:r>
      <w:r w:rsidR="00BF1CE7">
        <w:t xml:space="preserve">selective </w:t>
      </w:r>
      <w:r w:rsidR="00371B35">
        <w:t>connectivity between</w:t>
      </w:r>
      <w:r>
        <w:t xml:space="preserve"> NSAs and the transfer latency between </w:t>
      </w:r>
      <w:r w:rsidR="00D66B78">
        <w:t>a</w:t>
      </w:r>
      <w:r w:rsidR="00BF1CE7">
        <w:t xml:space="preserve">ny pair, it is important that the NSI Document Distribution Service protocol facilitate convergence of information over all the </w:t>
      </w:r>
      <w:r w:rsidR="00DA4D55">
        <w:t>DDS providers</w:t>
      </w:r>
      <w:r w:rsidR="00BF1CE7">
        <w:t xml:space="preserve">.  Figure 8 </w:t>
      </w:r>
      <w:r w:rsidR="00371B35">
        <w:t>shows</w:t>
      </w:r>
      <w:r w:rsidR="00BF1CE7">
        <w:t xml:space="preserve"> an example of such a scenario.</w:t>
      </w:r>
    </w:p>
    <w:p w14:paraId="4C9668D7" w14:textId="77777777" w:rsidR="00BF1CE7" w:rsidRDefault="00BF1CE7" w:rsidP="00E27900"/>
    <w:p w14:paraId="4140E9E8" w14:textId="77777777" w:rsidR="00BF1CE7" w:rsidRDefault="00F818F5" w:rsidP="00E27900">
      <w:r>
        <w:rPr>
          <w:noProof/>
          <w:lang w:val="en-GB" w:eastAsia="en-GB"/>
        </w:rPr>
        <w:lastRenderedPageBreak/>
        <w:drawing>
          <wp:inline distT="0" distB="0" distL="0" distR="0" wp14:anchorId="646A81D4" wp14:editId="6503994D">
            <wp:extent cx="5490210" cy="3048635"/>
            <wp:effectExtent l="25400" t="0" r="0" b="0"/>
            <wp:docPr id="2" name="Picture 1" descr="DDS Flooding and Ver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 Flooding and Versions.png"/>
                    <pic:cNvPicPr/>
                  </pic:nvPicPr>
                  <pic:blipFill>
                    <a:blip r:embed="rId17"/>
                    <a:stretch>
                      <a:fillRect/>
                    </a:stretch>
                  </pic:blipFill>
                  <pic:spPr>
                    <a:xfrm>
                      <a:off x="0" y="0"/>
                      <a:ext cx="5490210" cy="3048635"/>
                    </a:xfrm>
                    <a:prstGeom prst="rect">
                      <a:avLst/>
                    </a:prstGeom>
                  </pic:spPr>
                </pic:pic>
              </a:graphicData>
            </a:graphic>
          </wp:inline>
        </w:drawing>
      </w:r>
    </w:p>
    <w:p w14:paraId="725A2F09" w14:textId="77777777" w:rsidR="00BF1CE7" w:rsidRDefault="00BF1CE7" w:rsidP="00BF1CE7">
      <w:pPr>
        <w:jc w:val="center"/>
      </w:pPr>
      <w:r>
        <w:t>Figure 8 – Document flooding</w:t>
      </w:r>
    </w:p>
    <w:p w14:paraId="08CB7099" w14:textId="77777777" w:rsidR="00BF1CE7" w:rsidRDefault="00BF1CE7" w:rsidP="00BF1CE7"/>
    <w:p w14:paraId="7FAB48AA" w14:textId="77777777" w:rsidR="00371B35" w:rsidRDefault="00371B35" w:rsidP="00371B35">
      <w:pPr>
        <w:pStyle w:val="ListParagraph"/>
        <w:numPr>
          <w:ilvl w:val="0"/>
          <w:numId w:val="42"/>
        </w:numPr>
      </w:pPr>
      <w:r>
        <w:t xml:space="preserve">At </w:t>
      </w:r>
      <w:r w:rsidR="00EE6090">
        <w:t>time=</w:t>
      </w:r>
      <w:r w:rsidR="00EE6090">
        <w:rPr>
          <w:i/>
        </w:rPr>
        <w:t>T</w:t>
      </w:r>
      <w:r w:rsidR="00EE6090" w:rsidRPr="00371B35">
        <w:rPr>
          <w:i/>
          <w:vertAlign w:val="subscript"/>
        </w:rPr>
        <w:t>0</w:t>
      </w:r>
      <w:r w:rsidR="00EE6090">
        <w:t xml:space="preserve">, </w:t>
      </w:r>
      <w:r>
        <w:t xml:space="preserve">NSA-A (a uPA) produces a document </w:t>
      </w:r>
      <w:r w:rsidR="005F4085" w:rsidRPr="00CC7C5D">
        <w:rPr>
          <w:i/>
        </w:rPr>
        <w:t>A</w:t>
      </w:r>
      <w:r w:rsidR="005F4085" w:rsidRPr="00CC7C5D">
        <w:rPr>
          <w:i/>
          <w:vertAlign w:val="subscript"/>
        </w:rPr>
        <w:t>0</w:t>
      </w:r>
      <w:r>
        <w:t xml:space="preserve"> </w:t>
      </w:r>
      <w:commentRangeStart w:id="82"/>
      <w:r>
        <w:t>(i.e. document “</w:t>
      </w:r>
      <w:r w:rsidR="005F4085" w:rsidRPr="00CC7C5D">
        <w:rPr>
          <w:i/>
        </w:rPr>
        <w:t>A</w:t>
      </w:r>
      <w:r>
        <w:rPr>
          <w:i/>
        </w:rPr>
        <w:t>”</w:t>
      </w:r>
      <w:r>
        <w:t>, version “</w:t>
      </w:r>
      <w:r w:rsidR="005F4085" w:rsidRPr="00CC7C5D">
        <w:rPr>
          <w:i/>
        </w:rPr>
        <w:t>0</w:t>
      </w:r>
      <w:r>
        <w:rPr>
          <w:i/>
        </w:rPr>
        <w:t>”</w:t>
      </w:r>
      <w:r>
        <w:t xml:space="preserve">) </w:t>
      </w:r>
      <w:commentRangeEnd w:id="82"/>
      <w:r w:rsidR="006743C1">
        <w:rPr>
          <w:rStyle w:val="CommentReference"/>
        </w:rPr>
        <w:commentReference w:id="82"/>
      </w:r>
      <w:r>
        <w:t>and pushes it to NSA-C (an AG)</w:t>
      </w:r>
    </w:p>
    <w:p w14:paraId="690F8C9A" w14:textId="77777777" w:rsidR="00371B35" w:rsidRDefault="00EE6090" w:rsidP="00371B35">
      <w:pPr>
        <w:pStyle w:val="ListParagraph"/>
        <w:numPr>
          <w:ilvl w:val="0"/>
          <w:numId w:val="42"/>
        </w:numPr>
      </w:pPr>
      <w:r>
        <w:t>At time=</w:t>
      </w:r>
      <w:r>
        <w:rPr>
          <w:i/>
        </w:rPr>
        <w:t>T</w:t>
      </w:r>
      <w:r w:rsidRPr="00371B35">
        <w:rPr>
          <w:i/>
          <w:vertAlign w:val="subscript"/>
        </w:rPr>
        <w:t>0</w:t>
      </w:r>
      <w:r>
        <w:t xml:space="preserve">, </w:t>
      </w:r>
      <w:r w:rsidR="00371B35">
        <w:t xml:space="preserve">NSA-B (a uPA) produces a document </w:t>
      </w:r>
      <w:r w:rsidR="00371B35">
        <w:rPr>
          <w:i/>
        </w:rPr>
        <w:t>B</w:t>
      </w:r>
      <w:r w:rsidR="00371B35" w:rsidRPr="00371B35">
        <w:rPr>
          <w:i/>
          <w:vertAlign w:val="subscript"/>
        </w:rPr>
        <w:t>0</w:t>
      </w:r>
      <w:r w:rsidR="00371B35">
        <w:t xml:space="preserve"> and pushes it to NSA-C</w:t>
      </w:r>
      <w:r>
        <w:t xml:space="preserve"> and NSA-D (an AG)</w:t>
      </w:r>
    </w:p>
    <w:p w14:paraId="1491F10D" w14:textId="77777777" w:rsidR="00BF1CE7" w:rsidRDefault="00EE6090" w:rsidP="00371B35">
      <w:pPr>
        <w:pStyle w:val="ListParagraph"/>
        <w:numPr>
          <w:ilvl w:val="0"/>
          <w:numId w:val="42"/>
        </w:numPr>
      </w:pPr>
      <w:r>
        <w:t>At time=</w:t>
      </w:r>
      <w:r>
        <w:rPr>
          <w:i/>
        </w:rPr>
        <w:t>T</w:t>
      </w:r>
      <w:r>
        <w:rPr>
          <w:i/>
          <w:vertAlign w:val="subscript"/>
        </w:rPr>
        <w:t>1</w:t>
      </w:r>
      <w:r>
        <w:t>, NSA-D</w:t>
      </w:r>
      <w:r w:rsidR="00371B35">
        <w:t xml:space="preserve"> sends a subscribe to NSA-C for all documents</w:t>
      </w:r>
    </w:p>
    <w:p w14:paraId="3DD931ED" w14:textId="77777777" w:rsidR="00EE6090" w:rsidRDefault="00EE6090" w:rsidP="00EE6090">
      <w:pPr>
        <w:pStyle w:val="ListParagraph"/>
        <w:numPr>
          <w:ilvl w:val="0"/>
          <w:numId w:val="42"/>
        </w:numPr>
      </w:pPr>
      <w:r>
        <w:t>At time=</w:t>
      </w:r>
      <w:r>
        <w:rPr>
          <w:i/>
        </w:rPr>
        <w:t>T</w:t>
      </w:r>
      <w:r>
        <w:rPr>
          <w:i/>
          <w:vertAlign w:val="subscript"/>
        </w:rPr>
        <w:t>2</w:t>
      </w:r>
      <w:r>
        <w:t xml:space="preserve">, NSA-A produces a document </w:t>
      </w:r>
      <w:r w:rsidRPr="00371B35">
        <w:rPr>
          <w:i/>
        </w:rPr>
        <w:t>A</w:t>
      </w:r>
      <w:r>
        <w:rPr>
          <w:i/>
          <w:vertAlign w:val="subscript"/>
        </w:rPr>
        <w:t>2</w:t>
      </w:r>
      <w:r>
        <w:t xml:space="preserve"> and pushes it to NSA-C</w:t>
      </w:r>
    </w:p>
    <w:p w14:paraId="505D1F66" w14:textId="77777777" w:rsidR="00EE6090" w:rsidRDefault="00EE6090" w:rsidP="00EE6090">
      <w:pPr>
        <w:pStyle w:val="ListParagraph"/>
        <w:numPr>
          <w:ilvl w:val="0"/>
          <w:numId w:val="42"/>
        </w:numPr>
      </w:pPr>
      <w:r>
        <w:t>At time=</w:t>
      </w:r>
      <w:r>
        <w:rPr>
          <w:i/>
        </w:rPr>
        <w:t>T</w:t>
      </w:r>
      <w:r>
        <w:rPr>
          <w:i/>
          <w:vertAlign w:val="subscript"/>
        </w:rPr>
        <w:t>2</w:t>
      </w:r>
      <w:r>
        <w:t xml:space="preserve">, NSA-C receives document </w:t>
      </w:r>
      <w:r>
        <w:rPr>
          <w:i/>
        </w:rPr>
        <w:t>B</w:t>
      </w:r>
      <w:r w:rsidRPr="00371B35">
        <w:rPr>
          <w:i/>
          <w:vertAlign w:val="subscript"/>
        </w:rPr>
        <w:t>0</w:t>
      </w:r>
      <w:r>
        <w:t xml:space="preserve"> from NSA-B</w:t>
      </w:r>
      <w:r w:rsidR="006F6B7F">
        <w:t xml:space="preserve"> and sends a copy to NSA-D (base on the subscribe request </w:t>
      </w:r>
      <w:r w:rsidR="004804CD">
        <w:t>time=</w:t>
      </w:r>
      <w:r w:rsidR="004804CD">
        <w:rPr>
          <w:i/>
        </w:rPr>
        <w:t>T</w:t>
      </w:r>
      <w:r w:rsidR="004804CD">
        <w:rPr>
          <w:i/>
          <w:vertAlign w:val="subscript"/>
        </w:rPr>
        <w:t>1</w:t>
      </w:r>
      <w:r w:rsidR="006F6B7F">
        <w:t>)</w:t>
      </w:r>
    </w:p>
    <w:p w14:paraId="1F8A5EC7" w14:textId="77777777" w:rsidR="00EE6090" w:rsidRDefault="00EE6090" w:rsidP="00EE6090">
      <w:pPr>
        <w:pStyle w:val="ListParagraph"/>
        <w:numPr>
          <w:ilvl w:val="0"/>
          <w:numId w:val="42"/>
        </w:numPr>
      </w:pPr>
      <w:r>
        <w:t>At time=</w:t>
      </w:r>
      <w:r>
        <w:rPr>
          <w:i/>
        </w:rPr>
        <w:t>T</w:t>
      </w:r>
      <w:r>
        <w:rPr>
          <w:i/>
          <w:vertAlign w:val="subscript"/>
        </w:rPr>
        <w:t>2</w:t>
      </w:r>
      <w:r>
        <w:t xml:space="preserve">, NSA-D receives document </w:t>
      </w:r>
      <w:r>
        <w:rPr>
          <w:i/>
        </w:rPr>
        <w:t>B</w:t>
      </w:r>
      <w:r w:rsidRPr="00371B35">
        <w:rPr>
          <w:i/>
          <w:vertAlign w:val="subscript"/>
        </w:rPr>
        <w:t>0</w:t>
      </w:r>
      <w:r>
        <w:t xml:space="preserve"> from NSA-B</w:t>
      </w:r>
    </w:p>
    <w:p w14:paraId="1A62C027" w14:textId="77777777" w:rsidR="00870180" w:rsidRDefault="00EE6090" w:rsidP="00CC7C5D">
      <w:pPr>
        <w:pStyle w:val="ListParagraph"/>
        <w:numPr>
          <w:ilvl w:val="0"/>
          <w:numId w:val="42"/>
        </w:numPr>
      </w:pPr>
      <w:r>
        <w:t>At time=</w:t>
      </w:r>
      <w:r>
        <w:rPr>
          <w:i/>
        </w:rPr>
        <w:t>T</w:t>
      </w:r>
      <w:r>
        <w:rPr>
          <w:i/>
          <w:vertAlign w:val="subscript"/>
        </w:rPr>
        <w:t>4</w:t>
      </w:r>
      <w:r>
        <w:t xml:space="preserve">, NSA-A produces a document </w:t>
      </w:r>
      <w:r w:rsidRPr="00371B35">
        <w:rPr>
          <w:i/>
        </w:rPr>
        <w:t>A</w:t>
      </w:r>
      <w:r>
        <w:rPr>
          <w:i/>
          <w:vertAlign w:val="subscript"/>
        </w:rPr>
        <w:t>4</w:t>
      </w:r>
      <w:r>
        <w:t xml:space="preserve"> and pushes it to NSA-C</w:t>
      </w:r>
    </w:p>
    <w:p w14:paraId="5972530F" w14:textId="77777777" w:rsidR="00EE6090" w:rsidRDefault="00EE6090" w:rsidP="00EE6090">
      <w:pPr>
        <w:pStyle w:val="ListParagraph"/>
        <w:numPr>
          <w:ilvl w:val="0"/>
          <w:numId w:val="42"/>
        </w:numPr>
      </w:pPr>
      <w:r>
        <w:t>At time=</w:t>
      </w:r>
      <w:r>
        <w:rPr>
          <w:i/>
        </w:rPr>
        <w:t>T</w:t>
      </w:r>
      <w:r>
        <w:rPr>
          <w:i/>
          <w:vertAlign w:val="subscript"/>
        </w:rPr>
        <w:t>4</w:t>
      </w:r>
      <w:r>
        <w:t xml:space="preserve">, NSA-C receives document </w:t>
      </w:r>
      <w:r w:rsidR="006F6B7F">
        <w:rPr>
          <w:i/>
        </w:rPr>
        <w:t>A</w:t>
      </w:r>
      <w:r w:rsidRPr="00371B35">
        <w:rPr>
          <w:i/>
          <w:vertAlign w:val="subscript"/>
        </w:rPr>
        <w:t>0</w:t>
      </w:r>
      <w:r w:rsidR="006F6B7F">
        <w:t xml:space="preserve"> from NSA-A and sends a copy to NSA-D</w:t>
      </w:r>
    </w:p>
    <w:p w14:paraId="11E95DD0" w14:textId="77777777" w:rsidR="00EE6090" w:rsidRDefault="00EE6090" w:rsidP="00EE6090">
      <w:pPr>
        <w:pStyle w:val="ListParagraph"/>
        <w:numPr>
          <w:ilvl w:val="0"/>
          <w:numId w:val="42"/>
        </w:numPr>
      </w:pPr>
      <w:r>
        <w:t>At time=</w:t>
      </w:r>
      <w:r>
        <w:rPr>
          <w:i/>
        </w:rPr>
        <w:t>T</w:t>
      </w:r>
      <w:r>
        <w:rPr>
          <w:i/>
          <w:vertAlign w:val="subscript"/>
        </w:rPr>
        <w:t>4</w:t>
      </w:r>
      <w:r>
        <w:t xml:space="preserve">, NSA-D receives document </w:t>
      </w:r>
      <w:r>
        <w:rPr>
          <w:i/>
        </w:rPr>
        <w:t>B</w:t>
      </w:r>
      <w:r>
        <w:rPr>
          <w:i/>
          <w:vertAlign w:val="subscript"/>
        </w:rPr>
        <w:t>0</w:t>
      </w:r>
      <w:r>
        <w:t xml:space="preserve"> from NSA</w:t>
      </w:r>
      <w:r w:rsidR="006F6B7F">
        <w:t>-C</w:t>
      </w:r>
      <w:r>
        <w:t xml:space="preserve"> (</w:t>
      </w:r>
      <w:r w:rsidR="004804CD">
        <w:t>base on</w:t>
      </w:r>
      <w:r w:rsidR="006F6B7F">
        <w:t xml:space="preserve"> the subscribe request at time=</w:t>
      </w:r>
      <w:r w:rsidR="006F6B7F">
        <w:rPr>
          <w:i/>
        </w:rPr>
        <w:t>T</w:t>
      </w:r>
      <w:r w:rsidR="006F6B7F">
        <w:rPr>
          <w:i/>
          <w:vertAlign w:val="subscript"/>
        </w:rPr>
        <w:t>1</w:t>
      </w:r>
      <w:r w:rsidR="006F6B7F">
        <w:t xml:space="preserve">) but discards it because it already has a copy of document </w:t>
      </w:r>
      <w:r w:rsidR="006F6B7F">
        <w:rPr>
          <w:i/>
        </w:rPr>
        <w:t>B</w:t>
      </w:r>
      <w:r w:rsidR="006F6B7F">
        <w:rPr>
          <w:i/>
          <w:vertAlign w:val="subscript"/>
        </w:rPr>
        <w:t>0</w:t>
      </w:r>
      <w:r w:rsidR="006F6B7F">
        <w:t xml:space="preserve"> (from NSA-B received at time=</w:t>
      </w:r>
      <w:r w:rsidR="006F6B7F">
        <w:rPr>
          <w:i/>
        </w:rPr>
        <w:t>T</w:t>
      </w:r>
      <w:r w:rsidR="006F6B7F">
        <w:rPr>
          <w:i/>
          <w:vertAlign w:val="subscript"/>
        </w:rPr>
        <w:t>2</w:t>
      </w:r>
      <w:r w:rsidR="006F6B7F">
        <w:t>)</w:t>
      </w:r>
    </w:p>
    <w:p w14:paraId="40C0B59A" w14:textId="77777777" w:rsidR="006F6B7F" w:rsidRDefault="006F6B7F" w:rsidP="006F6B7F">
      <w:pPr>
        <w:pStyle w:val="ListParagraph"/>
        <w:numPr>
          <w:ilvl w:val="0"/>
          <w:numId w:val="42"/>
        </w:numPr>
      </w:pPr>
      <w:r>
        <w:t>At time=</w:t>
      </w:r>
      <w:r>
        <w:rPr>
          <w:i/>
        </w:rPr>
        <w:t>T</w:t>
      </w:r>
      <w:r>
        <w:rPr>
          <w:i/>
          <w:vertAlign w:val="subscript"/>
        </w:rPr>
        <w:t>6</w:t>
      </w:r>
      <w:r>
        <w:t xml:space="preserve">, NSA-C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f</w:t>
      </w:r>
      <w:r>
        <w:t>rom NSA-A and sends a copy to NSA-D</w:t>
      </w:r>
    </w:p>
    <w:p w14:paraId="3C03A1E6" w14:textId="77777777" w:rsidR="00371B35" w:rsidRDefault="006F6B7F" w:rsidP="00371B35">
      <w:pPr>
        <w:pStyle w:val="ListParagraph"/>
        <w:numPr>
          <w:ilvl w:val="0"/>
          <w:numId w:val="42"/>
        </w:numPr>
      </w:pPr>
      <w:r>
        <w:t>At time=</w:t>
      </w:r>
      <w:r>
        <w:rPr>
          <w:i/>
        </w:rPr>
        <w:t>T</w:t>
      </w:r>
      <w:r>
        <w:rPr>
          <w:i/>
          <w:vertAlign w:val="subscript"/>
        </w:rPr>
        <w:t>6</w:t>
      </w:r>
      <w:r>
        <w:t xml:space="preserve">, NSA-D receives document </w:t>
      </w:r>
      <w:r>
        <w:rPr>
          <w:i/>
        </w:rPr>
        <w:t>A</w:t>
      </w:r>
      <w:r w:rsidRPr="00371B35">
        <w:rPr>
          <w:i/>
          <w:vertAlign w:val="subscript"/>
        </w:rPr>
        <w:t>0</w:t>
      </w:r>
      <w:r>
        <w:t xml:space="preserve"> from NSA-C</w:t>
      </w:r>
    </w:p>
    <w:p w14:paraId="7266BCEF" w14:textId="77777777" w:rsidR="006F6B7F" w:rsidRDefault="006F6B7F" w:rsidP="00371B35">
      <w:pPr>
        <w:pStyle w:val="ListParagraph"/>
        <w:numPr>
          <w:ilvl w:val="0"/>
          <w:numId w:val="42"/>
        </w:numPr>
      </w:pPr>
      <w:r>
        <w:t>At time=</w:t>
      </w:r>
      <w:r>
        <w:rPr>
          <w:i/>
        </w:rPr>
        <w:t>T</w:t>
      </w:r>
      <w:r>
        <w:rPr>
          <w:i/>
          <w:vertAlign w:val="subscript"/>
        </w:rPr>
        <w:t>7</w:t>
      </w:r>
      <w:r>
        <w:t>, NSA-E (a uPA) sends a request to NSA-D for all documents that it knows about</w:t>
      </w:r>
    </w:p>
    <w:p w14:paraId="6A6B087E" w14:textId="77777777" w:rsidR="006F6B7F" w:rsidRDefault="006F6B7F" w:rsidP="006F6B7F">
      <w:pPr>
        <w:pStyle w:val="ListParagraph"/>
        <w:numPr>
          <w:ilvl w:val="0"/>
          <w:numId w:val="42"/>
        </w:numPr>
      </w:pPr>
      <w:r>
        <w:t>At time=</w:t>
      </w:r>
      <w:r>
        <w:rPr>
          <w:i/>
        </w:rPr>
        <w:t>T</w:t>
      </w:r>
      <w:r>
        <w:rPr>
          <w:i/>
          <w:vertAlign w:val="subscript"/>
        </w:rPr>
        <w:t>8</w:t>
      </w:r>
      <w:r>
        <w:t xml:space="preserve">, NSA-C receives document </w:t>
      </w:r>
      <w:r>
        <w:rPr>
          <w:i/>
        </w:rPr>
        <w:t>A</w:t>
      </w:r>
      <w:r>
        <w:rPr>
          <w:i/>
          <w:vertAlign w:val="subscript"/>
        </w:rPr>
        <w:t>4</w:t>
      </w:r>
      <w:r>
        <w:t xml:space="preserve"> </w:t>
      </w:r>
      <w:r w:rsidR="004804CD">
        <w:t xml:space="preserve">(which deprecates </w:t>
      </w:r>
      <w:r w:rsidR="004804CD">
        <w:rPr>
          <w:i/>
        </w:rPr>
        <w:t>A</w:t>
      </w:r>
      <w:r w:rsidR="004804CD">
        <w:rPr>
          <w:i/>
          <w:vertAlign w:val="subscript"/>
        </w:rPr>
        <w:t>2</w:t>
      </w:r>
      <w:r w:rsidR="004804CD">
        <w:t xml:space="preserve">) </w:t>
      </w:r>
      <w:r>
        <w:t>from NSA-A and sends a copy to NSA-D</w:t>
      </w:r>
    </w:p>
    <w:p w14:paraId="2731CABA" w14:textId="77777777" w:rsidR="006F6B7F" w:rsidRDefault="006F6B7F" w:rsidP="006F6B7F">
      <w:pPr>
        <w:pStyle w:val="ListParagraph"/>
        <w:numPr>
          <w:ilvl w:val="0"/>
          <w:numId w:val="42"/>
        </w:numPr>
      </w:pPr>
      <w:r>
        <w:t>At time=</w:t>
      </w:r>
      <w:r>
        <w:rPr>
          <w:i/>
        </w:rPr>
        <w:t>T</w:t>
      </w:r>
      <w:r>
        <w:rPr>
          <w:i/>
          <w:vertAlign w:val="subscript"/>
        </w:rPr>
        <w:t>8</w:t>
      </w:r>
      <w:r>
        <w:t xml:space="preserve">, NSA-D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xml:space="preserve">) </w:t>
      </w:r>
      <w:r>
        <w:t>from NSA-C</w:t>
      </w:r>
    </w:p>
    <w:p w14:paraId="3C3B0C33" w14:textId="77777777" w:rsidR="006F6B7F" w:rsidRDefault="006F6B7F" w:rsidP="006F6B7F">
      <w:pPr>
        <w:pStyle w:val="ListParagraph"/>
        <w:numPr>
          <w:ilvl w:val="0"/>
          <w:numId w:val="42"/>
        </w:numPr>
      </w:pPr>
      <w:r>
        <w:t>At time=</w:t>
      </w:r>
      <w:r>
        <w:rPr>
          <w:i/>
        </w:rPr>
        <w:t>T</w:t>
      </w:r>
      <w:r>
        <w:rPr>
          <w:i/>
          <w:vertAlign w:val="subscript"/>
        </w:rPr>
        <w:t>8</w:t>
      </w:r>
      <w:r>
        <w:t xml:space="preserve">, NSA-E receives document </w:t>
      </w:r>
      <w:r>
        <w:rPr>
          <w:i/>
        </w:rPr>
        <w:t>B</w:t>
      </w:r>
      <w:r w:rsidRPr="00371B35">
        <w:rPr>
          <w:i/>
          <w:vertAlign w:val="subscript"/>
        </w:rPr>
        <w:t>0</w:t>
      </w:r>
      <w:r>
        <w:t xml:space="preserve"> and </w:t>
      </w:r>
      <w:r>
        <w:rPr>
          <w:i/>
        </w:rPr>
        <w:t>A</w:t>
      </w:r>
      <w:r w:rsidRPr="00371B35">
        <w:rPr>
          <w:i/>
          <w:vertAlign w:val="subscript"/>
        </w:rPr>
        <w:t>0</w:t>
      </w:r>
      <w:r>
        <w:t xml:space="preserve"> f</w:t>
      </w:r>
      <w:r w:rsidR="004804CD">
        <w:t>rom NSA-D</w:t>
      </w:r>
    </w:p>
    <w:p w14:paraId="404FD712" w14:textId="77777777" w:rsidR="004804CD" w:rsidRDefault="004804CD" w:rsidP="004804CD">
      <w:pPr>
        <w:pStyle w:val="ListParagraph"/>
        <w:numPr>
          <w:ilvl w:val="0"/>
          <w:numId w:val="42"/>
        </w:numPr>
      </w:pPr>
      <w:r>
        <w:t>At time=</w:t>
      </w:r>
      <w:r>
        <w:rPr>
          <w:i/>
        </w:rPr>
        <w:t>T</w:t>
      </w:r>
      <w:r>
        <w:rPr>
          <w:i/>
          <w:vertAlign w:val="subscript"/>
        </w:rPr>
        <w:t>10</w:t>
      </w:r>
      <w:r>
        <w:t xml:space="preserve">, NSA-D receives document </w:t>
      </w:r>
      <w:r>
        <w:rPr>
          <w:i/>
        </w:rPr>
        <w:t>A</w:t>
      </w:r>
      <w:r>
        <w:rPr>
          <w:i/>
          <w:vertAlign w:val="subscript"/>
        </w:rPr>
        <w:t>4</w:t>
      </w:r>
      <w:r>
        <w:t xml:space="preserve"> (which deprecates </w:t>
      </w:r>
      <w:r>
        <w:rPr>
          <w:i/>
        </w:rPr>
        <w:t>A</w:t>
      </w:r>
      <w:r>
        <w:rPr>
          <w:i/>
          <w:vertAlign w:val="subscript"/>
        </w:rPr>
        <w:t>2</w:t>
      </w:r>
      <w:r>
        <w:t>) from NSA-C</w:t>
      </w:r>
    </w:p>
    <w:p w14:paraId="51FA9F83" w14:textId="77777777" w:rsidR="004804CD" w:rsidRDefault="004804CD" w:rsidP="004804CD">
      <w:pPr>
        <w:pStyle w:val="ListParagraph"/>
        <w:numPr>
          <w:ilvl w:val="0"/>
          <w:numId w:val="42"/>
        </w:numPr>
      </w:pPr>
      <w:r>
        <w:t>At time=</w:t>
      </w:r>
      <w:r>
        <w:rPr>
          <w:i/>
        </w:rPr>
        <w:t>T</w:t>
      </w:r>
      <w:r>
        <w:rPr>
          <w:i/>
          <w:vertAlign w:val="subscript"/>
        </w:rPr>
        <w:t>11</w:t>
      </w:r>
      <w:r>
        <w:t>, NSA-E sends a request to NSA-D for all new documents that it (NSA-D) has learned about since time=</w:t>
      </w:r>
      <w:r>
        <w:rPr>
          <w:i/>
        </w:rPr>
        <w:t>T</w:t>
      </w:r>
      <w:r>
        <w:rPr>
          <w:i/>
          <w:vertAlign w:val="subscript"/>
        </w:rPr>
        <w:t>7</w:t>
      </w:r>
    </w:p>
    <w:p w14:paraId="16C6337E" w14:textId="77777777" w:rsidR="00870180" w:rsidRDefault="004804CD" w:rsidP="00CC7C5D">
      <w:pPr>
        <w:pStyle w:val="ListParagraph"/>
        <w:numPr>
          <w:ilvl w:val="0"/>
          <w:numId w:val="42"/>
        </w:numPr>
      </w:pPr>
      <w:r>
        <w:t>At time=</w:t>
      </w:r>
      <w:r>
        <w:rPr>
          <w:i/>
        </w:rPr>
        <w:t>T</w:t>
      </w:r>
      <w:r>
        <w:rPr>
          <w:i/>
          <w:vertAlign w:val="subscript"/>
        </w:rPr>
        <w:t>12</w:t>
      </w:r>
      <w:r>
        <w:t xml:space="preserve">, NSA-E receives document </w:t>
      </w:r>
      <w:r>
        <w:rPr>
          <w:i/>
        </w:rPr>
        <w:t>A</w:t>
      </w:r>
      <w:r>
        <w:rPr>
          <w:i/>
          <w:vertAlign w:val="subscript"/>
        </w:rPr>
        <w:t>4</w:t>
      </w:r>
      <w:r>
        <w:t xml:space="preserve"> (which deprecates </w:t>
      </w:r>
      <w:r>
        <w:rPr>
          <w:i/>
        </w:rPr>
        <w:t>A</w:t>
      </w:r>
      <w:r>
        <w:rPr>
          <w:i/>
          <w:vertAlign w:val="subscript"/>
        </w:rPr>
        <w:t>0</w:t>
      </w:r>
      <w:r>
        <w:t>) from NSA-D</w:t>
      </w:r>
    </w:p>
    <w:p w14:paraId="6B869FA7" w14:textId="77777777" w:rsidR="00226484" w:rsidRDefault="003B0082" w:rsidP="00B848D1">
      <w:pPr>
        <w:pStyle w:val="Heading1"/>
      </w:pPr>
      <w:bookmarkStart w:id="83" w:name="_Toc259951559"/>
      <w:bookmarkStart w:id="84" w:name="_Toc425509266"/>
      <w:r>
        <w:lastRenderedPageBreak/>
        <w:t>REST-based Protocol Profile</w:t>
      </w:r>
      <w:bookmarkEnd w:id="83"/>
      <w:bookmarkEnd w:id="84"/>
    </w:p>
    <w:p w14:paraId="26A7C91F" w14:textId="25069E28" w:rsidR="00820187" w:rsidRDefault="00BE6389" w:rsidP="00820187">
      <w:r>
        <w:t xml:space="preserve">The NSI </w:t>
      </w:r>
      <w:r w:rsidR="00FF10C8">
        <w:t>Document Distribution Service</w:t>
      </w:r>
      <w:r>
        <w:t xml:space="preserve"> is implemented using a REST-based design pattern to create an HTTP based web service.  This </w:t>
      </w:r>
      <w:r w:rsidR="006403D6">
        <w:t>provide</w:t>
      </w:r>
      <w:r w:rsidR="006463D6">
        <w:t>s</w:t>
      </w:r>
      <w:r>
        <w:t xml:space="preserve"> a lighter weight design</w:t>
      </w:r>
      <w:r w:rsidR="006403D6">
        <w:t xml:space="preserve"> than the NSI CS SOAP based specification</w:t>
      </w:r>
      <w:r w:rsidR="006463D6">
        <w:t>, and simplifies</w:t>
      </w:r>
      <w:r>
        <w:t xml:space="preserve"> the overall protocol stack for a </w:t>
      </w:r>
      <w:r w:rsidR="006403D6">
        <w:t xml:space="preserve">discovery </w:t>
      </w:r>
      <w:r>
        <w:t xml:space="preserve">service that needs to be as simple as possible.  </w:t>
      </w:r>
      <w:r w:rsidR="00236CEE">
        <w:t xml:space="preserve">This section provides a mapping from the </w:t>
      </w:r>
      <w:r w:rsidR="00892CF0">
        <w:t xml:space="preserve">abstract </w:t>
      </w:r>
      <w:r w:rsidR="00FF10C8">
        <w:t>Document Distribution Service</w:t>
      </w:r>
      <w:r w:rsidR="00892CF0">
        <w:t xml:space="preserve"> operations to concrete HTTP binding for the protocol.  </w:t>
      </w:r>
      <w:r>
        <w:t>More information on the REST design pattern and best pract</w:t>
      </w:r>
      <w:r w:rsidR="00892CF0">
        <w:t>ices can be found in [FIELDING]</w:t>
      </w:r>
      <w:r>
        <w:t xml:space="preserve"> and [RICH].</w:t>
      </w:r>
    </w:p>
    <w:p w14:paraId="0DDB830E" w14:textId="77777777" w:rsidR="00BE6389" w:rsidRDefault="00BE6389" w:rsidP="00820187"/>
    <w:p w14:paraId="393F6CEE" w14:textId="4E8E7F70" w:rsidR="00BE6389" w:rsidRPr="00820187" w:rsidRDefault="005F4085" w:rsidP="00820187">
      <w:r>
        <w:fldChar w:fldCharType="begin"/>
      </w:r>
      <w:r w:rsidR="00892CF0">
        <w:instrText xml:space="preserve"> REF _Ref254513762 \h </w:instrText>
      </w:r>
      <w:r>
        <w:fldChar w:fldCharType="separate"/>
      </w:r>
      <w:r w:rsidR="00D92D9E">
        <w:t xml:space="preserve">Table </w:t>
      </w:r>
      <w:r w:rsidR="00D92D9E">
        <w:rPr>
          <w:noProof/>
        </w:rPr>
        <w:t>4</w:t>
      </w:r>
      <w:r>
        <w:fldChar w:fldCharType="end"/>
      </w:r>
      <w:r w:rsidR="00892CF0">
        <w:t xml:space="preserve"> describes the basic resources modeled in the </w:t>
      </w:r>
      <w:r w:rsidR="00FF10C8">
        <w:t>Document Distribution Service</w:t>
      </w:r>
      <w:r w:rsidR="00892CF0">
        <w:t xml:space="preserve"> REST API and the HTTP methods supported on the resources.  As a standard design pattern, this protocol uses the HTTP GET method of retrieving and querying resources, the POST method for creating new instances of resources, the PUT method for updating a resource, and the DELETE method for deleting a resource.</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1985"/>
        <w:gridCol w:w="5094"/>
      </w:tblGrid>
      <w:tr w:rsidR="00226484" w:rsidRPr="006C7966" w14:paraId="54ACB062" w14:textId="77777777">
        <w:tc>
          <w:tcPr>
            <w:tcW w:w="1384" w:type="dxa"/>
            <w:shd w:val="clear" w:color="auto" w:fill="A7CAFF"/>
          </w:tcPr>
          <w:p w14:paraId="5142ACD1" w14:textId="77777777" w:rsidR="00226484" w:rsidRPr="006C7966" w:rsidRDefault="00226484" w:rsidP="00DD127C">
            <w:pPr>
              <w:ind w:left="113"/>
              <w:rPr>
                <w:sz w:val="16"/>
              </w:rPr>
            </w:pPr>
            <w:r>
              <w:rPr>
                <w:sz w:val="16"/>
              </w:rPr>
              <w:t>Resource</w:t>
            </w:r>
          </w:p>
        </w:tc>
        <w:tc>
          <w:tcPr>
            <w:tcW w:w="1985" w:type="dxa"/>
            <w:shd w:val="clear" w:color="auto" w:fill="A7CAFF"/>
          </w:tcPr>
          <w:p w14:paraId="05ECBD46" w14:textId="77777777" w:rsidR="00226484" w:rsidRPr="006C7966" w:rsidRDefault="00226484" w:rsidP="00DD127C">
            <w:pPr>
              <w:ind w:left="113"/>
              <w:jc w:val="center"/>
              <w:rPr>
                <w:sz w:val="16"/>
              </w:rPr>
            </w:pPr>
            <w:r>
              <w:rPr>
                <w:sz w:val="16"/>
              </w:rPr>
              <w:t>Methods</w:t>
            </w:r>
          </w:p>
        </w:tc>
        <w:tc>
          <w:tcPr>
            <w:tcW w:w="5094" w:type="dxa"/>
            <w:shd w:val="clear" w:color="auto" w:fill="A7CAFF"/>
          </w:tcPr>
          <w:p w14:paraId="6625D6C2" w14:textId="77777777" w:rsidR="00226484" w:rsidRPr="006C7966" w:rsidRDefault="00226484" w:rsidP="00DD127C">
            <w:pPr>
              <w:ind w:left="113"/>
              <w:rPr>
                <w:sz w:val="16"/>
              </w:rPr>
            </w:pPr>
            <w:r w:rsidRPr="006C7966">
              <w:rPr>
                <w:sz w:val="16"/>
              </w:rPr>
              <w:t>Description</w:t>
            </w:r>
          </w:p>
        </w:tc>
      </w:tr>
      <w:tr w:rsidR="00226484" w:rsidRPr="006C7966" w14:paraId="5D5BD675" w14:textId="77777777">
        <w:tc>
          <w:tcPr>
            <w:tcW w:w="1384" w:type="dxa"/>
          </w:tcPr>
          <w:p w14:paraId="7FF78C9E" w14:textId="77777777" w:rsidR="00226484" w:rsidRPr="0067197C" w:rsidRDefault="00DD127C" w:rsidP="00DD127C">
            <w:pPr>
              <w:ind w:left="113"/>
              <w:rPr>
                <w:rFonts w:cs="Arial"/>
                <w:i/>
                <w:sz w:val="16"/>
                <w:szCs w:val="18"/>
              </w:rPr>
            </w:pPr>
            <w:r>
              <w:rPr>
                <w:rFonts w:cs="Arial"/>
                <w:i/>
                <w:color w:val="000000"/>
                <w:sz w:val="16"/>
                <w:szCs w:val="18"/>
              </w:rPr>
              <w:t>collection</w:t>
            </w:r>
          </w:p>
        </w:tc>
        <w:tc>
          <w:tcPr>
            <w:tcW w:w="1985" w:type="dxa"/>
          </w:tcPr>
          <w:p w14:paraId="56DA949D" w14:textId="77777777" w:rsidR="00226484" w:rsidRPr="006C7966" w:rsidRDefault="00226484" w:rsidP="00226484">
            <w:pPr>
              <w:ind w:left="113"/>
              <w:jc w:val="center"/>
              <w:rPr>
                <w:rFonts w:cs="Arial"/>
                <w:color w:val="000000"/>
                <w:sz w:val="16"/>
                <w:szCs w:val="18"/>
              </w:rPr>
            </w:pPr>
            <w:r>
              <w:rPr>
                <w:rFonts w:cs="Arial"/>
                <w:color w:val="000000"/>
                <w:sz w:val="16"/>
                <w:szCs w:val="18"/>
              </w:rPr>
              <w:t>GET</w:t>
            </w:r>
          </w:p>
        </w:tc>
        <w:tc>
          <w:tcPr>
            <w:tcW w:w="5094" w:type="dxa"/>
          </w:tcPr>
          <w:p w14:paraId="1A8437C2" w14:textId="77777777" w:rsidR="00226484" w:rsidRPr="00226484" w:rsidRDefault="00226484" w:rsidP="00226484">
            <w:pPr>
              <w:ind w:left="113"/>
              <w:rPr>
                <w:rFonts w:cs="Arial"/>
                <w:color w:val="000000"/>
                <w:sz w:val="16"/>
                <w:szCs w:val="18"/>
              </w:rPr>
            </w:pPr>
            <w:r>
              <w:rPr>
                <w:rFonts w:cs="Arial"/>
                <w:color w:val="000000"/>
                <w:sz w:val="16"/>
                <w:szCs w:val="18"/>
              </w:rPr>
              <w:t>This root resource contains a collection of zero or more subscriptions and documents held within the NSA.</w:t>
            </w:r>
          </w:p>
        </w:tc>
      </w:tr>
      <w:tr w:rsidR="00226484" w:rsidRPr="006C7966" w14:paraId="29B074CE" w14:textId="77777777">
        <w:tc>
          <w:tcPr>
            <w:tcW w:w="1384" w:type="dxa"/>
          </w:tcPr>
          <w:p w14:paraId="273F1D33" w14:textId="77777777" w:rsidR="00226484" w:rsidRPr="0067197C" w:rsidRDefault="00226484" w:rsidP="00226484">
            <w:pPr>
              <w:ind w:left="113"/>
              <w:rPr>
                <w:rFonts w:cs="Arial"/>
                <w:b/>
                <w:i/>
                <w:sz w:val="16"/>
                <w:szCs w:val="18"/>
              </w:rPr>
            </w:pPr>
            <w:r>
              <w:rPr>
                <w:rFonts w:cs="Arial"/>
                <w:i/>
                <w:color w:val="000000"/>
                <w:sz w:val="16"/>
                <w:szCs w:val="18"/>
              </w:rPr>
              <w:t>subscriptions</w:t>
            </w:r>
          </w:p>
        </w:tc>
        <w:tc>
          <w:tcPr>
            <w:tcW w:w="1985" w:type="dxa"/>
          </w:tcPr>
          <w:p w14:paraId="3B4FE713" w14:textId="77777777" w:rsidR="00226484" w:rsidRPr="006C7966" w:rsidRDefault="00226484" w:rsidP="00226484">
            <w:pPr>
              <w:ind w:left="113"/>
              <w:jc w:val="center"/>
              <w:rPr>
                <w:rFonts w:cs="Arial"/>
                <w:color w:val="000000"/>
                <w:sz w:val="16"/>
                <w:szCs w:val="18"/>
              </w:rPr>
            </w:pPr>
            <w:r>
              <w:rPr>
                <w:rFonts w:cs="Arial"/>
                <w:color w:val="000000"/>
                <w:sz w:val="16"/>
                <w:szCs w:val="18"/>
              </w:rPr>
              <w:t>GET, POST</w:t>
            </w:r>
          </w:p>
        </w:tc>
        <w:tc>
          <w:tcPr>
            <w:tcW w:w="5094" w:type="dxa"/>
          </w:tcPr>
          <w:p w14:paraId="03608A90" w14:textId="77777777" w:rsidR="00226484" w:rsidRPr="006C7966" w:rsidRDefault="00226484" w:rsidP="00226484">
            <w:pPr>
              <w:ind w:left="113"/>
              <w:rPr>
                <w:rFonts w:cs="Arial"/>
                <w:b/>
                <w:sz w:val="16"/>
                <w:szCs w:val="18"/>
              </w:rPr>
            </w:pPr>
            <w:r>
              <w:rPr>
                <w:rFonts w:cs="Arial"/>
                <w:color w:val="000000"/>
                <w:sz w:val="16"/>
                <w:szCs w:val="18"/>
              </w:rPr>
              <w:t>This resource represents a group of zero or more subscription instances.</w:t>
            </w:r>
          </w:p>
        </w:tc>
      </w:tr>
      <w:tr w:rsidR="00297933" w:rsidRPr="006C7966" w14:paraId="00869DDC" w14:textId="77777777">
        <w:tc>
          <w:tcPr>
            <w:tcW w:w="1384" w:type="dxa"/>
          </w:tcPr>
          <w:p w14:paraId="717DC90B" w14:textId="77777777" w:rsidR="00297933" w:rsidRDefault="00297933" w:rsidP="00297933">
            <w:pPr>
              <w:ind w:left="113"/>
              <w:rPr>
                <w:rFonts w:cs="Arial"/>
                <w:i/>
                <w:color w:val="000000"/>
                <w:sz w:val="16"/>
                <w:szCs w:val="18"/>
              </w:rPr>
            </w:pPr>
            <w:r>
              <w:rPr>
                <w:rFonts w:cs="Arial"/>
                <w:i/>
                <w:color w:val="000000"/>
                <w:sz w:val="16"/>
                <w:szCs w:val="18"/>
              </w:rPr>
              <w:t>subscription</w:t>
            </w:r>
          </w:p>
        </w:tc>
        <w:tc>
          <w:tcPr>
            <w:tcW w:w="1985" w:type="dxa"/>
          </w:tcPr>
          <w:p w14:paraId="01968C68" w14:textId="77777777" w:rsidR="00297933" w:rsidRDefault="00297933" w:rsidP="00297933">
            <w:pPr>
              <w:ind w:left="113"/>
              <w:jc w:val="center"/>
              <w:rPr>
                <w:rFonts w:cs="Arial"/>
                <w:color w:val="000000"/>
                <w:sz w:val="16"/>
                <w:szCs w:val="18"/>
              </w:rPr>
            </w:pPr>
            <w:r>
              <w:rPr>
                <w:rFonts w:cs="Arial"/>
                <w:color w:val="000000"/>
                <w:sz w:val="16"/>
                <w:szCs w:val="18"/>
              </w:rPr>
              <w:t>GET, PUT, DELETE</w:t>
            </w:r>
          </w:p>
        </w:tc>
        <w:tc>
          <w:tcPr>
            <w:tcW w:w="5094" w:type="dxa"/>
          </w:tcPr>
          <w:p w14:paraId="07952A5B" w14:textId="77777777" w:rsidR="00297933" w:rsidRDefault="00297933" w:rsidP="00297933">
            <w:pPr>
              <w:ind w:left="113"/>
              <w:rPr>
                <w:rFonts w:cs="Arial"/>
                <w:color w:val="000000"/>
                <w:sz w:val="16"/>
                <w:szCs w:val="18"/>
              </w:rPr>
            </w:pPr>
            <w:r>
              <w:rPr>
                <w:rFonts w:cs="Arial"/>
                <w:color w:val="000000"/>
                <w:sz w:val="16"/>
                <w:szCs w:val="18"/>
              </w:rPr>
              <w:t>This resource represents a single subscription instance.</w:t>
            </w:r>
          </w:p>
        </w:tc>
      </w:tr>
      <w:tr w:rsidR="00297933" w:rsidRPr="006C7966" w14:paraId="75CD0404" w14:textId="77777777">
        <w:tc>
          <w:tcPr>
            <w:tcW w:w="1384" w:type="dxa"/>
          </w:tcPr>
          <w:p w14:paraId="4762B3C3" w14:textId="77777777" w:rsidR="00297933" w:rsidRPr="0067197C" w:rsidRDefault="00297933" w:rsidP="00297933">
            <w:pPr>
              <w:ind w:left="113"/>
              <w:rPr>
                <w:rFonts w:cs="Arial"/>
                <w:b/>
                <w:i/>
                <w:sz w:val="16"/>
                <w:szCs w:val="18"/>
              </w:rPr>
            </w:pPr>
            <w:r>
              <w:rPr>
                <w:rFonts w:cs="Arial"/>
                <w:i/>
                <w:color w:val="000000"/>
                <w:sz w:val="16"/>
                <w:szCs w:val="18"/>
              </w:rPr>
              <w:t>documents</w:t>
            </w:r>
          </w:p>
        </w:tc>
        <w:tc>
          <w:tcPr>
            <w:tcW w:w="1985" w:type="dxa"/>
          </w:tcPr>
          <w:p w14:paraId="30970FD4"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 POST</w:t>
            </w:r>
          </w:p>
        </w:tc>
        <w:tc>
          <w:tcPr>
            <w:tcW w:w="5094" w:type="dxa"/>
          </w:tcPr>
          <w:p w14:paraId="2E470664" w14:textId="77777777" w:rsidR="00297933" w:rsidRPr="006C7966" w:rsidRDefault="00297933" w:rsidP="00297933">
            <w:pPr>
              <w:tabs>
                <w:tab w:val="left" w:pos="1040"/>
              </w:tabs>
              <w:ind w:left="113"/>
              <w:rPr>
                <w:rFonts w:cs="Arial"/>
                <w:b/>
                <w:sz w:val="16"/>
                <w:szCs w:val="18"/>
              </w:rPr>
            </w:pPr>
            <w:r>
              <w:rPr>
                <w:rFonts w:cs="Arial"/>
                <w:color w:val="000000"/>
                <w:sz w:val="16"/>
                <w:szCs w:val="18"/>
              </w:rPr>
              <w:t>This resource represents a group of zero or more document instances.</w:t>
            </w:r>
          </w:p>
        </w:tc>
      </w:tr>
      <w:tr w:rsidR="00297933" w:rsidRPr="006C7966" w14:paraId="5F005410" w14:textId="77777777">
        <w:tc>
          <w:tcPr>
            <w:tcW w:w="1384" w:type="dxa"/>
          </w:tcPr>
          <w:p w14:paraId="551FF78D" w14:textId="77777777" w:rsidR="00297933" w:rsidRDefault="00297933" w:rsidP="00297933">
            <w:pPr>
              <w:ind w:left="113"/>
              <w:rPr>
                <w:rFonts w:cs="Arial"/>
                <w:i/>
                <w:color w:val="000000"/>
                <w:sz w:val="16"/>
                <w:szCs w:val="18"/>
              </w:rPr>
            </w:pPr>
            <w:r>
              <w:rPr>
                <w:rFonts w:cs="Arial"/>
                <w:i/>
                <w:color w:val="000000"/>
                <w:sz w:val="16"/>
                <w:szCs w:val="18"/>
              </w:rPr>
              <w:t>document</w:t>
            </w:r>
          </w:p>
        </w:tc>
        <w:tc>
          <w:tcPr>
            <w:tcW w:w="1985" w:type="dxa"/>
          </w:tcPr>
          <w:p w14:paraId="4668BDDB" w14:textId="77777777" w:rsidR="00297933" w:rsidRDefault="00297933" w:rsidP="00297933">
            <w:pPr>
              <w:tabs>
                <w:tab w:val="left" w:pos="1040"/>
              </w:tabs>
              <w:ind w:left="113"/>
              <w:jc w:val="center"/>
              <w:rPr>
                <w:rFonts w:cs="Arial"/>
                <w:color w:val="000000"/>
                <w:sz w:val="16"/>
                <w:szCs w:val="18"/>
              </w:rPr>
            </w:pPr>
            <w:r>
              <w:rPr>
                <w:rFonts w:cs="Arial"/>
                <w:color w:val="000000"/>
                <w:sz w:val="16"/>
                <w:szCs w:val="18"/>
              </w:rPr>
              <w:t>GET, PUT, DELETE</w:t>
            </w:r>
          </w:p>
        </w:tc>
        <w:tc>
          <w:tcPr>
            <w:tcW w:w="5094" w:type="dxa"/>
          </w:tcPr>
          <w:p w14:paraId="3B484809" w14:textId="77777777" w:rsidR="00297933" w:rsidRDefault="00297933" w:rsidP="00297933">
            <w:pPr>
              <w:tabs>
                <w:tab w:val="left" w:pos="1040"/>
              </w:tabs>
              <w:ind w:left="113"/>
              <w:rPr>
                <w:rFonts w:cs="Arial"/>
                <w:color w:val="000000"/>
                <w:sz w:val="16"/>
                <w:szCs w:val="18"/>
              </w:rPr>
            </w:pPr>
            <w:r>
              <w:rPr>
                <w:rFonts w:cs="Arial"/>
                <w:color w:val="000000"/>
                <w:sz w:val="16"/>
                <w:szCs w:val="18"/>
              </w:rPr>
              <w:t>This resource represents a single document instance.</w:t>
            </w:r>
          </w:p>
        </w:tc>
      </w:tr>
      <w:tr w:rsidR="00297933" w:rsidRPr="006C7966" w14:paraId="76B7DFDE" w14:textId="77777777">
        <w:tc>
          <w:tcPr>
            <w:tcW w:w="1384" w:type="dxa"/>
          </w:tcPr>
          <w:p w14:paraId="2AA5DF01" w14:textId="77777777" w:rsidR="00297933" w:rsidRPr="0067197C" w:rsidRDefault="00297933" w:rsidP="00297933">
            <w:pPr>
              <w:ind w:left="113"/>
              <w:rPr>
                <w:rFonts w:cs="Arial"/>
                <w:i/>
                <w:color w:val="000000"/>
                <w:sz w:val="16"/>
                <w:szCs w:val="18"/>
              </w:rPr>
            </w:pPr>
            <w:r>
              <w:rPr>
                <w:rFonts w:cs="Arial"/>
                <w:i/>
                <w:color w:val="000000"/>
                <w:sz w:val="16"/>
                <w:szCs w:val="18"/>
              </w:rPr>
              <w:t>local</w:t>
            </w:r>
          </w:p>
        </w:tc>
        <w:tc>
          <w:tcPr>
            <w:tcW w:w="1985" w:type="dxa"/>
          </w:tcPr>
          <w:p w14:paraId="3868E023"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w:t>
            </w:r>
          </w:p>
        </w:tc>
        <w:tc>
          <w:tcPr>
            <w:tcW w:w="5094" w:type="dxa"/>
          </w:tcPr>
          <w:p w14:paraId="2A6B7017" w14:textId="77777777" w:rsidR="00297933" w:rsidRPr="006C7966" w:rsidRDefault="00297933" w:rsidP="00297933">
            <w:pPr>
              <w:tabs>
                <w:tab w:val="left" w:pos="1040"/>
              </w:tabs>
              <w:ind w:left="113"/>
              <w:rPr>
                <w:rFonts w:cs="Arial"/>
                <w:color w:val="000000"/>
                <w:sz w:val="16"/>
                <w:szCs w:val="18"/>
              </w:rPr>
            </w:pPr>
            <w:r>
              <w:rPr>
                <w:rFonts w:cs="Arial"/>
                <w:color w:val="000000"/>
                <w:sz w:val="16"/>
                <w:szCs w:val="18"/>
              </w:rPr>
              <w:t>This resource represents a group of zero or more document instances associated with the local NSA.</w:t>
            </w:r>
          </w:p>
        </w:tc>
      </w:tr>
    </w:tbl>
    <w:p w14:paraId="07144CBA" w14:textId="77777777" w:rsidR="00226484" w:rsidRDefault="00DD127C" w:rsidP="00DD127C">
      <w:pPr>
        <w:pStyle w:val="Caption"/>
      </w:pPr>
      <w:bookmarkStart w:id="85" w:name="_Ref254513762"/>
      <w:r>
        <w:t xml:space="preserve">Table </w:t>
      </w:r>
      <w:r w:rsidR="005F4085">
        <w:fldChar w:fldCharType="begin"/>
      </w:r>
      <w:r w:rsidR="00222A7C">
        <w:instrText xml:space="preserve"> SEQ Table \* ARABIC </w:instrText>
      </w:r>
      <w:r w:rsidR="005F4085">
        <w:fldChar w:fldCharType="separate"/>
      </w:r>
      <w:r w:rsidR="00D92D9E">
        <w:rPr>
          <w:noProof/>
        </w:rPr>
        <w:t>4</w:t>
      </w:r>
      <w:r w:rsidR="005F4085">
        <w:rPr>
          <w:noProof/>
        </w:rPr>
        <w:fldChar w:fldCharType="end"/>
      </w:r>
      <w:bookmarkEnd w:id="85"/>
      <w:r>
        <w:t xml:space="preserve"> – Resources</w:t>
      </w:r>
      <w:r w:rsidR="005B6EB8">
        <w:t>.</w:t>
      </w:r>
    </w:p>
    <w:p w14:paraId="30D01F76" w14:textId="7F5329AA" w:rsidR="00226484" w:rsidRDefault="005F4085" w:rsidP="00226484">
      <w:r>
        <w:fldChar w:fldCharType="begin"/>
      </w:r>
      <w:r w:rsidR="00D03D6E">
        <w:instrText xml:space="preserve"> REF _Ref254515330 \h </w:instrText>
      </w:r>
      <w:r>
        <w:fldChar w:fldCharType="separate"/>
      </w:r>
      <w:r w:rsidR="00D92D9E">
        <w:t xml:space="preserve">Table </w:t>
      </w:r>
      <w:r w:rsidR="00D92D9E">
        <w:rPr>
          <w:noProof/>
        </w:rPr>
        <w:t>5</w:t>
      </w:r>
      <w:r>
        <w:fldChar w:fldCharType="end"/>
      </w:r>
      <w:r w:rsidR="00D03D6E">
        <w:t xml:space="preserve"> describes the URI template mappings for the resources previously described.</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2977"/>
        <w:gridCol w:w="4280"/>
      </w:tblGrid>
      <w:tr w:rsidR="00DD127C" w:rsidRPr="006C7966" w14:paraId="62098EBE" w14:textId="77777777">
        <w:tc>
          <w:tcPr>
            <w:tcW w:w="1384" w:type="dxa"/>
            <w:shd w:val="clear" w:color="auto" w:fill="A7CAFF"/>
          </w:tcPr>
          <w:p w14:paraId="3B53CBEE" w14:textId="77777777" w:rsidR="00DD127C" w:rsidRPr="006C7966" w:rsidRDefault="00DD127C" w:rsidP="00DD127C">
            <w:pPr>
              <w:ind w:left="113"/>
              <w:rPr>
                <w:sz w:val="16"/>
              </w:rPr>
            </w:pPr>
            <w:r>
              <w:rPr>
                <w:sz w:val="16"/>
              </w:rPr>
              <w:t>Resource</w:t>
            </w:r>
          </w:p>
        </w:tc>
        <w:tc>
          <w:tcPr>
            <w:tcW w:w="2977" w:type="dxa"/>
            <w:shd w:val="clear" w:color="auto" w:fill="A7CAFF"/>
          </w:tcPr>
          <w:p w14:paraId="18C3500A" w14:textId="77777777" w:rsidR="00DD127C" w:rsidRPr="006C7966" w:rsidRDefault="00DD127C" w:rsidP="00DD127C">
            <w:pPr>
              <w:ind w:left="113"/>
              <w:jc w:val="center"/>
              <w:rPr>
                <w:sz w:val="16"/>
              </w:rPr>
            </w:pPr>
            <w:r>
              <w:rPr>
                <w:sz w:val="16"/>
              </w:rPr>
              <w:t>URI</w:t>
            </w:r>
          </w:p>
        </w:tc>
        <w:tc>
          <w:tcPr>
            <w:tcW w:w="4280" w:type="dxa"/>
            <w:shd w:val="clear" w:color="auto" w:fill="A7CAFF"/>
          </w:tcPr>
          <w:p w14:paraId="17E25CA9" w14:textId="77777777" w:rsidR="00DD127C" w:rsidRPr="006C7966" w:rsidRDefault="00DD127C" w:rsidP="00DD127C">
            <w:pPr>
              <w:ind w:left="113"/>
              <w:rPr>
                <w:sz w:val="16"/>
              </w:rPr>
            </w:pPr>
            <w:r w:rsidRPr="006C7966">
              <w:rPr>
                <w:sz w:val="16"/>
              </w:rPr>
              <w:t>Description</w:t>
            </w:r>
          </w:p>
        </w:tc>
      </w:tr>
      <w:tr w:rsidR="00DD127C" w:rsidRPr="006C7966" w14:paraId="77A24AA6" w14:textId="77777777">
        <w:tc>
          <w:tcPr>
            <w:tcW w:w="1384" w:type="dxa"/>
          </w:tcPr>
          <w:p w14:paraId="23B5F694" w14:textId="77777777" w:rsidR="00DD127C" w:rsidRPr="0067197C" w:rsidRDefault="00DD127C" w:rsidP="00DD127C">
            <w:pPr>
              <w:ind w:left="113"/>
              <w:rPr>
                <w:rFonts w:cs="Arial"/>
                <w:i/>
                <w:sz w:val="16"/>
                <w:szCs w:val="18"/>
              </w:rPr>
            </w:pPr>
            <w:r>
              <w:rPr>
                <w:rFonts w:cs="Arial"/>
                <w:i/>
                <w:color w:val="000000"/>
                <w:sz w:val="16"/>
                <w:szCs w:val="18"/>
              </w:rPr>
              <w:t>collection</w:t>
            </w:r>
          </w:p>
        </w:tc>
        <w:tc>
          <w:tcPr>
            <w:tcW w:w="2977" w:type="dxa"/>
          </w:tcPr>
          <w:p w14:paraId="16C1404B" w14:textId="77777777" w:rsidR="00DD127C" w:rsidRPr="006C7966" w:rsidRDefault="00DD127C" w:rsidP="00DD127C">
            <w:pPr>
              <w:ind w:left="113"/>
              <w:rPr>
                <w:rFonts w:cs="Arial"/>
                <w:color w:val="000000"/>
                <w:sz w:val="16"/>
                <w:szCs w:val="18"/>
              </w:rPr>
            </w:pPr>
            <w:r>
              <w:rPr>
                <w:rFonts w:cs="Arial"/>
                <w:color w:val="000000"/>
                <w:sz w:val="16"/>
                <w:szCs w:val="18"/>
              </w:rPr>
              <w:t>/</w:t>
            </w:r>
          </w:p>
        </w:tc>
        <w:tc>
          <w:tcPr>
            <w:tcW w:w="4280" w:type="dxa"/>
          </w:tcPr>
          <w:p w14:paraId="0ECC3D63" w14:textId="77777777" w:rsidR="00DD127C" w:rsidRDefault="00CE5D61" w:rsidP="00CE5D61">
            <w:pPr>
              <w:ind w:left="113"/>
              <w:rPr>
                <w:rFonts w:cs="Arial"/>
                <w:color w:val="000000"/>
                <w:sz w:val="16"/>
                <w:szCs w:val="18"/>
              </w:rPr>
            </w:pPr>
            <w:r>
              <w:rPr>
                <w:rFonts w:cs="Arial"/>
                <w:color w:val="000000"/>
                <w:sz w:val="16"/>
                <w:szCs w:val="18"/>
              </w:rPr>
              <w:t>Using</w:t>
            </w:r>
            <w:r w:rsidR="00DD127C">
              <w:rPr>
                <w:rFonts w:cs="Arial"/>
                <w:color w:val="000000"/>
                <w:sz w:val="16"/>
                <w:szCs w:val="18"/>
              </w:rPr>
              <w:t xml:space="preserve"> root </w:t>
            </w:r>
            <w:r>
              <w:rPr>
                <w:rFonts w:cs="Arial"/>
                <w:color w:val="000000"/>
                <w:sz w:val="16"/>
                <w:szCs w:val="18"/>
              </w:rPr>
              <w:t xml:space="preserve">URI with a GET operation will return </w:t>
            </w:r>
            <w:r w:rsidR="00DD127C">
              <w:rPr>
                <w:rFonts w:cs="Arial"/>
                <w:color w:val="000000"/>
                <w:sz w:val="16"/>
                <w:szCs w:val="18"/>
              </w:rPr>
              <w:t>a collection of zero or more subscriptions and documents held within the NSA.</w:t>
            </w:r>
          </w:p>
          <w:p w14:paraId="4C5BC506" w14:textId="77777777" w:rsidR="005B6EB8" w:rsidRPr="00226484" w:rsidRDefault="005B6EB8" w:rsidP="00CE5D61">
            <w:pPr>
              <w:ind w:left="113"/>
              <w:rPr>
                <w:rFonts w:cs="Arial"/>
                <w:color w:val="000000"/>
                <w:sz w:val="16"/>
                <w:szCs w:val="18"/>
              </w:rPr>
            </w:pPr>
          </w:p>
        </w:tc>
      </w:tr>
      <w:tr w:rsidR="00DD127C" w:rsidRPr="006C7966" w14:paraId="6CF8F5FF" w14:textId="77777777">
        <w:tc>
          <w:tcPr>
            <w:tcW w:w="1384" w:type="dxa"/>
          </w:tcPr>
          <w:p w14:paraId="2816A97C" w14:textId="77777777" w:rsidR="00DD127C" w:rsidRDefault="00DD127C" w:rsidP="00DD127C">
            <w:pPr>
              <w:ind w:left="113"/>
              <w:rPr>
                <w:rFonts w:cs="Arial"/>
                <w:i/>
                <w:color w:val="000000"/>
                <w:sz w:val="16"/>
                <w:szCs w:val="18"/>
              </w:rPr>
            </w:pPr>
            <w:r>
              <w:rPr>
                <w:rFonts w:cs="Arial"/>
                <w:i/>
                <w:color w:val="000000"/>
                <w:sz w:val="16"/>
                <w:szCs w:val="18"/>
              </w:rPr>
              <w:t>subscriptions</w:t>
            </w:r>
          </w:p>
        </w:tc>
        <w:tc>
          <w:tcPr>
            <w:tcW w:w="2977" w:type="dxa"/>
          </w:tcPr>
          <w:p w14:paraId="0870B22C" w14:textId="77777777" w:rsidR="00DD127C" w:rsidRDefault="00DD127C" w:rsidP="00DD127C">
            <w:pPr>
              <w:ind w:left="113"/>
              <w:rPr>
                <w:rFonts w:cs="Arial"/>
                <w:color w:val="000000"/>
                <w:sz w:val="16"/>
                <w:szCs w:val="18"/>
              </w:rPr>
            </w:pPr>
            <w:r>
              <w:rPr>
                <w:rFonts w:cs="Arial"/>
                <w:color w:val="000000"/>
                <w:sz w:val="16"/>
                <w:szCs w:val="18"/>
              </w:rPr>
              <w:t>/subscriptions</w:t>
            </w:r>
          </w:p>
        </w:tc>
        <w:tc>
          <w:tcPr>
            <w:tcW w:w="4280" w:type="dxa"/>
          </w:tcPr>
          <w:p w14:paraId="666FF755" w14:textId="77777777" w:rsidR="00DD127C" w:rsidRDefault="00CE5D61" w:rsidP="00CE5D61">
            <w:pPr>
              <w:ind w:left="113"/>
              <w:rPr>
                <w:rFonts w:cs="Arial"/>
                <w:color w:val="000000"/>
                <w:sz w:val="16"/>
                <w:szCs w:val="18"/>
              </w:rPr>
            </w:pPr>
            <w:r>
              <w:rPr>
                <w:rFonts w:cs="Arial"/>
                <w:color w:val="000000"/>
                <w:sz w:val="16"/>
                <w:szCs w:val="18"/>
              </w:rPr>
              <w:t xml:space="preserve">Using this URI with a GET operation will return </w:t>
            </w:r>
            <w:r w:rsidR="00DD127C">
              <w:rPr>
                <w:rFonts w:cs="Arial"/>
                <w:color w:val="000000"/>
                <w:sz w:val="16"/>
                <w:szCs w:val="18"/>
              </w:rPr>
              <w:t>a group of zero or more subscription instances.</w:t>
            </w:r>
          </w:p>
          <w:p w14:paraId="70705E4E" w14:textId="77777777" w:rsidR="00CE5D61" w:rsidRDefault="00CE5D61" w:rsidP="00CE5D61">
            <w:pPr>
              <w:ind w:left="113"/>
              <w:rPr>
                <w:rFonts w:cs="Arial"/>
                <w:color w:val="000000"/>
                <w:sz w:val="16"/>
                <w:szCs w:val="18"/>
              </w:rPr>
            </w:pPr>
          </w:p>
          <w:p w14:paraId="21DEBBCB" w14:textId="77777777" w:rsidR="00CE5D61" w:rsidRDefault="00CE5D61" w:rsidP="00CE5D61">
            <w:pPr>
              <w:ind w:left="113"/>
              <w:rPr>
                <w:rFonts w:cs="Arial"/>
                <w:color w:val="000000"/>
                <w:sz w:val="16"/>
                <w:szCs w:val="18"/>
              </w:rPr>
            </w:pPr>
            <w:r>
              <w:rPr>
                <w:rFonts w:cs="Arial"/>
                <w:color w:val="000000"/>
                <w:sz w:val="16"/>
                <w:szCs w:val="18"/>
              </w:rPr>
              <w:t>Using this URI with a POST operation will create a new subscription with the supplied criteria.</w:t>
            </w:r>
          </w:p>
          <w:p w14:paraId="78D70C1F" w14:textId="77777777" w:rsidR="005B6EB8" w:rsidRDefault="005B6EB8" w:rsidP="00CE5D61">
            <w:pPr>
              <w:ind w:left="113"/>
              <w:rPr>
                <w:rFonts w:cs="Arial"/>
                <w:color w:val="000000"/>
                <w:sz w:val="16"/>
                <w:szCs w:val="18"/>
              </w:rPr>
            </w:pPr>
          </w:p>
        </w:tc>
      </w:tr>
      <w:tr w:rsidR="00DD127C" w:rsidRPr="006C7966" w14:paraId="0B111393" w14:textId="77777777">
        <w:trPr>
          <w:trHeight w:val="2286"/>
        </w:trPr>
        <w:tc>
          <w:tcPr>
            <w:tcW w:w="1384" w:type="dxa"/>
          </w:tcPr>
          <w:p w14:paraId="260237D7" w14:textId="77777777" w:rsidR="00DD127C" w:rsidRDefault="00DD127C" w:rsidP="00DD127C">
            <w:pPr>
              <w:ind w:left="113"/>
              <w:rPr>
                <w:rFonts w:cs="Arial"/>
                <w:i/>
                <w:color w:val="000000"/>
                <w:sz w:val="16"/>
                <w:szCs w:val="18"/>
              </w:rPr>
            </w:pPr>
            <w:r>
              <w:rPr>
                <w:rFonts w:cs="Arial"/>
                <w:i/>
                <w:color w:val="000000"/>
                <w:sz w:val="16"/>
                <w:szCs w:val="18"/>
              </w:rPr>
              <w:t>subscription</w:t>
            </w:r>
          </w:p>
        </w:tc>
        <w:tc>
          <w:tcPr>
            <w:tcW w:w="2977" w:type="dxa"/>
          </w:tcPr>
          <w:p w14:paraId="3E2504DA" w14:textId="77777777" w:rsidR="00DD127C" w:rsidRDefault="00DD127C" w:rsidP="00DD127C">
            <w:pPr>
              <w:ind w:left="113"/>
              <w:rPr>
                <w:rFonts w:cs="Arial"/>
                <w:color w:val="000000"/>
                <w:sz w:val="16"/>
                <w:szCs w:val="18"/>
              </w:rPr>
            </w:pPr>
            <w:r>
              <w:rPr>
                <w:rFonts w:cs="Arial"/>
                <w:color w:val="000000"/>
                <w:sz w:val="16"/>
                <w:szCs w:val="18"/>
              </w:rPr>
              <w:t>/subscriptions/{subscriptionId}</w:t>
            </w:r>
          </w:p>
        </w:tc>
        <w:tc>
          <w:tcPr>
            <w:tcW w:w="4280" w:type="dxa"/>
          </w:tcPr>
          <w:p w14:paraId="2D37FF8E" w14:textId="77777777" w:rsidR="00DD127C" w:rsidRDefault="005B6EB8" w:rsidP="00DD127C">
            <w:pPr>
              <w:ind w:left="113"/>
              <w:rPr>
                <w:rFonts w:cs="Arial"/>
                <w:color w:val="000000"/>
                <w:sz w:val="16"/>
                <w:szCs w:val="18"/>
              </w:rPr>
            </w:pPr>
            <w:r>
              <w:rPr>
                <w:rFonts w:cs="Arial"/>
                <w:color w:val="000000"/>
                <w:sz w:val="16"/>
                <w:szCs w:val="18"/>
              </w:rPr>
              <w:t xml:space="preserve">Use this URI template to access </w:t>
            </w:r>
            <w:r w:rsidR="00DD127C">
              <w:rPr>
                <w:rFonts w:cs="Arial"/>
                <w:color w:val="000000"/>
                <w:sz w:val="16"/>
                <w:szCs w:val="18"/>
              </w:rPr>
              <w:t>a single subscription instance</w:t>
            </w:r>
            <w:r>
              <w:rPr>
                <w:rFonts w:cs="Arial"/>
                <w:color w:val="000000"/>
                <w:sz w:val="16"/>
                <w:szCs w:val="18"/>
              </w:rPr>
              <w:t xml:space="preserve"> based on subscription identifier.</w:t>
            </w:r>
          </w:p>
          <w:p w14:paraId="5853B4B0" w14:textId="77777777" w:rsidR="005B6EB8" w:rsidRDefault="005B6EB8" w:rsidP="00DD127C">
            <w:pPr>
              <w:ind w:left="113"/>
              <w:rPr>
                <w:rFonts w:cs="Arial"/>
                <w:color w:val="000000"/>
                <w:sz w:val="16"/>
                <w:szCs w:val="18"/>
              </w:rPr>
            </w:pPr>
          </w:p>
          <w:p w14:paraId="1E47B66E" w14:textId="77777777" w:rsidR="005B6EB8" w:rsidRDefault="005B6EB8" w:rsidP="00DD127C">
            <w:pPr>
              <w:ind w:left="113"/>
              <w:rPr>
                <w:rFonts w:cs="Arial"/>
                <w:color w:val="000000"/>
                <w:sz w:val="16"/>
                <w:szCs w:val="18"/>
              </w:rPr>
            </w:pPr>
            <w:r>
              <w:rPr>
                <w:rFonts w:cs="Arial"/>
                <w:color w:val="000000"/>
                <w:sz w:val="16"/>
                <w:szCs w:val="18"/>
              </w:rPr>
              <w:t xml:space="preserve">Using a GET operation will get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02E626B" w14:textId="77777777" w:rsidR="005B6EB8" w:rsidRDefault="005B6EB8" w:rsidP="00DD127C">
            <w:pPr>
              <w:ind w:left="113"/>
              <w:rPr>
                <w:rFonts w:cs="Arial"/>
                <w:color w:val="000000"/>
                <w:sz w:val="16"/>
                <w:szCs w:val="18"/>
              </w:rPr>
            </w:pPr>
          </w:p>
          <w:p w14:paraId="4E826F26" w14:textId="77777777" w:rsidR="005B6EB8" w:rsidRDefault="005B6EB8" w:rsidP="005B6EB8">
            <w:pPr>
              <w:ind w:left="113"/>
              <w:rPr>
                <w:rFonts w:cs="Arial"/>
                <w:color w:val="000000"/>
                <w:sz w:val="16"/>
                <w:szCs w:val="18"/>
              </w:rPr>
            </w:pPr>
            <w:r>
              <w:rPr>
                <w:rFonts w:cs="Arial"/>
                <w:color w:val="000000"/>
                <w:sz w:val="16"/>
                <w:szCs w:val="18"/>
              </w:rPr>
              <w:t xml:space="preserve">Using a PUT operation will update the subscription identified by </w:t>
            </w:r>
            <w:r w:rsidR="00E27EB1" w:rsidRPr="00E27EB1">
              <w:rPr>
                <w:rFonts w:cs="Arial"/>
                <w:i/>
                <w:color w:val="000000"/>
                <w:sz w:val="16"/>
                <w:szCs w:val="18"/>
              </w:rPr>
              <w:t>{</w:t>
            </w:r>
            <w:r w:rsidRPr="00E27EB1">
              <w:rPr>
                <w:rFonts w:cs="Arial"/>
                <w:i/>
                <w:color w:val="000000"/>
                <w:sz w:val="16"/>
                <w:szCs w:val="18"/>
              </w:rPr>
              <w:t>subscriptionId</w:t>
            </w:r>
            <w:r w:rsidR="00E27EB1">
              <w:rPr>
                <w:rFonts w:cs="Arial"/>
                <w:color w:val="000000"/>
                <w:sz w:val="16"/>
                <w:szCs w:val="18"/>
              </w:rPr>
              <w:t>}</w:t>
            </w:r>
            <w:r>
              <w:rPr>
                <w:rFonts w:cs="Arial"/>
                <w:color w:val="000000"/>
                <w:sz w:val="16"/>
                <w:szCs w:val="18"/>
              </w:rPr>
              <w:t xml:space="preserve"> with the values supplied in the PUT body (</w:t>
            </w:r>
            <w:r w:rsidRPr="00E27EB1">
              <w:rPr>
                <w:rFonts w:cs="Arial"/>
                <w:i/>
                <w:color w:val="000000"/>
                <w:sz w:val="16"/>
                <w:szCs w:val="18"/>
              </w:rPr>
              <w:t>subscriptionRequest</w:t>
            </w:r>
            <w:r>
              <w:rPr>
                <w:rFonts w:cs="Arial"/>
                <w:color w:val="000000"/>
                <w:sz w:val="16"/>
                <w:szCs w:val="18"/>
              </w:rPr>
              <w:t xml:space="preserve"> element).</w:t>
            </w:r>
          </w:p>
          <w:p w14:paraId="7CEEDB32" w14:textId="77777777" w:rsidR="005B6EB8" w:rsidRDefault="005B6EB8" w:rsidP="005B6EB8">
            <w:pPr>
              <w:ind w:left="113"/>
              <w:rPr>
                <w:rFonts w:cs="Arial"/>
                <w:color w:val="000000"/>
                <w:sz w:val="16"/>
                <w:szCs w:val="18"/>
              </w:rPr>
            </w:pPr>
          </w:p>
          <w:p w14:paraId="725BF78F" w14:textId="77777777" w:rsidR="005B6EB8" w:rsidRDefault="005B6EB8" w:rsidP="005B6EB8">
            <w:pPr>
              <w:ind w:left="113"/>
              <w:rPr>
                <w:rFonts w:cs="Arial"/>
                <w:color w:val="000000"/>
                <w:sz w:val="16"/>
                <w:szCs w:val="18"/>
              </w:rPr>
            </w:pPr>
            <w:r>
              <w:rPr>
                <w:rFonts w:cs="Arial"/>
                <w:color w:val="000000"/>
                <w:sz w:val="16"/>
                <w:szCs w:val="18"/>
              </w:rPr>
              <w:t xml:space="preserve">Using a DELETE operation will remove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D352674" w14:textId="77777777" w:rsidR="005B6EB8" w:rsidRPr="00C01563" w:rsidRDefault="005B6EB8" w:rsidP="005B6EB8">
            <w:pPr>
              <w:rPr>
                <w:rFonts w:cs="Arial"/>
                <w:color w:val="000000"/>
                <w:sz w:val="16"/>
                <w:szCs w:val="18"/>
              </w:rPr>
            </w:pPr>
          </w:p>
        </w:tc>
      </w:tr>
      <w:tr w:rsidR="00DD127C" w:rsidRPr="006C7966" w14:paraId="3E7A2657" w14:textId="77777777">
        <w:tc>
          <w:tcPr>
            <w:tcW w:w="1384" w:type="dxa"/>
          </w:tcPr>
          <w:p w14:paraId="2928A34E" w14:textId="77777777" w:rsidR="00DD127C" w:rsidRPr="0067197C" w:rsidRDefault="00DD127C" w:rsidP="00DD127C">
            <w:pPr>
              <w:ind w:left="113"/>
              <w:rPr>
                <w:rFonts w:cs="Arial"/>
                <w:b/>
                <w:i/>
                <w:sz w:val="16"/>
                <w:szCs w:val="18"/>
              </w:rPr>
            </w:pPr>
            <w:r>
              <w:rPr>
                <w:rFonts w:cs="Arial"/>
                <w:i/>
                <w:color w:val="000000"/>
                <w:sz w:val="16"/>
                <w:szCs w:val="18"/>
              </w:rPr>
              <w:t>documents</w:t>
            </w:r>
          </w:p>
        </w:tc>
        <w:tc>
          <w:tcPr>
            <w:tcW w:w="2977" w:type="dxa"/>
          </w:tcPr>
          <w:p w14:paraId="170DA3F5" w14:textId="77777777" w:rsidR="00DD127C" w:rsidRPr="006C7966" w:rsidRDefault="00DD127C" w:rsidP="00DD127C">
            <w:pPr>
              <w:ind w:left="113"/>
              <w:rPr>
                <w:rFonts w:cs="Arial"/>
                <w:color w:val="000000"/>
                <w:sz w:val="16"/>
                <w:szCs w:val="18"/>
              </w:rPr>
            </w:pPr>
            <w:r>
              <w:rPr>
                <w:rFonts w:cs="Arial"/>
                <w:color w:val="000000"/>
                <w:sz w:val="16"/>
                <w:szCs w:val="18"/>
              </w:rPr>
              <w:t>/documents</w:t>
            </w:r>
          </w:p>
        </w:tc>
        <w:tc>
          <w:tcPr>
            <w:tcW w:w="4280" w:type="dxa"/>
          </w:tcPr>
          <w:p w14:paraId="01579F76" w14:textId="77777777" w:rsidR="005B6EB8" w:rsidRDefault="005B6EB8" w:rsidP="005B6EB8">
            <w:pPr>
              <w:ind w:left="113"/>
              <w:rPr>
                <w:rFonts w:cs="Arial"/>
                <w:color w:val="000000"/>
                <w:sz w:val="16"/>
                <w:szCs w:val="18"/>
              </w:rPr>
            </w:pPr>
            <w:r>
              <w:rPr>
                <w:rFonts w:cs="Arial"/>
                <w:color w:val="000000"/>
                <w:sz w:val="16"/>
                <w:szCs w:val="18"/>
              </w:rPr>
              <w:t>Using this URI with a GET operation will return a group of zero or more document instances.</w:t>
            </w:r>
          </w:p>
          <w:p w14:paraId="198D20DA" w14:textId="77777777" w:rsidR="00DD127C" w:rsidRDefault="00DD127C" w:rsidP="00DD127C">
            <w:pPr>
              <w:ind w:left="113"/>
              <w:rPr>
                <w:rFonts w:cs="Arial"/>
                <w:b/>
                <w:sz w:val="16"/>
                <w:szCs w:val="18"/>
              </w:rPr>
            </w:pPr>
          </w:p>
          <w:p w14:paraId="5631FA66" w14:textId="77777777" w:rsidR="005B6EB8" w:rsidRDefault="005B6EB8" w:rsidP="005B6EB8">
            <w:pPr>
              <w:ind w:left="113"/>
              <w:rPr>
                <w:rFonts w:cs="Arial"/>
                <w:color w:val="000000"/>
                <w:sz w:val="16"/>
                <w:szCs w:val="18"/>
              </w:rPr>
            </w:pPr>
            <w:r>
              <w:rPr>
                <w:rFonts w:cs="Arial"/>
                <w:color w:val="000000"/>
                <w:sz w:val="16"/>
                <w:szCs w:val="18"/>
              </w:rPr>
              <w:t>Using this URI with a POST operation will create a new document with the supplied values (</w:t>
            </w:r>
            <w:r w:rsidRPr="00E27EB1">
              <w:rPr>
                <w:rFonts w:cs="Arial"/>
                <w:i/>
                <w:color w:val="000000"/>
                <w:sz w:val="16"/>
                <w:szCs w:val="18"/>
              </w:rPr>
              <w:t>document</w:t>
            </w:r>
            <w:r>
              <w:rPr>
                <w:rFonts w:cs="Arial"/>
                <w:color w:val="000000"/>
                <w:sz w:val="16"/>
                <w:szCs w:val="18"/>
              </w:rPr>
              <w:t xml:space="preserve"> element).</w:t>
            </w:r>
          </w:p>
          <w:p w14:paraId="56601107" w14:textId="77777777" w:rsidR="005B6EB8" w:rsidRPr="006C7966" w:rsidRDefault="005B6EB8" w:rsidP="00DD127C">
            <w:pPr>
              <w:ind w:left="113"/>
              <w:rPr>
                <w:rFonts w:cs="Arial"/>
                <w:b/>
                <w:sz w:val="16"/>
                <w:szCs w:val="18"/>
              </w:rPr>
            </w:pPr>
          </w:p>
        </w:tc>
      </w:tr>
      <w:tr w:rsidR="00DD127C" w:rsidRPr="006C7966" w14:paraId="44AE96BA" w14:textId="77777777">
        <w:tc>
          <w:tcPr>
            <w:tcW w:w="1384" w:type="dxa"/>
          </w:tcPr>
          <w:p w14:paraId="6F1DA78D" w14:textId="77777777" w:rsidR="00DD127C" w:rsidRDefault="00DD127C" w:rsidP="00DD127C">
            <w:pPr>
              <w:ind w:left="113"/>
              <w:rPr>
                <w:rFonts w:cs="Arial"/>
                <w:i/>
                <w:color w:val="000000"/>
                <w:sz w:val="16"/>
                <w:szCs w:val="18"/>
              </w:rPr>
            </w:pPr>
            <w:r>
              <w:rPr>
                <w:rFonts w:cs="Arial"/>
                <w:i/>
                <w:color w:val="000000"/>
                <w:sz w:val="16"/>
                <w:szCs w:val="18"/>
              </w:rPr>
              <w:t>documents</w:t>
            </w:r>
          </w:p>
        </w:tc>
        <w:tc>
          <w:tcPr>
            <w:tcW w:w="2977" w:type="dxa"/>
          </w:tcPr>
          <w:p w14:paraId="5FB1C528" w14:textId="77777777" w:rsidR="00DD127C" w:rsidRDefault="00DD127C" w:rsidP="00DD127C">
            <w:pPr>
              <w:ind w:left="113"/>
              <w:rPr>
                <w:rFonts w:cs="Arial"/>
                <w:color w:val="000000"/>
                <w:sz w:val="16"/>
                <w:szCs w:val="18"/>
              </w:rPr>
            </w:pPr>
            <w:r>
              <w:rPr>
                <w:rFonts w:cs="Arial"/>
                <w:color w:val="000000"/>
                <w:sz w:val="16"/>
                <w:szCs w:val="18"/>
              </w:rPr>
              <w:t>/documents/{nsaId}</w:t>
            </w:r>
          </w:p>
        </w:tc>
        <w:tc>
          <w:tcPr>
            <w:tcW w:w="4280" w:type="dxa"/>
          </w:tcPr>
          <w:p w14:paraId="41E56FF7" w14:textId="77777777" w:rsidR="009E0B8E" w:rsidRDefault="009E0B8E" w:rsidP="00E27EB1">
            <w:pPr>
              <w:ind w:left="113"/>
              <w:rPr>
                <w:rFonts w:cs="Arial"/>
                <w:color w:val="000000"/>
                <w:sz w:val="16"/>
                <w:szCs w:val="18"/>
              </w:rPr>
            </w:pPr>
            <w:r>
              <w:rPr>
                <w:rFonts w:cs="Arial"/>
                <w:color w:val="000000"/>
                <w:sz w:val="16"/>
                <w:szCs w:val="18"/>
              </w:rPr>
              <w:t xml:space="preserve">Use this URI template to access a list of document </w:t>
            </w:r>
            <w:r>
              <w:rPr>
                <w:rFonts w:cs="Arial"/>
                <w:color w:val="000000"/>
                <w:sz w:val="16"/>
                <w:szCs w:val="18"/>
              </w:rPr>
              <w:lastRenderedPageBreak/>
              <w:t>instances associated with an NSA identifier.</w:t>
            </w:r>
          </w:p>
          <w:p w14:paraId="1A0527CE" w14:textId="77777777" w:rsidR="009E0B8E" w:rsidRDefault="009E0B8E" w:rsidP="00E27EB1">
            <w:pPr>
              <w:ind w:left="113"/>
              <w:rPr>
                <w:rFonts w:cs="Arial"/>
                <w:color w:val="000000"/>
                <w:sz w:val="16"/>
                <w:szCs w:val="18"/>
              </w:rPr>
            </w:pPr>
          </w:p>
          <w:p w14:paraId="52D4D1D7" w14:textId="77777777" w:rsidR="00E27EB1" w:rsidRDefault="00E27EB1" w:rsidP="00E27EB1">
            <w:pPr>
              <w:ind w:left="113"/>
              <w:rPr>
                <w:rFonts w:cs="Arial"/>
                <w:color w:val="000000"/>
                <w:sz w:val="16"/>
                <w:szCs w:val="18"/>
              </w:rPr>
            </w:pPr>
            <w:r>
              <w:rPr>
                <w:rFonts w:cs="Arial"/>
                <w:color w:val="000000"/>
                <w:sz w:val="16"/>
                <w:szCs w:val="18"/>
              </w:rPr>
              <w:t>Using this URI with a GET operation will return a group of zero or more document instances associated with the NSA identified by {</w:t>
            </w:r>
            <w:r w:rsidRPr="00E27EB1">
              <w:rPr>
                <w:rFonts w:cs="Arial"/>
                <w:i/>
                <w:color w:val="000000"/>
                <w:sz w:val="16"/>
                <w:szCs w:val="18"/>
              </w:rPr>
              <w:t>nsaId</w:t>
            </w:r>
            <w:r>
              <w:rPr>
                <w:rFonts w:cs="Arial"/>
                <w:i/>
                <w:color w:val="000000"/>
                <w:sz w:val="16"/>
                <w:szCs w:val="18"/>
              </w:rPr>
              <w:t>}</w:t>
            </w:r>
            <w:r>
              <w:rPr>
                <w:rFonts w:cs="Arial"/>
                <w:color w:val="000000"/>
                <w:sz w:val="16"/>
                <w:szCs w:val="18"/>
              </w:rPr>
              <w:t>.</w:t>
            </w:r>
          </w:p>
          <w:p w14:paraId="4983144C" w14:textId="77777777" w:rsidR="00DD127C" w:rsidRDefault="00DD127C" w:rsidP="00DD127C">
            <w:pPr>
              <w:ind w:left="113"/>
              <w:rPr>
                <w:rFonts w:cs="Arial"/>
                <w:color w:val="000000"/>
                <w:sz w:val="16"/>
                <w:szCs w:val="18"/>
              </w:rPr>
            </w:pPr>
          </w:p>
        </w:tc>
      </w:tr>
      <w:tr w:rsidR="00DD127C" w:rsidRPr="006C7966" w14:paraId="46BAD63E" w14:textId="77777777">
        <w:tc>
          <w:tcPr>
            <w:tcW w:w="1384" w:type="dxa"/>
          </w:tcPr>
          <w:p w14:paraId="78D945B8" w14:textId="77777777" w:rsidR="00DD127C" w:rsidRPr="0067197C" w:rsidRDefault="00DD127C" w:rsidP="00DD127C">
            <w:pPr>
              <w:ind w:left="113"/>
              <w:rPr>
                <w:rFonts w:cs="Arial"/>
                <w:b/>
                <w:i/>
                <w:sz w:val="16"/>
                <w:szCs w:val="18"/>
              </w:rPr>
            </w:pPr>
            <w:r>
              <w:rPr>
                <w:rFonts w:cs="Arial"/>
                <w:i/>
                <w:color w:val="000000"/>
                <w:sz w:val="16"/>
                <w:szCs w:val="18"/>
              </w:rPr>
              <w:lastRenderedPageBreak/>
              <w:t>document</w:t>
            </w:r>
            <w:r w:rsidR="00DE09DC">
              <w:rPr>
                <w:rFonts w:cs="Arial"/>
                <w:i/>
                <w:color w:val="000000"/>
                <w:sz w:val="16"/>
                <w:szCs w:val="18"/>
              </w:rPr>
              <w:t>s</w:t>
            </w:r>
          </w:p>
        </w:tc>
        <w:tc>
          <w:tcPr>
            <w:tcW w:w="2977" w:type="dxa"/>
          </w:tcPr>
          <w:p w14:paraId="4254901E" w14:textId="77777777" w:rsidR="00DD127C" w:rsidRPr="006C7966" w:rsidRDefault="00DD127C" w:rsidP="00E27EB1">
            <w:pPr>
              <w:ind w:left="113"/>
              <w:rPr>
                <w:rFonts w:cs="Arial"/>
                <w:color w:val="000000"/>
                <w:sz w:val="16"/>
                <w:szCs w:val="18"/>
              </w:rPr>
            </w:pPr>
            <w:r>
              <w:rPr>
                <w:rFonts w:cs="Arial"/>
                <w:color w:val="000000"/>
                <w:sz w:val="16"/>
                <w:szCs w:val="18"/>
              </w:rPr>
              <w:t>/documents/</w:t>
            </w:r>
            <w:r w:rsidR="00DE09DC">
              <w:rPr>
                <w:rFonts w:cs="Arial"/>
                <w:color w:val="000000"/>
                <w:sz w:val="16"/>
                <w:szCs w:val="18"/>
              </w:rPr>
              <w:t>{nsaId}/</w:t>
            </w:r>
            <w:r>
              <w:rPr>
                <w:rFonts w:cs="Arial"/>
                <w:color w:val="000000"/>
                <w:sz w:val="16"/>
                <w:szCs w:val="18"/>
              </w:rPr>
              <w:t>{</w:t>
            </w:r>
            <w:r w:rsidR="00E27EB1">
              <w:rPr>
                <w:rFonts w:cs="Arial"/>
                <w:color w:val="000000"/>
                <w:sz w:val="16"/>
                <w:szCs w:val="18"/>
              </w:rPr>
              <w:t>type</w:t>
            </w:r>
            <w:r>
              <w:rPr>
                <w:rFonts w:cs="Arial"/>
                <w:color w:val="000000"/>
                <w:sz w:val="16"/>
                <w:szCs w:val="18"/>
              </w:rPr>
              <w:t>}</w:t>
            </w:r>
          </w:p>
        </w:tc>
        <w:tc>
          <w:tcPr>
            <w:tcW w:w="4280" w:type="dxa"/>
          </w:tcPr>
          <w:p w14:paraId="41299482"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 and specific document type.</w:t>
            </w:r>
          </w:p>
          <w:p w14:paraId="73330F3F" w14:textId="77777777" w:rsidR="009E0B8E" w:rsidRDefault="009E0B8E" w:rsidP="00E27EB1">
            <w:pPr>
              <w:ind w:left="113"/>
              <w:rPr>
                <w:rFonts w:cs="Arial"/>
                <w:color w:val="000000"/>
                <w:sz w:val="16"/>
                <w:szCs w:val="18"/>
              </w:rPr>
            </w:pPr>
          </w:p>
          <w:p w14:paraId="08DCE3CB" w14:textId="77777777" w:rsidR="00E27EB1" w:rsidRDefault="00E27EB1" w:rsidP="00E27EB1">
            <w:pPr>
              <w:ind w:left="113"/>
              <w:rPr>
                <w:rFonts w:cs="Arial"/>
                <w:color w:val="000000"/>
                <w:sz w:val="16"/>
                <w:szCs w:val="18"/>
              </w:rPr>
            </w:pPr>
            <w:r>
              <w:rPr>
                <w:rFonts w:cs="Arial"/>
                <w:color w:val="000000"/>
                <w:sz w:val="16"/>
                <w:szCs w:val="18"/>
              </w:rPr>
              <w:t xml:space="preserve">Using this URI with a GET operation will return a group of zero or more document instances of the </w:t>
            </w:r>
            <w:r w:rsidR="009E0B8E">
              <w:rPr>
                <w:rFonts w:cs="Arial"/>
                <w:color w:val="000000"/>
                <w:sz w:val="16"/>
                <w:szCs w:val="18"/>
              </w:rPr>
              <w:t xml:space="preserve">document </w:t>
            </w:r>
            <w:r>
              <w:rPr>
                <w:rFonts w:cs="Arial"/>
                <w:color w:val="000000"/>
                <w:sz w:val="16"/>
                <w:szCs w:val="18"/>
              </w:rPr>
              <w:t xml:space="preserve">type </w:t>
            </w:r>
            <w:r w:rsidRPr="00E27EB1">
              <w:rPr>
                <w:rFonts w:cs="Arial"/>
                <w:i/>
                <w:color w:val="000000"/>
                <w:sz w:val="16"/>
                <w:szCs w:val="18"/>
              </w:rPr>
              <w:t>{type}</w:t>
            </w:r>
            <w:r w:rsidR="00DE09DC">
              <w:rPr>
                <w:rFonts w:cs="Arial"/>
                <w:i/>
                <w:color w:val="000000"/>
                <w:sz w:val="16"/>
                <w:szCs w:val="18"/>
              </w:rPr>
              <w:t xml:space="preserve"> </w:t>
            </w:r>
            <w:r w:rsidR="00DE09DC">
              <w:rPr>
                <w:rFonts w:cs="Arial"/>
                <w:color w:val="000000"/>
                <w:sz w:val="16"/>
                <w:szCs w:val="18"/>
              </w:rPr>
              <w:t>associated with the NSA identified by {</w:t>
            </w:r>
            <w:r w:rsidR="00DE09DC" w:rsidRPr="00E27EB1">
              <w:rPr>
                <w:rFonts w:cs="Arial"/>
                <w:i/>
                <w:color w:val="000000"/>
                <w:sz w:val="16"/>
                <w:szCs w:val="18"/>
              </w:rPr>
              <w:t>nsaId</w:t>
            </w:r>
            <w:r w:rsidR="00DE09DC">
              <w:rPr>
                <w:rFonts w:cs="Arial"/>
                <w:i/>
                <w:color w:val="000000"/>
                <w:sz w:val="16"/>
                <w:szCs w:val="18"/>
              </w:rPr>
              <w:t>}</w:t>
            </w:r>
            <w:r w:rsidRPr="00E27EB1">
              <w:rPr>
                <w:rFonts w:cs="Arial"/>
                <w:i/>
                <w:color w:val="000000"/>
                <w:sz w:val="16"/>
                <w:szCs w:val="18"/>
              </w:rPr>
              <w:t>.</w:t>
            </w:r>
          </w:p>
          <w:p w14:paraId="1D1B989F" w14:textId="77777777" w:rsidR="00DD127C" w:rsidRPr="006C7966" w:rsidRDefault="00DD127C" w:rsidP="00DD127C">
            <w:pPr>
              <w:ind w:left="113"/>
              <w:rPr>
                <w:rFonts w:cs="Arial"/>
                <w:b/>
                <w:sz w:val="16"/>
                <w:szCs w:val="18"/>
              </w:rPr>
            </w:pPr>
          </w:p>
        </w:tc>
      </w:tr>
      <w:tr w:rsidR="00DD127C" w:rsidRPr="006C7966" w14:paraId="0CD57292" w14:textId="77777777">
        <w:tc>
          <w:tcPr>
            <w:tcW w:w="1384" w:type="dxa"/>
          </w:tcPr>
          <w:p w14:paraId="08B9D122" w14:textId="77777777" w:rsidR="00DD127C" w:rsidRPr="0067197C" w:rsidRDefault="00DD127C" w:rsidP="00DD127C">
            <w:pPr>
              <w:ind w:left="113"/>
              <w:rPr>
                <w:rFonts w:cs="Arial"/>
                <w:b/>
                <w:i/>
                <w:sz w:val="16"/>
                <w:szCs w:val="18"/>
              </w:rPr>
            </w:pPr>
            <w:r>
              <w:rPr>
                <w:rFonts w:cs="Arial"/>
                <w:i/>
                <w:color w:val="000000"/>
                <w:sz w:val="16"/>
                <w:szCs w:val="18"/>
              </w:rPr>
              <w:t>document</w:t>
            </w:r>
          </w:p>
        </w:tc>
        <w:tc>
          <w:tcPr>
            <w:tcW w:w="2977" w:type="dxa"/>
          </w:tcPr>
          <w:p w14:paraId="5B98B933"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/documents</w:t>
            </w:r>
            <w:r w:rsidR="00DE09DC">
              <w:rPr>
                <w:rFonts w:cs="Arial"/>
                <w:color w:val="000000"/>
                <w:sz w:val="16"/>
                <w:szCs w:val="18"/>
              </w:rPr>
              <w:t>/{nsaId}/{type}/{id}</w:t>
            </w:r>
          </w:p>
        </w:tc>
        <w:tc>
          <w:tcPr>
            <w:tcW w:w="4280" w:type="dxa"/>
          </w:tcPr>
          <w:p w14:paraId="0D05CE0B" w14:textId="77777777" w:rsidR="009E0B8E" w:rsidRDefault="009E0B8E" w:rsidP="00DE09DC">
            <w:pPr>
              <w:ind w:left="113"/>
              <w:rPr>
                <w:rFonts w:cs="Arial"/>
                <w:color w:val="000000"/>
                <w:sz w:val="16"/>
                <w:szCs w:val="18"/>
              </w:rPr>
            </w:pPr>
            <w:r>
              <w:rPr>
                <w:rFonts w:cs="Arial"/>
                <w:color w:val="000000"/>
                <w:sz w:val="16"/>
                <w:szCs w:val="18"/>
              </w:rPr>
              <w:t>Use this URI template to access a single document instance associated with an NSA identifier</w:t>
            </w:r>
            <w:r w:rsidR="006E38C7">
              <w:rPr>
                <w:rFonts w:cs="Arial"/>
                <w:color w:val="000000"/>
                <w:sz w:val="16"/>
                <w:szCs w:val="18"/>
              </w:rPr>
              <w:t xml:space="preserve">, </w:t>
            </w:r>
            <w:r>
              <w:rPr>
                <w:rFonts w:cs="Arial"/>
                <w:color w:val="000000"/>
                <w:sz w:val="16"/>
                <w:szCs w:val="18"/>
              </w:rPr>
              <w:t>document type</w:t>
            </w:r>
            <w:r w:rsidR="006E38C7">
              <w:rPr>
                <w:rFonts w:cs="Arial"/>
                <w:color w:val="000000"/>
                <w:sz w:val="16"/>
                <w:szCs w:val="18"/>
              </w:rPr>
              <w:t>, and document identifier</w:t>
            </w:r>
            <w:r>
              <w:rPr>
                <w:rFonts w:cs="Arial"/>
                <w:color w:val="000000"/>
                <w:sz w:val="16"/>
                <w:szCs w:val="18"/>
              </w:rPr>
              <w:t>.</w:t>
            </w:r>
          </w:p>
          <w:p w14:paraId="32BE40C8" w14:textId="77777777" w:rsidR="009E0B8E" w:rsidRDefault="009E0B8E" w:rsidP="00DE09DC">
            <w:pPr>
              <w:ind w:left="113"/>
              <w:rPr>
                <w:rFonts w:cs="Arial"/>
                <w:color w:val="000000"/>
                <w:sz w:val="16"/>
                <w:szCs w:val="18"/>
              </w:rPr>
            </w:pPr>
          </w:p>
          <w:p w14:paraId="47C808C1" w14:textId="77777777" w:rsidR="00DE09DC" w:rsidRDefault="00DE09DC" w:rsidP="00DE09DC">
            <w:pPr>
              <w:ind w:left="113"/>
              <w:rPr>
                <w:rFonts w:cs="Arial"/>
                <w:color w:val="000000"/>
                <w:sz w:val="16"/>
                <w:szCs w:val="18"/>
              </w:rPr>
            </w:pPr>
            <w:r>
              <w:rPr>
                <w:rFonts w:cs="Arial"/>
                <w:color w:val="000000"/>
                <w:sz w:val="16"/>
                <w:szCs w:val="18"/>
              </w:rPr>
              <w:t xml:space="preserve">Using this URI with a GET operation will return a single document instance </w:t>
            </w:r>
            <w:r w:rsidR="006E38C7">
              <w:rPr>
                <w:rFonts w:cs="Arial"/>
                <w:color w:val="000000"/>
                <w:sz w:val="16"/>
                <w:szCs w:val="18"/>
              </w:rPr>
              <w:t>(</w:t>
            </w:r>
            <w:r w:rsidR="006E38C7">
              <w:rPr>
                <w:rFonts w:cs="Arial"/>
                <w:i/>
                <w:color w:val="000000"/>
                <w:sz w:val="16"/>
                <w:szCs w:val="18"/>
              </w:rPr>
              <w:t>document</w:t>
            </w:r>
            <w:r w:rsidR="006E38C7">
              <w:rPr>
                <w:rFonts w:cs="Arial"/>
                <w:color w:val="000000"/>
                <w:sz w:val="16"/>
                <w:szCs w:val="18"/>
              </w:rPr>
              <w:t xml:space="preserve"> element) associated with the</w:t>
            </w:r>
            <w:r>
              <w:rPr>
                <w:rFonts w:cs="Arial"/>
                <w:color w:val="000000"/>
                <w:sz w:val="16"/>
                <w:szCs w:val="18"/>
              </w:rPr>
              <w:t xml:space="preserve"> document identifier </w:t>
            </w:r>
            <w:r w:rsidRPr="00DE09DC">
              <w:rPr>
                <w:rFonts w:cs="Arial"/>
                <w:i/>
                <w:color w:val="000000"/>
                <w:sz w:val="16"/>
                <w:szCs w:val="18"/>
              </w:rPr>
              <w:t>{id},</w:t>
            </w:r>
            <w:r>
              <w:rPr>
                <w:rFonts w:cs="Arial"/>
                <w:color w:val="000000"/>
                <w:sz w:val="16"/>
                <w:szCs w:val="18"/>
              </w:rPr>
              <w:t xml:space="preserve"> the type </w:t>
            </w:r>
            <w:r w:rsidRPr="00E27EB1">
              <w:rPr>
                <w:rFonts w:cs="Arial"/>
                <w:i/>
                <w:color w:val="000000"/>
                <w:sz w:val="16"/>
                <w:szCs w:val="18"/>
              </w:rPr>
              <w:t>{type}</w:t>
            </w:r>
            <w:r>
              <w:rPr>
                <w:rFonts w:cs="Arial"/>
                <w:i/>
                <w:color w:val="000000"/>
                <w:sz w:val="16"/>
                <w:szCs w:val="18"/>
              </w:rPr>
              <w:t xml:space="preserve">, and </w:t>
            </w:r>
            <w:r>
              <w:rPr>
                <w:rFonts w:cs="Arial"/>
                <w:color w:val="000000"/>
                <w:sz w:val="16"/>
                <w:szCs w:val="18"/>
              </w:rPr>
              <w:t>the NSA identified by {</w:t>
            </w:r>
            <w:r w:rsidRPr="00E27EB1">
              <w:rPr>
                <w:rFonts w:cs="Arial"/>
                <w:i/>
                <w:color w:val="000000"/>
                <w:sz w:val="16"/>
                <w:szCs w:val="18"/>
              </w:rPr>
              <w:t>nsaId</w:t>
            </w:r>
            <w:r>
              <w:rPr>
                <w:rFonts w:cs="Arial"/>
                <w:i/>
                <w:color w:val="000000"/>
                <w:sz w:val="16"/>
                <w:szCs w:val="18"/>
              </w:rPr>
              <w:t>}</w:t>
            </w:r>
            <w:r w:rsidRPr="00E27EB1">
              <w:rPr>
                <w:rFonts w:cs="Arial"/>
                <w:i/>
                <w:color w:val="000000"/>
                <w:sz w:val="16"/>
                <w:szCs w:val="18"/>
              </w:rPr>
              <w:t>.</w:t>
            </w:r>
          </w:p>
          <w:p w14:paraId="6004B49F" w14:textId="77777777" w:rsidR="00DD127C" w:rsidRDefault="00DD127C" w:rsidP="00DD127C">
            <w:pPr>
              <w:tabs>
                <w:tab w:val="left" w:pos="1040"/>
              </w:tabs>
              <w:ind w:left="113"/>
              <w:rPr>
                <w:rFonts w:cs="Arial"/>
                <w:b/>
                <w:sz w:val="16"/>
                <w:szCs w:val="18"/>
              </w:rPr>
            </w:pPr>
          </w:p>
          <w:p w14:paraId="2F920FCE" w14:textId="77777777" w:rsidR="009E0B8E" w:rsidRDefault="009E0B8E" w:rsidP="009E0B8E">
            <w:pPr>
              <w:ind w:left="113"/>
              <w:rPr>
                <w:rFonts w:cs="Arial"/>
                <w:color w:val="000000"/>
                <w:sz w:val="16"/>
                <w:szCs w:val="18"/>
              </w:rPr>
            </w:pPr>
            <w:commentRangeStart w:id="86"/>
            <w:r>
              <w:rPr>
                <w:rFonts w:cs="Arial"/>
                <w:color w:val="000000"/>
                <w:sz w:val="16"/>
                <w:szCs w:val="18"/>
              </w:rPr>
              <w:t xml:space="preserve">Using a PUT operation will update the </w:t>
            </w:r>
            <w:r w:rsidR="006E38C7">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w:t>
            </w:r>
            <w:r w:rsidR="006E38C7">
              <w:rPr>
                <w:rFonts w:cs="Arial"/>
                <w:i/>
                <w:color w:val="000000"/>
                <w:sz w:val="16"/>
                <w:szCs w:val="18"/>
              </w:rPr>
              <w:t>id</w:t>
            </w:r>
            <w:r>
              <w:rPr>
                <w:rFonts w:cs="Arial"/>
                <w:color w:val="000000"/>
                <w:sz w:val="16"/>
                <w:szCs w:val="18"/>
              </w:rPr>
              <w:t>} with the values supplied in the PUT body (</w:t>
            </w:r>
            <w:r w:rsidR="006E38C7">
              <w:rPr>
                <w:rFonts w:cs="Arial"/>
                <w:i/>
                <w:color w:val="000000"/>
                <w:sz w:val="16"/>
                <w:szCs w:val="18"/>
              </w:rPr>
              <w:t>document</w:t>
            </w:r>
            <w:r>
              <w:rPr>
                <w:rFonts w:cs="Arial"/>
                <w:color w:val="000000"/>
                <w:sz w:val="16"/>
                <w:szCs w:val="18"/>
              </w:rPr>
              <w:t xml:space="preserve"> element).</w:t>
            </w:r>
            <w:r w:rsidR="006E38C7">
              <w:rPr>
                <w:rFonts w:cs="Arial"/>
                <w:color w:val="000000"/>
                <w:sz w:val="16"/>
                <w:szCs w:val="18"/>
              </w:rPr>
              <w:t xml:space="preserve">  This can only be done by an authorized entity.</w:t>
            </w:r>
            <w:commentRangeEnd w:id="86"/>
            <w:r w:rsidR="006743C1">
              <w:rPr>
                <w:rStyle w:val="CommentReference"/>
              </w:rPr>
              <w:commentReference w:id="86"/>
            </w:r>
          </w:p>
          <w:p w14:paraId="117515B9" w14:textId="77777777" w:rsidR="009E0B8E" w:rsidRDefault="009E0B8E" w:rsidP="009E0B8E">
            <w:pPr>
              <w:ind w:left="113"/>
              <w:rPr>
                <w:rFonts w:cs="Arial"/>
                <w:color w:val="000000"/>
                <w:sz w:val="16"/>
                <w:szCs w:val="18"/>
              </w:rPr>
            </w:pPr>
          </w:p>
          <w:p w14:paraId="53CF2369" w14:textId="77777777" w:rsidR="009E0B8E" w:rsidRDefault="009E0B8E" w:rsidP="009C5F8D">
            <w:pPr>
              <w:ind w:left="113"/>
              <w:rPr>
                <w:rFonts w:cs="Arial"/>
                <w:color w:val="000000"/>
                <w:sz w:val="16"/>
                <w:szCs w:val="18"/>
              </w:rPr>
            </w:pPr>
            <w:r>
              <w:rPr>
                <w:rFonts w:cs="Arial"/>
                <w:color w:val="000000"/>
                <w:sz w:val="16"/>
                <w:szCs w:val="18"/>
              </w:rPr>
              <w:t xml:space="preserve">Using a DELETE operation will remove the </w:t>
            </w:r>
            <w:r w:rsidR="009C5F8D">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Id</w:t>
            </w:r>
            <w:r>
              <w:rPr>
                <w:rFonts w:cs="Arial"/>
                <w:i/>
                <w:color w:val="000000"/>
                <w:sz w:val="16"/>
                <w:szCs w:val="18"/>
              </w:rPr>
              <w:t>}</w:t>
            </w:r>
            <w:r>
              <w:rPr>
                <w:rFonts w:cs="Arial"/>
                <w:color w:val="000000"/>
                <w:sz w:val="16"/>
                <w:szCs w:val="18"/>
              </w:rPr>
              <w:t>.</w:t>
            </w:r>
            <w:r w:rsidR="009C5F8D">
              <w:rPr>
                <w:rFonts w:cs="Arial"/>
                <w:color w:val="000000"/>
                <w:sz w:val="16"/>
                <w:szCs w:val="18"/>
              </w:rPr>
              <w:t xml:space="preserve">  This can only be done by an authorized entity.</w:t>
            </w:r>
          </w:p>
          <w:p w14:paraId="4C8E5EBE" w14:textId="77777777" w:rsidR="009E0B8E" w:rsidRPr="006C7966" w:rsidRDefault="009E0B8E" w:rsidP="00DD127C">
            <w:pPr>
              <w:tabs>
                <w:tab w:val="left" w:pos="1040"/>
              </w:tabs>
              <w:ind w:left="113"/>
              <w:rPr>
                <w:rFonts w:cs="Arial"/>
                <w:b/>
                <w:sz w:val="16"/>
                <w:szCs w:val="18"/>
              </w:rPr>
            </w:pPr>
          </w:p>
        </w:tc>
      </w:tr>
      <w:tr w:rsidR="00DD127C" w:rsidRPr="006C7966" w14:paraId="13991B00" w14:textId="77777777">
        <w:tc>
          <w:tcPr>
            <w:tcW w:w="1384" w:type="dxa"/>
          </w:tcPr>
          <w:p w14:paraId="739912D1" w14:textId="77777777" w:rsidR="00DD127C" w:rsidRPr="0067197C" w:rsidRDefault="00DD127C" w:rsidP="00DD127C">
            <w:pPr>
              <w:ind w:left="113"/>
              <w:rPr>
                <w:rFonts w:cs="Arial"/>
                <w:i/>
                <w:color w:val="000000"/>
                <w:sz w:val="16"/>
                <w:szCs w:val="18"/>
              </w:rPr>
            </w:pPr>
            <w:r>
              <w:rPr>
                <w:rFonts w:cs="Arial"/>
                <w:i/>
                <w:color w:val="000000"/>
                <w:sz w:val="16"/>
                <w:szCs w:val="18"/>
              </w:rPr>
              <w:t>local</w:t>
            </w:r>
          </w:p>
        </w:tc>
        <w:tc>
          <w:tcPr>
            <w:tcW w:w="2977" w:type="dxa"/>
          </w:tcPr>
          <w:p w14:paraId="5273DC94"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/local</w:t>
            </w:r>
          </w:p>
        </w:tc>
        <w:tc>
          <w:tcPr>
            <w:tcW w:w="4280" w:type="dxa"/>
          </w:tcPr>
          <w:p w14:paraId="41E1EEF6" w14:textId="77777777" w:rsidR="00DD127C" w:rsidRPr="006C7966" w:rsidRDefault="009C5F8D" w:rsidP="00DD127C">
            <w:pPr>
              <w:tabs>
                <w:tab w:val="left" w:pos="1040"/>
              </w:tabs>
              <w:ind w:left="113"/>
              <w:rPr>
                <w:rFonts w:cs="Arial"/>
                <w:color w:val="000000"/>
                <w:sz w:val="16"/>
                <w:szCs w:val="18"/>
              </w:rPr>
            </w:pPr>
            <w:r>
              <w:rPr>
                <w:rFonts w:cs="Arial"/>
                <w:color w:val="000000"/>
                <w:sz w:val="16"/>
                <w:szCs w:val="18"/>
              </w:rPr>
              <w:t>Using this URI with a GET operation will return a group of zero or more document instances associated with the local NSA.</w:t>
            </w:r>
          </w:p>
        </w:tc>
      </w:tr>
    </w:tbl>
    <w:p w14:paraId="73AD9B59" w14:textId="77777777" w:rsidR="00DD127C" w:rsidRPr="00226484" w:rsidRDefault="00C154A2" w:rsidP="00C154A2">
      <w:pPr>
        <w:pStyle w:val="Caption"/>
      </w:pPr>
      <w:bookmarkStart w:id="87" w:name="_Ref254515330"/>
      <w:r>
        <w:t xml:space="preserve">Table </w:t>
      </w:r>
      <w:r w:rsidR="005F4085">
        <w:fldChar w:fldCharType="begin"/>
      </w:r>
      <w:r w:rsidR="00222A7C">
        <w:instrText xml:space="preserve"> SEQ Table \* ARABIC </w:instrText>
      </w:r>
      <w:r w:rsidR="005F4085">
        <w:fldChar w:fldCharType="separate"/>
      </w:r>
      <w:r w:rsidR="00D92D9E">
        <w:rPr>
          <w:noProof/>
        </w:rPr>
        <w:t>5</w:t>
      </w:r>
      <w:r w:rsidR="005F4085">
        <w:rPr>
          <w:noProof/>
        </w:rPr>
        <w:fldChar w:fldCharType="end"/>
      </w:r>
      <w:bookmarkEnd w:id="87"/>
      <w:r w:rsidR="005B6EB8">
        <w:t xml:space="preserve"> – URIs.</w:t>
      </w:r>
    </w:p>
    <w:p w14:paraId="662DA90E" w14:textId="77777777" w:rsidR="00DC2029" w:rsidRDefault="00DC2029" w:rsidP="00B848D1">
      <w:pPr>
        <w:pStyle w:val="Heading2"/>
      </w:pPr>
      <w:bookmarkStart w:id="88" w:name="_Toc259951560"/>
      <w:bookmarkStart w:id="89" w:name="_Toc425509267"/>
      <w:r>
        <w:t>Content Encodings</w:t>
      </w:r>
      <w:bookmarkEnd w:id="88"/>
      <w:bookmarkEnd w:id="89"/>
    </w:p>
    <w:p w14:paraId="00BB6484" w14:textId="34726BEC" w:rsidR="00F062FF" w:rsidRDefault="00D03D6E" w:rsidP="00DC2029">
      <w:r>
        <w:t xml:space="preserve">The NSI </w:t>
      </w:r>
      <w:r w:rsidR="00FF10C8">
        <w:t>Document Distribution Service</w:t>
      </w:r>
      <w:r w:rsidR="00F062FF">
        <w:t xml:space="preserve"> Protocol mappings utilize custom MIME types carried in the </w:t>
      </w:r>
      <w:r w:rsidR="00F062FF" w:rsidRPr="00F062FF">
        <w:rPr>
          <w:i/>
        </w:rPr>
        <w:t>Content-Type</w:t>
      </w:r>
      <w:r w:rsidR="00F062FF">
        <w:t xml:space="preserve"> and </w:t>
      </w:r>
      <w:r w:rsidR="00F062FF" w:rsidRPr="00F062FF">
        <w:rPr>
          <w:i/>
        </w:rPr>
        <w:t>Accept</w:t>
      </w:r>
      <w:r w:rsidR="00F062FF">
        <w:t xml:space="preserve"> HTTP header parameters to identify the version of the resources carried in the HTTP body.  </w:t>
      </w:r>
      <w:r w:rsidR="00E16185">
        <w:t>R</w:t>
      </w:r>
      <w:r w:rsidR="00F062FF">
        <w:t>esources</w:t>
      </w:r>
      <w:r w:rsidR="00E16185">
        <w:t xml:space="preserve"> are intentionally</w:t>
      </w:r>
      <w:r w:rsidR="00F062FF">
        <w:t xml:space="preserve"> defined </w:t>
      </w:r>
      <w:r w:rsidR="00E16185">
        <w:t xml:space="preserve">to be </w:t>
      </w:r>
      <w:r w:rsidR="00F062FF">
        <w:t>generic enough that they should not need to be up-versioned</w:t>
      </w:r>
      <w:r w:rsidR="00E16185">
        <w:t>.  In</w:t>
      </w:r>
      <w:r w:rsidR="00F062FF">
        <w:t xml:space="preserve"> the case that the protocol needs to identify a change in format of the resource, a new MIME type </w:t>
      </w:r>
      <w:r w:rsidR="00E16185">
        <w:t xml:space="preserve">can </w:t>
      </w:r>
      <w:r w:rsidR="00F062FF">
        <w:t>be created.</w:t>
      </w:r>
    </w:p>
    <w:p w14:paraId="300BDB0B" w14:textId="77777777" w:rsidR="00F062FF" w:rsidRDefault="00F062FF" w:rsidP="00DC2029"/>
    <w:p w14:paraId="51DF0C96" w14:textId="0F40E949" w:rsidR="00F062FF" w:rsidRDefault="00F062FF" w:rsidP="00DC2029">
      <w:r>
        <w:t xml:space="preserve">On the HTTP POST and PUT request the </w:t>
      </w:r>
      <w:r w:rsidRPr="00F062FF">
        <w:rPr>
          <w:i/>
        </w:rPr>
        <w:t>Content-Type</w:t>
      </w:r>
      <w:r>
        <w:t xml:space="preserve"> parameter identifies the version of resource carried in the body of the operation, and the </w:t>
      </w:r>
      <w:r w:rsidRPr="00F062FF">
        <w:rPr>
          <w:i/>
        </w:rPr>
        <w:t>Accept</w:t>
      </w:r>
      <w:r>
        <w:t xml:space="preserve"> parameter identifies the version of resource acceptable on output.  The HTTP response contain</w:t>
      </w:r>
      <w:r w:rsidR="00E16185">
        <w:t>s</w:t>
      </w:r>
      <w:r>
        <w:t xml:space="preserve"> a </w:t>
      </w:r>
      <w:r w:rsidRPr="00F062FF">
        <w:rPr>
          <w:i/>
        </w:rPr>
        <w:t>Content-Type</w:t>
      </w:r>
      <w:r>
        <w:t xml:space="preserve"> parameter identifying the version of resource contained in the response.</w:t>
      </w:r>
    </w:p>
    <w:p w14:paraId="74F2C8CB" w14:textId="77777777" w:rsidR="00F062FF" w:rsidRDefault="00F062FF" w:rsidP="00DC2029"/>
    <w:p w14:paraId="210E044A" w14:textId="0C21DA46" w:rsidR="00DC2029" w:rsidRDefault="00D03D6E" w:rsidP="00DC2029">
      <w:r>
        <w:t xml:space="preserve"> </w:t>
      </w:r>
      <w:r w:rsidR="00E573F7">
        <w:t xml:space="preserve">The following string uniquely identifies this version of the </w:t>
      </w:r>
      <w:r w:rsidR="00FF10C8">
        <w:t xml:space="preserve">document distribution </w:t>
      </w:r>
      <w:r w:rsidR="00E573F7">
        <w:t>protocol</w:t>
      </w:r>
      <w:r w:rsidR="00DC2029">
        <w:t>:</w:t>
      </w:r>
    </w:p>
    <w:p w14:paraId="31C75E21" w14:textId="77777777" w:rsidR="00DC2029" w:rsidRDefault="00DC2029" w:rsidP="00DC2029"/>
    <w:p w14:paraId="4872EA42" w14:textId="77777777" w:rsidR="00DC2029" w:rsidRPr="004D11F3" w:rsidRDefault="00E573F7" w:rsidP="00DC2029">
      <w:pPr>
        <w:ind w:left="720"/>
        <w:rPr>
          <w:b/>
          <w:i/>
        </w:rPr>
      </w:pPr>
      <w:r>
        <w:rPr>
          <w:b/>
          <w:i/>
        </w:rPr>
        <w:t>“</w:t>
      </w:r>
      <w:r w:rsidR="00222A7C">
        <w:rPr>
          <w:b/>
          <w:i/>
        </w:rPr>
        <w:t>vnd.ogf.nsi.dds.v1</w:t>
      </w:r>
      <w:r>
        <w:rPr>
          <w:b/>
          <w:i/>
        </w:rPr>
        <w:t>”</w:t>
      </w:r>
    </w:p>
    <w:p w14:paraId="7B91D0BF" w14:textId="77777777" w:rsidR="00DC2029" w:rsidRDefault="00DC2029" w:rsidP="00DC2029"/>
    <w:p w14:paraId="2402295F" w14:textId="77777777" w:rsidR="00DC2029" w:rsidRDefault="00385CE7" w:rsidP="00DC2029">
      <w:r>
        <w:t xml:space="preserve">The following MIME type is defined to identify </w:t>
      </w:r>
      <w:r w:rsidR="00E573F7">
        <w:t>the XML content encoding for this specific version of the protocol</w:t>
      </w:r>
      <w:r w:rsidR="00DC2029">
        <w:t>:</w:t>
      </w:r>
    </w:p>
    <w:p w14:paraId="01F9F044" w14:textId="77777777" w:rsidR="00DC2029" w:rsidRDefault="00DC2029" w:rsidP="00DC2029"/>
    <w:p w14:paraId="6C831081" w14:textId="77777777" w:rsidR="00DC2029" w:rsidRPr="004D11F3" w:rsidRDefault="00E573F7" w:rsidP="00DC2029">
      <w:pPr>
        <w:ind w:left="720"/>
        <w:rPr>
          <w:b/>
          <w:i/>
        </w:rPr>
      </w:pPr>
      <w:r>
        <w:rPr>
          <w:b/>
          <w:i/>
        </w:rPr>
        <w:t>“</w:t>
      </w:r>
      <w:r w:rsidR="00DC2029" w:rsidRPr="004D11F3">
        <w:rPr>
          <w:b/>
          <w:i/>
        </w:rPr>
        <w:t>application/</w:t>
      </w:r>
      <w:r w:rsidR="00222A7C">
        <w:rPr>
          <w:b/>
          <w:i/>
        </w:rPr>
        <w:t>vnd.ogf.nsi.dds.v1</w:t>
      </w:r>
      <w:r w:rsidR="00DC2029" w:rsidRPr="004D11F3">
        <w:rPr>
          <w:b/>
          <w:i/>
        </w:rPr>
        <w:t>+xml</w:t>
      </w:r>
      <w:r>
        <w:rPr>
          <w:b/>
          <w:i/>
        </w:rPr>
        <w:t>”</w:t>
      </w:r>
    </w:p>
    <w:p w14:paraId="7B1D20B8" w14:textId="77777777" w:rsidR="00DC2029" w:rsidRDefault="00DC2029" w:rsidP="00DC2029"/>
    <w:p w14:paraId="277D2D5A" w14:textId="77777777" w:rsidR="00DC2029" w:rsidRDefault="00DC2029" w:rsidP="00DC2029">
      <w:r>
        <w:lastRenderedPageBreak/>
        <w:t xml:space="preserve">The default content encoding for XML </w:t>
      </w:r>
      <w:r w:rsidR="00224484">
        <w:t>MUST</w:t>
      </w:r>
      <w:r>
        <w:t xml:space="preserve"> also be supported for the newest version of the protocol:</w:t>
      </w:r>
    </w:p>
    <w:p w14:paraId="0841AEF0" w14:textId="77777777" w:rsidR="00DC2029" w:rsidRDefault="00DC2029" w:rsidP="00DC2029"/>
    <w:p w14:paraId="5AE0ED7A" w14:textId="77777777" w:rsidR="00DC2029" w:rsidRPr="004D11F3" w:rsidRDefault="00E573F7" w:rsidP="00DC2029">
      <w:pPr>
        <w:ind w:left="720"/>
        <w:rPr>
          <w:b/>
          <w:i/>
        </w:rPr>
      </w:pPr>
      <w:r>
        <w:rPr>
          <w:b/>
          <w:i/>
        </w:rPr>
        <w:t>“</w:t>
      </w:r>
      <w:r w:rsidR="00DC2029" w:rsidRPr="004D11F3">
        <w:rPr>
          <w:b/>
          <w:i/>
        </w:rPr>
        <w:t>application/xml</w:t>
      </w:r>
      <w:r>
        <w:rPr>
          <w:b/>
          <w:i/>
        </w:rPr>
        <w:t>”</w:t>
      </w:r>
    </w:p>
    <w:p w14:paraId="02033552" w14:textId="77777777" w:rsidR="00DC2029" w:rsidRDefault="00DC2029" w:rsidP="00DC2029">
      <w:pPr>
        <w:ind w:left="720"/>
      </w:pPr>
    </w:p>
    <w:p w14:paraId="50212FA7" w14:textId="484246BF" w:rsidR="00226484" w:rsidRDefault="00DC2029" w:rsidP="00DC2029">
      <w:r>
        <w:t>Further content encodings</w:t>
      </w:r>
      <w:r w:rsidR="00385CE7">
        <w:t>, including JSON,</w:t>
      </w:r>
      <w:r>
        <w:t xml:space="preserve"> </w:t>
      </w:r>
      <w:r w:rsidR="00E16185">
        <w:t xml:space="preserve">MAY </w:t>
      </w:r>
      <w:r>
        <w:t xml:space="preserve">be specified </w:t>
      </w:r>
      <w:commentRangeStart w:id="90"/>
      <w:r>
        <w:t>as needed.</w:t>
      </w:r>
      <w:commentRangeEnd w:id="90"/>
      <w:r w:rsidR="00241255">
        <w:rPr>
          <w:rStyle w:val="CommentReference"/>
        </w:rPr>
        <w:commentReference w:id="90"/>
      </w:r>
    </w:p>
    <w:p w14:paraId="242E0199" w14:textId="77777777" w:rsidR="00975CC7" w:rsidRDefault="00B848D1" w:rsidP="00CE6775">
      <w:pPr>
        <w:pStyle w:val="Heading2"/>
      </w:pPr>
      <w:bookmarkStart w:id="91" w:name="_Toc259951561"/>
      <w:bookmarkStart w:id="92" w:name="_Toc425509268"/>
      <w:r>
        <w:t>Operations</w:t>
      </w:r>
      <w:bookmarkEnd w:id="91"/>
      <w:bookmarkEnd w:id="92"/>
    </w:p>
    <w:p w14:paraId="14001297" w14:textId="7640DB36" w:rsidR="0026614F" w:rsidRDefault="0026614F" w:rsidP="0026614F">
      <w:r>
        <w:t xml:space="preserve">This section describes the mappings of the </w:t>
      </w:r>
      <w:r w:rsidR="00E7751F">
        <w:t>abstract</w:t>
      </w:r>
      <w:r>
        <w:t xml:space="preserve"> </w:t>
      </w:r>
      <w:r w:rsidR="00FF10C8">
        <w:t>Document Distribution Service</w:t>
      </w:r>
      <w:r w:rsidR="00224484">
        <w:t xml:space="preserve"> </w:t>
      </w:r>
      <w:r>
        <w:t>API operations to the physical REST-based protocol.</w:t>
      </w:r>
    </w:p>
    <w:p w14:paraId="61D5F3AF" w14:textId="77777777" w:rsidR="00DC4D6B" w:rsidRDefault="009D3057" w:rsidP="00DC4D6B">
      <w:pPr>
        <w:pStyle w:val="Heading3"/>
      </w:pPr>
      <w:bookmarkStart w:id="93" w:name="_Toc259951562"/>
      <w:bookmarkStart w:id="94" w:name="_Toc425509269"/>
      <w:r>
        <w:t>getDocuments</w:t>
      </w:r>
      <w:bookmarkEnd w:id="93"/>
      <w:bookmarkEnd w:id="94"/>
    </w:p>
    <w:p w14:paraId="67F26FB1" w14:textId="77777777" w:rsidR="00DC4D6B" w:rsidRPr="00C4729A" w:rsidRDefault="00DC4D6B" w:rsidP="00DC4D6B">
      <w:pPr>
        <w:pStyle w:val="Title"/>
      </w:pPr>
      <w:r w:rsidRPr="00C4729A">
        <w:t>Method: GET /</w:t>
      </w:r>
      <w:r>
        <w:t>documents</w:t>
      </w:r>
    </w:p>
    <w:p w14:paraId="5AB3C173" w14:textId="0A5742D1" w:rsidR="00DC4D6B" w:rsidRDefault="00B35914" w:rsidP="00DC4D6B">
      <w:r>
        <w:t>This operation r</w:t>
      </w:r>
      <w:r w:rsidR="00DC4D6B" w:rsidRPr="00703691">
        <w:t>eturn</w:t>
      </w:r>
      <w:r w:rsidR="00E16185">
        <w:t>s</w:t>
      </w:r>
      <w:r w:rsidR="00DC4D6B" w:rsidRPr="00703691">
        <w:t xml:space="preserve"> </w:t>
      </w:r>
      <w:r>
        <w:t xml:space="preserve">all document instances discovered within the </w:t>
      </w:r>
      <w:r w:rsidR="0026614F">
        <w:t>document</w:t>
      </w:r>
      <w:r>
        <w:t xml:space="preserve"> space, or a subset of documents based on supplied query parameters.  Z</w:t>
      </w:r>
      <w:r w:rsidRPr="00703691">
        <w:t>ero</w:t>
      </w:r>
      <w:r>
        <w:t xml:space="preserve"> or more document instances </w:t>
      </w:r>
      <w:r w:rsidR="00E16185">
        <w:t>are</w:t>
      </w:r>
      <w:r>
        <w:t xml:space="preserve"> returned in </w:t>
      </w:r>
      <w:r w:rsidR="00E16185">
        <w:t>the</w:t>
      </w:r>
      <w:r w:rsidR="00E16185" w:rsidRPr="00703691">
        <w:t xml:space="preserve"> </w:t>
      </w:r>
      <w:r w:rsidR="00DC4D6B">
        <w:rPr>
          <w:i/>
        </w:rPr>
        <w:t>documents</w:t>
      </w:r>
      <w:r>
        <w:t xml:space="preserve"> element.  </w:t>
      </w:r>
      <w:commentRangeStart w:id="95"/>
      <w:r>
        <w:t xml:space="preserve">Any results returned </w:t>
      </w:r>
      <w:r w:rsidR="00E16185">
        <w:t>are</w:t>
      </w:r>
      <w:r>
        <w:t xml:space="preserve"> based on the </w:t>
      </w:r>
      <w:r w:rsidR="00DC4D6B">
        <w:t>permissions of the requester.</w:t>
      </w:r>
      <w:commentRangeEnd w:id="95"/>
      <w:r w:rsidR="00241255">
        <w:rPr>
          <w:rStyle w:val="CommentReference"/>
        </w:rPr>
        <w:commentReference w:id="95"/>
      </w:r>
    </w:p>
    <w:p w14:paraId="3D11450D" w14:textId="77777777" w:rsidR="00B35914" w:rsidRDefault="00B35914" w:rsidP="00DC4D6B"/>
    <w:p w14:paraId="5A92C941" w14:textId="49A7D484" w:rsidR="00B35914" w:rsidRPr="00B35914" w:rsidRDefault="00B35914" w:rsidP="00DC4D6B">
      <w:r>
        <w:t xml:space="preserve">The URI template </w:t>
      </w:r>
      <w:r w:rsidRPr="00B35914">
        <w:rPr>
          <w:i/>
        </w:rPr>
        <w:t>“/documents/{nsa}/{type}”</w:t>
      </w:r>
      <w:r>
        <w:t xml:space="preserve"> can be used as an alternative to, or in conjunction with, the use of query parameters.  Performing a GET on </w:t>
      </w:r>
      <w:r w:rsidRPr="00B35914">
        <w:rPr>
          <w:i/>
        </w:rPr>
        <w:t>“/documents/{nsa}/</w:t>
      </w:r>
      <w:r>
        <w:rPr>
          <w:i/>
        </w:rPr>
        <w:t xml:space="preserve">” </w:t>
      </w:r>
      <w:r>
        <w:t>return</w:t>
      </w:r>
      <w:r w:rsidR="00E16185">
        <w:t>s</w:t>
      </w:r>
      <w:r>
        <w:t xml:space="preserve"> all documents associated with the specified NSA.  Performing a GET on </w:t>
      </w:r>
      <w:r w:rsidRPr="00B35914">
        <w:rPr>
          <w:i/>
        </w:rPr>
        <w:t>“/documents/{nsa}/</w:t>
      </w:r>
      <w:r>
        <w:rPr>
          <w:i/>
        </w:rPr>
        <w:t xml:space="preserve">{type}” </w:t>
      </w:r>
      <w:r w:rsidRPr="00B35914">
        <w:t>return</w:t>
      </w:r>
      <w:r w:rsidR="00E16185">
        <w:t>s</w:t>
      </w:r>
      <w:r w:rsidRPr="00B35914">
        <w:t xml:space="preserve"> all documents of</w:t>
      </w:r>
      <w:r>
        <w:rPr>
          <w:i/>
        </w:rPr>
        <w:t xml:space="preserve"> </w:t>
      </w:r>
      <w:r w:rsidR="00B25817">
        <w:rPr>
          <w:i/>
        </w:rPr>
        <w:t>{</w:t>
      </w:r>
      <w:r>
        <w:rPr>
          <w:i/>
        </w:rPr>
        <w:t>type</w:t>
      </w:r>
      <w:r w:rsidR="00B25817">
        <w:rPr>
          <w:i/>
        </w:rPr>
        <w:t>}</w:t>
      </w:r>
      <w:r>
        <w:rPr>
          <w:i/>
        </w:rPr>
        <w:t xml:space="preserve"> </w:t>
      </w:r>
      <w:r w:rsidRPr="00B35914">
        <w:t>from the specified NSA.</w:t>
      </w:r>
    </w:p>
    <w:p w14:paraId="4C3FB208" w14:textId="77777777" w:rsidR="00DC4D6B" w:rsidRPr="00C4729A" w:rsidRDefault="00DC4D6B" w:rsidP="00DC4D6B">
      <w:pPr>
        <w:pStyle w:val="Title"/>
      </w:pPr>
      <w:r w:rsidRPr="00C4729A">
        <w:t>Header Parameters</w:t>
      </w:r>
    </w:p>
    <w:p w14:paraId="429DBA91" w14:textId="77777777" w:rsidR="00DC4D6B" w:rsidRPr="0074583F" w:rsidRDefault="00DC4D6B" w:rsidP="00DC4D6B">
      <w:r>
        <w:t>The following header parameters are supported for the documents resource.</w:t>
      </w:r>
    </w:p>
    <w:p w14:paraId="380B2877"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C4D6B" w14:paraId="7CC3BC0E" w14:textId="77777777">
        <w:tc>
          <w:tcPr>
            <w:tcW w:w="1951" w:type="dxa"/>
            <w:tcBorders>
              <w:bottom w:val="single" w:sz="4" w:space="0" w:color="auto"/>
            </w:tcBorders>
          </w:tcPr>
          <w:p w14:paraId="1F1C2444"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15A7FFAD" w14:textId="77777777" w:rsidR="00DC4D6B" w:rsidRPr="00640C31" w:rsidRDefault="00DC4D6B" w:rsidP="00DC4D6B">
            <w:pPr>
              <w:rPr>
                <w:szCs w:val="20"/>
              </w:rPr>
            </w:pPr>
            <w:r w:rsidRPr="00640C31">
              <w:rPr>
                <w:szCs w:val="20"/>
              </w:rPr>
              <w:t>Value</w:t>
            </w:r>
          </w:p>
        </w:tc>
        <w:tc>
          <w:tcPr>
            <w:tcW w:w="4785" w:type="dxa"/>
            <w:tcBorders>
              <w:bottom w:val="single" w:sz="4" w:space="0" w:color="auto"/>
            </w:tcBorders>
          </w:tcPr>
          <w:p w14:paraId="69084173" w14:textId="77777777" w:rsidR="00DC4D6B" w:rsidRPr="00640C31" w:rsidRDefault="00DC4D6B" w:rsidP="00DC4D6B">
            <w:pPr>
              <w:rPr>
                <w:szCs w:val="20"/>
              </w:rPr>
            </w:pPr>
            <w:r w:rsidRPr="00640C31">
              <w:rPr>
                <w:szCs w:val="20"/>
              </w:rPr>
              <w:t>Description</w:t>
            </w:r>
          </w:p>
        </w:tc>
      </w:tr>
      <w:tr w:rsidR="00DC4D6B" w14:paraId="6EE3940D" w14:textId="77777777">
        <w:tc>
          <w:tcPr>
            <w:tcW w:w="1951" w:type="dxa"/>
            <w:tcBorders>
              <w:top w:val="single" w:sz="4" w:space="0" w:color="auto"/>
            </w:tcBorders>
          </w:tcPr>
          <w:p w14:paraId="7C1258C6" w14:textId="77777777" w:rsidR="00DC4D6B" w:rsidRPr="00640C31" w:rsidRDefault="00DC4D6B" w:rsidP="00DC4D6B">
            <w:pPr>
              <w:rPr>
                <w:szCs w:val="20"/>
              </w:rPr>
            </w:pPr>
            <w:r>
              <w:rPr>
                <w:szCs w:val="20"/>
              </w:rPr>
              <w:t>Accept</w:t>
            </w:r>
          </w:p>
        </w:tc>
        <w:tc>
          <w:tcPr>
            <w:tcW w:w="2126" w:type="dxa"/>
            <w:tcBorders>
              <w:top w:val="single" w:sz="4" w:space="0" w:color="auto"/>
            </w:tcBorders>
          </w:tcPr>
          <w:p w14:paraId="66E48F26" w14:textId="77777777" w:rsidR="00DC4D6B" w:rsidRPr="00640C31" w:rsidRDefault="00DC4D6B" w:rsidP="00DC4D6B">
            <w:pPr>
              <w:rPr>
                <w:szCs w:val="20"/>
              </w:rPr>
            </w:pPr>
            <w:r>
              <w:rPr>
                <w:szCs w:val="20"/>
              </w:rPr>
              <w:t>String</w:t>
            </w:r>
          </w:p>
        </w:tc>
        <w:tc>
          <w:tcPr>
            <w:tcW w:w="4785" w:type="dxa"/>
            <w:tcBorders>
              <w:top w:val="single" w:sz="4" w:space="0" w:color="auto"/>
            </w:tcBorders>
          </w:tcPr>
          <w:p w14:paraId="6954A24F" w14:textId="77777777" w:rsidR="00DC4D6B" w:rsidRPr="002029EA" w:rsidRDefault="00DC4D6B" w:rsidP="00DC4D6B">
            <w:pPr>
              <w:rPr>
                <w:szCs w:val="20"/>
              </w:rPr>
            </w:pPr>
            <w:r>
              <w:rPr>
                <w:szCs w:val="20"/>
              </w:rPr>
              <w:t>Identifies the content type encoding requested for the returned results. Must be a content type supported by the protocol.</w:t>
            </w:r>
          </w:p>
        </w:tc>
      </w:tr>
      <w:tr w:rsidR="00DC4D6B" w14:paraId="6839DADB" w14:textId="77777777">
        <w:tc>
          <w:tcPr>
            <w:tcW w:w="1951" w:type="dxa"/>
            <w:tcBorders>
              <w:top w:val="single" w:sz="4" w:space="0" w:color="auto"/>
            </w:tcBorders>
          </w:tcPr>
          <w:p w14:paraId="2BB3B162" w14:textId="77777777" w:rsidR="00DC4D6B" w:rsidRPr="00640C31" w:rsidRDefault="00DC4D6B" w:rsidP="00DC4D6B">
            <w:pPr>
              <w:rPr>
                <w:szCs w:val="20"/>
              </w:rPr>
            </w:pPr>
            <w:r w:rsidRPr="00640C31">
              <w:rPr>
                <w:szCs w:val="20"/>
              </w:rPr>
              <w:t>If-Modified-Since</w:t>
            </w:r>
          </w:p>
        </w:tc>
        <w:tc>
          <w:tcPr>
            <w:tcW w:w="2126" w:type="dxa"/>
            <w:tcBorders>
              <w:top w:val="single" w:sz="4" w:space="0" w:color="auto"/>
            </w:tcBorders>
          </w:tcPr>
          <w:p w14:paraId="27A8BD6B" w14:textId="77777777" w:rsidR="00DC4D6B" w:rsidRPr="00640C31" w:rsidRDefault="00DC4D6B" w:rsidP="00DC4D6B">
            <w:pPr>
              <w:rPr>
                <w:szCs w:val="20"/>
              </w:rPr>
            </w:pPr>
            <w:r w:rsidRPr="00640C31">
              <w:rPr>
                <w:szCs w:val="20"/>
              </w:rPr>
              <w:t>RFC1123 date string</w:t>
            </w:r>
          </w:p>
        </w:tc>
        <w:tc>
          <w:tcPr>
            <w:tcW w:w="4785" w:type="dxa"/>
            <w:tcBorders>
              <w:top w:val="single" w:sz="4" w:space="0" w:color="auto"/>
            </w:tcBorders>
          </w:tcPr>
          <w:p w14:paraId="0F7769EC" w14:textId="77777777" w:rsidR="00DC4D6B" w:rsidRDefault="00DC4D6B" w:rsidP="00DC4D6B">
            <w:pPr>
              <w:rPr>
                <w:szCs w:val="20"/>
              </w:rPr>
            </w:pPr>
            <w:r w:rsidRPr="00640C31">
              <w:rPr>
                <w:szCs w:val="20"/>
              </w:rPr>
              <w:t xml:space="preserve">Constrains the GET request to return only those </w:t>
            </w:r>
            <w:r w:rsidR="009651CC">
              <w:rPr>
                <w:szCs w:val="20"/>
              </w:rPr>
              <w:t>documents</w:t>
            </w:r>
            <w:r w:rsidRPr="00640C31">
              <w:rPr>
                <w:szCs w:val="20"/>
              </w:rPr>
              <w:t xml:space="preserve"> that have been created or updated since the ti</w:t>
            </w:r>
            <w:r>
              <w:rPr>
                <w:szCs w:val="20"/>
              </w:rPr>
              <w:t>me specified in this parameter.</w:t>
            </w:r>
          </w:p>
          <w:p w14:paraId="7327311D" w14:textId="77777777" w:rsidR="00DC4D6B" w:rsidRDefault="00DC4D6B" w:rsidP="00DC4D6B">
            <w:pPr>
              <w:rPr>
                <w:szCs w:val="20"/>
              </w:rPr>
            </w:pPr>
          </w:p>
          <w:p w14:paraId="41941015" w14:textId="77777777" w:rsidR="00DC4D6B" w:rsidRPr="00640C31" w:rsidRDefault="00DC4D6B" w:rsidP="00DC4D6B">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0E8DEC9D" w14:textId="77777777" w:rsidR="00DC4D6B" w:rsidRPr="00C4729A" w:rsidRDefault="00DC4D6B" w:rsidP="00DC4D6B">
      <w:pPr>
        <w:pStyle w:val="Title"/>
      </w:pPr>
      <w:r w:rsidRPr="00C4729A">
        <w:t>Query Parameters</w:t>
      </w:r>
    </w:p>
    <w:p w14:paraId="75BAE978" w14:textId="77777777" w:rsidR="00DC4D6B" w:rsidRPr="0074583F" w:rsidRDefault="00DC4D6B" w:rsidP="00DC4D6B">
      <w:r>
        <w:t>The following query parameters are supported for the subscriptions resource.</w:t>
      </w:r>
      <w:r w:rsidR="009651CC">
        <w:t xml:space="preserve">  Query parameters are applied with a logical AND when there is more than one.</w:t>
      </w:r>
    </w:p>
    <w:p w14:paraId="1E9BA7C4"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DC4D6B" w14:paraId="4302E690" w14:textId="77777777">
        <w:tc>
          <w:tcPr>
            <w:tcW w:w="2235" w:type="dxa"/>
            <w:tcBorders>
              <w:bottom w:val="single" w:sz="4" w:space="0" w:color="auto"/>
            </w:tcBorders>
          </w:tcPr>
          <w:p w14:paraId="547FD7C1"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4784E0E1" w14:textId="77777777" w:rsidR="00DC4D6B" w:rsidRPr="00640C31" w:rsidRDefault="00DC4D6B" w:rsidP="00DC4D6B">
            <w:pPr>
              <w:rPr>
                <w:szCs w:val="20"/>
              </w:rPr>
            </w:pPr>
            <w:r w:rsidRPr="00640C31">
              <w:rPr>
                <w:szCs w:val="20"/>
              </w:rPr>
              <w:t>Value</w:t>
            </w:r>
          </w:p>
        </w:tc>
        <w:tc>
          <w:tcPr>
            <w:tcW w:w="4501" w:type="dxa"/>
            <w:tcBorders>
              <w:bottom w:val="single" w:sz="4" w:space="0" w:color="auto"/>
            </w:tcBorders>
          </w:tcPr>
          <w:p w14:paraId="4FB3E271" w14:textId="77777777" w:rsidR="00DC4D6B" w:rsidRPr="00640C31" w:rsidRDefault="00DC4D6B" w:rsidP="00DC4D6B">
            <w:pPr>
              <w:rPr>
                <w:szCs w:val="20"/>
              </w:rPr>
            </w:pPr>
            <w:r w:rsidRPr="00640C31">
              <w:rPr>
                <w:szCs w:val="20"/>
              </w:rPr>
              <w:t>Description</w:t>
            </w:r>
          </w:p>
        </w:tc>
      </w:tr>
      <w:tr w:rsidR="00DC4D6B" w14:paraId="72427FFE" w14:textId="77777777">
        <w:tc>
          <w:tcPr>
            <w:tcW w:w="2235" w:type="dxa"/>
            <w:tcBorders>
              <w:top w:val="single" w:sz="4" w:space="0" w:color="auto"/>
              <w:bottom w:val="single" w:sz="4" w:space="0" w:color="auto"/>
            </w:tcBorders>
          </w:tcPr>
          <w:p w14:paraId="6153F029" w14:textId="77777777" w:rsidR="00DC4D6B" w:rsidRPr="00640C31" w:rsidRDefault="009651CC" w:rsidP="00DC4D6B">
            <w:pPr>
              <w:rPr>
                <w:szCs w:val="20"/>
              </w:rPr>
            </w:pPr>
            <w:r>
              <w:rPr>
                <w:szCs w:val="20"/>
              </w:rPr>
              <w:t>id</w:t>
            </w:r>
          </w:p>
        </w:tc>
        <w:tc>
          <w:tcPr>
            <w:tcW w:w="2126" w:type="dxa"/>
            <w:tcBorders>
              <w:top w:val="single" w:sz="4" w:space="0" w:color="auto"/>
              <w:bottom w:val="single" w:sz="4" w:space="0" w:color="auto"/>
            </w:tcBorders>
          </w:tcPr>
          <w:p w14:paraId="6C314A88" w14:textId="77777777" w:rsidR="00DC4D6B" w:rsidRPr="00640C31" w:rsidRDefault="009651CC" w:rsidP="00DC4D6B">
            <w:pPr>
              <w:rPr>
                <w:szCs w:val="20"/>
              </w:rPr>
            </w:pPr>
            <w:r>
              <w:rPr>
                <w:szCs w:val="20"/>
              </w:rPr>
              <w:t>String</w:t>
            </w:r>
          </w:p>
        </w:tc>
        <w:tc>
          <w:tcPr>
            <w:tcW w:w="4501" w:type="dxa"/>
            <w:tcBorders>
              <w:top w:val="single" w:sz="4" w:space="0" w:color="auto"/>
              <w:bottom w:val="single" w:sz="4" w:space="0" w:color="auto"/>
            </w:tcBorders>
          </w:tcPr>
          <w:p w14:paraId="3A0523FD" w14:textId="77777777" w:rsidR="00DC4D6B" w:rsidRPr="00640C31" w:rsidRDefault="00DC4D6B" w:rsidP="009651CC">
            <w:pPr>
              <w:rPr>
                <w:szCs w:val="20"/>
              </w:rPr>
            </w:pPr>
            <w:r>
              <w:rPr>
                <w:szCs w:val="20"/>
              </w:rPr>
              <w:t xml:space="preserve">Return all </w:t>
            </w:r>
            <w:r w:rsidR="009651CC">
              <w:rPr>
                <w:szCs w:val="20"/>
              </w:rPr>
              <w:t>document</w:t>
            </w:r>
            <w:r>
              <w:rPr>
                <w:szCs w:val="20"/>
              </w:rPr>
              <w:t xml:space="preserve"> res</w:t>
            </w:r>
            <w:r w:rsidR="009651CC">
              <w:rPr>
                <w:szCs w:val="20"/>
              </w:rPr>
              <w:t xml:space="preserve">ources containing the specified </w:t>
            </w:r>
            <w:r w:rsidRPr="002D5987">
              <w:rPr>
                <w:i/>
                <w:szCs w:val="20"/>
              </w:rPr>
              <w:t>Id</w:t>
            </w:r>
            <w:r>
              <w:rPr>
                <w:szCs w:val="20"/>
              </w:rPr>
              <w:t>.</w:t>
            </w:r>
          </w:p>
        </w:tc>
      </w:tr>
      <w:tr w:rsidR="009651CC" w14:paraId="2FFB8926" w14:textId="77777777">
        <w:tc>
          <w:tcPr>
            <w:tcW w:w="2235" w:type="dxa"/>
            <w:tcBorders>
              <w:top w:val="single" w:sz="4" w:space="0" w:color="auto"/>
              <w:bottom w:val="single" w:sz="4" w:space="0" w:color="auto"/>
            </w:tcBorders>
          </w:tcPr>
          <w:p w14:paraId="7C35205E" w14:textId="77777777" w:rsidR="009651CC" w:rsidRDefault="009651CC" w:rsidP="00DC4D6B">
            <w:pPr>
              <w:rPr>
                <w:szCs w:val="20"/>
              </w:rPr>
            </w:pPr>
            <w:r>
              <w:rPr>
                <w:szCs w:val="20"/>
              </w:rPr>
              <w:t>nsa</w:t>
            </w:r>
          </w:p>
        </w:tc>
        <w:tc>
          <w:tcPr>
            <w:tcW w:w="2126" w:type="dxa"/>
            <w:tcBorders>
              <w:top w:val="single" w:sz="4" w:space="0" w:color="auto"/>
              <w:bottom w:val="single" w:sz="4" w:space="0" w:color="auto"/>
            </w:tcBorders>
          </w:tcPr>
          <w:p w14:paraId="1D27A1F9"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147D8F9F" w14:textId="6598EB7F" w:rsidR="009651CC" w:rsidRDefault="009651CC" w:rsidP="009651CC">
            <w:pPr>
              <w:rPr>
                <w:szCs w:val="20"/>
              </w:rPr>
            </w:pPr>
            <w:r>
              <w:rPr>
                <w:szCs w:val="20"/>
              </w:rPr>
              <w:t>Return</w:t>
            </w:r>
            <w:r w:rsidR="00B110B9">
              <w:rPr>
                <w:szCs w:val="20"/>
              </w:rPr>
              <w:t>s</w:t>
            </w:r>
            <w:r>
              <w:rPr>
                <w:szCs w:val="20"/>
              </w:rPr>
              <w:t xml:space="preserve"> all document resources containing the specified </w:t>
            </w:r>
            <w:r>
              <w:rPr>
                <w:i/>
                <w:szCs w:val="20"/>
              </w:rPr>
              <w:t xml:space="preserve">nsa </w:t>
            </w:r>
            <w:r w:rsidRPr="009651CC">
              <w:rPr>
                <w:szCs w:val="20"/>
              </w:rPr>
              <w:t>identifier</w:t>
            </w:r>
            <w:r>
              <w:rPr>
                <w:szCs w:val="20"/>
              </w:rPr>
              <w:t>.</w:t>
            </w:r>
            <w:r w:rsidR="00B35914">
              <w:rPr>
                <w:szCs w:val="20"/>
              </w:rPr>
              <w:t xml:space="preserve">  Cannot be used if the {nsa} URI component is provided.</w:t>
            </w:r>
          </w:p>
        </w:tc>
      </w:tr>
      <w:tr w:rsidR="009651CC" w14:paraId="3FF90FEE" w14:textId="77777777">
        <w:tc>
          <w:tcPr>
            <w:tcW w:w="2235" w:type="dxa"/>
            <w:tcBorders>
              <w:top w:val="single" w:sz="4" w:space="0" w:color="auto"/>
              <w:bottom w:val="single" w:sz="4" w:space="0" w:color="auto"/>
            </w:tcBorders>
          </w:tcPr>
          <w:p w14:paraId="5FC94E18" w14:textId="77777777" w:rsidR="009651CC" w:rsidRDefault="009651CC" w:rsidP="00DC4D6B">
            <w:pPr>
              <w:rPr>
                <w:szCs w:val="20"/>
              </w:rPr>
            </w:pPr>
            <w:r>
              <w:rPr>
                <w:szCs w:val="20"/>
              </w:rPr>
              <w:t>type</w:t>
            </w:r>
          </w:p>
        </w:tc>
        <w:tc>
          <w:tcPr>
            <w:tcW w:w="2126" w:type="dxa"/>
            <w:tcBorders>
              <w:top w:val="single" w:sz="4" w:space="0" w:color="auto"/>
              <w:bottom w:val="single" w:sz="4" w:space="0" w:color="auto"/>
            </w:tcBorders>
          </w:tcPr>
          <w:p w14:paraId="48C5E003"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6A2F9F24" w14:textId="368F62C5" w:rsidR="009651CC" w:rsidRDefault="009651CC" w:rsidP="00B35914">
            <w:pPr>
              <w:rPr>
                <w:szCs w:val="20"/>
              </w:rPr>
            </w:pPr>
            <w:r>
              <w:rPr>
                <w:szCs w:val="20"/>
              </w:rPr>
              <w:t>Return</w:t>
            </w:r>
            <w:r w:rsidR="00B110B9">
              <w:rPr>
                <w:szCs w:val="20"/>
              </w:rPr>
              <w:t>s</w:t>
            </w:r>
            <w:r>
              <w:rPr>
                <w:szCs w:val="20"/>
              </w:rPr>
              <w:t xml:space="preserve"> all document resources containing the </w:t>
            </w:r>
            <w:r>
              <w:rPr>
                <w:szCs w:val="20"/>
              </w:rPr>
              <w:lastRenderedPageBreak/>
              <w:t xml:space="preserve">specified </w:t>
            </w:r>
            <w:r>
              <w:rPr>
                <w:i/>
                <w:szCs w:val="20"/>
              </w:rPr>
              <w:t>type</w:t>
            </w:r>
            <w:r>
              <w:rPr>
                <w:szCs w:val="20"/>
              </w:rPr>
              <w:t>.</w:t>
            </w:r>
            <w:r w:rsidR="00B35914">
              <w:rPr>
                <w:szCs w:val="20"/>
              </w:rPr>
              <w:t xml:space="preserve"> Cannot be used if the {type} URI component is provided.</w:t>
            </w:r>
          </w:p>
        </w:tc>
      </w:tr>
      <w:tr w:rsidR="00336B16" w14:paraId="1CC1BEA2" w14:textId="77777777">
        <w:tc>
          <w:tcPr>
            <w:tcW w:w="2235" w:type="dxa"/>
            <w:tcBorders>
              <w:top w:val="single" w:sz="4" w:space="0" w:color="auto"/>
            </w:tcBorders>
          </w:tcPr>
          <w:p w14:paraId="50E4EDDC" w14:textId="77777777" w:rsidR="00336B16" w:rsidRDefault="00336B16" w:rsidP="00DC4D6B">
            <w:pPr>
              <w:rPr>
                <w:szCs w:val="20"/>
              </w:rPr>
            </w:pPr>
            <w:commentRangeStart w:id="96"/>
            <w:r>
              <w:rPr>
                <w:szCs w:val="20"/>
              </w:rPr>
              <w:lastRenderedPageBreak/>
              <w:t>summary</w:t>
            </w:r>
            <w:commentRangeEnd w:id="96"/>
            <w:r w:rsidR="00241255">
              <w:rPr>
                <w:rStyle w:val="CommentReference"/>
              </w:rPr>
              <w:commentReference w:id="96"/>
            </w:r>
          </w:p>
        </w:tc>
        <w:tc>
          <w:tcPr>
            <w:tcW w:w="2126" w:type="dxa"/>
            <w:tcBorders>
              <w:top w:val="single" w:sz="4" w:space="0" w:color="auto"/>
            </w:tcBorders>
          </w:tcPr>
          <w:p w14:paraId="7985E6F0" w14:textId="77777777" w:rsidR="00336B16" w:rsidRDefault="00336B16" w:rsidP="00DC4D6B">
            <w:pPr>
              <w:rPr>
                <w:szCs w:val="20"/>
              </w:rPr>
            </w:pPr>
            <w:r>
              <w:rPr>
                <w:szCs w:val="20"/>
              </w:rPr>
              <w:t>N/A</w:t>
            </w:r>
          </w:p>
        </w:tc>
        <w:tc>
          <w:tcPr>
            <w:tcW w:w="4501" w:type="dxa"/>
            <w:tcBorders>
              <w:top w:val="single" w:sz="4" w:space="0" w:color="auto"/>
            </w:tcBorders>
          </w:tcPr>
          <w:p w14:paraId="20F9731C" w14:textId="469097A1" w:rsidR="00336B16" w:rsidRDefault="00B110B9" w:rsidP="00B110B9">
            <w:pPr>
              <w:rPr>
                <w:szCs w:val="20"/>
              </w:rPr>
            </w:pPr>
            <w:r>
              <w:rPr>
                <w:szCs w:val="20"/>
              </w:rPr>
              <w:t>R</w:t>
            </w:r>
            <w:r w:rsidR="00336B16">
              <w:rPr>
                <w:szCs w:val="20"/>
              </w:rPr>
              <w:t>eturn</w:t>
            </w:r>
            <w:r>
              <w:rPr>
                <w:szCs w:val="20"/>
              </w:rPr>
              <w:t>s</w:t>
            </w:r>
            <w:r w:rsidR="00336B16">
              <w:rPr>
                <w:szCs w:val="20"/>
              </w:rPr>
              <w:t xml:space="preserve"> summary results of any documents matching the query criteria.  Summary results includes all document meta-data but not the </w:t>
            </w:r>
            <w:r w:rsidR="00336B16" w:rsidRPr="00336B16">
              <w:rPr>
                <w:i/>
                <w:szCs w:val="20"/>
              </w:rPr>
              <w:t>signature</w:t>
            </w:r>
            <w:r w:rsidR="00336B16">
              <w:rPr>
                <w:szCs w:val="20"/>
              </w:rPr>
              <w:t xml:space="preserve"> or document </w:t>
            </w:r>
            <w:r w:rsidR="00336B16" w:rsidRPr="00336B16">
              <w:rPr>
                <w:i/>
                <w:szCs w:val="20"/>
              </w:rPr>
              <w:t>contents</w:t>
            </w:r>
            <w:r w:rsidR="00336B16">
              <w:rPr>
                <w:szCs w:val="20"/>
              </w:rPr>
              <w:t>.</w:t>
            </w:r>
          </w:p>
        </w:tc>
      </w:tr>
    </w:tbl>
    <w:p w14:paraId="4FBB0EF0" w14:textId="77777777" w:rsidR="00DC4D6B" w:rsidRPr="00C4729A" w:rsidRDefault="00DC4D6B" w:rsidP="00DC4D6B">
      <w:pPr>
        <w:pStyle w:val="Title"/>
      </w:pPr>
      <w:commentRangeStart w:id="97"/>
      <w:r w:rsidRPr="00C4729A">
        <w:t>Returns</w:t>
      </w:r>
      <w:commentRangeEnd w:id="97"/>
      <w:r w:rsidR="00241255">
        <w:rPr>
          <w:rStyle w:val="CommentReference"/>
          <w:b w:val="0"/>
          <w:kern w:val="0"/>
          <w:u w:val="none"/>
        </w:rPr>
        <w:commentReference w:id="97"/>
      </w:r>
    </w:p>
    <w:p w14:paraId="5638EEF8" w14:textId="77777777" w:rsidR="00DC4D6B" w:rsidRDefault="00DC4D6B" w:rsidP="00DC4D6B">
      <w:r>
        <w:t>The following information can be returned in response to the query.</w:t>
      </w:r>
    </w:p>
    <w:p w14:paraId="61347B81"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C4D6B" w14:paraId="41CCAE91" w14:textId="77777777">
        <w:tc>
          <w:tcPr>
            <w:tcW w:w="1526" w:type="dxa"/>
            <w:tcBorders>
              <w:bottom w:val="single" w:sz="4" w:space="0" w:color="auto"/>
            </w:tcBorders>
          </w:tcPr>
          <w:p w14:paraId="3572F4C8" w14:textId="77777777" w:rsidR="00DC4D6B" w:rsidRPr="00640C31" w:rsidRDefault="00DC4D6B" w:rsidP="00DC4D6B">
            <w:pPr>
              <w:jc w:val="center"/>
              <w:rPr>
                <w:szCs w:val="20"/>
              </w:rPr>
            </w:pPr>
            <w:r>
              <w:rPr>
                <w:szCs w:val="20"/>
              </w:rPr>
              <w:t>Status Code</w:t>
            </w:r>
          </w:p>
        </w:tc>
        <w:tc>
          <w:tcPr>
            <w:tcW w:w="1701" w:type="dxa"/>
            <w:tcBorders>
              <w:bottom w:val="single" w:sz="4" w:space="0" w:color="auto"/>
            </w:tcBorders>
          </w:tcPr>
          <w:p w14:paraId="16256C3C" w14:textId="77777777" w:rsidR="00DC4D6B" w:rsidRPr="00640C31" w:rsidRDefault="00DC4D6B" w:rsidP="00DC4D6B">
            <w:pPr>
              <w:rPr>
                <w:szCs w:val="20"/>
              </w:rPr>
            </w:pPr>
            <w:r>
              <w:rPr>
                <w:szCs w:val="20"/>
              </w:rPr>
              <w:t>Element</w:t>
            </w:r>
          </w:p>
        </w:tc>
        <w:tc>
          <w:tcPr>
            <w:tcW w:w="5635" w:type="dxa"/>
            <w:tcBorders>
              <w:bottom w:val="single" w:sz="4" w:space="0" w:color="auto"/>
            </w:tcBorders>
          </w:tcPr>
          <w:p w14:paraId="34B5E987" w14:textId="77777777" w:rsidR="00DC4D6B" w:rsidRPr="00640C31" w:rsidRDefault="00DC4D6B" w:rsidP="00DC4D6B">
            <w:pPr>
              <w:rPr>
                <w:szCs w:val="20"/>
              </w:rPr>
            </w:pPr>
            <w:r w:rsidRPr="00640C31">
              <w:rPr>
                <w:szCs w:val="20"/>
              </w:rPr>
              <w:t>Description</w:t>
            </w:r>
          </w:p>
        </w:tc>
      </w:tr>
      <w:tr w:rsidR="00DC4D6B" w14:paraId="2BA2F57D" w14:textId="77777777">
        <w:tc>
          <w:tcPr>
            <w:tcW w:w="1526" w:type="dxa"/>
            <w:tcBorders>
              <w:top w:val="single" w:sz="4" w:space="0" w:color="auto"/>
              <w:bottom w:val="single" w:sz="4" w:space="0" w:color="auto"/>
            </w:tcBorders>
          </w:tcPr>
          <w:p w14:paraId="6451D84D" w14:textId="77777777" w:rsidR="00DC4D6B" w:rsidRPr="00640C31" w:rsidRDefault="00DC4D6B" w:rsidP="00DC4D6B">
            <w:pPr>
              <w:jc w:val="center"/>
              <w:rPr>
                <w:szCs w:val="20"/>
              </w:rPr>
            </w:pPr>
            <w:r w:rsidRPr="0074583F">
              <w:rPr>
                <w:szCs w:val="20"/>
              </w:rPr>
              <w:t>200</w:t>
            </w:r>
          </w:p>
        </w:tc>
        <w:tc>
          <w:tcPr>
            <w:tcW w:w="1701" w:type="dxa"/>
            <w:tcBorders>
              <w:top w:val="single" w:sz="4" w:space="0" w:color="auto"/>
              <w:bottom w:val="single" w:sz="4" w:space="0" w:color="auto"/>
            </w:tcBorders>
          </w:tcPr>
          <w:p w14:paraId="32E3E3D5" w14:textId="77777777" w:rsidR="00DC4D6B" w:rsidRPr="003E1A6A" w:rsidRDefault="00A51783" w:rsidP="00DC4D6B">
            <w:pPr>
              <w:rPr>
                <w:i/>
                <w:szCs w:val="20"/>
              </w:rPr>
            </w:pPr>
            <w:r>
              <w:rPr>
                <w:i/>
                <w:szCs w:val="20"/>
              </w:rPr>
              <w:t>documents</w:t>
            </w:r>
          </w:p>
        </w:tc>
        <w:tc>
          <w:tcPr>
            <w:tcW w:w="5635" w:type="dxa"/>
            <w:tcBorders>
              <w:top w:val="single" w:sz="4" w:space="0" w:color="auto"/>
              <w:bottom w:val="single" w:sz="4" w:space="0" w:color="auto"/>
            </w:tcBorders>
          </w:tcPr>
          <w:p w14:paraId="6BA81E65" w14:textId="35CCEE2B" w:rsidR="00DC4D6B" w:rsidRPr="00640C31" w:rsidRDefault="00DC4D6B" w:rsidP="00A51783">
            <w:pPr>
              <w:rPr>
                <w:szCs w:val="20"/>
              </w:rPr>
            </w:pPr>
            <w:r>
              <w:rPr>
                <w:szCs w:val="20"/>
              </w:rPr>
              <w:t>Return</w:t>
            </w:r>
            <w:r w:rsidR="00B110B9">
              <w:rPr>
                <w:szCs w:val="20"/>
              </w:rPr>
              <w:t>s the</w:t>
            </w:r>
            <w:r>
              <w:rPr>
                <w:szCs w:val="20"/>
              </w:rPr>
              <w:t xml:space="preserve"> </w:t>
            </w:r>
            <w:r w:rsidR="00A51783">
              <w:rPr>
                <w:i/>
                <w:szCs w:val="20"/>
              </w:rPr>
              <w:t>documents</w:t>
            </w:r>
            <w:r w:rsidR="00A51783">
              <w:rPr>
                <w:szCs w:val="20"/>
              </w:rPr>
              <w:t xml:space="preserve"> element containing </w:t>
            </w:r>
            <w:r>
              <w:rPr>
                <w:szCs w:val="20"/>
              </w:rPr>
              <w:t xml:space="preserve">all </w:t>
            </w:r>
            <w:r w:rsidR="00A51783">
              <w:rPr>
                <w:szCs w:val="20"/>
              </w:rPr>
              <w:t>document</w:t>
            </w:r>
            <w:r>
              <w:rPr>
                <w:szCs w:val="20"/>
              </w:rPr>
              <w:t xml:space="preserve"> resources matching the query.  If no </w:t>
            </w:r>
            <w:r w:rsidR="00A51783">
              <w:rPr>
                <w:szCs w:val="20"/>
              </w:rPr>
              <w:t>documents</w:t>
            </w:r>
            <w:r>
              <w:rPr>
                <w:szCs w:val="20"/>
              </w:rPr>
              <w:t xml:space="preserve"> match the query, then an empty </w:t>
            </w:r>
            <w:r w:rsidR="00A51783">
              <w:rPr>
                <w:i/>
                <w:szCs w:val="20"/>
              </w:rPr>
              <w:t>documents</w:t>
            </w:r>
            <w:r>
              <w:rPr>
                <w:szCs w:val="20"/>
              </w:rPr>
              <w:t xml:space="preserve"> element is returned.</w:t>
            </w:r>
          </w:p>
        </w:tc>
      </w:tr>
      <w:tr w:rsidR="00DC4D6B" w14:paraId="2B68D016" w14:textId="77777777">
        <w:tc>
          <w:tcPr>
            <w:tcW w:w="1526" w:type="dxa"/>
            <w:tcBorders>
              <w:top w:val="single" w:sz="4" w:space="0" w:color="auto"/>
            </w:tcBorders>
          </w:tcPr>
          <w:p w14:paraId="25B08C5C" w14:textId="77777777" w:rsidR="00DC4D6B" w:rsidRDefault="00DC4D6B" w:rsidP="00DC4D6B">
            <w:pPr>
              <w:jc w:val="center"/>
              <w:rPr>
                <w:szCs w:val="20"/>
              </w:rPr>
            </w:pPr>
            <w:r>
              <w:rPr>
                <w:szCs w:val="20"/>
              </w:rPr>
              <w:t>304</w:t>
            </w:r>
          </w:p>
        </w:tc>
        <w:tc>
          <w:tcPr>
            <w:tcW w:w="1701" w:type="dxa"/>
            <w:tcBorders>
              <w:top w:val="single" w:sz="4" w:space="0" w:color="auto"/>
            </w:tcBorders>
          </w:tcPr>
          <w:p w14:paraId="010577FF" w14:textId="77777777" w:rsidR="00DC4D6B" w:rsidRPr="003E1A6A" w:rsidRDefault="00DC4D6B" w:rsidP="00DC4D6B">
            <w:pPr>
              <w:rPr>
                <w:i/>
                <w:szCs w:val="20"/>
              </w:rPr>
            </w:pPr>
            <w:r>
              <w:rPr>
                <w:szCs w:val="20"/>
              </w:rPr>
              <w:t>N</w:t>
            </w:r>
            <w:r w:rsidR="00336B16">
              <w:rPr>
                <w:szCs w:val="20"/>
              </w:rPr>
              <w:t>/</w:t>
            </w:r>
            <w:r>
              <w:rPr>
                <w:szCs w:val="20"/>
              </w:rPr>
              <w:t>A</w:t>
            </w:r>
          </w:p>
        </w:tc>
        <w:tc>
          <w:tcPr>
            <w:tcW w:w="5635" w:type="dxa"/>
            <w:tcBorders>
              <w:top w:val="single" w:sz="4" w:space="0" w:color="auto"/>
            </w:tcBorders>
          </w:tcPr>
          <w:p w14:paraId="49D92B8E" w14:textId="77777777" w:rsidR="00DC4D6B" w:rsidRDefault="00DC4D6B" w:rsidP="00DC4D6B">
            <w:pPr>
              <w:rPr>
                <w:szCs w:val="20"/>
              </w:rPr>
            </w:pPr>
            <w:commentRangeStart w:id="98"/>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commentRangeEnd w:id="98"/>
            <w:r w:rsidR="00241255">
              <w:rPr>
                <w:rStyle w:val="CommentReference"/>
              </w:rPr>
              <w:commentReference w:id="98"/>
            </w:r>
          </w:p>
        </w:tc>
      </w:tr>
      <w:tr w:rsidR="00DC4D6B" w14:paraId="1453E5C7" w14:textId="77777777">
        <w:tc>
          <w:tcPr>
            <w:tcW w:w="1526" w:type="dxa"/>
            <w:tcBorders>
              <w:top w:val="single" w:sz="4" w:space="0" w:color="auto"/>
            </w:tcBorders>
          </w:tcPr>
          <w:p w14:paraId="6F03B7B4" w14:textId="77777777" w:rsidR="00DC4D6B" w:rsidRDefault="00DC4D6B" w:rsidP="00DC4D6B">
            <w:pPr>
              <w:jc w:val="center"/>
              <w:rPr>
                <w:szCs w:val="20"/>
              </w:rPr>
            </w:pPr>
            <w:r>
              <w:rPr>
                <w:szCs w:val="20"/>
              </w:rPr>
              <w:t>400</w:t>
            </w:r>
          </w:p>
        </w:tc>
        <w:tc>
          <w:tcPr>
            <w:tcW w:w="1701" w:type="dxa"/>
            <w:tcBorders>
              <w:top w:val="single" w:sz="4" w:space="0" w:color="auto"/>
            </w:tcBorders>
          </w:tcPr>
          <w:p w14:paraId="7CAB5AD0"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54C7E974" w14:textId="77777777" w:rsidR="00DC4D6B" w:rsidRDefault="00DC4D6B" w:rsidP="00DC4D6B">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456CB01A" w14:textId="77777777">
        <w:tc>
          <w:tcPr>
            <w:tcW w:w="1526" w:type="dxa"/>
            <w:tcBorders>
              <w:top w:val="single" w:sz="4" w:space="0" w:color="auto"/>
            </w:tcBorders>
          </w:tcPr>
          <w:p w14:paraId="71A2C693" w14:textId="77777777" w:rsidR="00DC4D6B" w:rsidRPr="0074583F" w:rsidRDefault="00DC4D6B" w:rsidP="00DC4D6B">
            <w:pPr>
              <w:jc w:val="center"/>
              <w:rPr>
                <w:szCs w:val="20"/>
              </w:rPr>
            </w:pPr>
            <w:r>
              <w:rPr>
                <w:szCs w:val="20"/>
              </w:rPr>
              <w:t>500</w:t>
            </w:r>
          </w:p>
        </w:tc>
        <w:tc>
          <w:tcPr>
            <w:tcW w:w="1701" w:type="dxa"/>
            <w:tcBorders>
              <w:top w:val="single" w:sz="4" w:space="0" w:color="auto"/>
            </w:tcBorders>
          </w:tcPr>
          <w:p w14:paraId="0CA8F9F4"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4989C58E" w14:textId="77777777" w:rsidR="00DC4D6B" w:rsidRDefault="00DC4D6B" w:rsidP="00DC4D6B">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5ACB547" w14:textId="77777777" w:rsidR="00DC4D6B" w:rsidRPr="00C4729A" w:rsidRDefault="00DC4D6B" w:rsidP="00DC4D6B">
      <w:pPr>
        <w:pStyle w:val="Title"/>
      </w:pPr>
      <w:r w:rsidRPr="00C4729A">
        <w:t>Example</w:t>
      </w:r>
    </w:p>
    <w:p w14:paraId="7DB34AD8" w14:textId="77777777" w:rsidR="00DC4D6B" w:rsidRDefault="00DC4D6B" w:rsidP="00DC4D6B">
      <w:r>
        <w:t xml:space="preserve">The following example shows a valid </w:t>
      </w:r>
      <w:r w:rsidRPr="005070D1">
        <w:rPr>
          <w:b/>
          <w:i/>
        </w:rPr>
        <w:t>GET</w:t>
      </w:r>
      <w:r>
        <w:t xml:space="preserve"> request on the “</w:t>
      </w:r>
      <w:r w:rsidRPr="005070D1">
        <w:rPr>
          <w:i/>
        </w:rPr>
        <w:t>/</w:t>
      </w:r>
      <w:r w:rsidR="00A51783">
        <w:rPr>
          <w:i/>
        </w:rPr>
        <w:t>documents</w:t>
      </w:r>
      <w:r>
        <w:t xml:space="preserve">” resource with a </w:t>
      </w:r>
      <w:r w:rsidR="00A51783">
        <w:rPr>
          <w:i/>
        </w:rPr>
        <w:t>type</w:t>
      </w:r>
      <w:r>
        <w:t xml:space="preserve"> query parameter.  The result is a list of </w:t>
      </w:r>
      <w:r w:rsidR="00A51783">
        <w:rPr>
          <w:i/>
        </w:rPr>
        <w:t>document</w:t>
      </w:r>
      <w:r>
        <w:t xml:space="preserve"> resources matching the query parameter </w:t>
      </w:r>
      <w:r w:rsidR="00A51783">
        <w:t>after</w:t>
      </w:r>
      <w:r>
        <w:t xml:space="preserve"> any access control </w:t>
      </w:r>
      <w:r w:rsidR="00A51783">
        <w:t xml:space="preserve">was </w:t>
      </w:r>
      <w:r>
        <w:t>applied:</w:t>
      </w:r>
    </w:p>
    <w:p w14:paraId="624B2997" w14:textId="77777777" w:rsidR="00DC4D6B" w:rsidRDefault="00DC4D6B" w:rsidP="00DC4D6B"/>
    <w:p w14:paraId="7887800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GET /</w:t>
      </w:r>
      <w:commentRangeStart w:id="99"/>
      <w:r w:rsidRPr="00434A82">
        <w:rPr>
          <w:rFonts w:ascii="Courier New" w:hAnsi="Courier New" w:cs="Courier New"/>
          <w:sz w:val="16"/>
          <w:szCs w:val="16"/>
        </w:rPr>
        <w:t>discovery</w:t>
      </w:r>
      <w:commentRangeEnd w:id="99"/>
      <w:r w:rsidR="00241255">
        <w:rPr>
          <w:rStyle w:val="CommentReference"/>
        </w:rPr>
        <w:commentReference w:id="99"/>
      </w:r>
      <w:r w:rsidRPr="00434A82">
        <w:rPr>
          <w:rFonts w:ascii="Courier New" w:hAnsi="Courier New" w:cs="Courier New"/>
          <w:sz w:val="16"/>
          <w:szCs w:val="16"/>
        </w:rPr>
        <w:t>/</w:t>
      </w:r>
      <w:r w:rsidR="00EE1D58">
        <w:rPr>
          <w:rFonts w:ascii="Courier New" w:hAnsi="Courier New" w:cs="Courier New"/>
          <w:sz w:val="16"/>
          <w:szCs w:val="16"/>
        </w:rPr>
        <w:t>documents</w:t>
      </w:r>
      <w:r w:rsidRPr="00434A82">
        <w:rPr>
          <w:rFonts w:ascii="Courier New" w:hAnsi="Courier New" w:cs="Courier New"/>
          <w:sz w:val="16"/>
          <w:szCs w:val="16"/>
        </w:rPr>
        <w:t>?</w:t>
      </w:r>
      <w:r w:rsidR="00EE1D58">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148C979"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065CA8C" w14:textId="77777777" w:rsidR="00DC4D6B" w:rsidRPr="00434A82" w:rsidRDefault="00DC4D6B" w:rsidP="00DC4D6B">
      <w:pPr>
        <w:rPr>
          <w:rFonts w:ascii="Courier New" w:hAnsi="Courier New" w:cs="Courier New"/>
          <w:sz w:val="16"/>
          <w:szCs w:val="16"/>
        </w:rPr>
      </w:pPr>
    </w:p>
    <w:p w14:paraId="3C18416A" w14:textId="77777777" w:rsidR="00DC4D6B" w:rsidRPr="00434A82" w:rsidRDefault="00DC4D6B" w:rsidP="00DC4D6B">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9925BAC"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Date: Mon, 10 Feb 2014 22:12:59 GMT</w:t>
      </w:r>
    </w:p>
    <w:p w14:paraId="4ED398F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26A13B5D"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Last-Modified: Mon, 10 Feb 2014 22:12:05 GMT</w:t>
      </w:r>
    </w:p>
    <w:p w14:paraId="126F38A1"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FDC23CC" w14:textId="77777777" w:rsidR="001408F8" w:rsidRDefault="001408F8" w:rsidP="00975CC7">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&lt;tns:documents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4B562280" w14:textId="77777777" w:rsid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27656BA" w14:textId="77777777" w:rsidR="00975CC7" w:rsidRP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w:t>
      </w:r>
      <w:commentRangeStart w:id="100"/>
      <w:r w:rsidRPr="001408F8">
        <w:rPr>
          <w:rFonts w:ascii="Courier New" w:hAnsi="Courier New" w:cs="Courier New"/>
          <w:sz w:val="16"/>
          <w:szCs w:val="16"/>
        </w:rPr>
        <w:t>contents&gt; ... &lt;/contents&gt;</w:t>
      </w:r>
      <w:commentRangeEnd w:id="100"/>
      <w:r w:rsidR="00241255">
        <w:rPr>
          <w:rStyle w:val="CommentReference"/>
        </w:rPr>
        <w:commentReference w:id="100"/>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&lt;/tns:documents&gt;</w:t>
      </w:r>
    </w:p>
    <w:p w14:paraId="50E9E952" w14:textId="77777777" w:rsidR="001345AC" w:rsidRPr="0078460F" w:rsidRDefault="0078460F" w:rsidP="0058374C">
      <w:pPr>
        <w:pStyle w:val="Heading3"/>
      </w:pPr>
      <w:bookmarkStart w:id="101" w:name="_Toc259951563"/>
      <w:bookmarkStart w:id="102" w:name="_Toc425509270"/>
      <w:r w:rsidRPr="0078460F">
        <w:t>getLocalDocuments</w:t>
      </w:r>
      <w:bookmarkEnd w:id="101"/>
      <w:bookmarkEnd w:id="102"/>
    </w:p>
    <w:p w14:paraId="38A8E121" w14:textId="77777777" w:rsidR="001345AC" w:rsidRPr="00C4729A" w:rsidRDefault="001345AC" w:rsidP="001345AC">
      <w:pPr>
        <w:pStyle w:val="Title"/>
      </w:pPr>
      <w:r w:rsidRPr="00C4729A">
        <w:t>Method: GET /</w:t>
      </w:r>
      <w:r>
        <w:t>local</w:t>
      </w:r>
    </w:p>
    <w:p w14:paraId="41D18FDF" w14:textId="47466AED" w:rsidR="001345AC" w:rsidRDefault="001345AC" w:rsidP="001345AC">
      <w:pPr>
        <w:tabs>
          <w:tab w:val="left" w:pos="6291"/>
        </w:tabs>
      </w:pPr>
      <w:r>
        <w:lastRenderedPageBreak/>
        <w:t xml:space="preserve">A client can perform a GET operation on the special </w:t>
      </w:r>
      <w:r w:rsidRPr="001345AC">
        <w:rPr>
          <w:i/>
        </w:rPr>
        <w:t>“/local”</w:t>
      </w:r>
      <w:r>
        <w:t xml:space="preserve"> URI when </w:t>
      </w:r>
      <w:r w:rsidR="00B110B9">
        <w:t xml:space="preserve">the client </w:t>
      </w:r>
      <w:r>
        <w:t>would like to discover all documents associated with the local NSA.  The local NSA r</w:t>
      </w:r>
      <w:r w:rsidRPr="00703691">
        <w:t>eturn</w:t>
      </w:r>
      <w:r w:rsidR="00B110B9">
        <w:t>s</w:t>
      </w:r>
      <w:r w:rsidRPr="00703691">
        <w:t xml:space="preserve"> a </w:t>
      </w:r>
      <w:r>
        <w:rPr>
          <w:i/>
        </w:rPr>
        <w:t>documents</w:t>
      </w:r>
      <w:r>
        <w:t xml:space="preserve"> element containing a list</w:t>
      </w:r>
      <w:r w:rsidRPr="00703691">
        <w:t xml:space="preserve"> of zero</w:t>
      </w:r>
      <w:r>
        <w:t xml:space="preserve"> or more document instances </w:t>
      </w:r>
      <w:r w:rsidR="00217512">
        <w:t>associated with the local NSA</w:t>
      </w:r>
      <w:r>
        <w:t>.</w:t>
      </w:r>
      <w:r w:rsidR="00217512">
        <w:t xml:space="preserve">  This operation is equivalent to performing a GET operation on the URI </w:t>
      </w:r>
      <w:r w:rsidR="00217512" w:rsidRPr="00217512">
        <w:rPr>
          <w:i/>
        </w:rPr>
        <w:t>“/documents/{nsa}”</w:t>
      </w:r>
      <w:r w:rsidR="00217512">
        <w:t xml:space="preserve">, however, for </w:t>
      </w:r>
      <w:r w:rsidR="00217512" w:rsidRPr="00217512">
        <w:rPr>
          <w:i/>
        </w:rPr>
        <w:t>“/local”</w:t>
      </w:r>
      <w:r w:rsidR="00217512">
        <w:t xml:space="preserve"> the client is not required to have previous knowledge of the local NSA identifier.</w:t>
      </w:r>
    </w:p>
    <w:p w14:paraId="1F893288" w14:textId="77777777" w:rsidR="00B25817" w:rsidRDefault="00B25817" w:rsidP="001345AC">
      <w:pPr>
        <w:tabs>
          <w:tab w:val="left" w:pos="6291"/>
        </w:tabs>
      </w:pPr>
    </w:p>
    <w:p w14:paraId="6D64610C" w14:textId="77777777" w:rsidR="00B25817" w:rsidRDefault="00B25817" w:rsidP="00801843">
      <w:r>
        <w:t xml:space="preserve">The URI template </w:t>
      </w:r>
      <w:r w:rsidRPr="00B35914">
        <w:rPr>
          <w:i/>
        </w:rPr>
        <w:t>“/</w:t>
      </w:r>
      <w:r>
        <w:rPr>
          <w:i/>
        </w:rPr>
        <w:t>local/{</w:t>
      </w:r>
      <w:r w:rsidRPr="00B35914">
        <w:rPr>
          <w:i/>
        </w:rPr>
        <w:t>type}”</w:t>
      </w:r>
      <w:r>
        <w:t xml:space="preserve"> can be used as an alternative to, or in conjunction with, the use of query parameters.  Performing a GET on </w:t>
      </w:r>
      <w:r w:rsidRPr="00B35914">
        <w:rPr>
          <w:i/>
        </w:rPr>
        <w:t>“/</w:t>
      </w:r>
      <w:r>
        <w:rPr>
          <w:i/>
        </w:rPr>
        <w:t>local</w:t>
      </w:r>
      <w:r w:rsidRPr="00B35914">
        <w:rPr>
          <w:i/>
        </w:rPr>
        <w:t>/{</w:t>
      </w:r>
      <w:r>
        <w:rPr>
          <w:i/>
        </w:rPr>
        <w:t>type</w:t>
      </w:r>
      <w:r w:rsidRPr="00B35914">
        <w:rPr>
          <w:i/>
        </w:rPr>
        <w:t>}/</w:t>
      </w:r>
      <w:r>
        <w:rPr>
          <w:i/>
        </w:rPr>
        <w:t xml:space="preserve">” </w:t>
      </w:r>
      <w:r>
        <w:t xml:space="preserve">will return all documents of </w:t>
      </w:r>
      <w:r w:rsidRPr="00B25817">
        <w:rPr>
          <w:i/>
        </w:rPr>
        <w:t>{type}</w:t>
      </w:r>
      <w:r>
        <w:t xml:space="preserve"> associated with the local NSA.</w:t>
      </w:r>
    </w:p>
    <w:p w14:paraId="3EEBFACD" w14:textId="77777777" w:rsidR="001345AC" w:rsidRPr="00C4729A" w:rsidRDefault="001345AC" w:rsidP="001345AC">
      <w:pPr>
        <w:pStyle w:val="Title"/>
      </w:pPr>
      <w:r w:rsidRPr="00C4729A">
        <w:t>Header Parameters</w:t>
      </w:r>
    </w:p>
    <w:p w14:paraId="7E01649C" w14:textId="77777777" w:rsidR="001345AC" w:rsidRPr="0074583F" w:rsidRDefault="001345AC" w:rsidP="001345AC">
      <w:r>
        <w:t>The following header parameters are supported for the documents resource.</w:t>
      </w:r>
    </w:p>
    <w:p w14:paraId="167DA238"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30E7FED7" w14:textId="77777777">
        <w:tc>
          <w:tcPr>
            <w:tcW w:w="1951" w:type="dxa"/>
            <w:tcBorders>
              <w:bottom w:val="single" w:sz="4" w:space="0" w:color="auto"/>
            </w:tcBorders>
          </w:tcPr>
          <w:p w14:paraId="6CC50765"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5DB9B1B7"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37E3956B" w14:textId="77777777" w:rsidR="001345AC" w:rsidRPr="00640C31" w:rsidRDefault="001345AC" w:rsidP="001345AC">
            <w:pPr>
              <w:rPr>
                <w:szCs w:val="20"/>
              </w:rPr>
            </w:pPr>
            <w:r w:rsidRPr="00640C31">
              <w:rPr>
                <w:szCs w:val="20"/>
              </w:rPr>
              <w:t>Description</w:t>
            </w:r>
          </w:p>
        </w:tc>
      </w:tr>
      <w:tr w:rsidR="001345AC" w14:paraId="1A26E14D" w14:textId="77777777">
        <w:tc>
          <w:tcPr>
            <w:tcW w:w="1951" w:type="dxa"/>
            <w:tcBorders>
              <w:top w:val="single" w:sz="4" w:space="0" w:color="auto"/>
            </w:tcBorders>
          </w:tcPr>
          <w:p w14:paraId="4F285732" w14:textId="77777777" w:rsidR="001345AC" w:rsidRPr="00640C31" w:rsidRDefault="001345AC" w:rsidP="001345AC">
            <w:pPr>
              <w:rPr>
                <w:szCs w:val="20"/>
              </w:rPr>
            </w:pPr>
            <w:r>
              <w:rPr>
                <w:szCs w:val="20"/>
              </w:rPr>
              <w:t>Accept</w:t>
            </w:r>
          </w:p>
        </w:tc>
        <w:tc>
          <w:tcPr>
            <w:tcW w:w="2126" w:type="dxa"/>
            <w:tcBorders>
              <w:top w:val="single" w:sz="4" w:space="0" w:color="auto"/>
            </w:tcBorders>
          </w:tcPr>
          <w:p w14:paraId="59A5F1E1"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E3D20F9"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0158F917" w14:textId="77777777">
        <w:tc>
          <w:tcPr>
            <w:tcW w:w="1951" w:type="dxa"/>
            <w:tcBorders>
              <w:top w:val="single" w:sz="4" w:space="0" w:color="auto"/>
            </w:tcBorders>
          </w:tcPr>
          <w:p w14:paraId="609E0F94"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2AC87AFB"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6822BD55" w14:textId="77777777" w:rsidR="001345AC" w:rsidRDefault="001345AC" w:rsidP="001345AC">
            <w:pPr>
              <w:rPr>
                <w:szCs w:val="20"/>
              </w:rPr>
            </w:pPr>
            <w:r w:rsidRPr="00640C31">
              <w:rPr>
                <w:szCs w:val="20"/>
              </w:rPr>
              <w:t xml:space="preserve">Constrains the GET request to return only those </w:t>
            </w:r>
            <w:r>
              <w:rPr>
                <w:szCs w:val="20"/>
              </w:rPr>
              <w:t>documents</w:t>
            </w:r>
            <w:r w:rsidRPr="00640C31">
              <w:rPr>
                <w:szCs w:val="20"/>
              </w:rPr>
              <w:t xml:space="preserve"> that have been created or updated since the ti</w:t>
            </w:r>
            <w:r>
              <w:rPr>
                <w:szCs w:val="20"/>
              </w:rPr>
              <w:t>me specified in this parameter.</w:t>
            </w:r>
          </w:p>
          <w:p w14:paraId="17C65107" w14:textId="77777777" w:rsidR="001345AC" w:rsidRDefault="001345AC" w:rsidP="001345AC">
            <w:pPr>
              <w:rPr>
                <w:szCs w:val="20"/>
              </w:rPr>
            </w:pPr>
          </w:p>
          <w:p w14:paraId="2E1F49A5" w14:textId="77777777" w:rsidR="001345AC" w:rsidRPr="00640C31" w:rsidRDefault="001345AC" w:rsidP="001345AC">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4D589908" w14:textId="77777777" w:rsidR="001345AC" w:rsidRPr="00C4729A" w:rsidRDefault="001345AC" w:rsidP="001345AC">
      <w:pPr>
        <w:pStyle w:val="Title"/>
      </w:pPr>
      <w:r w:rsidRPr="00C4729A">
        <w:t>Query Parameters</w:t>
      </w:r>
    </w:p>
    <w:p w14:paraId="5AF3B228" w14:textId="77777777" w:rsidR="001345AC" w:rsidRPr="0074583F" w:rsidRDefault="001345AC" w:rsidP="001345AC">
      <w:r>
        <w:t>The following query parameters are supported for the subscriptions resource.  Query parameters are applied with a logical AND when there is more than one.</w:t>
      </w:r>
    </w:p>
    <w:p w14:paraId="52067D33"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1345AC" w14:paraId="501EEADF" w14:textId="77777777">
        <w:tc>
          <w:tcPr>
            <w:tcW w:w="2235" w:type="dxa"/>
            <w:tcBorders>
              <w:bottom w:val="single" w:sz="4" w:space="0" w:color="auto"/>
            </w:tcBorders>
          </w:tcPr>
          <w:p w14:paraId="5DFDF11B"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72178201" w14:textId="77777777" w:rsidR="001345AC" w:rsidRPr="00640C31" w:rsidRDefault="001345AC" w:rsidP="001345AC">
            <w:pPr>
              <w:rPr>
                <w:szCs w:val="20"/>
              </w:rPr>
            </w:pPr>
            <w:r w:rsidRPr="00640C31">
              <w:rPr>
                <w:szCs w:val="20"/>
              </w:rPr>
              <w:t>Value</w:t>
            </w:r>
          </w:p>
        </w:tc>
        <w:tc>
          <w:tcPr>
            <w:tcW w:w="4501" w:type="dxa"/>
            <w:tcBorders>
              <w:bottom w:val="single" w:sz="4" w:space="0" w:color="auto"/>
            </w:tcBorders>
          </w:tcPr>
          <w:p w14:paraId="0AE36178" w14:textId="77777777" w:rsidR="001345AC" w:rsidRPr="00640C31" w:rsidRDefault="001345AC" w:rsidP="001345AC">
            <w:pPr>
              <w:rPr>
                <w:szCs w:val="20"/>
              </w:rPr>
            </w:pPr>
            <w:r w:rsidRPr="00640C31">
              <w:rPr>
                <w:szCs w:val="20"/>
              </w:rPr>
              <w:t>Description</w:t>
            </w:r>
          </w:p>
        </w:tc>
      </w:tr>
      <w:tr w:rsidR="001345AC" w14:paraId="4BC0D17D" w14:textId="77777777">
        <w:tc>
          <w:tcPr>
            <w:tcW w:w="2235" w:type="dxa"/>
            <w:tcBorders>
              <w:top w:val="single" w:sz="4" w:space="0" w:color="auto"/>
              <w:bottom w:val="single" w:sz="4" w:space="0" w:color="auto"/>
            </w:tcBorders>
          </w:tcPr>
          <w:p w14:paraId="4D254248" w14:textId="77777777" w:rsidR="001345AC" w:rsidRPr="00640C31" w:rsidRDefault="001345AC" w:rsidP="001345AC">
            <w:pPr>
              <w:rPr>
                <w:szCs w:val="20"/>
              </w:rPr>
            </w:pPr>
            <w:r>
              <w:rPr>
                <w:szCs w:val="20"/>
              </w:rPr>
              <w:t>id</w:t>
            </w:r>
          </w:p>
        </w:tc>
        <w:tc>
          <w:tcPr>
            <w:tcW w:w="2126" w:type="dxa"/>
            <w:tcBorders>
              <w:top w:val="single" w:sz="4" w:space="0" w:color="auto"/>
              <w:bottom w:val="single" w:sz="4" w:space="0" w:color="auto"/>
            </w:tcBorders>
          </w:tcPr>
          <w:p w14:paraId="296C92C2" w14:textId="77777777" w:rsidR="001345AC" w:rsidRPr="00640C31" w:rsidRDefault="001345AC" w:rsidP="001345AC">
            <w:pPr>
              <w:rPr>
                <w:szCs w:val="20"/>
              </w:rPr>
            </w:pPr>
            <w:r>
              <w:rPr>
                <w:szCs w:val="20"/>
              </w:rPr>
              <w:t>String</w:t>
            </w:r>
          </w:p>
        </w:tc>
        <w:tc>
          <w:tcPr>
            <w:tcW w:w="4501" w:type="dxa"/>
            <w:tcBorders>
              <w:top w:val="single" w:sz="4" w:space="0" w:color="auto"/>
              <w:bottom w:val="single" w:sz="4" w:space="0" w:color="auto"/>
            </w:tcBorders>
          </w:tcPr>
          <w:p w14:paraId="4546E4B5" w14:textId="339EE677" w:rsidR="001345AC" w:rsidRPr="00640C31" w:rsidRDefault="001345AC" w:rsidP="001345AC">
            <w:pPr>
              <w:rPr>
                <w:szCs w:val="20"/>
              </w:rPr>
            </w:pPr>
            <w:r>
              <w:rPr>
                <w:szCs w:val="20"/>
              </w:rPr>
              <w:t>Return</w:t>
            </w:r>
            <w:r w:rsidR="00B110B9">
              <w:rPr>
                <w:szCs w:val="20"/>
              </w:rPr>
              <w:t>s</w:t>
            </w:r>
            <w:r>
              <w:rPr>
                <w:szCs w:val="20"/>
              </w:rPr>
              <w:t xml:space="preserve"> all document resources containing the specified </w:t>
            </w:r>
            <w:r w:rsidRPr="002D5987">
              <w:rPr>
                <w:i/>
                <w:szCs w:val="20"/>
              </w:rPr>
              <w:t>Id</w:t>
            </w:r>
            <w:r>
              <w:rPr>
                <w:szCs w:val="20"/>
              </w:rPr>
              <w:t>.</w:t>
            </w:r>
          </w:p>
        </w:tc>
      </w:tr>
      <w:tr w:rsidR="001345AC" w14:paraId="23200EFB" w14:textId="77777777">
        <w:tc>
          <w:tcPr>
            <w:tcW w:w="2235" w:type="dxa"/>
            <w:tcBorders>
              <w:top w:val="single" w:sz="4" w:space="0" w:color="auto"/>
              <w:bottom w:val="single" w:sz="4" w:space="0" w:color="auto"/>
            </w:tcBorders>
          </w:tcPr>
          <w:p w14:paraId="3F318B2B" w14:textId="77777777" w:rsidR="001345AC" w:rsidRDefault="001345AC" w:rsidP="001345AC">
            <w:pPr>
              <w:rPr>
                <w:szCs w:val="20"/>
              </w:rPr>
            </w:pPr>
            <w:r>
              <w:rPr>
                <w:szCs w:val="20"/>
              </w:rPr>
              <w:t>type</w:t>
            </w:r>
          </w:p>
        </w:tc>
        <w:tc>
          <w:tcPr>
            <w:tcW w:w="2126" w:type="dxa"/>
            <w:tcBorders>
              <w:top w:val="single" w:sz="4" w:space="0" w:color="auto"/>
              <w:bottom w:val="single" w:sz="4" w:space="0" w:color="auto"/>
            </w:tcBorders>
          </w:tcPr>
          <w:p w14:paraId="6AB4B388" w14:textId="77777777" w:rsidR="001345AC" w:rsidRDefault="001345AC" w:rsidP="001345AC">
            <w:pPr>
              <w:rPr>
                <w:szCs w:val="20"/>
              </w:rPr>
            </w:pPr>
            <w:r>
              <w:rPr>
                <w:szCs w:val="20"/>
              </w:rPr>
              <w:t>String</w:t>
            </w:r>
          </w:p>
        </w:tc>
        <w:tc>
          <w:tcPr>
            <w:tcW w:w="4501" w:type="dxa"/>
            <w:tcBorders>
              <w:top w:val="single" w:sz="4" w:space="0" w:color="auto"/>
              <w:bottom w:val="single" w:sz="4" w:space="0" w:color="auto"/>
            </w:tcBorders>
          </w:tcPr>
          <w:p w14:paraId="31584A1D" w14:textId="71FC3F2A" w:rsidR="001345AC" w:rsidRDefault="001345AC" w:rsidP="001345AC">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p>
        </w:tc>
      </w:tr>
      <w:tr w:rsidR="00801843" w14:paraId="147AFE82" w14:textId="77777777">
        <w:tc>
          <w:tcPr>
            <w:tcW w:w="2235" w:type="dxa"/>
            <w:tcBorders>
              <w:top w:val="single" w:sz="4" w:space="0" w:color="auto"/>
            </w:tcBorders>
          </w:tcPr>
          <w:p w14:paraId="1FEB81DC" w14:textId="77777777" w:rsidR="00801843" w:rsidRDefault="00801843" w:rsidP="00801843">
            <w:pPr>
              <w:jc w:val="both"/>
              <w:rPr>
                <w:szCs w:val="20"/>
              </w:rPr>
            </w:pPr>
            <w:r>
              <w:rPr>
                <w:szCs w:val="20"/>
              </w:rPr>
              <w:t>summary</w:t>
            </w:r>
          </w:p>
        </w:tc>
        <w:tc>
          <w:tcPr>
            <w:tcW w:w="2126" w:type="dxa"/>
            <w:tcBorders>
              <w:top w:val="single" w:sz="4" w:space="0" w:color="auto"/>
            </w:tcBorders>
          </w:tcPr>
          <w:p w14:paraId="28E1A41F" w14:textId="77777777" w:rsidR="00801843" w:rsidRDefault="00801843" w:rsidP="001345AC">
            <w:pPr>
              <w:rPr>
                <w:szCs w:val="20"/>
              </w:rPr>
            </w:pPr>
            <w:r>
              <w:rPr>
                <w:szCs w:val="20"/>
              </w:rPr>
              <w:t>N/A</w:t>
            </w:r>
          </w:p>
        </w:tc>
        <w:tc>
          <w:tcPr>
            <w:tcW w:w="4501" w:type="dxa"/>
            <w:tcBorders>
              <w:top w:val="single" w:sz="4" w:space="0" w:color="auto"/>
            </w:tcBorders>
          </w:tcPr>
          <w:p w14:paraId="736212E0" w14:textId="7380DA3D" w:rsidR="00801843" w:rsidRDefault="00B110B9" w:rsidP="00B110B9">
            <w:pPr>
              <w:rPr>
                <w:szCs w:val="20"/>
              </w:rPr>
            </w:pPr>
            <w:r>
              <w:rPr>
                <w:szCs w:val="20"/>
              </w:rPr>
              <w:t>R</w:t>
            </w:r>
            <w:r w:rsidR="00801843">
              <w:rPr>
                <w:szCs w:val="20"/>
              </w:rPr>
              <w:t>eturn</w:t>
            </w:r>
            <w:r>
              <w:rPr>
                <w:szCs w:val="20"/>
              </w:rPr>
              <w:t>s</w:t>
            </w:r>
            <w:r w:rsidR="00801843">
              <w:rPr>
                <w:szCs w:val="20"/>
              </w:rPr>
              <w:t xml:space="preserve"> summary results of any documents matching the query criteria.  Summary results includes all document meta-data but not the </w:t>
            </w:r>
            <w:r w:rsidR="00801843" w:rsidRPr="00336B16">
              <w:rPr>
                <w:i/>
                <w:szCs w:val="20"/>
              </w:rPr>
              <w:t>signature</w:t>
            </w:r>
            <w:r w:rsidR="00801843">
              <w:rPr>
                <w:szCs w:val="20"/>
              </w:rPr>
              <w:t xml:space="preserve"> or document </w:t>
            </w:r>
            <w:r w:rsidR="00801843" w:rsidRPr="00336B16">
              <w:rPr>
                <w:i/>
                <w:szCs w:val="20"/>
              </w:rPr>
              <w:t>contents</w:t>
            </w:r>
            <w:r w:rsidR="00801843">
              <w:rPr>
                <w:szCs w:val="20"/>
              </w:rPr>
              <w:t>.</w:t>
            </w:r>
          </w:p>
        </w:tc>
      </w:tr>
    </w:tbl>
    <w:p w14:paraId="4D8280B1" w14:textId="77777777" w:rsidR="001345AC" w:rsidRPr="00C4729A" w:rsidRDefault="001345AC" w:rsidP="001345AC">
      <w:pPr>
        <w:pStyle w:val="Title"/>
      </w:pPr>
      <w:r w:rsidRPr="00C4729A">
        <w:t>Returns</w:t>
      </w:r>
    </w:p>
    <w:p w14:paraId="228FDA5F" w14:textId="77777777" w:rsidR="001345AC" w:rsidRDefault="001345AC" w:rsidP="001345AC">
      <w:r>
        <w:t>The following information can be returned in response to the query.</w:t>
      </w:r>
    </w:p>
    <w:p w14:paraId="03B940B6"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3AE1A668" w14:textId="77777777">
        <w:tc>
          <w:tcPr>
            <w:tcW w:w="1526" w:type="dxa"/>
            <w:tcBorders>
              <w:bottom w:val="single" w:sz="4" w:space="0" w:color="auto"/>
            </w:tcBorders>
          </w:tcPr>
          <w:p w14:paraId="74F4438E"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59D09CB0"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331800C0" w14:textId="77777777" w:rsidR="001345AC" w:rsidRPr="00640C31" w:rsidRDefault="001345AC" w:rsidP="001345AC">
            <w:pPr>
              <w:rPr>
                <w:szCs w:val="20"/>
              </w:rPr>
            </w:pPr>
            <w:r w:rsidRPr="00640C31">
              <w:rPr>
                <w:szCs w:val="20"/>
              </w:rPr>
              <w:t>Description</w:t>
            </w:r>
          </w:p>
        </w:tc>
      </w:tr>
      <w:tr w:rsidR="001345AC" w14:paraId="3B49E88E" w14:textId="77777777">
        <w:tc>
          <w:tcPr>
            <w:tcW w:w="1526" w:type="dxa"/>
            <w:tcBorders>
              <w:top w:val="single" w:sz="4" w:space="0" w:color="auto"/>
              <w:bottom w:val="single" w:sz="4" w:space="0" w:color="auto"/>
            </w:tcBorders>
          </w:tcPr>
          <w:p w14:paraId="7DB9C9C1"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5B7DF97B" w14:textId="77777777" w:rsidR="001345AC" w:rsidRPr="003E1A6A" w:rsidRDefault="00262B22" w:rsidP="001345AC">
            <w:pPr>
              <w:rPr>
                <w:i/>
                <w:szCs w:val="20"/>
              </w:rPr>
            </w:pPr>
            <w:r>
              <w:rPr>
                <w:i/>
                <w:szCs w:val="20"/>
              </w:rPr>
              <w:t>local</w:t>
            </w:r>
          </w:p>
        </w:tc>
        <w:tc>
          <w:tcPr>
            <w:tcW w:w="5635" w:type="dxa"/>
            <w:tcBorders>
              <w:top w:val="single" w:sz="4" w:space="0" w:color="auto"/>
              <w:bottom w:val="single" w:sz="4" w:space="0" w:color="auto"/>
            </w:tcBorders>
          </w:tcPr>
          <w:p w14:paraId="0AD8D401" w14:textId="15041259" w:rsidR="001345AC" w:rsidRPr="00640C31" w:rsidRDefault="001345AC" w:rsidP="001345AC">
            <w:pPr>
              <w:rPr>
                <w:szCs w:val="20"/>
              </w:rPr>
            </w:pPr>
            <w:r>
              <w:rPr>
                <w:szCs w:val="20"/>
              </w:rPr>
              <w:t>Return</w:t>
            </w:r>
            <w:r w:rsidR="00B110B9">
              <w:rPr>
                <w:szCs w:val="20"/>
              </w:rPr>
              <w:t>s the</w:t>
            </w:r>
            <w:r>
              <w:rPr>
                <w:szCs w:val="20"/>
              </w:rPr>
              <w:t xml:space="preserve"> </w:t>
            </w:r>
            <w:r>
              <w:rPr>
                <w:i/>
                <w:szCs w:val="20"/>
              </w:rPr>
              <w:t>documents</w:t>
            </w:r>
            <w:r>
              <w:rPr>
                <w:szCs w:val="20"/>
              </w:rPr>
              <w:t xml:space="preserve"> element containing all document resources matching the query.  If no documents match the query, then an empty </w:t>
            </w:r>
            <w:r>
              <w:rPr>
                <w:i/>
                <w:szCs w:val="20"/>
              </w:rPr>
              <w:t>documents</w:t>
            </w:r>
            <w:r>
              <w:rPr>
                <w:szCs w:val="20"/>
              </w:rPr>
              <w:t xml:space="preserve"> element is returned.</w:t>
            </w:r>
          </w:p>
        </w:tc>
      </w:tr>
      <w:tr w:rsidR="001345AC" w14:paraId="421C39FE" w14:textId="77777777">
        <w:tc>
          <w:tcPr>
            <w:tcW w:w="1526" w:type="dxa"/>
            <w:tcBorders>
              <w:top w:val="single" w:sz="4" w:space="0" w:color="auto"/>
            </w:tcBorders>
          </w:tcPr>
          <w:p w14:paraId="1D6B6049" w14:textId="77777777" w:rsidR="001345AC" w:rsidRDefault="001345AC" w:rsidP="001345AC">
            <w:pPr>
              <w:jc w:val="center"/>
              <w:rPr>
                <w:szCs w:val="20"/>
              </w:rPr>
            </w:pPr>
            <w:r>
              <w:rPr>
                <w:szCs w:val="20"/>
              </w:rPr>
              <w:t>304</w:t>
            </w:r>
          </w:p>
        </w:tc>
        <w:tc>
          <w:tcPr>
            <w:tcW w:w="1701" w:type="dxa"/>
            <w:tcBorders>
              <w:top w:val="single" w:sz="4" w:space="0" w:color="auto"/>
            </w:tcBorders>
          </w:tcPr>
          <w:p w14:paraId="3B599C0C" w14:textId="77777777" w:rsidR="001345AC" w:rsidRPr="003E1A6A" w:rsidRDefault="001345AC" w:rsidP="001345AC">
            <w:pPr>
              <w:rPr>
                <w:i/>
                <w:szCs w:val="20"/>
              </w:rPr>
            </w:pPr>
            <w:r>
              <w:rPr>
                <w:szCs w:val="20"/>
              </w:rPr>
              <w:t>NA</w:t>
            </w:r>
          </w:p>
        </w:tc>
        <w:tc>
          <w:tcPr>
            <w:tcW w:w="5635" w:type="dxa"/>
            <w:tcBorders>
              <w:top w:val="single" w:sz="4" w:space="0" w:color="auto"/>
            </w:tcBorders>
          </w:tcPr>
          <w:p w14:paraId="77C455CB" w14:textId="77777777" w:rsidR="001345AC" w:rsidRDefault="001345AC" w:rsidP="001345AC">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1345AC" w14:paraId="55E8AE22" w14:textId="77777777">
        <w:tc>
          <w:tcPr>
            <w:tcW w:w="1526" w:type="dxa"/>
            <w:tcBorders>
              <w:top w:val="single" w:sz="4" w:space="0" w:color="auto"/>
            </w:tcBorders>
          </w:tcPr>
          <w:p w14:paraId="4FE998D1" w14:textId="77777777" w:rsidR="001345AC" w:rsidRDefault="001345AC" w:rsidP="001345AC">
            <w:pPr>
              <w:jc w:val="center"/>
              <w:rPr>
                <w:szCs w:val="20"/>
              </w:rPr>
            </w:pPr>
            <w:r>
              <w:rPr>
                <w:szCs w:val="20"/>
              </w:rPr>
              <w:t>400</w:t>
            </w:r>
          </w:p>
        </w:tc>
        <w:tc>
          <w:tcPr>
            <w:tcW w:w="1701" w:type="dxa"/>
            <w:tcBorders>
              <w:top w:val="single" w:sz="4" w:space="0" w:color="auto"/>
            </w:tcBorders>
          </w:tcPr>
          <w:p w14:paraId="4F987812"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74324D4"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w:t>
            </w:r>
            <w:r>
              <w:rPr>
                <w:szCs w:val="20"/>
              </w:rPr>
              <w:lastRenderedPageBreak/>
              <w:t>information.</w:t>
            </w:r>
          </w:p>
        </w:tc>
      </w:tr>
      <w:tr w:rsidR="001345AC" w14:paraId="128F703F" w14:textId="77777777">
        <w:tc>
          <w:tcPr>
            <w:tcW w:w="1526" w:type="dxa"/>
            <w:tcBorders>
              <w:top w:val="single" w:sz="4" w:space="0" w:color="auto"/>
            </w:tcBorders>
          </w:tcPr>
          <w:p w14:paraId="5A6D3560" w14:textId="77777777" w:rsidR="001345AC" w:rsidRPr="0074583F" w:rsidRDefault="001345AC" w:rsidP="001345AC">
            <w:pPr>
              <w:jc w:val="center"/>
              <w:rPr>
                <w:szCs w:val="20"/>
              </w:rPr>
            </w:pPr>
            <w:r>
              <w:rPr>
                <w:szCs w:val="20"/>
              </w:rPr>
              <w:lastRenderedPageBreak/>
              <w:t>500</w:t>
            </w:r>
          </w:p>
        </w:tc>
        <w:tc>
          <w:tcPr>
            <w:tcW w:w="1701" w:type="dxa"/>
            <w:tcBorders>
              <w:top w:val="single" w:sz="4" w:space="0" w:color="auto"/>
            </w:tcBorders>
          </w:tcPr>
          <w:p w14:paraId="2AA59AB7"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E2D151B"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23D1E6A6" w14:textId="77777777" w:rsidR="001345AC" w:rsidRPr="00C4729A" w:rsidRDefault="001345AC" w:rsidP="001345AC">
      <w:pPr>
        <w:pStyle w:val="Title"/>
      </w:pPr>
      <w:r w:rsidRPr="00C4729A">
        <w:t>Example</w:t>
      </w:r>
    </w:p>
    <w:p w14:paraId="468A25E7" w14:textId="77777777" w:rsidR="001345AC" w:rsidRDefault="001345AC" w:rsidP="001345AC">
      <w:r>
        <w:t xml:space="preserve">The following example shows a valid </w:t>
      </w:r>
      <w:r w:rsidRPr="005070D1">
        <w:rPr>
          <w:b/>
          <w:i/>
        </w:rPr>
        <w:t>GET</w:t>
      </w:r>
      <w:r>
        <w:t xml:space="preserve"> request on the “</w:t>
      </w:r>
      <w:r w:rsidRPr="005070D1">
        <w:rPr>
          <w:i/>
        </w:rPr>
        <w:t>/</w:t>
      </w:r>
      <w:r w:rsidR="003C07D9">
        <w:rPr>
          <w:i/>
        </w:rPr>
        <w:t>local</w:t>
      </w:r>
      <w:r>
        <w:t xml:space="preserve">” resource with a </w:t>
      </w:r>
      <w:r>
        <w:rPr>
          <w:i/>
        </w:rPr>
        <w:t>type</w:t>
      </w:r>
      <w:r>
        <w:t xml:space="preserve"> query parameter.  The result is a list of </w:t>
      </w:r>
      <w:r>
        <w:rPr>
          <w:i/>
        </w:rPr>
        <w:t>document</w:t>
      </w:r>
      <w:r>
        <w:t xml:space="preserve"> resources matching the query parameter after any access control was applied:</w:t>
      </w:r>
    </w:p>
    <w:p w14:paraId="3CDCE037" w14:textId="77777777" w:rsidR="001345AC" w:rsidRDefault="001345AC" w:rsidP="001345AC"/>
    <w:p w14:paraId="00927AE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GET /discovery/</w:t>
      </w:r>
      <w:r w:rsidR="003C07D9">
        <w:rPr>
          <w:rFonts w:ascii="Courier New" w:hAnsi="Courier New" w:cs="Courier New"/>
          <w:sz w:val="16"/>
          <w:szCs w:val="16"/>
        </w:rPr>
        <w:t>local</w:t>
      </w:r>
      <w:r w:rsidRPr="00434A82">
        <w:rPr>
          <w:rFonts w:ascii="Courier New" w:hAnsi="Courier New" w:cs="Courier New"/>
          <w:sz w:val="16"/>
          <w:szCs w:val="16"/>
        </w:rPr>
        <w:t>?</w:t>
      </w:r>
      <w:r>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E815FA9"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43FA047" w14:textId="77777777" w:rsidR="001345AC" w:rsidRPr="00434A82" w:rsidRDefault="001345AC" w:rsidP="001345AC">
      <w:pPr>
        <w:rPr>
          <w:rFonts w:ascii="Courier New" w:hAnsi="Courier New" w:cs="Courier New"/>
          <w:sz w:val="16"/>
          <w:szCs w:val="16"/>
        </w:rPr>
      </w:pPr>
    </w:p>
    <w:p w14:paraId="67F486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2AD9596C"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Date: Mon, 10 Feb 2014 22:12:59 GMT</w:t>
      </w:r>
    </w:p>
    <w:p w14:paraId="6F484FC2"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4428C947"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BBE6FBF"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3D1F31E" w14:textId="77777777" w:rsidR="001345AC" w:rsidRDefault="001345AC" w:rsidP="001345AC">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 xml:space="preserve">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28687BC6" w14:textId="77777777" w:rsidR="001345AC"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B612568" w14:textId="77777777" w:rsidR="001345AC" w:rsidRPr="00CE2F51"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&lt;contents&gt; ... &lt;/contents&gt;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&gt;</w:t>
      </w:r>
    </w:p>
    <w:p w14:paraId="68E4F5BF" w14:textId="77777777" w:rsidR="0058374C" w:rsidRDefault="0078460F" w:rsidP="0058374C">
      <w:pPr>
        <w:pStyle w:val="Heading3"/>
      </w:pPr>
      <w:bookmarkStart w:id="103" w:name="_Toc259951564"/>
      <w:bookmarkStart w:id="104" w:name="_Toc425509271"/>
      <w:r>
        <w:t>addDocument</w:t>
      </w:r>
      <w:bookmarkEnd w:id="103"/>
      <w:bookmarkEnd w:id="104"/>
    </w:p>
    <w:p w14:paraId="32B4A0F7" w14:textId="77777777" w:rsidR="0058374C" w:rsidRPr="00C4729A" w:rsidRDefault="0058374C" w:rsidP="0058374C">
      <w:pPr>
        <w:pStyle w:val="Title"/>
      </w:pPr>
      <w:r w:rsidRPr="00C4729A">
        <w:t>Method: POST /</w:t>
      </w:r>
      <w:r>
        <w:t>documents</w:t>
      </w:r>
    </w:p>
    <w:p w14:paraId="568FF1E1" w14:textId="77777777" w:rsidR="0058374C" w:rsidRDefault="0058374C" w:rsidP="0058374C">
      <w:r>
        <w:t xml:space="preserve">The </w:t>
      </w:r>
      <w:r w:rsidRPr="005070D1">
        <w:t xml:space="preserve">POST operation </w:t>
      </w:r>
      <w:r>
        <w:t xml:space="preserve">on the </w:t>
      </w:r>
      <w:r w:rsidRPr="005070D1">
        <w:rPr>
          <w:i/>
        </w:rPr>
        <w:t>“/</w:t>
      </w:r>
      <w:r>
        <w:rPr>
          <w:i/>
        </w:rPr>
        <w:t>documents</w:t>
      </w:r>
      <w:r>
        <w:t xml:space="preserve">” resource </w:t>
      </w:r>
      <w:r w:rsidRPr="005070D1">
        <w:t xml:space="preserve">will create a new </w:t>
      </w:r>
      <w:r>
        <w:t>document</w:t>
      </w:r>
      <w:r w:rsidRPr="005070D1">
        <w:t xml:space="preserve"> </w:t>
      </w:r>
      <w:r>
        <w:t xml:space="preserve">using the information supplied in the </w:t>
      </w:r>
      <w:r>
        <w:rPr>
          <w:i/>
        </w:rPr>
        <w:t>document</w:t>
      </w:r>
      <w:r>
        <w:t xml:space="preserve"> element contained in the POST body.  A successful operation will return the new document resource.</w:t>
      </w:r>
      <w:r w:rsidR="009B1C12">
        <w:t xml:space="preserve">  This operation has restricted access for clients and is made available by the </w:t>
      </w:r>
      <w:r w:rsidR="00734B5E">
        <w:t>provider</w:t>
      </w:r>
      <w:r w:rsidR="009B1C12">
        <w:t xml:space="preserve"> based on access control permissions.</w:t>
      </w:r>
    </w:p>
    <w:p w14:paraId="6B3F2FE2" w14:textId="77777777" w:rsidR="0058374C" w:rsidRDefault="0058374C" w:rsidP="0058374C"/>
    <w:p w14:paraId="721CE78F" w14:textId="77777777" w:rsidR="0058374C" w:rsidRPr="006C07A0" w:rsidRDefault="0058374C" w:rsidP="0058374C">
      <w:r>
        <w:t xml:space="preserve">Once a document has been successfully created on the </w:t>
      </w:r>
      <w:r w:rsidR="00734B5E">
        <w:t>provider</w:t>
      </w:r>
      <w:r>
        <w:t xml:space="preserve">, the </w:t>
      </w:r>
      <w:r w:rsidR="00734B5E">
        <w:t>provider</w:t>
      </w:r>
      <w:r>
        <w:t xml:space="preserve"> will immediately send notifications to all subscriptions with filter criteria</w:t>
      </w:r>
      <w:r w:rsidR="009B1C12">
        <w:t xml:space="preserve"> matching the document</w:t>
      </w:r>
      <w:r w:rsidRPr="004916F3">
        <w:t>.</w:t>
      </w:r>
    </w:p>
    <w:p w14:paraId="59EC5FE5" w14:textId="77777777" w:rsidR="0058374C" w:rsidRPr="00C4729A" w:rsidRDefault="0058374C" w:rsidP="0058374C">
      <w:pPr>
        <w:pStyle w:val="Title"/>
      </w:pPr>
      <w:r w:rsidRPr="00C4729A">
        <w:t>Header Parameters</w:t>
      </w:r>
    </w:p>
    <w:p w14:paraId="5C27B346" w14:textId="77777777" w:rsidR="0058374C" w:rsidRPr="0074583F" w:rsidRDefault="0058374C" w:rsidP="0058374C">
      <w:r>
        <w:t xml:space="preserve">The following header parameters are supported for the request for a new </w:t>
      </w:r>
      <w:r w:rsidR="009B1C12">
        <w:t>document</w:t>
      </w:r>
      <w:r>
        <w:t xml:space="preserve"> resource.</w:t>
      </w:r>
    </w:p>
    <w:p w14:paraId="7A157186"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8374C" w14:paraId="5D92A7C0" w14:textId="77777777">
        <w:tc>
          <w:tcPr>
            <w:tcW w:w="1809" w:type="dxa"/>
            <w:tcBorders>
              <w:bottom w:val="single" w:sz="4" w:space="0" w:color="auto"/>
            </w:tcBorders>
          </w:tcPr>
          <w:p w14:paraId="23B10D81" w14:textId="77777777" w:rsidR="0058374C" w:rsidRPr="00640C31" w:rsidRDefault="0058374C" w:rsidP="0058374C">
            <w:pPr>
              <w:jc w:val="center"/>
              <w:rPr>
                <w:szCs w:val="20"/>
              </w:rPr>
            </w:pPr>
            <w:r w:rsidRPr="00640C31">
              <w:rPr>
                <w:szCs w:val="20"/>
              </w:rPr>
              <w:t>Parameter</w:t>
            </w:r>
          </w:p>
        </w:tc>
        <w:tc>
          <w:tcPr>
            <w:tcW w:w="1843" w:type="dxa"/>
            <w:tcBorders>
              <w:bottom w:val="single" w:sz="4" w:space="0" w:color="auto"/>
            </w:tcBorders>
          </w:tcPr>
          <w:p w14:paraId="5A5FD006" w14:textId="77777777" w:rsidR="0058374C" w:rsidRPr="00640C31" w:rsidRDefault="0058374C" w:rsidP="0058374C">
            <w:pPr>
              <w:rPr>
                <w:szCs w:val="20"/>
              </w:rPr>
            </w:pPr>
            <w:r w:rsidRPr="00640C31">
              <w:rPr>
                <w:szCs w:val="20"/>
              </w:rPr>
              <w:t>Value</w:t>
            </w:r>
          </w:p>
        </w:tc>
        <w:tc>
          <w:tcPr>
            <w:tcW w:w="5210" w:type="dxa"/>
            <w:tcBorders>
              <w:bottom w:val="single" w:sz="4" w:space="0" w:color="auto"/>
            </w:tcBorders>
          </w:tcPr>
          <w:p w14:paraId="28BC5EEE" w14:textId="77777777" w:rsidR="0058374C" w:rsidRPr="00640C31" w:rsidRDefault="0058374C" w:rsidP="0058374C">
            <w:pPr>
              <w:rPr>
                <w:szCs w:val="20"/>
              </w:rPr>
            </w:pPr>
            <w:r w:rsidRPr="00640C31">
              <w:rPr>
                <w:szCs w:val="20"/>
              </w:rPr>
              <w:t>Description</w:t>
            </w:r>
          </w:p>
        </w:tc>
      </w:tr>
      <w:tr w:rsidR="0058374C" w14:paraId="4E59B804" w14:textId="77777777">
        <w:tc>
          <w:tcPr>
            <w:tcW w:w="1809" w:type="dxa"/>
            <w:tcBorders>
              <w:top w:val="single" w:sz="4" w:space="0" w:color="auto"/>
            </w:tcBorders>
          </w:tcPr>
          <w:p w14:paraId="5E3A620A" w14:textId="77777777" w:rsidR="0058374C" w:rsidRDefault="0058374C" w:rsidP="0058374C">
            <w:pPr>
              <w:rPr>
                <w:szCs w:val="20"/>
              </w:rPr>
            </w:pPr>
            <w:r>
              <w:rPr>
                <w:szCs w:val="20"/>
              </w:rPr>
              <w:t>Content-Type</w:t>
            </w:r>
          </w:p>
        </w:tc>
        <w:tc>
          <w:tcPr>
            <w:tcW w:w="1843" w:type="dxa"/>
            <w:tcBorders>
              <w:top w:val="single" w:sz="4" w:space="0" w:color="auto"/>
            </w:tcBorders>
          </w:tcPr>
          <w:p w14:paraId="00D00C0D" w14:textId="77777777" w:rsidR="0058374C" w:rsidRDefault="0058374C" w:rsidP="0058374C">
            <w:pPr>
              <w:rPr>
                <w:szCs w:val="20"/>
              </w:rPr>
            </w:pPr>
            <w:r>
              <w:rPr>
                <w:szCs w:val="20"/>
              </w:rPr>
              <w:t>String</w:t>
            </w:r>
          </w:p>
        </w:tc>
        <w:tc>
          <w:tcPr>
            <w:tcW w:w="5210" w:type="dxa"/>
            <w:tcBorders>
              <w:top w:val="single" w:sz="4" w:space="0" w:color="auto"/>
            </w:tcBorders>
          </w:tcPr>
          <w:p w14:paraId="486B1036" w14:textId="77777777" w:rsidR="0058374C" w:rsidRPr="00A34DC8" w:rsidRDefault="0058374C" w:rsidP="0058374C">
            <w:pPr>
              <w:rPr>
                <w:szCs w:val="20"/>
              </w:rPr>
            </w:pPr>
            <w:r>
              <w:rPr>
                <w:szCs w:val="20"/>
              </w:rPr>
              <w:t>Identifies the content type encoding of the POST body contents.  Must be a content type supported by the protocol.</w:t>
            </w:r>
          </w:p>
        </w:tc>
      </w:tr>
      <w:tr w:rsidR="0058374C" w14:paraId="4B0340D2" w14:textId="77777777">
        <w:tc>
          <w:tcPr>
            <w:tcW w:w="1809" w:type="dxa"/>
            <w:tcBorders>
              <w:top w:val="single" w:sz="4" w:space="0" w:color="auto"/>
            </w:tcBorders>
          </w:tcPr>
          <w:p w14:paraId="62F552EF" w14:textId="77777777" w:rsidR="0058374C" w:rsidRPr="00640C31" w:rsidRDefault="0058374C" w:rsidP="0058374C">
            <w:pPr>
              <w:rPr>
                <w:szCs w:val="20"/>
              </w:rPr>
            </w:pPr>
            <w:r>
              <w:rPr>
                <w:szCs w:val="20"/>
              </w:rPr>
              <w:t>Accept</w:t>
            </w:r>
          </w:p>
        </w:tc>
        <w:tc>
          <w:tcPr>
            <w:tcW w:w="1843" w:type="dxa"/>
            <w:tcBorders>
              <w:top w:val="single" w:sz="4" w:space="0" w:color="auto"/>
            </w:tcBorders>
          </w:tcPr>
          <w:p w14:paraId="787B80B9" w14:textId="77777777" w:rsidR="0058374C" w:rsidRPr="00640C31" w:rsidRDefault="0058374C" w:rsidP="0058374C">
            <w:pPr>
              <w:rPr>
                <w:szCs w:val="20"/>
              </w:rPr>
            </w:pPr>
            <w:r>
              <w:rPr>
                <w:szCs w:val="20"/>
              </w:rPr>
              <w:t>String</w:t>
            </w:r>
          </w:p>
        </w:tc>
        <w:tc>
          <w:tcPr>
            <w:tcW w:w="5210" w:type="dxa"/>
            <w:tcBorders>
              <w:top w:val="single" w:sz="4" w:space="0" w:color="auto"/>
            </w:tcBorders>
          </w:tcPr>
          <w:p w14:paraId="35063A9C" w14:textId="77777777" w:rsidR="0058374C" w:rsidRPr="002029EA" w:rsidRDefault="0058374C" w:rsidP="0058374C">
            <w:pPr>
              <w:rPr>
                <w:szCs w:val="20"/>
              </w:rPr>
            </w:pPr>
            <w:r>
              <w:rPr>
                <w:szCs w:val="20"/>
              </w:rPr>
              <w:t>Identifies the content type encoding requested for the returned results.  Must be a content type supported by the protocol.</w:t>
            </w:r>
          </w:p>
        </w:tc>
      </w:tr>
    </w:tbl>
    <w:p w14:paraId="56DAA36F" w14:textId="77777777" w:rsidR="0058374C" w:rsidRPr="00C4729A" w:rsidRDefault="0058374C" w:rsidP="0058374C">
      <w:pPr>
        <w:pStyle w:val="Title"/>
      </w:pPr>
      <w:r w:rsidRPr="00C4729A">
        <w:lastRenderedPageBreak/>
        <w:t>Body Parameters</w:t>
      </w:r>
    </w:p>
    <w:p w14:paraId="1CBCCFCA" w14:textId="77777777" w:rsidR="0058374C" w:rsidRPr="0074583F" w:rsidRDefault="0058374C" w:rsidP="0058374C">
      <w:r>
        <w:t xml:space="preserve">The POST request must contain the </w:t>
      </w:r>
      <w:r w:rsidR="009B1C12">
        <w:rPr>
          <w:i/>
        </w:rPr>
        <w:t>document</w:t>
      </w:r>
      <w:r>
        <w:t xml:space="preserve"> element containing the parameters of the </w:t>
      </w:r>
      <w:r w:rsidR="009B1C12">
        <w:rPr>
          <w:i/>
        </w:rPr>
        <w:t>document</w:t>
      </w:r>
      <w:r>
        <w:t xml:space="preserve"> resource to be created.</w:t>
      </w:r>
    </w:p>
    <w:p w14:paraId="127C3288" w14:textId="77777777" w:rsidR="0058374C" w:rsidRDefault="0058374C" w:rsidP="0058374C"/>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2126"/>
        <w:gridCol w:w="5471"/>
      </w:tblGrid>
      <w:tr w:rsidR="0058374C" w14:paraId="04C48127" w14:textId="77777777">
        <w:tc>
          <w:tcPr>
            <w:tcW w:w="1300" w:type="dxa"/>
            <w:tcBorders>
              <w:bottom w:val="single" w:sz="4" w:space="0" w:color="auto"/>
            </w:tcBorders>
          </w:tcPr>
          <w:p w14:paraId="41AB3D15" w14:textId="77777777" w:rsidR="0058374C" w:rsidRPr="00640C31" w:rsidRDefault="0058374C" w:rsidP="0058374C">
            <w:pPr>
              <w:jc w:val="center"/>
              <w:rPr>
                <w:szCs w:val="20"/>
              </w:rPr>
            </w:pPr>
            <w:r w:rsidRPr="00640C31">
              <w:rPr>
                <w:szCs w:val="20"/>
              </w:rPr>
              <w:t>Parameter</w:t>
            </w:r>
          </w:p>
        </w:tc>
        <w:tc>
          <w:tcPr>
            <w:tcW w:w="2126" w:type="dxa"/>
            <w:tcBorders>
              <w:bottom w:val="single" w:sz="4" w:space="0" w:color="auto"/>
            </w:tcBorders>
          </w:tcPr>
          <w:p w14:paraId="615338E0" w14:textId="77777777" w:rsidR="0058374C" w:rsidRPr="00640C31" w:rsidRDefault="0058374C" w:rsidP="0058374C">
            <w:pPr>
              <w:rPr>
                <w:szCs w:val="20"/>
              </w:rPr>
            </w:pPr>
            <w:r w:rsidRPr="00640C31">
              <w:rPr>
                <w:szCs w:val="20"/>
              </w:rPr>
              <w:t>Value</w:t>
            </w:r>
          </w:p>
        </w:tc>
        <w:tc>
          <w:tcPr>
            <w:tcW w:w="5471" w:type="dxa"/>
            <w:tcBorders>
              <w:bottom w:val="single" w:sz="4" w:space="0" w:color="auto"/>
            </w:tcBorders>
          </w:tcPr>
          <w:p w14:paraId="50B9D8F1" w14:textId="77777777" w:rsidR="0058374C" w:rsidRPr="00640C31" w:rsidRDefault="0058374C" w:rsidP="0058374C">
            <w:pPr>
              <w:rPr>
                <w:szCs w:val="20"/>
              </w:rPr>
            </w:pPr>
            <w:r w:rsidRPr="00640C31">
              <w:rPr>
                <w:szCs w:val="20"/>
              </w:rPr>
              <w:t>Description</w:t>
            </w:r>
          </w:p>
        </w:tc>
      </w:tr>
      <w:tr w:rsidR="0058374C" w14:paraId="2EEBE941" w14:textId="77777777">
        <w:tc>
          <w:tcPr>
            <w:tcW w:w="1300" w:type="dxa"/>
            <w:tcBorders>
              <w:top w:val="single" w:sz="4" w:space="0" w:color="auto"/>
              <w:bottom w:val="single" w:sz="4" w:space="0" w:color="auto"/>
            </w:tcBorders>
          </w:tcPr>
          <w:p w14:paraId="019B625B" w14:textId="77777777" w:rsidR="0058374C" w:rsidRPr="00640C31" w:rsidRDefault="003F7F44" w:rsidP="0058374C">
            <w:pPr>
              <w:rPr>
                <w:szCs w:val="20"/>
              </w:rPr>
            </w:pPr>
            <w:r>
              <w:rPr>
                <w:szCs w:val="20"/>
              </w:rPr>
              <w:t>id</w:t>
            </w:r>
          </w:p>
        </w:tc>
        <w:tc>
          <w:tcPr>
            <w:tcW w:w="2126" w:type="dxa"/>
            <w:tcBorders>
              <w:top w:val="single" w:sz="4" w:space="0" w:color="auto"/>
              <w:bottom w:val="single" w:sz="4" w:space="0" w:color="auto"/>
            </w:tcBorders>
          </w:tcPr>
          <w:p w14:paraId="4118DE7A" w14:textId="77777777" w:rsidR="0058374C" w:rsidRPr="00640C31" w:rsidRDefault="0058374C" w:rsidP="0058374C">
            <w:pPr>
              <w:rPr>
                <w:szCs w:val="20"/>
              </w:rPr>
            </w:pPr>
            <w:r>
              <w:rPr>
                <w:szCs w:val="20"/>
              </w:rPr>
              <w:t>xsd:string</w:t>
            </w:r>
          </w:p>
        </w:tc>
        <w:tc>
          <w:tcPr>
            <w:tcW w:w="5471" w:type="dxa"/>
            <w:tcBorders>
              <w:top w:val="single" w:sz="4" w:space="0" w:color="auto"/>
              <w:bottom w:val="single" w:sz="4" w:space="0" w:color="auto"/>
            </w:tcBorders>
          </w:tcPr>
          <w:p w14:paraId="721BC89B" w14:textId="77777777" w:rsidR="0058374C" w:rsidRPr="00640C31" w:rsidRDefault="0058374C" w:rsidP="00C16782">
            <w:pPr>
              <w:rPr>
                <w:szCs w:val="20"/>
              </w:rPr>
            </w:pPr>
            <w:r>
              <w:rPr>
                <w:szCs w:val="20"/>
              </w:rPr>
              <w:t xml:space="preserve">The identifier </w:t>
            </w:r>
            <w:r w:rsidR="00C16782">
              <w:rPr>
                <w:szCs w:val="20"/>
              </w:rPr>
              <w:t>of the document.  This value must be unique in the context of the nsa and type values.</w:t>
            </w:r>
          </w:p>
        </w:tc>
      </w:tr>
      <w:tr w:rsidR="0058374C" w14:paraId="08C2F810" w14:textId="77777777">
        <w:tc>
          <w:tcPr>
            <w:tcW w:w="1300" w:type="dxa"/>
            <w:tcBorders>
              <w:top w:val="single" w:sz="4" w:space="0" w:color="auto"/>
              <w:bottom w:val="single" w:sz="4" w:space="0" w:color="auto"/>
            </w:tcBorders>
          </w:tcPr>
          <w:p w14:paraId="2B6041B3" w14:textId="77777777" w:rsidR="0058374C" w:rsidRDefault="003F7F44" w:rsidP="0058374C">
            <w:pPr>
              <w:rPr>
                <w:szCs w:val="20"/>
              </w:rPr>
            </w:pPr>
            <w:r>
              <w:rPr>
                <w:szCs w:val="20"/>
              </w:rPr>
              <w:t>version</w:t>
            </w:r>
          </w:p>
        </w:tc>
        <w:tc>
          <w:tcPr>
            <w:tcW w:w="2126" w:type="dxa"/>
            <w:tcBorders>
              <w:top w:val="single" w:sz="4" w:space="0" w:color="auto"/>
              <w:bottom w:val="single" w:sz="4" w:space="0" w:color="auto"/>
            </w:tcBorders>
          </w:tcPr>
          <w:p w14:paraId="26C536C3"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6D29C4C" w14:textId="77777777" w:rsidR="0058374C" w:rsidRDefault="0058374C" w:rsidP="00C16782">
            <w:pPr>
              <w:rPr>
                <w:szCs w:val="20"/>
              </w:rPr>
            </w:pPr>
            <w:r>
              <w:rPr>
                <w:szCs w:val="20"/>
              </w:rPr>
              <w:t xml:space="preserve">The </w:t>
            </w:r>
            <w:r w:rsidR="00C16782">
              <w:rPr>
                <w:szCs w:val="20"/>
              </w:rPr>
              <w:t>version of the document</w:t>
            </w:r>
            <w:r>
              <w:rPr>
                <w:szCs w:val="20"/>
              </w:rPr>
              <w:t>.</w:t>
            </w:r>
            <w:r w:rsidR="00C16782">
              <w:rPr>
                <w:szCs w:val="20"/>
              </w:rPr>
              <w:t xml:space="preserve">  Typically the date this version of the document was created.  Any updates to the document must be tagged with a new version.</w:t>
            </w:r>
          </w:p>
        </w:tc>
      </w:tr>
      <w:tr w:rsidR="0058374C" w14:paraId="765ED7F1" w14:textId="77777777">
        <w:tc>
          <w:tcPr>
            <w:tcW w:w="1300" w:type="dxa"/>
            <w:tcBorders>
              <w:top w:val="single" w:sz="4" w:space="0" w:color="auto"/>
              <w:bottom w:val="single" w:sz="4" w:space="0" w:color="auto"/>
            </w:tcBorders>
          </w:tcPr>
          <w:p w14:paraId="3AB33962" w14:textId="77777777" w:rsidR="0058374C" w:rsidRDefault="003F7F44" w:rsidP="0058374C">
            <w:pPr>
              <w:rPr>
                <w:szCs w:val="20"/>
              </w:rPr>
            </w:pPr>
            <w:r>
              <w:rPr>
                <w:szCs w:val="20"/>
              </w:rPr>
              <w:t>expires</w:t>
            </w:r>
          </w:p>
        </w:tc>
        <w:tc>
          <w:tcPr>
            <w:tcW w:w="2126" w:type="dxa"/>
            <w:tcBorders>
              <w:top w:val="single" w:sz="4" w:space="0" w:color="auto"/>
              <w:bottom w:val="single" w:sz="4" w:space="0" w:color="auto"/>
            </w:tcBorders>
          </w:tcPr>
          <w:p w14:paraId="08AD2797"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5D48E2A" w14:textId="24A31EAB" w:rsidR="0058374C" w:rsidRDefault="00C16782">
            <w:pPr>
              <w:rPr>
                <w:szCs w:val="20"/>
              </w:rPr>
            </w:pPr>
            <w:r>
              <w:rPr>
                <w:szCs w:val="20"/>
              </w:rPr>
              <w:t>The date this version of the document expires and should be deleted from the NSA (</w:t>
            </w:r>
            <w:r w:rsidR="00C23D92">
              <w:rPr>
                <w:szCs w:val="20"/>
              </w:rPr>
              <w:t>local DS instance</w:t>
            </w:r>
            <w:r>
              <w:rPr>
                <w:szCs w:val="20"/>
              </w:rPr>
              <w:t>) and any clients caching the document</w:t>
            </w:r>
            <w:r w:rsidR="0058374C">
              <w:rPr>
                <w:szCs w:val="20"/>
              </w:rPr>
              <w:t>.</w:t>
            </w:r>
          </w:p>
        </w:tc>
      </w:tr>
      <w:tr w:rsidR="003F7F44" w14:paraId="0EBC6C11" w14:textId="77777777">
        <w:tc>
          <w:tcPr>
            <w:tcW w:w="1300" w:type="dxa"/>
            <w:tcBorders>
              <w:top w:val="single" w:sz="4" w:space="0" w:color="auto"/>
              <w:bottom w:val="single" w:sz="4" w:space="0" w:color="auto"/>
            </w:tcBorders>
          </w:tcPr>
          <w:p w14:paraId="2F8F2DF7" w14:textId="77777777" w:rsidR="003F7F44" w:rsidRDefault="003F7F44" w:rsidP="0058374C">
            <w:pPr>
              <w:rPr>
                <w:szCs w:val="20"/>
              </w:rPr>
            </w:pPr>
            <w:r>
              <w:rPr>
                <w:szCs w:val="20"/>
              </w:rPr>
              <w:t>nsa</w:t>
            </w:r>
          </w:p>
        </w:tc>
        <w:tc>
          <w:tcPr>
            <w:tcW w:w="2126" w:type="dxa"/>
            <w:tcBorders>
              <w:top w:val="single" w:sz="4" w:space="0" w:color="auto"/>
              <w:bottom w:val="single" w:sz="4" w:space="0" w:color="auto"/>
            </w:tcBorders>
          </w:tcPr>
          <w:p w14:paraId="22E3287C" w14:textId="77777777" w:rsidR="003F7F44" w:rsidRDefault="003F7F44" w:rsidP="0058374C">
            <w:pPr>
              <w:rPr>
                <w:szCs w:val="20"/>
              </w:rPr>
            </w:pPr>
            <w:r>
              <w:rPr>
                <w:szCs w:val="20"/>
              </w:rPr>
              <w:t>xsd:anyURI</w:t>
            </w:r>
          </w:p>
        </w:tc>
        <w:tc>
          <w:tcPr>
            <w:tcW w:w="5471" w:type="dxa"/>
            <w:tcBorders>
              <w:top w:val="single" w:sz="4" w:space="0" w:color="auto"/>
              <w:bottom w:val="single" w:sz="4" w:space="0" w:color="auto"/>
            </w:tcBorders>
          </w:tcPr>
          <w:p w14:paraId="7F94E905" w14:textId="1ED30B9F" w:rsidR="003F7F44" w:rsidRDefault="00C16782" w:rsidP="00654331">
            <w:pPr>
              <w:rPr>
                <w:szCs w:val="20"/>
              </w:rPr>
            </w:pPr>
            <w:r>
              <w:rPr>
                <w:szCs w:val="20"/>
              </w:rPr>
              <w:t>The source NSA associated with the generation and management of the document.</w:t>
            </w:r>
          </w:p>
        </w:tc>
      </w:tr>
      <w:tr w:rsidR="003F7F44" w14:paraId="02432FBF" w14:textId="77777777">
        <w:tc>
          <w:tcPr>
            <w:tcW w:w="1300" w:type="dxa"/>
            <w:tcBorders>
              <w:top w:val="single" w:sz="4" w:space="0" w:color="auto"/>
              <w:bottom w:val="single" w:sz="4" w:space="0" w:color="auto"/>
            </w:tcBorders>
          </w:tcPr>
          <w:p w14:paraId="6D8A7667" w14:textId="77777777" w:rsidR="003F7F44" w:rsidRDefault="003F7F44" w:rsidP="0058374C">
            <w:pPr>
              <w:rPr>
                <w:szCs w:val="20"/>
              </w:rPr>
            </w:pPr>
            <w:r>
              <w:rPr>
                <w:szCs w:val="20"/>
              </w:rPr>
              <w:t>type</w:t>
            </w:r>
          </w:p>
        </w:tc>
        <w:tc>
          <w:tcPr>
            <w:tcW w:w="2126" w:type="dxa"/>
            <w:tcBorders>
              <w:top w:val="single" w:sz="4" w:space="0" w:color="auto"/>
              <w:bottom w:val="single" w:sz="4" w:space="0" w:color="auto"/>
            </w:tcBorders>
          </w:tcPr>
          <w:p w14:paraId="73ED5064" w14:textId="77777777" w:rsidR="003F7F44" w:rsidRDefault="003F7F44" w:rsidP="0058374C">
            <w:pPr>
              <w:rPr>
                <w:szCs w:val="20"/>
              </w:rPr>
            </w:pPr>
            <w:r>
              <w:rPr>
                <w:szCs w:val="20"/>
              </w:rPr>
              <w:t>xsd:string</w:t>
            </w:r>
          </w:p>
        </w:tc>
        <w:tc>
          <w:tcPr>
            <w:tcW w:w="5471" w:type="dxa"/>
            <w:tcBorders>
              <w:top w:val="single" w:sz="4" w:space="0" w:color="auto"/>
              <w:bottom w:val="single" w:sz="4" w:space="0" w:color="auto"/>
            </w:tcBorders>
          </w:tcPr>
          <w:p w14:paraId="7231F9A5" w14:textId="77777777" w:rsidR="003F7F44" w:rsidRDefault="00C16782" w:rsidP="0058374C">
            <w:pPr>
              <w:rPr>
                <w:szCs w:val="20"/>
              </w:rPr>
            </w:pPr>
            <w:r>
              <w:rPr>
                <w:szCs w:val="20"/>
              </w:rPr>
              <w:t>The unique string identifying the type of this document.</w:t>
            </w:r>
          </w:p>
        </w:tc>
      </w:tr>
      <w:tr w:rsidR="003F7F44" w14:paraId="2C0B325C" w14:textId="77777777">
        <w:tc>
          <w:tcPr>
            <w:tcW w:w="1300" w:type="dxa"/>
            <w:tcBorders>
              <w:top w:val="single" w:sz="4" w:space="0" w:color="auto"/>
              <w:bottom w:val="single" w:sz="4" w:space="0" w:color="auto"/>
            </w:tcBorders>
          </w:tcPr>
          <w:p w14:paraId="668B6F27" w14:textId="77777777" w:rsidR="003F7F44" w:rsidRDefault="003F7F44" w:rsidP="0058374C">
            <w:pPr>
              <w:rPr>
                <w:szCs w:val="20"/>
              </w:rPr>
            </w:pPr>
            <w:r>
              <w:rPr>
                <w:szCs w:val="20"/>
              </w:rPr>
              <w:t>signature</w:t>
            </w:r>
          </w:p>
        </w:tc>
        <w:tc>
          <w:tcPr>
            <w:tcW w:w="2126" w:type="dxa"/>
            <w:tcBorders>
              <w:top w:val="single" w:sz="4" w:space="0" w:color="auto"/>
              <w:bottom w:val="single" w:sz="4" w:space="0" w:color="auto"/>
            </w:tcBorders>
          </w:tcPr>
          <w:p w14:paraId="0E3410ED" w14:textId="77777777" w:rsidR="003F7F44" w:rsidRDefault="003F7F44" w:rsidP="0058374C">
            <w:pPr>
              <w:rPr>
                <w:szCs w:val="20"/>
              </w:rPr>
            </w:pPr>
            <w:r w:rsidRPr="003F7F44">
              <w:rPr>
                <w:szCs w:val="20"/>
              </w:rPr>
              <w:t>HolderType</w:t>
            </w:r>
          </w:p>
        </w:tc>
        <w:tc>
          <w:tcPr>
            <w:tcW w:w="5471" w:type="dxa"/>
            <w:tcBorders>
              <w:top w:val="single" w:sz="4" w:space="0" w:color="auto"/>
              <w:bottom w:val="single" w:sz="4" w:space="0" w:color="auto"/>
            </w:tcBorders>
          </w:tcPr>
          <w:p w14:paraId="7E7A11D6" w14:textId="77777777" w:rsidR="003F7F44" w:rsidRDefault="00C16782" w:rsidP="0058374C">
            <w:pPr>
              <w:rPr>
                <w:szCs w:val="20"/>
              </w:rPr>
            </w:pPr>
            <w:r>
              <w:rPr>
                <w:szCs w:val="20"/>
              </w:rPr>
              <w:t>The OPTIONAL digital signature of the document contents.</w:t>
            </w:r>
          </w:p>
        </w:tc>
      </w:tr>
      <w:tr w:rsidR="003F7F44" w14:paraId="4CD50A7B" w14:textId="77777777">
        <w:tc>
          <w:tcPr>
            <w:tcW w:w="1300" w:type="dxa"/>
            <w:tcBorders>
              <w:top w:val="single" w:sz="4" w:space="0" w:color="auto"/>
              <w:bottom w:val="single" w:sz="4" w:space="0" w:color="auto"/>
            </w:tcBorders>
          </w:tcPr>
          <w:p w14:paraId="4497B163" w14:textId="77777777" w:rsidR="003F7F44" w:rsidRDefault="003F7F44" w:rsidP="0058374C">
            <w:pPr>
              <w:rPr>
                <w:szCs w:val="20"/>
              </w:rPr>
            </w:pPr>
            <w:r>
              <w:rPr>
                <w:szCs w:val="20"/>
              </w:rPr>
              <w:t>contents</w:t>
            </w:r>
          </w:p>
        </w:tc>
        <w:tc>
          <w:tcPr>
            <w:tcW w:w="2126" w:type="dxa"/>
            <w:tcBorders>
              <w:top w:val="single" w:sz="4" w:space="0" w:color="auto"/>
              <w:bottom w:val="single" w:sz="4" w:space="0" w:color="auto"/>
            </w:tcBorders>
          </w:tcPr>
          <w:p w14:paraId="0A7D0520" w14:textId="77777777" w:rsidR="003F7F44" w:rsidRDefault="003F7F44" w:rsidP="0058374C">
            <w:pPr>
              <w:rPr>
                <w:szCs w:val="20"/>
              </w:rPr>
            </w:pPr>
            <w:r w:rsidRPr="003F7F44">
              <w:rPr>
                <w:szCs w:val="20"/>
              </w:rPr>
              <w:t>HolderType</w:t>
            </w:r>
          </w:p>
        </w:tc>
        <w:tc>
          <w:tcPr>
            <w:tcW w:w="5471" w:type="dxa"/>
            <w:tcBorders>
              <w:top w:val="single" w:sz="4" w:space="0" w:color="auto"/>
              <w:bottom w:val="single" w:sz="4" w:space="0" w:color="auto"/>
            </w:tcBorders>
          </w:tcPr>
          <w:p w14:paraId="793A4E26" w14:textId="77777777" w:rsidR="003F7F44" w:rsidRDefault="00C16782" w:rsidP="0058374C">
            <w:pPr>
              <w:rPr>
                <w:szCs w:val="20"/>
              </w:rPr>
            </w:pPr>
            <w:r>
              <w:rPr>
                <w:szCs w:val="20"/>
              </w:rPr>
              <w:t>The contents of the document modeled by this document resource.</w:t>
            </w:r>
          </w:p>
        </w:tc>
      </w:tr>
    </w:tbl>
    <w:p w14:paraId="23FFE222" w14:textId="77777777" w:rsidR="0058374C" w:rsidRPr="00C4729A" w:rsidRDefault="0058374C" w:rsidP="0058374C">
      <w:pPr>
        <w:pStyle w:val="Title"/>
      </w:pPr>
      <w:r w:rsidRPr="00C4729A">
        <w:t>Returns</w:t>
      </w:r>
    </w:p>
    <w:p w14:paraId="2A92F6D6" w14:textId="77777777" w:rsidR="0058374C" w:rsidRDefault="0058374C" w:rsidP="0058374C">
      <w:r>
        <w:t>The following information can be returned in response to the POST.</w:t>
      </w:r>
    </w:p>
    <w:p w14:paraId="63144A54"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8374C" w14:paraId="64E7BE08" w14:textId="77777777">
        <w:tc>
          <w:tcPr>
            <w:tcW w:w="1526" w:type="dxa"/>
            <w:tcBorders>
              <w:bottom w:val="single" w:sz="4" w:space="0" w:color="auto"/>
            </w:tcBorders>
          </w:tcPr>
          <w:p w14:paraId="1C746983" w14:textId="77777777" w:rsidR="0058374C" w:rsidRPr="00640C31" w:rsidRDefault="0058374C" w:rsidP="0058374C">
            <w:pPr>
              <w:jc w:val="center"/>
              <w:rPr>
                <w:szCs w:val="20"/>
              </w:rPr>
            </w:pPr>
            <w:r>
              <w:rPr>
                <w:szCs w:val="20"/>
              </w:rPr>
              <w:t>Status Code</w:t>
            </w:r>
          </w:p>
        </w:tc>
        <w:tc>
          <w:tcPr>
            <w:tcW w:w="1701" w:type="dxa"/>
            <w:tcBorders>
              <w:bottom w:val="single" w:sz="4" w:space="0" w:color="auto"/>
            </w:tcBorders>
          </w:tcPr>
          <w:p w14:paraId="390076C5" w14:textId="77777777" w:rsidR="0058374C" w:rsidRPr="00640C31" w:rsidRDefault="0058374C" w:rsidP="0058374C">
            <w:pPr>
              <w:rPr>
                <w:szCs w:val="20"/>
              </w:rPr>
            </w:pPr>
            <w:r>
              <w:rPr>
                <w:szCs w:val="20"/>
              </w:rPr>
              <w:t>Element</w:t>
            </w:r>
          </w:p>
        </w:tc>
        <w:tc>
          <w:tcPr>
            <w:tcW w:w="5635" w:type="dxa"/>
            <w:tcBorders>
              <w:bottom w:val="single" w:sz="4" w:space="0" w:color="auto"/>
            </w:tcBorders>
          </w:tcPr>
          <w:p w14:paraId="61D93589" w14:textId="77777777" w:rsidR="0058374C" w:rsidRPr="00640C31" w:rsidRDefault="0058374C" w:rsidP="0058374C">
            <w:pPr>
              <w:rPr>
                <w:szCs w:val="20"/>
              </w:rPr>
            </w:pPr>
            <w:r w:rsidRPr="00640C31">
              <w:rPr>
                <w:szCs w:val="20"/>
              </w:rPr>
              <w:t>Description</w:t>
            </w:r>
          </w:p>
        </w:tc>
      </w:tr>
      <w:tr w:rsidR="0058374C" w14:paraId="7D476202" w14:textId="77777777">
        <w:tc>
          <w:tcPr>
            <w:tcW w:w="1526" w:type="dxa"/>
            <w:tcBorders>
              <w:top w:val="single" w:sz="4" w:space="0" w:color="auto"/>
              <w:bottom w:val="single" w:sz="4" w:space="0" w:color="auto"/>
            </w:tcBorders>
          </w:tcPr>
          <w:p w14:paraId="29721D03" w14:textId="77777777" w:rsidR="0058374C" w:rsidRPr="00640C31" w:rsidRDefault="0058374C" w:rsidP="0058374C">
            <w:pPr>
              <w:jc w:val="center"/>
              <w:rPr>
                <w:szCs w:val="20"/>
              </w:rPr>
            </w:pPr>
            <w:r w:rsidRPr="0074583F">
              <w:rPr>
                <w:szCs w:val="20"/>
              </w:rPr>
              <w:t>20</w:t>
            </w:r>
            <w:r>
              <w:rPr>
                <w:szCs w:val="20"/>
              </w:rPr>
              <w:t>1</w:t>
            </w:r>
          </w:p>
        </w:tc>
        <w:tc>
          <w:tcPr>
            <w:tcW w:w="1701" w:type="dxa"/>
            <w:tcBorders>
              <w:top w:val="single" w:sz="4" w:space="0" w:color="auto"/>
              <w:bottom w:val="single" w:sz="4" w:space="0" w:color="auto"/>
            </w:tcBorders>
          </w:tcPr>
          <w:p w14:paraId="19CFC958" w14:textId="77777777" w:rsidR="0058374C" w:rsidRPr="003E1A6A" w:rsidRDefault="00B40B0C" w:rsidP="0058374C">
            <w:pPr>
              <w:rPr>
                <w:i/>
                <w:szCs w:val="20"/>
              </w:rPr>
            </w:pPr>
            <w:r>
              <w:rPr>
                <w:i/>
                <w:szCs w:val="20"/>
              </w:rPr>
              <w:t>document</w:t>
            </w:r>
          </w:p>
        </w:tc>
        <w:tc>
          <w:tcPr>
            <w:tcW w:w="5635" w:type="dxa"/>
            <w:tcBorders>
              <w:top w:val="single" w:sz="4" w:space="0" w:color="auto"/>
              <w:bottom w:val="single" w:sz="4" w:space="0" w:color="auto"/>
            </w:tcBorders>
          </w:tcPr>
          <w:p w14:paraId="536BF2DC" w14:textId="77777777" w:rsidR="0058374C" w:rsidRDefault="0058374C" w:rsidP="0058374C">
            <w:pPr>
              <w:rPr>
                <w:szCs w:val="20"/>
              </w:rPr>
            </w:pPr>
            <w:r>
              <w:rPr>
                <w:szCs w:val="20"/>
              </w:rPr>
              <w:t xml:space="preserve">Returns a copy of the new </w:t>
            </w:r>
            <w:r w:rsidR="00B40B0C">
              <w:rPr>
                <w:szCs w:val="20"/>
              </w:rPr>
              <w:t>document</w:t>
            </w:r>
            <w:r>
              <w:rPr>
                <w:szCs w:val="20"/>
              </w:rPr>
              <w:t xml:space="preserve"> resource created as the result of a successful operation.</w:t>
            </w:r>
          </w:p>
          <w:p w14:paraId="6F50BD1B" w14:textId="77777777" w:rsidR="0058374C" w:rsidRDefault="0058374C" w:rsidP="0058374C">
            <w:pPr>
              <w:rPr>
                <w:szCs w:val="20"/>
              </w:rPr>
            </w:pPr>
          </w:p>
          <w:p w14:paraId="0773B730" w14:textId="77777777" w:rsidR="0058374C" w:rsidRPr="00640C31" w:rsidRDefault="0058374C" w:rsidP="00B40B0C">
            <w:pPr>
              <w:rPr>
                <w:szCs w:val="20"/>
              </w:rPr>
            </w:pPr>
            <w:r>
              <w:rPr>
                <w:szCs w:val="20"/>
              </w:rPr>
              <w:t xml:space="preserve">The HTTP </w:t>
            </w:r>
            <w:r w:rsidRPr="00A56A34">
              <w:rPr>
                <w:i/>
                <w:szCs w:val="20"/>
              </w:rPr>
              <w:t>Location</w:t>
            </w:r>
            <w:r>
              <w:rPr>
                <w:szCs w:val="20"/>
              </w:rPr>
              <w:t xml:space="preserve"> header field will contain the </w:t>
            </w:r>
            <w:r w:rsidR="00B40B0C">
              <w:rPr>
                <w:szCs w:val="20"/>
              </w:rPr>
              <w:t xml:space="preserve">direct </w:t>
            </w:r>
            <w:r>
              <w:rPr>
                <w:szCs w:val="20"/>
              </w:rPr>
              <w:t xml:space="preserve">URI </w:t>
            </w:r>
            <w:r w:rsidR="00B40B0C">
              <w:rPr>
                <w:szCs w:val="20"/>
              </w:rPr>
              <w:t xml:space="preserve">reference </w:t>
            </w:r>
            <w:r>
              <w:rPr>
                <w:szCs w:val="20"/>
              </w:rPr>
              <w:t xml:space="preserve">of the new </w:t>
            </w:r>
            <w:r w:rsidR="00B40B0C">
              <w:rPr>
                <w:szCs w:val="20"/>
              </w:rPr>
              <w:t>document</w:t>
            </w:r>
            <w:r>
              <w:rPr>
                <w:szCs w:val="20"/>
              </w:rPr>
              <w:t xml:space="preserve"> resource.</w:t>
            </w:r>
            <w:r w:rsidR="0081338C">
              <w:rPr>
                <w:szCs w:val="20"/>
              </w:rPr>
              <w:t xml:space="preserve">  It will be structured using the URI template $root/documents/{nsa}/{type}/{id}.</w:t>
            </w:r>
          </w:p>
        </w:tc>
      </w:tr>
      <w:tr w:rsidR="0058374C" w14:paraId="179524DA" w14:textId="77777777">
        <w:tc>
          <w:tcPr>
            <w:tcW w:w="1526" w:type="dxa"/>
            <w:tcBorders>
              <w:top w:val="single" w:sz="4" w:space="0" w:color="auto"/>
            </w:tcBorders>
          </w:tcPr>
          <w:p w14:paraId="3687E20F" w14:textId="77777777" w:rsidR="0058374C" w:rsidRDefault="0058374C" w:rsidP="0058374C">
            <w:pPr>
              <w:jc w:val="center"/>
              <w:rPr>
                <w:szCs w:val="20"/>
              </w:rPr>
            </w:pPr>
            <w:r>
              <w:rPr>
                <w:szCs w:val="20"/>
              </w:rPr>
              <w:t>400</w:t>
            </w:r>
          </w:p>
        </w:tc>
        <w:tc>
          <w:tcPr>
            <w:tcW w:w="1701" w:type="dxa"/>
            <w:tcBorders>
              <w:top w:val="single" w:sz="4" w:space="0" w:color="auto"/>
            </w:tcBorders>
          </w:tcPr>
          <w:p w14:paraId="15F832B1"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6DBD7096" w14:textId="77777777" w:rsidR="0058374C" w:rsidRDefault="0058374C" w:rsidP="0058374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58374C" w14:paraId="42D47970" w14:textId="77777777">
        <w:tc>
          <w:tcPr>
            <w:tcW w:w="1526" w:type="dxa"/>
            <w:tcBorders>
              <w:top w:val="single" w:sz="4" w:space="0" w:color="auto"/>
            </w:tcBorders>
          </w:tcPr>
          <w:p w14:paraId="4FB38A7F" w14:textId="77777777" w:rsidR="0058374C" w:rsidRDefault="0058374C" w:rsidP="0058374C">
            <w:pPr>
              <w:jc w:val="center"/>
              <w:rPr>
                <w:szCs w:val="20"/>
              </w:rPr>
            </w:pPr>
            <w:r>
              <w:rPr>
                <w:szCs w:val="20"/>
              </w:rPr>
              <w:t>403</w:t>
            </w:r>
          </w:p>
        </w:tc>
        <w:tc>
          <w:tcPr>
            <w:tcW w:w="1701" w:type="dxa"/>
            <w:tcBorders>
              <w:top w:val="single" w:sz="4" w:space="0" w:color="auto"/>
            </w:tcBorders>
          </w:tcPr>
          <w:p w14:paraId="35D51908"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4B2E1B27" w14:textId="77777777" w:rsidR="0058374C" w:rsidRDefault="0058374C" w:rsidP="0058374C">
            <w:pPr>
              <w:rPr>
                <w:szCs w:val="20"/>
              </w:rPr>
            </w:pPr>
            <w:commentRangeStart w:id="105"/>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commentRangeEnd w:id="105"/>
            <w:r w:rsidR="007D6F83">
              <w:rPr>
                <w:rStyle w:val="CommentReference"/>
              </w:rPr>
              <w:commentReference w:id="105"/>
            </w:r>
          </w:p>
        </w:tc>
      </w:tr>
      <w:tr w:rsidR="009D3057" w14:paraId="63847723" w14:textId="77777777">
        <w:tc>
          <w:tcPr>
            <w:tcW w:w="1526" w:type="dxa"/>
            <w:tcBorders>
              <w:top w:val="single" w:sz="4" w:space="0" w:color="auto"/>
            </w:tcBorders>
          </w:tcPr>
          <w:p w14:paraId="6C43A875" w14:textId="77777777" w:rsidR="009D3057" w:rsidRDefault="009D3057" w:rsidP="0058374C">
            <w:pPr>
              <w:jc w:val="center"/>
              <w:rPr>
                <w:szCs w:val="20"/>
              </w:rPr>
            </w:pPr>
            <w:r>
              <w:rPr>
                <w:szCs w:val="20"/>
              </w:rPr>
              <w:t>409</w:t>
            </w:r>
          </w:p>
        </w:tc>
        <w:tc>
          <w:tcPr>
            <w:tcW w:w="1701" w:type="dxa"/>
            <w:tcBorders>
              <w:top w:val="single" w:sz="4" w:space="0" w:color="auto"/>
            </w:tcBorders>
          </w:tcPr>
          <w:p w14:paraId="7AA28A7C" w14:textId="77777777" w:rsidR="009D3057" w:rsidRPr="003E1A6A" w:rsidRDefault="009D3057" w:rsidP="0058374C">
            <w:pPr>
              <w:rPr>
                <w:i/>
                <w:szCs w:val="20"/>
              </w:rPr>
            </w:pPr>
            <w:r>
              <w:rPr>
                <w:i/>
                <w:szCs w:val="20"/>
              </w:rPr>
              <w:t>error</w:t>
            </w:r>
          </w:p>
        </w:tc>
        <w:tc>
          <w:tcPr>
            <w:tcW w:w="5635" w:type="dxa"/>
            <w:tcBorders>
              <w:top w:val="single" w:sz="4" w:space="0" w:color="auto"/>
            </w:tcBorders>
          </w:tcPr>
          <w:p w14:paraId="48A7AC29" w14:textId="77777777" w:rsidR="009D3057" w:rsidRPr="009D3057" w:rsidRDefault="009D3057" w:rsidP="0058374C">
            <w:pPr>
              <w:rPr>
                <w:szCs w:val="20"/>
              </w:rPr>
            </w:pPr>
            <w:r w:rsidRPr="009D3057">
              <w:rPr>
                <w:szCs w:val="20"/>
              </w:rPr>
              <w:t>A document already exists with the same name (nsa/type/id).</w:t>
            </w:r>
            <w:r>
              <w:rPr>
                <w:szCs w:val="20"/>
              </w:rPr>
              <w:t xml:space="preserve">  An update of an existing document should use the PUT operation.</w:t>
            </w:r>
          </w:p>
        </w:tc>
      </w:tr>
      <w:tr w:rsidR="0058374C" w14:paraId="4438A457" w14:textId="77777777">
        <w:tc>
          <w:tcPr>
            <w:tcW w:w="1526" w:type="dxa"/>
            <w:tcBorders>
              <w:top w:val="single" w:sz="4" w:space="0" w:color="auto"/>
            </w:tcBorders>
          </w:tcPr>
          <w:p w14:paraId="6BDB562D" w14:textId="77777777" w:rsidR="0058374C" w:rsidRPr="0074583F" w:rsidRDefault="0058374C" w:rsidP="0058374C">
            <w:pPr>
              <w:jc w:val="center"/>
              <w:rPr>
                <w:szCs w:val="20"/>
              </w:rPr>
            </w:pPr>
            <w:r>
              <w:rPr>
                <w:szCs w:val="20"/>
              </w:rPr>
              <w:t>500</w:t>
            </w:r>
          </w:p>
        </w:tc>
        <w:tc>
          <w:tcPr>
            <w:tcW w:w="1701" w:type="dxa"/>
            <w:tcBorders>
              <w:top w:val="single" w:sz="4" w:space="0" w:color="auto"/>
            </w:tcBorders>
          </w:tcPr>
          <w:p w14:paraId="5885DBBB"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224B779E" w14:textId="77777777" w:rsidR="0058374C" w:rsidRDefault="0058374C" w:rsidP="0058374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4C05836F" w14:textId="77777777" w:rsidR="0058374C" w:rsidRPr="0024305B" w:rsidRDefault="0058374C" w:rsidP="0058374C">
      <w:pPr>
        <w:pStyle w:val="Title"/>
      </w:pPr>
      <w:r w:rsidRPr="0024305B">
        <w:t>Example</w:t>
      </w:r>
    </w:p>
    <w:p w14:paraId="0A900D66" w14:textId="77777777" w:rsidR="0058374C" w:rsidRDefault="0058374C" w:rsidP="0058374C">
      <w:r>
        <w:t xml:space="preserve">The following example shows a valid </w:t>
      </w:r>
      <w:r>
        <w:rPr>
          <w:b/>
          <w:i/>
        </w:rPr>
        <w:t>POST</w:t>
      </w:r>
      <w:r>
        <w:t xml:space="preserve"> request on the “</w:t>
      </w:r>
      <w:r w:rsidRPr="005070D1">
        <w:rPr>
          <w:i/>
        </w:rPr>
        <w:t>/</w:t>
      </w:r>
      <w:r w:rsidR="00DC7C36">
        <w:rPr>
          <w:i/>
        </w:rPr>
        <w:t>documents</w:t>
      </w:r>
      <w:r>
        <w:t>” resource:</w:t>
      </w:r>
    </w:p>
    <w:p w14:paraId="535EADE3" w14:textId="77777777" w:rsidR="0058374C" w:rsidRDefault="0058374C" w:rsidP="0058374C"/>
    <w:p w14:paraId="7241C144" w14:textId="77777777" w:rsidR="0058374C" w:rsidRDefault="0058374C" w:rsidP="0058374C">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 xml:space="preserve"> </w:t>
      </w:r>
      <w:r w:rsidRPr="00B4448D">
        <w:rPr>
          <w:rFonts w:ascii="Courier New" w:hAnsi="Courier New" w:cs="Courier New"/>
          <w:sz w:val="16"/>
          <w:szCs w:val="16"/>
        </w:rPr>
        <w:t>HTTP/1.1</w:t>
      </w:r>
    </w:p>
    <w:p w14:paraId="5FA04BCE" w14:textId="77777777" w:rsidR="0058374C" w:rsidRPr="00FC7708" w:rsidRDefault="0058374C" w:rsidP="0058374C">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238912A7" w14:textId="77777777" w:rsidR="0058374C" w:rsidRPr="00434A82" w:rsidRDefault="0058374C" w:rsidP="0058374C">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C9D4AF6" w14:textId="77777777" w:rsidR="00DC7C36" w:rsidRDefault="00DC7C36" w:rsidP="0058374C">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FB20AB">
        <w:rPr>
          <w:rFonts w:ascii="Courier New" w:hAnsi="Courier New" w:cs="Courier New"/>
          <w:sz w:val="16"/>
          <w:szCs w:val="16"/>
        </w:rPr>
        <w:t>w3.org/2001/XMLSchema-instance"</w:t>
      </w:r>
    </w:p>
    <w:p w14:paraId="1951A559" w14:textId="5CE9D01F" w:rsidR="00DC7C36" w:rsidRDefault="00DC7C36" w:rsidP="0058374C">
      <w:pPr>
        <w:rPr>
          <w:rFonts w:ascii="Courier New" w:hAnsi="Courier New" w:cs="Courier New"/>
          <w:sz w:val="16"/>
          <w:szCs w:val="16"/>
        </w:rPr>
      </w:pPr>
      <w:r>
        <w:rPr>
          <w:rFonts w:ascii="Courier New" w:hAnsi="Courier New" w:cs="Courier New"/>
          <w:sz w:val="16"/>
          <w:szCs w:val="16"/>
        </w:rPr>
        <w:lastRenderedPageBreak/>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 xml:space="preserve"> </w:t>
      </w:r>
      <w:r w:rsidRPr="00DC7C36">
        <w:rPr>
          <w:rFonts w:ascii="Courier New" w:hAnsi="Courier New" w:cs="Courier New"/>
          <w:sz w:val="16"/>
          <w:szCs w:val="16"/>
        </w:rPr>
        <w:t>id="urn:ogf:network:example.com:2013:network:candycaneforest"</w:t>
      </w:r>
    </w:p>
    <w:p w14:paraId="6C4102F9" w14:textId="10E2255C" w:rsidR="0058374C" w:rsidRDefault="00DC7C36" w:rsidP="0058374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51BFAC7" w14:textId="77777777" w:rsidR="00DC7C36" w:rsidRPr="00434A82" w:rsidRDefault="00DC7C36" w:rsidP="0058374C">
      <w:pPr>
        <w:rPr>
          <w:rFonts w:ascii="Courier New" w:hAnsi="Courier New" w:cs="Courier New"/>
          <w:sz w:val="16"/>
          <w:szCs w:val="16"/>
        </w:rPr>
      </w:pPr>
    </w:p>
    <w:p w14:paraId="6D70628E" w14:textId="77777777" w:rsidR="00DC7C36" w:rsidRPr="00434A82" w:rsidRDefault="00DC7C36" w:rsidP="00DC7C36">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201 Created</w:t>
      </w:r>
    </w:p>
    <w:p w14:paraId="0B81DF9E" w14:textId="77777777" w:rsidR="0058374C" w:rsidRPr="00434A82" w:rsidRDefault="00DC7C36" w:rsidP="0058374C">
      <w:pPr>
        <w:rPr>
          <w:rFonts w:ascii="Courier New" w:hAnsi="Courier New" w:cs="Courier New"/>
          <w:sz w:val="16"/>
          <w:szCs w:val="16"/>
        </w:rPr>
      </w:pPr>
      <w:r>
        <w:rPr>
          <w:rFonts w:ascii="Courier New" w:hAnsi="Courier New" w:cs="Courier New"/>
          <w:sz w:val="16"/>
          <w:szCs w:val="16"/>
        </w:rPr>
        <w:t>Date: Mon, 10 Feb 2014 22:21</w:t>
      </w:r>
      <w:r w:rsidR="0058374C" w:rsidRPr="00434A82">
        <w:rPr>
          <w:rFonts w:ascii="Courier New" w:hAnsi="Courier New" w:cs="Courier New"/>
          <w:sz w:val="16"/>
          <w:szCs w:val="16"/>
        </w:rPr>
        <w:t>:59 GMT</w:t>
      </w:r>
    </w:p>
    <w:p w14:paraId="106C77F5"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Content-Length: </w:t>
      </w:r>
      <w:r w:rsidR="004C43AA">
        <w:rPr>
          <w:rFonts w:ascii="Courier New" w:hAnsi="Courier New" w:cs="Courier New"/>
          <w:sz w:val="16"/>
          <w:szCs w:val="16"/>
        </w:rPr>
        <w:t>563</w:t>
      </w:r>
    </w:p>
    <w:p w14:paraId="2C42B764"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Last-Modified: </w:t>
      </w:r>
      <w:r w:rsidR="00DC7C36">
        <w:rPr>
          <w:rFonts w:ascii="Courier New" w:hAnsi="Courier New" w:cs="Courier New"/>
          <w:sz w:val="16"/>
          <w:szCs w:val="16"/>
        </w:rPr>
        <w:t>Mon, 10 Feb 2014 22:21:58</w:t>
      </w:r>
      <w:r w:rsidR="00DC7C36" w:rsidRPr="00434A82">
        <w:rPr>
          <w:rFonts w:ascii="Courier New" w:hAnsi="Courier New" w:cs="Courier New"/>
          <w:sz w:val="16"/>
          <w:szCs w:val="16"/>
        </w:rPr>
        <w:t xml:space="preserve"> GMT</w:t>
      </w:r>
    </w:p>
    <w:p w14:paraId="16823273" w14:textId="77777777" w:rsidR="0058374C" w:rsidRDefault="0058374C" w:rsidP="0058374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D62552" w14:textId="77777777" w:rsidR="0058374C" w:rsidRPr="00434A82" w:rsidRDefault="0058374C" w:rsidP="0058374C">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w:t>
      </w:r>
      <w:r w:rsidR="00EC313B" w:rsidRPr="00DC7C36">
        <w:rPr>
          <w:rFonts w:ascii="Courier New" w:hAnsi="Courier New" w:cs="Courier New"/>
          <w:sz w:val="16"/>
          <w:szCs w:val="16"/>
        </w:rPr>
        <w:t>urn:ogf:network:example.com:2013:nsa:vixen</w:t>
      </w:r>
      <w:r w:rsidR="00EC313B">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EC313B">
        <w:rPr>
          <w:rFonts w:ascii="Courier New" w:hAnsi="Courier New" w:cs="Courier New"/>
          <w:sz w:val="16"/>
          <w:szCs w:val="16"/>
        </w:rPr>
        <w:t>/</w:t>
      </w:r>
      <w:r w:rsidR="00DC7C36" w:rsidRPr="00DC7C36">
        <w:rPr>
          <w:rFonts w:ascii="Courier New" w:hAnsi="Courier New" w:cs="Courier New"/>
          <w:sz w:val="16"/>
          <w:szCs w:val="16"/>
        </w:rPr>
        <w:t>urn:ogf:network:example.com:2013:network:candycaneforest</w:t>
      </w:r>
    </w:p>
    <w:p w14:paraId="01626F78" w14:textId="77777777" w:rsidR="00DC7C36" w:rsidRDefault="00DC7C36" w:rsidP="00DC7C36">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653BC5">
        <w:rPr>
          <w:rFonts w:ascii="Courier New" w:hAnsi="Courier New" w:cs="Courier New"/>
          <w:sz w:val="16"/>
          <w:szCs w:val="16"/>
        </w:rPr>
        <w:t>w3.org/2001/XMLSchema-instance"</w:t>
      </w:r>
    </w:p>
    <w:p w14:paraId="385AF64E" w14:textId="6158236C" w:rsidR="00DC7C36" w:rsidRDefault="00DC7C36" w:rsidP="00DC7C36">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14A7F285" w14:textId="5ADFF5E9" w:rsidR="001345AC" w:rsidRPr="001345AC" w:rsidRDefault="00DC7C36" w:rsidP="001345A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0A0F91A4" w14:textId="77777777" w:rsidR="0058374C" w:rsidRDefault="0078460F" w:rsidP="0058374C">
      <w:pPr>
        <w:pStyle w:val="Heading3"/>
      </w:pPr>
      <w:bookmarkStart w:id="106" w:name="_Toc259951565"/>
      <w:bookmarkStart w:id="107" w:name="_Toc425509272"/>
      <w:r>
        <w:t>getDocument</w:t>
      </w:r>
      <w:bookmarkEnd w:id="106"/>
      <w:bookmarkEnd w:id="107"/>
    </w:p>
    <w:p w14:paraId="1252F255" w14:textId="77777777" w:rsidR="001345AC" w:rsidRPr="00C4729A" w:rsidRDefault="001345AC" w:rsidP="001345AC">
      <w:pPr>
        <w:pStyle w:val="Title"/>
      </w:pPr>
      <w:r w:rsidRPr="00C4729A">
        <w:t>Method: GET</w:t>
      </w:r>
      <w:r>
        <w:t xml:space="preserve"> /documents/{nsa}/{type}/{id}</w:t>
      </w:r>
    </w:p>
    <w:p w14:paraId="132771BC" w14:textId="77777777" w:rsidR="00A266CC" w:rsidRPr="006C07A0" w:rsidRDefault="00A266CC" w:rsidP="001345AC">
      <w:r>
        <w:t>This operation will r</w:t>
      </w:r>
      <w:r w:rsidRPr="00703691">
        <w:t xml:space="preserve">eturn </w:t>
      </w:r>
      <w:r>
        <w:t xml:space="preserve">a specific document instance discovered within the </w:t>
      </w:r>
      <w:r w:rsidR="0026614F">
        <w:t>document</w:t>
      </w:r>
      <w:r>
        <w:t xml:space="preserve"> space based on the URI template </w:t>
      </w:r>
      <w:r w:rsidRPr="00B35914">
        <w:rPr>
          <w:i/>
        </w:rPr>
        <w:t>“/documents/{nsa}/{type}</w:t>
      </w:r>
      <w:r>
        <w:rPr>
          <w:i/>
        </w:rPr>
        <w:t>/{id}</w:t>
      </w:r>
      <w:r w:rsidRPr="00B35914">
        <w:rPr>
          <w:i/>
        </w:rPr>
        <w:t>”</w:t>
      </w:r>
      <w:r>
        <w:rPr>
          <w:i/>
        </w:rPr>
        <w:t xml:space="preserve">, </w:t>
      </w:r>
      <w:r w:rsidRPr="00A266CC">
        <w:t>where</w:t>
      </w:r>
      <w:r>
        <w:rPr>
          <w:i/>
        </w:rPr>
        <w:t xml:space="preserve"> {nsa</w:t>
      </w:r>
      <w:r w:rsidRPr="00A266CC">
        <w:t>} is the NSA sourcing the document,</w:t>
      </w:r>
      <w:r>
        <w:rPr>
          <w:i/>
        </w:rPr>
        <w:t xml:space="preserve"> {type} </w:t>
      </w:r>
      <w:r w:rsidRPr="00A266CC">
        <w:t>is the type of document, and</w:t>
      </w:r>
      <w:r>
        <w:rPr>
          <w:i/>
        </w:rPr>
        <w:t xml:space="preserve"> {id} </w:t>
      </w:r>
      <w:r w:rsidRPr="00A266CC">
        <w:t>is the identifier of the specific document.</w:t>
      </w:r>
      <w:r>
        <w:t xml:space="preserve">  The </w:t>
      </w:r>
      <w:r w:rsidR="00F33C8E">
        <w:t xml:space="preserve">matching </w:t>
      </w:r>
      <w:r>
        <w:t xml:space="preserve">document is returned in a single </w:t>
      </w:r>
      <w:r w:rsidRPr="00A266CC">
        <w:rPr>
          <w:i/>
        </w:rPr>
        <w:t>document</w:t>
      </w:r>
      <w:r>
        <w:t xml:space="preserve"> element.</w:t>
      </w:r>
    </w:p>
    <w:p w14:paraId="6B42FE61" w14:textId="77777777" w:rsidR="001345AC" w:rsidRPr="00C4729A" w:rsidRDefault="001345AC" w:rsidP="001345AC">
      <w:pPr>
        <w:pStyle w:val="Title"/>
      </w:pPr>
      <w:r w:rsidRPr="00C4729A">
        <w:t>Header Parameters</w:t>
      </w:r>
    </w:p>
    <w:p w14:paraId="0425BB37" w14:textId="77777777" w:rsidR="001345AC" w:rsidRPr="0074583F" w:rsidRDefault="001345AC" w:rsidP="001345AC">
      <w:r>
        <w:t>The following header parameters are supported for the subscriptions resource.</w:t>
      </w:r>
    </w:p>
    <w:p w14:paraId="368BD6B7"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5348433F" w14:textId="77777777">
        <w:tc>
          <w:tcPr>
            <w:tcW w:w="1951" w:type="dxa"/>
            <w:tcBorders>
              <w:bottom w:val="single" w:sz="4" w:space="0" w:color="auto"/>
            </w:tcBorders>
          </w:tcPr>
          <w:p w14:paraId="2DB90AFD"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2EE763F4"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7DF24B86" w14:textId="77777777" w:rsidR="001345AC" w:rsidRPr="00640C31" w:rsidRDefault="001345AC" w:rsidP="001345AC">
            <w:pPr>
              <w:rPr>
                <w:szCs w:val="20"/>
              </w:rPr>
            </w:pPr>
            <w:r w:rsidRPr="00640C31">
              <w:rPr>
                <w:szCs w:val="20"/>
              </w:rPr>
              <w:t>Description</w:t>
            </w:r>
          </w:p>
        </w:tc>
      </w:tr>
      <w:tr w:rsidR="001345AC" w14:paraId="19324492" w14:textId="77777777">
        <w:tc>
          <w:tcPr>
            <w:tcW w:w="1951" w:type="dxa"/>
            <w:tcBorders>
              <w:top w:val="single" w:sz="4" w:space="0" w:color="auto"/>
            </w:tcBorders>
          </w:tcPr>
          <w:p w14:paraId="1648B390" w14:textId="77777777" w:rsidR="001345AC" w:rsidRPr="00640C31" w:rsidRDefault="001345AC" w:rsidP="001345AC">
            <w:pPr>
              <w:rPr>
                <w:szCs w:val="20"/>
              </w:rPr>
            </w:pPr>
            <w:r>
              <w:rPr>
                <w:szCs w:val="20"/>
              </w:rPr>
              <w:t>Accept</w:t>
            </w:r>
          </w:p>
        </w:tc>
        <w:tc>
          <w:tcPr>
            <w:tcW w:w="2126" w:type="dxa"/>
            <w:tcBorders>
              <w:top w:val="single" w:sz="4" w:space="0" w:color="auto"/>
            </w:tcBorders>
          </w:tcPr>
          <w:p w14:paraId="7E1D4F76"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57E4BE4"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298695CD" w14:textId="77777777">
        <w:tc>
          <w:tcPr>
            <w:tcW w:w="1951" w:type="dxa"/>
            <w:tcBorders>
              <w:top w:val="single" w:sz="4" w:space="0" w:color="auto"/>
            </w:tcBorders>
          </w:tcPr>
          <w:p w14:paraId="387D473E"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3922E3D3"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0A8AE860" w14:textId="77777777" w:rsidR="001345AC" w:rsidRDefault="001345AC" w:rsidP="001345AC">
            <w:pPr>
              <w:rPr>
                <w:szCs w:val="20"/>
              </w:rPr>
            </w:pPr>
            <w:r w:rsidRPr="00640C31">
              <w:rPr>
                <w:szCs w:val="20"/>
              </w:rPr>
              <w:t xml:space="preserve">Constrains the GET request to return </w:t>
            </w:r>
            <w:r>
              <w:rPr>
                <w:szCs w:val="20"/>
              </w:rPr>
              <w:t xml:space="preserve">the matching </w:t>
            </w:r>
            <w:r w:rsidR="00101535">
              <w:rPr>
                <w:szCs w:val="20"/>
              </w:rPr>
              <w:t>document</w:t>
            </w:r>
            <w:r>
              <w:rPr>
                <w:szCs w:val="20"/>
              </w:rPr>
              <w:t xml:space="preserve"> </w:t>
            </w:r>
            <w:r w:rsidRPr="00640C31">
              <w:rPr>
                <w:szCs w:val="20"/>
              </w:rPr>
              <w:t xml:space="preserve">only </w:t>
            </w:r>
            <w:r>
              <w:rPr>
                <w:szCs w:val="20"/>
              </w:rPr>
              <w:t>if it has</w:t>
            </w:r>
            <w:r w:rsidRPr="00640C31">
              <w:rPr>
                <w:szCs w:val="20"/>
              </w:rPr>
              <w:t xml:space="preserve"> been updated since the tim</w:t>
            </w:r>
            <w:r>
              <w:rPr>
                <w:szCs w:val="20"/>
              </w:rPr>
              <w:t>e specified in this parameter.</w:t>
            </w:r>
          </w:p>
          <w:p w14:paraId="0E0172BC" w14:textId="77777777" w:rsidR="001345AC" w:rsidRDefault="001345AC" w:rsidP="001345AC">
            <w:pPr>
              <w:rPr>
                <w:szCs w:val="20"/>
              </w:rPr>
            </w:pPr>
          </w:p>
          <w:p w14:paraId="689B5130" w14:textId="77777777" w:rsidR="001345AC" w:rsidRPr="00640C31" w:rsidRDefault="001345AC" w:rsidP="001345AC">
            <w:pPr>
              <w:rPr>
                <w:szCs w:val="20"/>
              </w:rPr>
            </w:pPr>
            <w:r>
              <w:rPr>
                <w:szCs w:val="20"/>
              </w:rPr>
              <w:t>If the subscription resource does not meet these criteria</w:t>
            </w:r>
            <w:r w:rsidRPr="00640C31">
              <w:rPr>
                <w:szCs w:val="20"/>
              </w:rPr>
              <w:t>, a 304 (not modified) response will be returned without any message-body.</w:t>
            </w:r>
          </w:p>
        </w:tc>
      </w:tr>
    </w:tbl>
    <w:p w14:paraId="2B2D9A83" w14:textId="77777777" w:rsidR="001345AC" w:rsidRPr="00C4729A" w:rsidRDefault="001345AC" w:rsidP="001345AC">
      <w:pPr>
        <w:pStyle w:val="Title"/>
      </w:pPr>
      <w:r w:rsidRPr="00C4729A">
        <w:t>Query Parameters</w:t>
      </w:r>
    </w:p>
    <w:p w14:paraId="0F8D608B" w14:textId="77777777" w:rsidR="001345AC" w:rsidRDefault="001345AC" w:rsidP="001345AC">
      <w:r>
        <w:t>None.</w:t>
      </w:r>
    </w:p>
    <w:p w14:paraId="3DBD7CE1" w14:textId="77777777" w:rsidR="001345AC" w:rsidRPr="00C4729A" w:rsidRDefault="001345AC" w:rsidP="001345AC">
      <w:pPr>
        <w:pStyle w:val="Title"/>
      </w:pPr>
      <w:r w:rsidRPr="00C4729A">
        <w:t>Returns</w:t>
      </w:r>
    </w:p>
    <w:p w14:paraId="296C890C" w14:textId="77777777" w:rsidR="001345AC" w:rsidRDefault="001345AC" w:rsidP="001345AC">
      <w:r>
        <w:t>The following information can be returned in response to the GET of a subscription.</w:t>
      </w:r>
    </w:p>
    <w:p w14:paraId="43D26BDF"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2BCCAA66" w14:textId="77777777">
        <w:tc>
          <w:tcPr>
            <w:tcW w:w="1526" w:type="dxa"/>
            <w:tcBorders>
              <w:bottom w:val="single" w:sz="4" w:space="0" w:color="auto"/>
            </w:tcBorders>
          </w:tcPr>
          <w:p w14:paraId="7A813408"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49B617EF"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69C0FD92" w14:textId="77777777" w:rsidR="001345AC" w:rsidRPr="00640C31" w:rsidRDefault="001345AC" w:rsidP="001345AC">
            <w:pPr>
              <w:rPr>
                <w:szCs w:val="20"/>
              </w:rPr>
            </w:pPr>
            <w:r w:rsidRPr="00640C31">
              <w:rPr>
                <w:szCs w:val="20"/>
              </w:rPr>
              <w:t>Description</w:t>
            </w:r>
          </w:p>
        </w:tc>
      </w:tr>
      <w:tr w:rsidR="001345AC" w14:paraId="6A2E90B2" w14:textId="77777777">
        <w:tc>
          <w:tcPr>
            <w:tcW w:w="1526" w:type="dxa"/>
            <w:tcBorders>
              <w:top w:val="single" w:sz="4" w:space="0" w:color="auto"/>
              <w:bottom w:val="single" w:sz="4" w:space="0" w:color="auto"/>
            </w:tcBorders>
          </w:tcPr>
          <w:p w14:paraId="65B1D528"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724B5205" w14:textId="77777777" w:rsidR="001345AC" w:rsidRPr="003E1A6A" w:rsidRDefault="00101535" w:rsidP="001345AC">
            <w:pPr>
              <w:rPr>
                <w:i/>
                <w:szCs w:val="20"/>
              </w:rPr>
            </w:pPr>
            <w:r>
              <w:rPr>
                <w:i/>
                <w:szCs w:val="20"/>
              </w:rPr>
              <w:t>document</w:t>
            </w:r>
          </w:p>
        </w:tc>
        <w:tc>
          <w:tcPr>
            <w:tcW w:w="5635" w:type="dxa"/>
            <w:tcBorders>
              <w:top w:val="single" w:sz="4" w:space="0" w:color="auto"/>
              <w:bottom w:val="single" w:sz="4" w:space="0" w:color="auto"/>
            </w:tcBorders>
          </w:tcPr>
          <w:p w14:paraId="4E9678A3" w14:textId="77777777" w:rsidR="001345AC" w:rsidRDefault="001345AC" w:rsidP="001345AC">
            <w:pPr>
              <w:rPr>
                <w:szCs w:val="20"/>
              </w:rPr>
            </w:pPr>
            <w:r>
              <w:rPr>
                <w:szCs w:val="20"/>
              </w:rPr>
              <w:t xml:space="preserve">Successful operation returns the </w:t>
            </w:r>
            <w:r w:rsidR="00F33C8E">
              <w:rPr>
                <w:szCs w:val="20"/>
              </w:rPr>
              <w:t>document</w:t>
            </w:r>
            <w:r>
              <w:rPr>
                <w:szCs w:val="20"/>
              </w:rPr>
              <w:t xml:space="preserve"> identified by </w:t>
            </w:r>
            <w:r w:rsidR="00F33C8E" w:rsidRPr="00F33C8E">
              <w:rPr>
                <w:i/>
                <w:szCs w:val="20"/>
              </w:rPr>
              <w:lastRenderedPageBreak/>
              <w:t>{nsa}/{type}/{</w:t>
            </w:r>
            <w:r w:rsidRPr="004D11F3">
              <w:rPr>
                <w:i/>
                <w:szCs w:val="20"/>
              </w:rPr>
              <w:t>id</w:t>
            </w:r>
            <w:r w:rsidR="00F33C8E">
              <w:rPr>
                <w:i/>
                <w:szCs w:val="20"/>
              </w:rPr>
              <w:t>}</w:t>
            </w:r>
            <w:r>
              <w:rPr>
                <w:szCs w:val="20"/>
              </w:rPr>
              <w:t xml:space="preserve"> in a </w:t>
            </w:r>
            <w:r w:rsidR="00F33C8E">
              <w:rPr>
                <w:i/>
                <w:szCs w:val="20"/>
              </w:rPr>
              <w:t>document</w:t>
            </w:r>
            <w:r>
              <w:rPr>
                <w:szCs w:val="20"/>
              </w:rPr>
              <w:t xml:space="preserve"> element.</w:t>
            </w:r>
          </w:p>
          <w:p w14:paraId="7D9ED190" w14:textId="77777777" w:rsidR="001345AC" w:rsidRDefault="001345AC" w:rsidP="001345AC">
            <w:pPr>
              <w:rPr>
                <w:szCs w:val="20"/>
              </w:rPr>
            </w:pPr>
          </w:p>
          <w:p w14:paraId="50DA8509" w14:textId="77777777" w:rsidR="001345AC" w:rsidRPr="00640C31" w:rsidRDefault="001345AC" w:rsidP="00F33C8E">
            <w:pPr>
              <w:rPr>
                <w:szCs w:val="20"/>
              </w:rPr>
            </w:pPr>
            <w:r>
              <w:rPr>
                <w:szCs w:val="20"/>
              </w:rPr>
              <w:t xml:space="preserve">The </w:t>
            </w:r>
            <w:r w:rsidRPr="003E1A6A">
              <w:rPr>
                <w:i/>
                <w:szCs w:val="20"/>
              </w:rPr>
              <w:t>Last-Modified</w:t>
            </w:r>
            <w:r>
              <w:rPr>
                <w:szCs w:val="20"/>
              </w:rPr>
              <w:t xml:space="preserve"> header parameter will contain the time this </w:t>
            </w:r>
            <w:r w:rsidR="00F33C8E">
              <w:rPr>
                <w:szCs w:val="20"/>
              </w:rPr>
              <w:t>document</w:t>
            </w:r>
            <w:r>
              <w:rPr>
                <w:szCs w:val="20"/>
              </w:rPr>
              <w:t xml:space="preserve"> resource was last </w:t>
            </w:r>
            <w:r w:rsidR="00F33C8E">
              <w:rPr>
                <w:szCs w:val="20"/>
              </w:rPr>
              <w:t>discovered</w:t>
            </w:r>
            <w:r>
              <w:rPr>
                <w:szCs w:val="20"/>
              </w:rPr>
              <w:t>.</w:t>
            </w:r>
          </w:p>
        </w:tc>
      </w:tr>
      <w:tr w:rsidR="001345AC" w14:paraId="1282C38D" w14:textId="77777777">
        <w:tc>
          <w:tcPr>
            <w:tcW w:w="1526" w:type="dxa"/>
            <w:tcBorders>
              <w:top w:val="single" w:sz="4" w:space="0" w:color="auto"/>
            </w:tcBorders>
          </w:tcPr>
          <w:p w14:paraId="1771E21F" w14:textId="77777777" w:rsidR="001345AC" w:rsidRDefault="001345AC" w:rsidP="001345AC">
            <w:pPr>
              <w:jc w:val="center"/>
              <w:rPr>
                <w:szCs w:val="20"/>
              </w:rPr>
            </w:pPr>
            <w:r>
              <w:rPr>
                <w:szCs w:val="20"/>
              </w:rPr>
              <w:lastRenderedPageBreak/>
              <w:t>304</w:t>
            </w:r>
          </w:p>
        </w:tc>
        <w:tc>
          <w:tcPr>
            <w:tcW w:w="1701" w:type="dxa"/>
            <w:tcBorders>
              <w:top w:val="single" w:sz="4" w:space="0" w:color="auto"/>
            </w:tcBorders>
          </w:tcPr>
          <w:p w14:paraId="06FC707E" w14:textId="77777777" w:rsidR="001345AC" w:rsidRDefault="001345AC" w:rsidP="001345AC">
            <w:pPr>
              <w:rPr>
                <w:szCs w:val="20"/>
              </w:rPr>
            </w:pPr>
            <w:r>
              <w:rPr>
                <w:szCs w:val="20"/>
              </w:rPr>
              <w:t>NA</w:t>
            </w:r>
          </w:p>
        </w:tc>
        <w:tc>
          <w:tcPr>
            <w:tcW w:w="5635" w:type="dxa"/>
            <w:tcBorders>
              <w:top w:val="single" w:sz="4" w:space="0" w:color="auto"/>
            </w:tcBorders>
          </w:tcPr>
          <w:p w14:paraId="1D745237" w14:textId="77777777" w:rsidR="001345AC" w:rsidRDefault="001345AC" w:rsidP="00F33C8E">
            <w:pPr>
              <w:rPr>
                <w:szCs w:val="20"/>
              </w:rPr>
            </w:pPr>
            <w:r>
              <w:rPr>
                <w:szCs w:val="20"/>
              </w:rPr>
              <w:t xml:space="preserve">Successful operation where there were no changes to the </w:t>
            </w:r>
            <w:r w:rsidR="00F33C8E">
              <w:rPr>
                <w:szCs w:val="20"/>
              </w:rPr>
              <w:t>document</w:t>
            </w:r>
            <w:r>
              <w:rPr>
                <w:szCs w:val="20"/>
              </w:rPr>
              <w:t xml:space="preserve"> resource given the </w:t>
            </w:r>
            <w:r w:rsidRPr="004D11F3">
              <w:rPr>
                <w:i/>
                <w:szCs w:val="20"/>
              </w:rPr>
              <w:t>If-Modified-Since</w:t>
            </w:r>
            <w:r>
              <w:rPr>
                <w:szCs w:val="20"/>
              </w:rPr>
              <w:t xml:space="preserve"> criteria. Returns no message body.</w:t>
            </w:r>
          </w:p>
        </w:tc>
      </w:tr>
      <w:tr w:rsidR="001345AC" w14:paraId="43764812" w14:textId="77777777">
        <w:tc>
          <w:tcPr>
            <w:tcW w:w="1526" w:type="dxa"/>
            <w:tcBorders>
              <w:top w:val="single" w:sz="4" w:space="0" w:color="auto"/>
            </w:tcBorders>
          </w:tcPr>
          <w:p w14:paraId="3D94BB36" w14:textId="77777777" w:rsidR="001345AC" w:rsidRDefault="001345AC" w:rsidP="001345AC">
            <w:pPr>
              <w:jc w:val="center"/>
              <w:rPr>
                <w:szCs w:val="20"/>
              </w:rPr>
            </w:pPr>
            <w:r>
              <w:rPr>
                <w:szCs w:val="20"/>
              </w:rPr>
              <w:t>400</w:t>
            </w:r>
          </w:p>
        </w:tc>
        <w:tc>
          <w:tcPr>
            <w:tcW w:w="1701" w:type="dxa"/>
            <w:tcBorders>
              <w:top w:val="single" w:sz="4" w:space="0" w:color="auto"/>
            </w:tcBorders>
          </w:tcPr>
          <w:p w14:paraId="0DDEC8EF"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36CF22C9"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345AC" w14:paraId="7E4B532B" w14:textId="77777777">
        <w:tc>
          <w:tcPr>
            <w:tcW w:w="1526" w:type="dxa"/>
            <w:tcBorders>
              <w:top w:val="single" w:sz="4" w:space="0" w:color="auto"/>
            </w:tcBorders>
          </w:tcPr>
          <w:p w14:paraId="2BB7A638" w14:textId="77777777" w:rsidR="001345AC" w:rsidRDefault="001345AC" w:rsidP="001345AC">
            <w:pPr>
              <w:jc w:val="center"/>
              <w:rPr>
                <w:szCs w:val="20"/>
              </w:rPr>
            </w:pPr>
            <w:r>
              <w:rPr>
                <w:szCs w:val="20"/>
              </w:rPr>
              <w:t>404</w:t>
            </w:r>
          </w:p>
        </w:tc>
        <w:tc>
          <w:tcPr>
            <w:tcW w:w="1701" w:type="dxa"/>
            <w:tcBorders>
              <w:top w:val="single" w:sz="4" w:space="0" w:color="auto"/>
            </w:tcBorders>
          </w:tcPr>
          <w:p w14:paraId="3F70775A" w14:textId="77777777" w:rsidR="001345AC" w:rsidRPr="003E1A6A" w:rsidRDefault="001345AC" w:rsidP="001345AC">
            <w:pPr>
              <w:rPr>
                <w:i/>
                <w:szCs w:val="20"/>
              </w:rPr>
            </w:pPr>
            <w:r>
              <w:rPr>
                <w:i/>
                <w:szCs w:val="20"/>
              </w:rPr>
              <w:t>error</w:t>
            </w:r>
          </w:p>
        </w:tc>
        <w:tc>
          <w:tcPr>
            <w:tcW w:w="5635" w:type="dxa"/>
            <w:tcBorders>
              <w:top w:val="single" w:sz="4" w:space="0" w:color="auto"/>
            </w:tcBorders>
          </w:tcPr>
          <w:p w14:paraId="589F9CB3" w14:textId="77777777" w:rsidR="001345AC" w:rsidRDefault="001345AC" w:rsidP="00F33C8E">
            <w:pPr>
              <w:rPr>
                <w:szCs w:val="20"/>
              </w:rPr>
            </w:pPr>
            <w:r>
              <w:rPr>
                <w:szCs w:val="20"/>
              </w:rPr>
              <w:t xml:space="preserve">Returned if the requested </w:t>
            </w:r>
            <w:r w:rsidR="00F33C8E">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1345AC" w14:paraId="4C2611AD" w14:textId="77777777">
        <w:tc>
          <w:tcPr>
            <w:tcW w:w="1526" w:type="dxa"/>
            <w:tcBorders>
              <w:top w:val="single" w:sz="4" w:space="0" w:color="auto"/>
            </w:tcBorders>
          </w:tcPr>
          <w:p w14:paraId="2AC29827" w14:textId="77777777" w:rsidR="001345AC" w:rsidRPr="0074583F" w:rsidRDefault="001345AC" w:rsidP="001345AC">
            <w:pPr>
              <w:jc w:val="center"/>
              <w:rPr>
                <w:szCs w:val="20"/>
              </w:rPr>
            </w:pPr>
            <w:r>
              <w:rPr>
                <w:szCs w:val="20"/>
              </w:rPr>
              <w:t>500</w:t>
            </w:r>
          </w:p>
        </w:tc>
        <w:tc>
          <w:tcPr>
            <w:tcW w:w="1701" w:type="dxa"/>
            <w:tcBorders>
              <w:top w:val="single" w:sz="4" w:space="0" w:color="auto"/>
            </w:tcBorders>
          </w:tcPr>
          <w:p w14:paraId="0653C9A4"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576B5844"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6B81060B" w14:textId="77777777" w:rsidR="001345AC" w:rsidRPr="00C4729A" w:rsidRDefault="001345AC" w:rsidP="001345AC">
      <w:pPr>
        <w:pStyle w:val="Title"/>
      </w:pPr>
      <w:r w:rsidRPr="00C4729A">
        <w:t>Example</w:t>
      </w:r>
    </w:p>
    <w:p w14:paraId="4FD1B8ED" w14:textId="77777777" w:rsidR="001345AC" w:rsidRDefault="001345AC" w:rsidP="001345AC">
      <w:r>
        <w:t xml:space="preserve">The following example shows a valid </w:t>
      </w:r>
      <w:r w:rsidRPr="005070D1">
        <w:rPr>
          <w:b/>
          <w:i/>
        </w:rPr>
        <w:t>GET</w:t>
      </w:r>
      <w:r>
        <w:t xml:space="preserve"> request on the</w:t>
      </w:r>
      <w:r w:rsidR="00D8128A">
        <w:t xml:space="preserve"> document</w:t>
      </w:r>
      <w:r>
        <w:t xml:space="preserve"> resource identified by </w:t>
      </w:r>
      <w:r w:rsidR="00D8128A">
        <w:rPr>
          <w:i/>
        </w:rPr>
        <w:t xml:space="preserve">the </w:t>
      </w:r>
      <w:r w:rsidR="00D8128A">
        <w:t>URI</w:t>
      </w:r>
      <w:r>
        <w:t xml:space="preserve"> </w:t>
      </w:r>
      <w:r w:rsidR="00D8128A" w:rsidRPr="00D8128A">
        <w:rPr>
          <w:i/>
        </w:rPr>
        <w:t>“/documents/urn:ogf:network:example.com:2013:nsa:vixen/</w:t>
      </w:r>
      <w:r w:rsidR="002D1EF2">
        <w:rPr>
          <w:i/>
        </w:rPr>
        <w:t>vnd.ogf.nsi.topology.v2</w:t>
      </w:r>
      <w:r w:rsidR="009001AC">
        <w:rPr>
          <w:i/>
        </w:rPr>
        <w:t>+xml</w:t>
      </w:r>
      <w:r w:rsidR="00D8128A" w:rsidRPr="00D8128A">
        <w:rPr>
          <w:i/>
        </w:rPr>
        <w:t>/urn:ogf:network:example.com:2013:network:candycaneforest</w:t>
      </w:r>
      <w:r w:rsidRPr="00D8128A">
        <w:rPr>
          <w:i/>
        </w:rPr>
        <w:t>”.</w:t>
      </w:r>
      <w:r>
        <w:t xml:space="preserve">  The result is a single </w:t>
      </w:r>
      <w:r w:rsidR="00D8128A">
        <w:rPr>
          <w:i/>
        </w:rPr>
        <w:t>document</w:t>
      </w:r>
      <w:r w:rsidR="00D8128A">
        <w:t xml:space="preserve"> resource</w:t>
      </w:r>
      <w:r>
        <w:t>:</w:t>
      </w:r>
    </w:p>
    <w:p w14:paraId="3BB02959" w14:textId="77777777" w:rsidR="001345AC" w:rsidRDefault="001345AC" w:rsidP="001345AC"/>
    <w:p w14:paraId="702F1F9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GET </w:t>
      </w:r>
      <w:r w:rsidR="00F33C8E" w:rsidRPr="00434A82">
        <w:rPr>
          <w:rFonts w:ascii="Courier New" w:hAnsi="Courier New" w:cs="Courier New"/>
          <w:sz w:val="16"/>
          <w:szCs w:val="16"/>
        </w:rPr>
        <w:t>/discovery/</w:t>
      </w:r>
      <w:r w:rsidR="00F33C8E">
        <w:rPr>
          <w:rFonts w:ascii="Courier New" w:hAnsi="Courier New" w:cs="Courier New"/>
          <w:sz w:val="16"/>
          <w:szCs w:val="16"/>
        </w:rPr>
        <w:t>documents/</w:t>
      </w:r>
      <w:r w:rsidR="00F33C8E" w:rsidRPr="00DC7C36">
        <w:rPr>
          <w:rFonts w:ascii="Courier New" w:hAnsi="Courier New" w:cs="Courier New"/>
          <w:sz w:val="16"/>
          <w:szCs w:val="16"/>
        </w:rPr>
        <w:t>urn:ogf:network:example.com:2013:nsa:vixen</w:t>
      </w:r>
      <w:r w:rsidR="00F33C8E">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F33C8E">
        <w:rPr>
          <w:rFonts w:ascii="Courier New" w:hAnsi="Courier New" w:cs="Courier New"/>
          <w:sz w:val="16"/>
          <w:szCs w:val="16"/>
        </w:rPr>
        <w:t>/</w:t>
      </w:r>
      <w:r w:rsidR="00F33C8E" w:rsidRPr="00DC7C36">
        <w:rPr>
          <w:rFonts w:ascii="Courier New" w:hAnsi="Courier New" w:cs="Courier New"/>
          <w:sz w:val="16"/>
          <w:szCs w:val="16"/>
        </w:rPr>
        <w:t>urn:ogf:network:example.com:2013:network:candycaneforest</w:t>
      </w:r>
      <w:r w:rsidR="00F33C8E" w:rsidRPr="00B4448D">
        <w:rPr>
          <w:rFonts w:ascii="Courier New" w:hAnsi="Courier New" w:cs="Courier New"/>
          <w:sz w:val="16"/>
          <w:szCs w:val="16"/>
        </w:rPr>
        <w:t xml:space="preserve"> </w:t>
      </w:r>
      <w:r w:rsidRPr="00B4448D">
        <w:rPr>
          <w:rFonts w:ascii="Courier New" w:hAnsi="Courier New" w:cs="Courier New"/>
          <w:sz w:val="16"/>
          <w:szCs w:val="16"/>
        </w:rPr>
        <w:t>HTTP/1.1</w:t>
      </w:r>
    </w:p>
    <w:p w14:paraId="5ADB98AE"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57D274C" w14:textId="77777777" w:rsidR="001345AC" w:rsidRPr="00434A82" w:rsidRDefault="001345AC" w:rsidP="001345AC">
      <w:pPr>
        <w:rPr>
          <w:rFonts w:ascii="Courier New" w:hAnsi="Courier New" w:cs="Courier New"/>
          <w:sz w:val="16"/>
          <w:szCs w:val="16"/>
        </w:rPr>
      </w:pPr>
    </w:p>
    <w:p w14:paraId="1D5971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B64A5CE" w14:textId="77777777" w:rsidR="00F33C8E" w:rsidRPr="00434A82" w:rsidRDefault="00F33C8E" w:rsidP="00F33C8E">
      <w:pPr>
        <w:rPr>
          <w:rFonts w:ascii="Courier New" w:hAnsi="Courier New" w:cs="Courier New"/>
          <w:sz w:val="16"/>
          <w:szCs w:val="16"/>
        </w:rPr>
      </w:pPr>
      <w:r>
        <w:rPr>
          <w:rFonts w:ascii="Courier New" w:hAnsi="Courier New" w:cs="Courier New"/>
          <w:sz w:val="16"/>
          <w:szCs w:val="16"/>
        </w:rPr>
        <w:t>Date: Mon, 10 Feb 2014 22:21</w:t>
      </w:r>
      <w:r w:rsidRPr="00434A82">
        <w:rPr>
          <w:rFonts w:ascii="Courier New" w:hAnsi="Courier New" w:cs="Courier New"/>
          <w:sz w:val="16"/>
          <w:szCs w:val="16"/>
        </w:rPr>
        <w:t>:59 GMT</w:t>
      </w:r>
    </w:p>
    <w:p w14:paraId="2F3982F0"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563</w:t>
      </w:r>
    </w:p>
    <w:p w14:paraId="4C610661"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Last-Modified: </w:t>
      </w:r>
      <w:r>
        <w:rPr>
          <w:rFonts w:ascii="Courier New" w:hAnsi="Courier New" w:cs="Courier New"/>
          <w:sz w:val="16"/>
          <w:szCs w:val="16"/>
        </w:rPr>
        <w:t>Mon, 10 Feb 2014 22:21:58</w:t>
      </w:r>
      <w:r w:rsidRPr="00434A82">
        <w:rPr>
          <w:rFonts w:ascii="Courier New" w:hAnsi="Courier New" w:cs="Courier New"/>
          <w:sz w:val="16"/>
          <w:szCs w:val="16"/>
        </w:rPr>
        <w:t xml:space="preserve"> GMT</w:t>
      </w:r>
    </w:p>
    <w:p w14:paraId="413EA53C" w14:textId="77777777" w:rsidR="00F33C8E" w:rsidRDefault="00F33C8E" w:rsidP="00F33C8E">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55BB27" w14:textId="77777777" w:rsidR="00F33C8E" w:rsidRDefault="00F33C8E" w:rsidP="00F33C8E">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2F97E2A" w14:textId="4EBFE3B5" w:rsidR="00F33C8E" w:rsidRDefault="00F33C8E" w:rsidP="00F33C8E">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7869F788" w14:textId="328F73D1" w:rsidR="005425BB" w:rsidRDefault="00F33C8E" w:rsidP="005425BB">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44A1A4A" w14:textId="77777777" w:rsidR="00F16B8A" w:rsidRDefault="00F16B8A" w:rsidP="005425BB">
      <w:pPr>
        <w:rPr>
          <w:rFonts w:ascii="Courier New" w:hAnsi="Courier New" w:cs="Courier New"/>
          <w:sz w:val="16"/>
          <w:szCs w:val="16"/>
        </w:rPr>
      </w:pPr>
    </w:p>
    <w:p w14:paraId="79DF425A" w14:textId="77777777" w:rsidR="00F16B8A" w:rsidRDefault="0078460F" w:rsidP="00F16B8A">
      <w:pPr>
        <w:pStyle w:val="Heading3"/>
      </w:pPr>
      <w:bookmarkStart w:id="108" w:name="_Toc259951566"/>
      <w:bookmarkStart w:id="109" w:name="_Toc425509273"/>
      <w:r>
        <w:t>updateDocument</w:t>
      </w:r>
      <w:bookmarkEnd w:id="108"/>
      <w:bookmarkEnd w:id="109"/>
    </w:p>
    <w:p w14:paraId="05015CC0" w14:textId="77777777" w:rsidR="00F16B8A" w:rsidRPr="00C4729A" w:rsidRDefault="00F16B8A" w:rsidP="00F16B8A">
      <w:pPr>
        <w:pStyle w:val="Title"/>
      </w:pPr>
      <w:r w:rsidRPr="00C4729A">
        <w:t xml:space="preserve">Method: </w:t>
      </w:r>
      <w:r>
        <w:t>PUT</w:t>
      </w:r>
      <w:r w:rsidRPr="00C4729A">
        <w:t xml:space="preserve"> </w:t>
      </w:r>
      <w:r>
        <w:t>/</w:t>
      </w:r>
      <w:r w:rsidR="00463788">
        <w:t>documents</w:t>
      </w:r>
      <w:r>
        <w:t>/</w:t>
      </w:r>
      <w:r w:rsidR="00463788">
        <w:t>{nsa}/{type}/</w:t>
      </w:r>
      <w:r>
        <w:t>{id}</w:t>
      </w:r>
    </w:p>
    <w:p w14:paraId="204FF483" w14:textId="77777777" w:rsidR="00F16B8A" w:rsidRDefault="00F16B8A" w:rsidP="00F16B8A">
      <w:r>
        <w:t>The PUT</w:t>
      </w:r>
      <w:r w:rsidRPr="005070D1">
        <w:t xml:space="preserve"> operation </w:t>
      </w:r>
      <w:r>
        <w:t xml:space="preserve">on the </w:t>
      </w:r>
      <w:r w:rsidRPr="005070D1">
        <w:rPr>
          <w:i/>
        </w:rPr>
        <w:t>“/</w:t>
      </w:r>
      <w:r w:rsidR="00463788">
        <w:rPr>
          <w:i/>
        </w:rPr>
        <w:t>documents</w:t>
      </w:r>
      <w:r w:rsidRPr="00350472">
        <w:rPr>
          <w:i/>
        </w:rPr>
        <w:t>/</w:t>
      </w:r>
      <w:r w:rsidR="00463788">
        <w:rPr>
          <w:i/>
        </w:rPr>
        <w:t>{nsa}/{type}/</w:t>
      </w:r>
      <w:r w:rsidRPr="00350472">
        <w:rPr>
          <w:i/>
        </w:rPr>
        <w:t>{id}</w:t>
      </w:r>
      <w:r>
        <w:t xml:space="preserve">” resource </w:t>
      </w:r>
      <w:r w:rsidRPr="005070D1">
        <w:t xml:space="preserve">will </w:t>
      </w:r>
      <w:r>
        <w:t>allow a client to edit the</w:t>
      </w:r>
      <w:r w:rsidRPr="005070D1">
        <w:t xml:space="preserve"> </w:t>
      </w:r>
      <w:r w:rsidR="00463788">
        <w:t>document</w:t>
      </w:r>
      <w:r w:rsidRPr="005070D1">
        <w:t xml:space="preserve"> </w:t>
      </w:r>
      <w:r>
        <w:t xml:space="preserve">corresponding to the identifier </w:t>
      </w:r>
      <w:r w:rsidRPr="00350472">
        <w:rPr>
          <w:i/>
        </w:rPr>
        <w:t>{id}</w:t>
      </w:r>
      <w:r>
        <w:rPr>
          <w:i/>
        </w:rPr>
        <w:t xml:space="preserve">, </w:t>
      </w:r>
      <w:r>
        <w:t xml:space="preserve">using the information supplied in the </w:t>
      </w:r>
      <w:r w:rsidR="00463788">
        <w:rPr>
          <w:i/>
        </w:rPr>
        <w:t>document</w:t>
      </w:r>
      <w:r>
        <w:t xml:space="preserve"> element contained in the PUT body.  </w:t>
      </w:r>
      <w:commentRangeStart w:id="110"/>
      <w:r>
        <w:t xml:space="preserve">A successful operation </w:t>
      </w:r>
      <w:commentRangeEnd w:id="110"/>
      <w:r w:rsidR="007D6F83">
        <w:rPr>
          <w:rStyle w:val="CommentReference"/>
        </w:rPr>
        <w:commentReference w:id="110"/>
      </w:r>
      <w:r>
        <w:t xml:space="preserve">will return the modified </w:t>
      </w:r>
      <w:r w:rsidR="00463788">
        <w:t>document and trigger any associated notifications within the NSA</w:t>
      </w:r>
      <w:r>
        <w:t>.</w:t>
      </w:r>
    </w:p>
    <w:p w14:paraId="3664195C" w14:textId="77777777" w:rsidR="00411DE4" w:rsidRDefault="00411DE4" w:rsidP="00F16B8A"/>
    <w:p w14:paraId="392DBB1C" w14:textId="77777777" w:rsidR="00411DE4" w:rsidRDefault="00411DE4" w:rsidP="00F16B8A">
      <w:r>
        <w:t>A document is deleted from the document space by updating it’s expire date to a reasonably short period in the future.  This updated document will get propagated throughout the document space and then expire, removing it from the space.</w:t>
      </w:r>
    </w:p>
    <w:p w14:paraId="2A6FEF19" w14:textId="77777777" w:rsidR="00F16B8A" w:rsidRPr="00C4729A" w:rsidRDefault="00F16B8A" w:rsidP="00F16B8A">
      <w:pPr>
        <w:pStyle w:val="Title"/>
      </w:pPr>
      <w:r w:rsidRPr="00C4729A">
        <w:t>Header Parameters</w:t>
      </w:r>
    </w:p>
    <w:p w14:paraId="23346854" w14:textId="77777777" w:rsidR="00F16B8A" w:rsidRPr="0074583F" w:rsidRDefault="00F16B8A" w:rsidP="00F16B8A">
      <w:r>
        <w:lastRenderedPageBreak/>
        <w:t xml:space="preserve">The following header parameters are supported for the request </w:t>
      </w:r>
      <w:r w:rsidR="00463788">
        <w:t>edit a</w:t>
      </w:r>
      <w:r>
        <w:t xml:space="preserve"> </w:t>
      </w:r>
      <w:r w:rsidR="00463788">
        <w:t>document</w:t>
      </w:r>
      <w:r>
        <w:t xml:space="preserve"> resource.</w:t>
      </w:r>
    </w:p>
    <w:p w14:paraId="2C93149E"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F16B8A" w14:paraId="2760A2FB" w14:textId="77777777">
        <w:tc>
          <w:tcPr>
            <w:tcW w:w="1809" w:type="dxa"/>
            <w:tcBorders>
              <w:bottom w:val="single" w:sz="4" w:space="0" w:color="auto"/>
            </w:tcBorders>
          </w:tcPr>
          <w:p w14:paraId="218AAA6C"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5FB8AD7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AE3FCA8" w14:textId="77777777" w:rsidR="00F16B8A" w:rsidRPr="00640C31" w:rsidRDefault="00F16B8A" w:rsidP="00F16B8A">
            <w:pPr>
              <w:rPr>
                <w:szCs w:val="20"/>
              </w:rPr>
            </w:pPr>
            <w:r w:rsidRPr="00640C31">
              <w:rPr>
                <w:szCs w:val="20"/>
              </w:rPr>
              <w:t>Description</w:t>
            </w:r>
          </w:p>
        </w:tc>
      </w:tr>
      <w:tr w:rsidR="00F16B8A" w14:paraId="65B8D017" w14:textId="77777777">
        <w:tc>
          <w:tcPr>
            <w:tcW w:w="1809" w:type="dxa"/>
            <w:tcBorders>
              <w:top w:val="single" w:sz="4" w:space="0" w:color="auto"/>
            </w:tcBorders>
          </w:tcPr>
          <w:p w14:paraId="41594AE1" w14:textId="77777777" w:rsidR="00F16B8A" w:rsidRDefault="00F16B8A" w:rsidP="00F16B8A">
            <w:pPr>
              <w:rPr>
                <w:szCs w:val="20"/>
              </w:rPr>
            </w:pPr>
            <w:r>
              <w:rPr>
                <w:szCs w:val="20"/>
              </w:rPr>
              <w:t>Content-Type</w:t>
            </w:r>
          </w:p>
        </w:tc>
        <w:tc>
          <w:tcPr>
            <w:tcW w:w="1843" w:type="dxa"/>
            <w:tcBorders>
              <w:top w:val="single" w:sz="4" w:space="0" w:color="auto"/>
            </w:tcBorders>
          </w:tcPr>
          <w:p w14:paraId="199A6F75" w14:textId="77777777" w:rsidR="00F16B8A" w:rsidRDefault="00F16B8A" w:rsidP="00F16B8A">
            <w:pPr>
              <w:rPr>
                <w:szCs w:val="20"/>
              </w:rPr>
            </w:pPr>
            <w:r>
              <w:rPr>
                <w:szCs w:val="20"/>
              </w:rPr>
              <w:t>String</w:t>
            </w:r>
          </w:p>
        </w:tc>
        <w:tc>
          <w:tcPr>
            <w:tcW w:w="5210" w:type="dxa"/>
            <w:tcBorders>
              <w:top w:val="single" w:sz="4" w:space="0" w:color="auto"/>
            </w:tcBorders>
          </w:tcPr>
          <w:p w14:paraId="54B2AD8D" w14:textId="77777777" w:rsidR="00F16B8A" w:rsidRPr="00A34DC8" w:rsidRDefault="00F16B8A" w:rsidP="00F16B8A">
            <w:pPr>
              <w:rPr>
                <w:szCs w:val="20"/>
              </w:rPr>
            </w:pPr>
            <w:r>
              <w:rPr>
                <w:szCs w:val="20"/>
              </w:rPr>
              <w:t>Identifies the content type encoding of the PUT body contents.  Must be a content type supported by the protocol.</w:t>
            </w:r>
          </w:p>
        </w:tc>
      </w:tr>
      <w:tr w:rsidR="00F16B8A" w14:paraId="343F4934" w14:textId="77777777">
        <w:tc>
          <w:tcPr>
            <w:tcW w:w="1809" w:type="dxa"/>
            <w:tcBorders>
              <w:top w:val="single" w:sz="4" w:space="0" w:color="auto"/>
            </w:tcBorders>
          </w:tcPr>
          <w:p w14:paraId="7E13E256" w14:textId="77777777" w:rsidR="00F16B8A" w:rsidRPr="00640C31" w:rsidRDefault="00F16B8A" w:rsidP="00F16B8A">
            <w:pPr>
              <w:rPr>
                <w:szCs w:val="20"/>
              </w:rPr>
            </w:pPr>
            <w:r>
              <w:rPr>
                <w:szCs w:val="20"/>
              </w:rPr>
              <w:t>Accept</w:t>
            </w:r>
          </w:p>
        </w:tc>
        <w:tc>
          <w:tcPr>
            <w:tcW w:w="1843" w:type="dxa"/>
            <w:tcBorders>
              <w:top w:val="single" w:sz="4" w:space="0" w:color="auto"/>
            </w:tcBorders>
          </w:tcPr>
          <w:p w14:paraId="5BDEF13B" w14:textId="77777777" w:rsidR="00F16B8A" w:rsidRPr="00640C31" w:rsidRDefault="00F16B8A" w:rsidP="00F16B8A">
            <w:pPr>
              <w:rPr>
                <w:szCs w:val="20"/>
              </w:rPr>
            </w:pPr>
            <w:r>
              <w:rPr>
                <w:szCs w:val="20"/>
              </w:rPr>
              <w:t>String</w:t>
            </w:r>
          </w:p>
        </w:tc>
        <w:tc>
          <w:tcPr>
            <w:tcW w:w="5210" w:type="dxa"/>
            <w:tcBorders>
              <w:top w:val="single" w:sz="4" w:space="0" w:color="auto"/>
            </w:tcBorders>
          </w:tcPr>
          <w:p w14:paraId="12D9452B" w14:textId="77777777" w:rsidR="00F16B8A" w:rsidRPr="002029EA" w:rsidRDefault="00F16B8A" w:rsidP="00F16B8A">
            <w:pPr>
              <w:rPr>
                <w:szCs w:val="20"/>
              </w:rPr>
            </w:pPr>
            <w:r>
              <w:rPr>
                <w:szCs w:val="20"/>
              </w:rPr>
              <w:t>Identifies the content type encoding requested for the returned results.  Must be a content type supported by the protocol.</w:t>
            </w:r>
          </w:p>
        </w:tc>
      </w:tr>
    </w:tbl>
    <w:p w14:paraId="7AE82DC6" w14:textId="77777777" w:rsidR="00F16B8A" w:rsidRPr="00C4729A" w:rsidRDefault="00F16B8A" w:rsidP="00F16B8A">
      <w:pPr>
        <w:pStyle w:val="Title"/>
      </w:pPr>
      <w:r w:rsidRPr="00C4729A">
        <w:t>Body Parameters</w:t>
      </w:r>
    </w:p>
    <w:p w14:paraId="3830F59F" w14:textId="77777777" w:rsidR="00F16B8A" w:rsidRPr="0074583F" w:rsidRDefault="00F16B8A" w:rsidP="00F16B8A">
      <w:r>
        <w:t xml:space="preserve">The PUT request must contain the </w:t>
      </w:r>
      <w:r w:rsidR="003705AB">
        <w:rPr>
          <w:i/>
        </w:rPr>
        <w:t>document</w:t>
      </w:r>
      <w:r>
        <w:t xml:space="preserve"> element containing the existing parameters of the </w:t>
      </w:r>
      <w:r w:rsidR="003705AB">
        <w:rPr>
          <w:i/>
        </w:rPr>
        <w:t>document</w:t>
      </w:r>
      <w:r>
        <w:t xml:space="preserve"> resource if they were not modified, as </w:t>
      </w:r>
      <w:r w:rsidR="003705AB">
        <w:t>well as any new/edited values.</w:t>
      </w:r>
    </w:p>
    <w:p w14:paraId="494BB5CB"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5210"/>
      </w:tblGrid>
      <w:tr w:rsidR="00F16B8A" w14:paraId="76F173B7" w14:textId="77777777">
        <w:tc>
          <w:tcPr>
            <w:tcW w:w="1809" w:type="dxa"/>
            <w:tcBorders>
              <w:bottom w:val="single" w:sz="4" w:space="0" w:color="auto"/>
            </w:tcBorders>
          </w:tcPr>
          <w:p w14:paraId="788A0F33"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63760B4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29C0826" w14:textId="77777777" w:rsidR="00F16B8A" w:rsidRPr="00640C31" w:rsidRDefault="00F16B8A" w:rsidP="00F16B8A">
            <w:pPr>
              <w:rPr>
                <w:szCs w:val="20"/>
              </w:rPr>
            </w:pPr>
            <w:r w:rsidRPr="00640C31">
              <w:rPr>
                <w:szCs w:val="20"/>
              </w:rPr>
              <w:t>Description</w:t>
            </w:r>
          </w:p>
        </w:tc>
      </w:tr>
      <w:tr w:rsidR="00FC29AC" w14:paraId="15025CD1" w14:textId="77777777">
        <w:tc>
          <w:tcPr>
            <w:tcW w:w="1809" w:type="dxa"/>
            <w:tcBorders>
              <w:top w:val="single" w:sz="4" w:space="0" w:color="auto"/>
              <w:bottom w:val="single" w:sz="4" w:space="0" w:color="auto"/>
            </w:tcBorders>
          </w:tcPr>
          <w:p w14:paraId="27F1327C" w14:textId="77777777" w:rsidR="00FC29AC" w:rsidRPr="00640C31" w:rsidRDefault="00FC29AC" w:rsidP="00F16B8A">
            <w:pPr>
              <w:rPr>
                <w:szCs w:val="20"/>
              </w:rPr>
            </w:pPr>
            <w:r>
              <w:rPr>
                <w:szCs w:val="20"/>
              </w:rPr>
              <w:t>id</w:t>
            </w:r>
          </w:p>
        </w:tc>
        <w:tc>
          <w:tcPr>
            <w:tcW w:w="1843" w:type="dxa"/>
            <w:tcBorders>
              <w:top w:val="single" w:sz="4" w:space="0" w:color="auto"/>
              <w:bottom w:val="single" w:sz="4" w:space="0" w:color="auto"/>
            </w:tcBorders>
          </w:tcPr>
          <w:p w14:paraId="6B2A9463" w14:textId="77777777" w:rsidR="00FC29AC" w:rsidRPr="00640C31" w:rsidRDefault="00FC29AC" w:rsidP="00F16B8A">
            <w:pPr>
              <w:rPr>
                <w:szCs w:val="20"/>
              </w:rPr>
            </w:pPr>
            <w:r>
              <w:rPr>
                <w:szCs w:val="20"/>
              </w:rPr>
              <w:t>xsd:string</w:t>
            </w:r>
          </w:p>
        </w:tc>
        <w:tc>
          <w:tcPr>
            <w:tcW w:w="5210" w:type="dxa"/>
            <w:tcBorders>
              <w:top w:val="single" w:sz="4" w:space="0" w:color="auto"/>
              <w:bottom w:val="single" w:sz="4" w:space="0" w:color="auto"/>
            </w:tcBorders>
          </w:tcPr>
          <w:p w14:paraId="5B8B95E5" w14:textId="77777777" w:rsidR="00FC29AC" w:rsidRPr="00640C31" w:rsidRDefault="00FC29AC" w:rsidP="00F16B8A">
            <w:pPr>
              <w:rPr>
                <w:szCs w:val="20"/>
              </w:rPr>
            </w:pPr>
            <w:r>
              <w:rPr>
                <w:szCs w:val="20"/>
              </w:rPr>
              <w:t>The identifier of the document.  This value must be unique in the context of the nsa and type values.</w:t>
            </w:r>
          </w:p>
        </w:tc>
      </w:tr>
      <w:tr w:rsidR="00FC29AC" w14:paraId="45880BE2" w14:textId="77777777">
        <w:tc>
          <w:tcPr>
            <w:tcW w:w="1809" w:type="dxa"/>
            <w:tcBorders>
              <w:top w:val="single" w:sz="4" w:space="0" w:color="auto"/>
              <w:bottom w:val="single" w:sz="4" w:space="0" w:color="auto"/>
            </w:tcBorders>
          </w:tcPr>
          <w:p w14:paraId="16AF839D" w14:textId="77777777" w:rsidR="00FC29AC" w:rsidRDefault="00FC29AC" w:rsidP="00F16B8A">
            <w:pPr>
              <w:rPr>
                <w:szCs w:val="20"/>
              </w:rPr>
            </w:pPr>
            <w:r>
              <w:rPr>
                <w:szCs w:val="20"/>
              </w:rPr>
              <w:t>version</w:t>
            </w:r>
          </w:p>
        </w:tc>
        <w:tc>
          <w:tcPr>
            <w:tcW w:w="1843" w:type="dxa"/>
            <w:tcBorders>
              <w:top w:val="single" w:sz="4" w:space="0" w:color="auto"/>
              <w:bottom w:val="single" w:sz="4" w:space="0" w:color="auto"/>
            </w:tcBorders>
          </w:tcPr>
          <w:p w14:paraId="6658CEA9"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77FD252C" w14:textId="77777777" w:rsidR="00FC29AC" w:rsidRDefault="00FC29AC" w:rsidP="00F16B8A">
            <w:pPr>
              <w:rPr>
                <w:szCs w:val="20"/>
              </w:rPr>
            </w:pPr>
            <w:r>
              <w:rPr>
                <w:szCs w:val="20"/>
              </w:rPr>
              <w:t>The version of the document.  Typically the date this version of the document was created.  Any updates to the document must be tagged with a new version.</w:t>
            </w:r>
          </w:p>
        </w:tc>
      </w:tr>
      <w:tr w:rsidR="00FC29AC" w14:paraId="5000B85F" w14:textId="77777777">
        <w:tc>
          <w:tcPr>
            <w:tcW w:w="1809" w:type="dxa"/>
            <w:tcBorders>
              <w:top w:val="single" w:sz="4" w:space="0" w:color="auto"/>
              <w:bottom w:val="single" w:sz="4" w:space="0" w:color="auto"/>
            </w:tcBorders>
          </w:tcPr>
          <w:p w14:paraId="0F3CC388" w14:textId="77777777" w:rsidR="00FC29AC" w:rsidRDefault="00FC29AC" w:rsidP="00F16B8A">
            <w:pPr>
              <w:rPr>
                <w:szCs w:val="20"/>
              </w:rPr>
            </w:pPr>
            <w:r>
              <w:rPr>
                <w:szCs w:val="20"/>
              </w:rPr>
              <w:t>expires</w:t>
            </w:r>
          </w:p>
        </w:tc>
        <w:tc>
          <w:tcPr>
            <w:tcW w:w="1843" w:type="dxa"/>
            <w:tcBorders>
              <w:top w:val="single" w:sz="4" w:space="0" w:color="auto"/>
              <w:bottom w:val="single" w:sz="4" w:space="0" w:color="auto"/>
            </w:tcBorders>
          </w:tcPr>
          <w:p w14:paraId="2925F77F"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30949ABB" w14:textId="77777777" w:rsidR="00FC29AC" w:rsidRDefault="00FC29AC" w:rsidP="00FC29AC">
            <w:pPr>
              <w:rPr>
                <w:szCs w:val="20"/>
              </w:rPr>
            </w:pPr>
            <w:r>
              <w:rPr>
                <w:szCs w:val="20"/>
              </w:rPr>
              <w:t>The date this version of the document expires and should be deleted from the NSA (document server) and any clients caching the document.</w:t>
            </w:r>
          </w:p>
        </w:tc>
      </w:tr>
      <w:tr w:rsidR="00FC29AC" w14:paraId="2A290942" w14:textId="77777777">
        <w:tc>
          <w:tcPr>
            <w:tcW w:w="1809" w:type="dxa"/>
            <w:tcBorders>
              <w:top w:val="single" w:sz="4" w:space="0" w:color="auto"/>
              <w:bottom w:val="single" w:sz="4" w:space="0" w:color="auto"/>
            </w:tcBorders>
          </w:tcPr>
          <w:p w14:paraId="46ADF671" w14:textId="77777777" w:rsidR="00FC29AC" w:rsidRDefault="00FC29AC" w:rsidP="00F16B8A">
            <w:pPr>
              <w:rPr>
                <w:szCs w:val="20"/>
              </w:rPr>
            </w:pPr>
            <w:r>
              <w:rPr>
                <w:szCs w:val="20"/>
              </w:rPr>
              <w:t>nsa</w:t>
            </w:r>
          </w:p>
        </w:tc>
        <w:tc>
          <w:tcPr>
            <w:tcW w:w="1843" w:type="dxa"/>
            <w:tcBorders>
              <w:top w:val="single" w:sz="4" w:space="0" w:color="auto"/>
              <w:bottom w:val="single" w:sz="4" w:space="0" w:color="auto"/>
            </w:tcBorders>
          </w:tcPr>
          <w:p w14:paraId="1AD43667" w14:textId="77777777" w:rsidR="00FC29AC" w:rsidRDefault="00FC29AC" w:rsidP="00F16B8A">
            <w:pPr>
              <w:rPr>
                <w:szCs w:val="20"/>
              </w:rPr>
            </w:pPr>
            <w:r w:rsidRPr="00FC29AC">
              <w:rPr>
                <w:szCs w:val="20"/>
              </w:rPr>
              <w:t>xsd:anyURI</w:t>
            </w:r>
          </w:p>
        </w:tc>
        <w:tc>
          <w:tcPr>
            <w:tcW w:w="5210" w:type="dxa"/>
            <w:tcBorders>
              <w:top w:val="single" w:sz="4" w:space="0" w:color="auto"/>
              <w:bottom w:val="single" w:sz="4" w:space="0" w:color="auto"/>
            </w:tcBorders>
          </w:tcPr>
          <w:p w14:paraId="5A37CFBA" w14:textId="21719560" w:rsidR="00FC29AC" w:rsidRDefault="00FC29AC" w:rsidP="00654331">
            <w:pPr>
              <w:rPr>
                <w:szCs w:val="20"/>
              </w:rPr>
            </w:pPr>
            <w:r>
              <w:rPr>
                <w:szCs w:val="20"/>
              </w:rPr>
              <w:t>The source NSA associated with the generation and management of the document.</w:t>
            </w:r>
          </w:p>
        </w:tc>
      </w:tr>
      <w:tr w:rsidR="00FC29AC" w14:paraId="145F8B7D" w14:textId="77777777">
        <w:tc>
          <w:tcPr>
            <w:tcW w:w="1809" w:type="dxa"/>
            <w:tcBorders>
              <w:top w:val="single" w:sz="4" w:space="0" w:color="auto"/>
              <w:bottom w:val="single" w:sz="4" w:space="0" w:color="auto"/>
            </w:tcBorders>
          </w:tcPr>
          <w:p w14:paraId="0354F808" w14:textId="77777777" w:rsidR="00FC29AC" w:rsidRDefault="00FC29AC" w:rsidP="00F16B8A">
            <w:pPr>
              <w:rPr>
                <w:szCs w:val="20"/>
              </w:rPr>
            </w:pPr>
            <w:r>
              <w:rPr>
                <w:szCs w:val="20"/>
              </w:rPr>
              <w:t>type</w:t>
            </w:r>
          </w:p>
        </w:tc>
        <w:tc>
          <w:tcPr>
            <w:tcW w:w="1843" w:type="dxa"/>
            <w:tcBorders>
              <w:top w:val="single" w:sz="4" w:space="0" w:color="auto"/>
              <w:bottom w:val="single" w:sz="4" w:space="0" w:color="auto"/>
            </w:tcBorders>
          </w:tcPr>
          <w:p w14:paraId="6DBBF038" w14:textId="77777777" w:rsidR="00FC29AC" w:rsidRDefault="00FC29AC" w:rsidP="00F16B8A">
            <w:pPr>
              <w:rPr>
                <w:szCs w:val="20"/>
              </w:rPr>
            </w:pPr>
            <w:r>
              <w:rPr>
                <w:szCs w:val="20"/>
              </w:rPr>
              <w:t>xsd:string</w:t>
            </w:r>
          </w:p>
        </w:tc>
        <w:tc>
          <w:tcPr>
            <w:tcW w:w="5210" w:type="dxa"/>
            <w:tcBorders>
              <w:top w:val="single" w:sz="4" w:space="0" w:color="auto"/>
              <w:bottom w:val="single" w:sz="4" w:space="0" w:color="auto"/>
            </w:tcBorders>
          </w:tcPr>
          <w:p w14:paraId="5DFB7FB8" w14:textId="77777777" w:rsidR="00FC29AC" w:rsidRDefault="00FC29AC" w:rsidP="00F16B8A">
            <w:pPr>
              <w:rPr>
                <w:szCs w:val="20"/>
              </w:rPr>
            </w:pPr>
            <w:r>
              <w:rPr>
                <w:szCs w:val="20"/>
              </w:rPr>
              <w:t>The unique string identifying the type of this document.</w:t>
            </w:r>
          </w:p>
        </w:tc>
      </w:tr>
      <w:tr w:rsidR="00FC29AC" w14:paraId="7758E8E7" w14:textId="77777777">
        <w:tc>
          <w:tcPr>
            <w:tcW w:w="1809" w:type="dxa"/>
            <w:tcBorders>
              <w:top w:val="single" w:sz="4" w:space="0" w:color="auto"/>
              <w:bottom w:val="single" w:sz="4" w:space="0" w:color="auto"/>
            </w:tcBorders>
          </w:tcPr>
          <w:p w14:paraId="3077057D" w14:textId="77777777" w:rsidR="00FC29AC" w:rsidRDefault="00FC29AC" w:rsidP="00F16B8A">
            <w:pPr>
              <w:rPr>
                <w:szCs w:val="20"/>
              </w:rPr>
            </w:pPr>
            <w:r>
              <w:rPr>
                <w:szCs w:val="20"/>
              </w:rPr>
              <w:t>signature</w:t>
            </w:r>
          </w:p>
        </w:tc>
        <w:tc>
          <w:tcPr>
            <w:tcW w:w="1843" w:type="dxa"/>
            <w:tcBorders>
              <w:top w:val="single" w:sz="4" w:space="0" w:color="auto"/>
              <w:bottom w:val="single" w:sz="4" w:space="0" w:color="auto"/>
            </w:tcBorders>
          </w:tcPr>
          <w:p w14:paraId="611A6666" w14:textId="77777777" w:rsidR="00FC29AC" w:rsidRDefault="00FC29AC" w:rsidP="00F16B8A">
            <w:pPr>
              <w:rPr>
                <w:szCs w:val="20"/>
              </w:rPr>
            </w:pPr>
            <w:r>
              <w:rPr>
                <w:szCs w:val="20"/>
              </w:rPr>
              <w:t>HolderType</w:t>
            </w:r>
          </w:p>
        </w:tc>
        <w:tc>
          <w:tcPr>
            <w:tcW w:w="5210" w:type="dxa"/>
            <w:tcBorders>
              <w:top w:val="single" w:sz="4" w:space="0" w:color="auto"/>
              <w:bottom w:val="single" w:sz="4" w:space="0" w:color="auto"/>
            </w:tcBorders>
          </w:tcPr>
          <w:p w14:paraId="4CD736AA" w14:textId="77777777" w:rsidR="00FC29AC" w:rsidRDefault="00FC29AC" w:rsidP="00F16B8A">
            <w:pPr>
              <w:rPr>
                <w:szCs w:val="20"/>
              </w:rPr>
            </w:pPr>
            <w:r>
              <w:rPr>
                <w:szCs w:val="20"/>
              </w:rPr>
              <w:t>The OPTIONAL digital signature of the document contents.</w:t>
            </w:r>
          </w:p>
        </w:tc>
      </w:tr>
      <w:tr w:rsidR="00FC29AC" w14:paraId="0C7158BD" w14:textId="77777777">
        <w:tc>
          <w:tcPr>
            <w:tcW w:w="1809" w:type="dxa"/>
            <w:tcBorders>
              <w:top w:val="single" w:sz="4" w:space="0" w:color="auto"/>
              <w:bottom w:val="single" w:sz="4" w:space="0" w:color="auto"/>
            </w:tcBorders>
          </w:tcPr>
          <w:p w14:paraId="28EBDB42" w14:textId="77777777" w:rsidR="00FC29AC" w:rsidRDefault="002D1EF2" w:rsidP="00F16B8A">
            <w:pPr>
              <w:rPr>
                <w:szCs w:val="20"/>
              </w:rPr>
            </w:pPr>
            <w:r>
              <w:rPr>
                <w:szCs w:val="20"/>
              </w:rPr>
              <w:t>content</w:t>
            </w:r>
          </w:p>
        </w:tc>
        <w:tc>
          <w:tcPr>
            <w:tcW w:w="1843" w:type="dxa"/>
            <w:tcBorders>
              <w:top w:val="single" w:sz="4" w:space="0" w:color="auto"/>
              <w:bottom w:val="single" w:sz="4" w:space="0" w:color="auto"/>
            </w:tcBorders>
          </w:tcPr>
          <w:p w14:paraId="7B4737D5" w14:textId="77777777" w:rsidR="00FC29AC" w:rsidRDefault="00FC29AC" w:rsidP="00F16B8A">
            <w:pPr>
              <w:rPr>
                <w:szCs w:val="20"/>
              </w:rPr>
            </w:pPr>
            <w:r>
              <w:rPr>
                <w:szCs w:val="20"/>
              </w:rPr>
              <w:t>HolderType</w:t>
            </w:r>
          </w:p>
        </w:tc>
        <w:tc>
          <w:tcPr>
            <w:tcW w:w="5210" w:type="dxa"/>
            <w:tcBorders>
              <w:top w:val="single" w:sz="4" w:space="0" w:color="auto"/>
              <w:bottom w:val="single" w:sz="4" w:space="0" w:color="auto"/>
            </w:tcBorders>
          </w:tcPr>
          <w:p w14:paraId="7635E3CE" w14:textId="77777777" w:rsidR="00FC29AC" w:rsidRDefault="00FC29AC" w:rsidP="00F16B8A">
            <w:pPr>
              <w:rPr>
                <w:szCs w:val="20"/>
              </w:rPr>
            </w:pPr>
            <w:r>
              <w:rPr>
                <w:szCs w:val="20"/>
              </w:rPr>
              <w:t>The contents of the document modeled by this document resource.</w:t>
            </w:r>
          </w:p>
        </w:tc>
      </w:tr>
    </w:tbl>
    <w:p w14:paraId="73660AB9" w14:textId="77777777" w:rsidR="00F16B8A" w:rsidRPr="00C4729A" w:rsidRDefault="00F16B8A" w:rsidP="00F16B8A">
      <w:pPr>
        <w:pStyle w:val="Title"/>
      </w:pPr>
      <w:r w:rsidRPr="00C4729A">
        <w:t>Returns</w:t>
      </w:r>
    </w:p>
    <w:p w14:paraId="2CB640A9" w14:textId="77777777" w:rsidR="00F16B8A" w:rsidRDefault="00F16B8A" w:rsidP="00F16B8A">
      <w:r>
        <w:t>The following information can be returned in response to the PUT.</w:t>
      </w:r>
    </w:p>
    <w:p w14:paraId="66DB6B22"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F16B8A" w14:paraId="0E54125B" w14:textId="77777777">
        <w:tc>
          <w:tcPr>
            <w:tcW w:w="1526" w:type="dxa"/>
            <w:tcBorders>
              <w:bottom w:val="single" w:sz="4" w:space="0" w:color="auto"/>
            </w:tcBorders>
          </w:tcPr>
          <w:p w14:paraId="0AA9EC18" w14:textId="77777777" w:rsidR="00F16B8A" w:rsidRPr="00640C31" w:rsidRDefault="00F16B8A" w:rsidP="00F16B8A">
            <w:pPr>
              <w:jc w:val="center"/>
              <w:rPr>
                <w:szCs w:val="20"/>
              </w:rPr>
            </w:pPr>
            <w:r>
              <w:rPr>
                <w:szCs w:val="20"/>
              </w:rPr>
              <w:t>Status Code</w:t>
            </w:r>
          </w:p>
        </w:tc>
        <w:tc>
          <w:tcPr>
            <w:tcW w:w="1701" w:type="dxa"/>
            <w:tcBorders>
              <w:bottom w:val="single" w:sz="4" w:space="0" w:color="auto"/>
            </w:tcBorders>
          </w:tcPr>
          <w:p w14:paraId="33D3080C" w14:textId="77777777" w:rsidR="00F16B8A" w:rsidRPr="00640C31" w:rsidRDefault="00F16B8A" w:rsidP="00F16B8A">
            <w:pPr>
              <w:rPr>
                <w:szCs w:val="20"/>
              </w:rPr>
            </w:pPr>
            <w:r>
              <w:rPr>
                <w:szCs w:val="20"/>
              </w:rPr>
              <w:t>Element</w:t>
            </w:r>
          </w:p>
        </w:tc>
        <w:tc>
          <w:tcPr>
            <w:tcW w:w="5635" w:type="dxa"/>
            <w:tcBorders>
              <w:bottom w:val="single" w:sz="4" w:space="0" w:color="auto"/>
            </w:tcBorders>
          </w:tcPr>
          <w:p w14:paraId="41E87818" w14:textId="77777777" w:rsidR="00F16B8A" w:rsidRPr="00640C31" w:rsidRDefault="00F16B8A" w:rsidP="00F16B8A">
            <w:pPr>
              <w:rPr>
                <w:szCs w:val="20"/>
              </w:rPr>
            </w:pPr>
            <w:r w:rsidRPr="00640C31">
              <w:rPr>
                <w:szCs w:val="20"/>
              </w:rPr>
              <w:t>Description</w:t>
            </w:r>
          </w:p>
        </w:tc>
      </w:tr>
      <w:tr w:rsidR="00F16B8A" w14:paraId="55E7F4D2" w14:textId="77777777">
        <w:tc>
          <w:tcPr>
            <w:tcW w:w="1526" w:type="dxa"/>
            <w:tcBorders>
              <w:top w:val="single" w:sz="4" w:space="0" w:color="auto"/>
              <w:bottom w:val="single" w:sz="4" w:space="0" w:color="auto"/>
            </w:tcBorders>
          </w:tcPr>
          <w:p w14:paraId="4A50D42C" w14:textId="77777777" w:rsidR="00F16B8A" w:rsidRPr="00640C31" w:rsidRDefault="00F16B8A" w:rsidP="00F16B8A">
            <w:pPr>
              <w:jc w:val="center"/>
              <w:rPr>
                <w:szCs w:val="20"/>
              </w:rPr>
            </w:pPr>
            <w:r w:rsidRPr="0074583F">
              <w:rPr>
                <w:szCs w:val="20"/>
              </w:rPr>
              <w:t>20</w:t>
            </w:r>
            <w:r>
              <w:rPr>
                <w:szCs w:val="20"/>
              </w:rPr>
              <w:t>0</w:t>
            </w:r>
          </w:p>
        </w:tc>
        <w:tc>
          <w:tcPr>
            <w:tcW w:w="1701" w:type="dxa"/>
            <w:tcBorders>
              <w:top w:val="single" w:sz="4" w:space="0" w:color="auto"/>
              <w:bottom w:val="single" w:sz="4" w:space="0" w:color="auto"/>
            </w:tcBorders>
          </w:tcPr>
          <w:p w14:paraId="19E86EC8" w14:textId="77777777" w:rsidR="00F16B8A" w:rsidRPr="003E1A6A" w:rsidRDefault="00527679" w:rsidP="00F16B8A">
            <w:pPr>
              <w:rPr>
                <w:i/>
                <w:szCs w:val="20"/>
              </w:rPr>
            </w:pPr>
            <w:r>
              <w:rPr>
                <w:i/>
                <w:szCs w:val="20"/>
              </w:rPr>
              <w:t>document</w:t>
            </w:r>
          </w:p>
        </w:tc>
        <w:tc>
          <w:tcPr>
            <w:tcW w:w="5635" w:type="dxa"/>
            <w:tcBorders>
              <w:top w:val="single" w:sz="4" w:space="0" w:color="auto"/>
              <w:bottom w:val="single" w:sz="4" w:space="0" w:color="auto"/>
            </w:tcBorders>
          </w:tcPr>
          <w:p w14:paraId="04EEBD7C" w14:textId="77777777" w:rsidR="00F16B8A" w:rsidRPr="00640C31" w:rsidRDefault="00F16B8A" w:rsidP="00527679">
            <w:pPr>
              <w:rPr>
                <w:szCs w:val="20"/>
              </w:rPr>
            </w:pPr>
            <w:r>
              <w:rPr>
                <w:szCs w:val="20"/>
              </w:rPr>
              <w:t xml:space="preserve">Returns a copy of the modified </w:t>
            </w:r>
            <w:r w:rsidR="00527679">
              <w:rPr>
                <w:szCs w:val="20"/>
              </w:rPr>
              <w:t>document</w:t>
            </w:r>
            <w:r>
              <w:rPr>
                <w:szCs w:val="20"/>
              </w:rPr>
              <w:t xml:space="preserve"> resource as the result of a successful operation.</w:t>
            </w:r>
          </w:p>
        </w:tc>
      </w:tr>
      <w:tr w:rsidR="00F16B8A" w14:paraId="3C426B55" w14:textId="77777777">
        <w:tc>
          <w:tcPr>
            <w:tcW w:w="1526" w:type="dxa"/>
            <w:tcBorders>
              <w:top w:val="single" w:sz="4" w:space="0" w:color="auto"/>
            </w:tcBorders>
          </w:tcPr>
          <w:p w14:paraId="3EA7EDA9" w14:textId="77777777" w:rsidR="00F16B8A" w:rsidRDefault="00F16B8A" w:rsidP="00F16B8A">
            <w:pPr>
              <w:jc w:val="center"/>
              <w:rPr>
                <w:szCs w:val="20"/>
              </w:rPr>
            </w:pPr>
            <w:r>
              <w:rPr>
                <w:szCs w:val="20"/>
              </w:rPr>
              <w:t>400</w:t>
            </w:r>
          </w:p>
        </w:tc>
        <w:tc>
          <w:tcPr>
            <w:tcW w:w="1701" w:type="dxa"/>
            <w:tcBorders>
              <w:top w:val="single" w:sz="4" w:space="0" w:color="auto"/>
            </w:tcBorders>
          </w:tcPr>
          <w:p w14:paraId="4B555046"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22F56C24" w14:textId="77777777" w:rsidR="00F16B8A" w:rsidRDefault="00F16B8A" w:rsidP="00F16B8A">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F16B8A" w14:paraId="0A4038CE" w14:textId="77777777">
        <w:tc>
          <w:tcPr>
            <w:tcW w:w="1526" w:type="dxa"/>
            <w:tcBorders>
              <w:top w:val="single" w:sz="4" w:space="0" w:color="auto"/>
            </w:tcBorders>
          </w:tcPr>
          <w:p w14:paraId="5B1C75F1" w14:textId="77777777" w:rsidR="00F16B8A" w:rsidRDefault="00F16B8A" w:rsidP="00F16B8A">
            <w:pPr>
              <w:jc w:val="center"/>
              <w:rPr>
                <w:szCs w:val="20"/>
              </w:rPr>
            </w:pPr>
            <w:r>
              <w:rPr>
                <w:szCs w:val="20"/>
              </w:rPr>
              <w:t>403</w:t>
            </w:r>
          </w:p>
        </w:tc>
        <w:tc>
          <w:tcPr>
            <w:tcW w:w="1701" w:type="dxa"/>
            <w:tcBorders>
              <w:top w:val="single" w:sz="4" w:space="0" w:color="auto"/>
            </w:tcBorders>
          </w:tcPr>
          <w:p w14:paraId="6DE58520"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9311004" w14:textId="77777777" w:rsidR="00F16B8A" w:rsidRDefault="00F16B8A" w:rsidP="00F16B8A">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F16B8A" w14:paraId="50C8A445" w14:textId="77777777">
        <w:tc>
          <w:tcPr>
            <w:tcW w:w="1526" w:type="dxa"/>
            <w:tcBorders>
              <w:top w:val="single" w:sz="4" w:space="0" w:color="auto"/>
            </w:tcBorders>
          </w:tcPr>
          <w:p w14:paraId="5CCFF806" w14:textId="77777777" w:rsidR="00F16B8A" w:rsidRDefault="00F16B8A" w:rsidP="00F16B8A">
            <w:pPr>
              <w:jc w:val="center"/>
              <w:rPr>
                <w:szCs w:val="20"/>
              </w:rPr>
            </w:pPr>
            <w:r>
              <w:rPr>
                <w:szCs w:val="20"/>
              </w:rPr>
              <w:t>404</w:t>
            </w:r>
          </w:p>
        </w:tc>
        <w:tc>
          <w:tcPr>
            <w:tcW w:w="1701" w:type="dxa"/>
            <w:tcBorders>
              <w:top w:val="single" w:sz="4" w:space="0" w:color="auto"/>
            </w:tcBorders>
          </w:tcPr>
          <w:p w14:paraId="316AD912" w14:textId="77777777" w:rsidR="00F16B8A" w:rsidRPr="003E1A6A" w:rsidRDefault="00F16B8A" w:rsidP="00F16B8A">
            <w:pPr>
              <w:rPr>
                <w:i/>
                <w:szCs w:val="20"/>
              </w:rPr>
            </w:pPr>
            <w:r>
              <w:rPr>
                <w:i/>
                <w:szCs w:val="20"/>
              </w:rPr>
              <w:t>error</w:t>
            </w:r>
          </w:p>
        </w:tc>
        <w:tc>
          <w:tcPr>
            <w:tcW w:w="5635" w:type="dxa"/>
            <w:tcBorders>
              <w:top w:val="single" w:sz="4" w:space="0" w:color="auto"/>
            </w:tcBorders>
          </w:tcPr>
          <w:p w14:paraId="6B1647AD" w14:textId="77777777" w:rsidR="00F16B8A" w:rsidRDefault="00F16B8A" w:rsidP="00527679">
            <w:pPr>
              <w:rPr>
                <w:szCs w:val="20"/>
              </w:rPr>
            </w:pPr>
            <w:r>
              <w:rPr>
                <w:szCs w:val="20"/>
              </w:rPr>
              <w:t xml:space="preserve">Returned if the requested </w:t>
            </w:r>
            <w:r w:rsidR="00527679">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F16B8A" w14:paraId="43CE0319" w14:textId="77777777">
        <w:tc>
          <w:tcPr>
            <w:tcW w:w="1526" w:type="dxa"/>
            <w:tcBorders>
              <w:top w:val="single" w:sz="4" w:space="0" w:color="auto"/>
            </w:tcBorders>
          </w:tcPr>
          <w:p w14:paraId="3C52BE9D" w14:textId="77777777" w:rsidR="00F16B8A" w:rsidRPr="0074583F" w:rsidRDefault="00F16B8A" w:rsidP="00F16B8A">
            <w:pPr>
              <w:jc w:val="center"/>
              <w:rPr>
                <w:szCs w:val="20"/>
              </w:rPr>
            </w:pPr>
            <w:r>
              <w:rPr>
                <w:szCs w:val="20"/>
              </w:rPr>
              <w:t>500</w:t>
            </w:r>
          </w:p>
        </w:tc>
        <w:tc>
          <w:tcPr>
            <w:tcW w:w="1701" w:type="dxa"/>
            <w:tcBorders>
              <w:top w:val="single" w:sz="4" w:space="0" w:color="auto"/>
            </w:tcBorders>
          </w:tcPr>
          <w:p w14:paraId="4D6754D1"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02DB038" w14:textId="77777777" w:rsidR="00F16B8A" w:rsidRDefault="00F16B8A" w:rsidP="00F16B8A">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159BD1C" w14:textId="77777777" w:rsidR="00F16B8A" w:rsidRPr="0024305B" w:rsidRDefault="00F16B8A" w:rsidP="00F16B8A">
      <w:pPr>
        <w:pStyle w:val="Title"/>
      </w:pPr>
      <w:r w:rsidRPr="0024305B">
        <w:t>Example</w:t>
      </w:r>
    </w:p>
    <w:p w14:paraId="7AB8ABA4" w14:textId="77777777" w:rsidR="00F16B8A" w:rsidRDefault="00F16B8A" w:rsidP="00F16B8A">
      <w:r>
        <w:lastRenderedPageBreak/>
        <w:t xml:space="preserve">The following example shows a valid </w:t>
      </w:r>
      <w:r>
        <w:rPr>
          <w:b/>
          <w:i/>
        </w:rPr>
        <w:t>PUT</w:t>
      </w:r>
      <w:r>
        <w:t xml:space="preserve"> request on the </w:t>
      </w:r>
      <w:r w:rsidR="00B85C52">
        <w:t xml:space="preserve">document </w:t>
      </w:r>
      <w:r w:rsidR="00B85C52" w:rsidRPr="00B85C52">
        <w:rPr>
          <w:i/>
        </w:rPr>
        <w:t>“/documents/urn:ogf:network:example.com:2013:nsa:vixen/</w:t>
      </w:r>
      <w:r w:rsidR="002D1EF2">
        <w:rPr>
          <w:i/>
        </w:rPr>
        <w:t>vnd.ogf.nsi.topology.v2</w:t>
      </w:r>
      <w:r w:rsidR="009001AC">
        <w:rPr>
          <w:i/>
        </w:rPr>
        <w:t>+xml</w:t>
      </w:r>
      <w:r w:rsidR="00B85C52" w:rsidRPr="00B85C52">
        <w:rPr>
          <w:i/>
        </w:rPr>
        <w:t>/urn:ogf:network:example.com:2013:network:candycaneforest</w:t>
      </w:r>
      <w:r w:rsidRPr="00B85C52">
        <w:rPr>
          <w:i/>
        </w:rPr>
        <w:t>”</w:t>
      </w:r>
      <w:r w:rsidR="00B85C52">
        <w:t xml:space="preserve"> with updated version and expire attributes</w:t>
      </w:r>
      <w:r>
        <w:t>.</w:t>
      </w:r>
    </w:p>
    <w:p w14:paraId="199DB5EE" w14:textId="77777777" w:rsidR="00F16B8A" w:rsidRDefault="00F16B8A" w:rsidP="00F16B8A"/>
    <w:p w14:paraId="52592EF8" w14:textId="77777777" w:rsidR="00F16B8A" w:rsidRDefault="00F16B8A" w:rsidP="00F16B8A">
      <w:pPr>
        <w:rPr>
          <w:rFonts w:ascii="Courier New" w:hAnsi="Courier New" w:cs="Courier New"/>
          <w:sz w:val="16"/>
          <w:szCs w:val="16"/>
        </w:rPr>
      </w:pPr>
      <w:r>
        <w:rPr>
          <w:rFonts w:ascii="Courier New" w:hAnsi="Courier New" w:cs="Courier New"/>
          <w:sz w:val="16"/>
          <w:szCs w:val="16"/>
        </w:rPr>
        <w:t>PUT</w:t>
      </w:r>
      <w:r w:rsidRPr="00FC7708">
        <w:rPr>
          <w:rFonts w:ascii="Courier New" w:hAnsi="Courier New" w:cs="Courier New"/>
          <w:sz w:val="16"/>
          <w:szCs w:val="16"/>
        </w:rPr>
        <w:t xml:space="preserve"> </w:t>
      </w:r>
      <w:r w:rsidR="00674FD3" w:rsidRPr="00434A82">
        <w:rPr>
          <w:rFonts w:ascii="Courier New" w:hAnsi="Courier New" w:cs="Courier New"/>
          <w:sz w:val="16"/>
          <w:szCs w:val="16"/>
        </w:rPr>
        <w:t>/discovery/</w:t>
      </w:r>
      <w:r w:rsidR="00674FD3">
        <w:rPr>
          <w:rFonts w:ascii="Courier New" w:hAnsi="Courier New" w:cs="Courier New"/>
          <w:sz w:val="16"/>
          <w:szCs w:val="16"/>
        </w:rPr>
        <w:t>documents/</w:t>
      </w:r>
      <w:r w:rsidR="00674FD3" w:rsidRPr="00DC7C36">
        <w:rPr>
          <w:rFonts w:ascii="Courier New" w:hAnsi="Courier New" w:cs="Courier New"/>
          <w:sz w:val="16"/>
          <w:szCs w:val="16"/>
        </w:rPr>
        <w:t>urn:ogf:network:example.com:2013:nsa:vixen</w:t>
      </w:r>
      <w:r w:rsidR="00674FD3">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674FD3">
        <w:rPr>
          <w:rFonts w:ascii="Courier New" w:hAnsi="Courier New" w:cs="Courier New"/>
          <w:sz w:val="16"/>
          <w:szCs w:val="16"/>
        </w:rPr>
        <w:t>/</w:t>
      </w:r>
      <w:r w:rsidR="00674FD3" w:rsidRPr="00DC7C36">
        <w:rPr>
          <w:rFonts w:ascii="Courier New" w:hAnsi="Courier New" w:cs="Courier New"/>
          <w:sz w:val="16"/>
          <w:szCs w:val="16"/>
        </w:rPr>
        <w:t>urn:ogf:network:example.com:2013:network:candycaneforest</w:t>
      </w:r>
      <w:r w:rsidR="00674FD3" w:rsidRPr="00B4448D">
        <w:rPr>
          <w:rFonts w:ascii="Courier New" w:hAnsi="Courier New" w:cs="Courier New"/>
          <w:sz w:val="16"/>
          <w:szCs w:val="16"/>
        </w:rPr>
        <w:t xml:space="preserve"> </w:t>
      </w:r>
      <w:r w:rsidRPr="00B4448D">
        <w:rPr>
          <w:rFonts w:ascii="Courier New" w:hAnsi="Courier New" w:cs="Courier New"/>
          <w:sz w:val="16"/>
          <w:szCs w:val="16"/>
        </w:rPr>
        <w:t>HTTP/1.1</w:t>
      </w:r>
    </w:p>
    <w:p w14:paraId="426BD32F" w14:textId="77777777" w:rsidR="00F16B8A" w:rsidRPr="00FC7708" w:rsidRDefault="00F16B8A" w:rsidP="00F16B8A">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D918BEA" w14:textId="77777777" w:rsidR="00F16B8A" w:rsidRPr="00434A82" w:rsidRDefault="00F16B8A" w:rsidP="00F16B8A">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3B161AF"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16FD299A" w14:textId="445AE354"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931C72D" w14:textId="6DCFF583"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55B2AEBC" w14:textId="77777777" w:rsidR="00F16B8A" w:rsidRPr="00434A82" w:rsidRDefault="00F16B8A" w:rsidP="00F16B8A">
      <w:pPr>
        <w:rPr>
          <w:rFonts w:ascii="Courier New" w:hAnsi="Courier New" w:cs="Courier New"/>
          <w:sz w:val="16"/>
          <w:szCs w:val="16"/>
        </w:rPr>
      </w:pPr>
    </w:p>
    <w:p w14:paraId="42E654A3" w14:textId="77777777" w:rsidR="00F16B8A" w:rsidRPr="00434A82" w:rsidRDefault="00F16B8A" w:rsidP="00F16B8A">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1949D21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Date: M</w:t>
      </w:r>
      <w:r w:rsidR="002967BA">
        <w:rPr>
          <w:rFonts w:ascii="Courier New" w:hAnsi="Courier New" w:cs="Courier New"/>
          <w:sz w:val="16"/>
          <w:szCs w:val="16"/>
        </w:rPr>
        <w:t>on, 12</w:t>
      </w:r>
      <w:r w:rsidRPr="00434A82">
        <w:rPr>
          <w:rFonts w:ascii="Courier New" w:hAnsi="Courier New" w:cs="Courier New"/>
          <w:sz w:val="16"/>
          <w:szCs w:val="16"/>
        </w:rPr>
        <w:t xml:space="preserve"> Feb 2014</w:t>
      </w:r>
      <w:r>
        <w:rPr>
          <w:rFonts w:ascii="Courier New" w:hAnsi="Courier New" w:cs="Courier New"/>
          <w:sz w:val="16"/>
          <w:szCs w:val="16"/>
        </w:rPr>
        <w:t xml:space="preserve"> 22:20</w:t>
      </w:r>
      <w:r w:rsidRPr="00434A82">
        <w:rPr>
          <w:rFonts w:ascii="Courier New" w:hAnsi="Courier New" w:cs="Courier New"/>
          <w:sz w:val="16"/>
          <w:szCs w:val="16"/>
        </w:rPr>
        <w:t>:59 GMT</w:t>
      </w:r>
    </w:p>
    <w:p w14:paraId="400DDD9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 xml:space="preserve">Content-Length: </w:t>
      </w:r>
      <w:r w:rsidR="00674FD3">
        <w:rPr>
          <w:rFonts w:ascii="Courier New" w:hAnsi="Courier New" w:cs="Courier New"/>
          <w:sz w:val="16"/>
          <w:szCs w:val="16"/>
        </w:rPr>
        <w:t>563</w:t>
      </w:r>
    </w:p>
    <w:p w14:paraId="6EFB3296"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Last-</w:t>
      </w:r>
      <w:r w:rsidR="002967BA">
        <w:rPr>
          <w:rFonts w:ascii="Courier New" w:hAnsi="Courier New" w:cs="Courier New"/>
          <w:sz w:val="16"/>
          <w:szCs w:val="16"/>
        </w:rPr>
        <w:t>Modified: Mon, 12</w:t>
      </w:r>
      <w:r>
        <w:rPr>
          <w:rFonts w:ascii="Courier New" w:hAnsi="Courier New" w:cs="Courier New"/>
          <w:sz w:val="16"/>
          <w:szCs w:val="16"/>
        </w:rPr>
        <w:t xml:space="preserve"> Feb 2014 22:20:58</w:t>
      </w:r>
      <w:r w:rsidRPr="00434A82">
        <w:rPr>
          <w:rFonts w:ascii="Courier New" w:hAnsi="Courier New" w:cs="Courier New"/>
          <w:sz w:val="16"/>
          <w:szCs w:val="16"/>
        </w:rPr>
        <w:t xml:space="preserve"> GMT</w:t>
      </w:r>
    </w:p>
    <w:p w14:paraId="35D095EF" w14:textId="77777777" w:rsidR="00F16B8A" w:rsidRDefault="00F16B8A" w:rsidP="00F16B8A">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E14CBF7" w14:textId="77777777" w:rsidR="00674FD3" w:rsidRPr="00434A82" w:rsidRDefault="00674FD3" w:rsidP="00674FD3">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Pr>
          <w:rFonts w:ascii="Courier New" w:hAnsi="Courier New" w:cs="Courier New"/>
          <w:sz w:val="16"/>
          <w:szCs w:val="16"/>
        </w:rPr>
        <w:t>documents/</w:t>
      </w:r>
      <w:r w:rsidRPr="00DC7C36">
        <w:rPr>
          <w:rFonts w:ascii="Courier New" w:hAnsi="Courier New" w:cs="Courier New"/>
          <w:sz w:val="16"/>
          <w:szCs w:val="16"/>
        </w:rPr>
        <w:t>urn:ogf:network:example.com:2013:nsa:vixen</w:t>
      </w:r>
      <w:r>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w:t>
      </w:r>
      <w:r w:rsidRPr="00DC7C36">
        <w:rPr>
          <w:rFonts w:ascii="Courier New" w:hAnsi="Courier New" w:cs="Courier New"/>
          <w:sz w:val="16"/>
          <w:szCs w:val="16"/>
        </w:rPr>
        <w:t>urn:ogf:network:example.com:2013:network:candycaneforest</w:t>
      </w:r>
    </w:p>
    <w:p w14:paraId="1EE189EA"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D749EEA" w14:textId="0136B76E"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E0146BC" w14:textId="2B27A305" w:rsidR="00674FD3" w:rsidRPr="001345AC"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620357F6" w14:textId="77777777" w:rsidR="00C115BE" w:rsidRDefault="0078460F" w:rsidP="00703691">
      <w:pPr>
        <w:pStyle w:val="Heading3"/>
      </w:pPr>
      <w:bookmarkStart w:id="111" w:name="_Toc259951567"/>
      <w:bookmarkStart w:id="112" w:name="_Toc425509274"/>
      <w:r>
        <w:t>getS</w:t>
      </w:r>
      <w:r w:rsidR="005070D1">
        <w:t>ubscriptions</w:t>
      </w:r>
      <w:bookmarkEnd w:id="111"/>
      <w:bookmarkEnd w:id="112"/>
    </w:p>
    <w:p w14:paraId="35526504" w14:textId="77777777" w:rsidR="007D2A27" w:rsidRPr="00C4729A" w:rsidRDefault="00C115BE" w:rsidP="004D11F3">
      <w:pPr>
        <w:pStyle w:val="Title"/>
      </w:pPr>
      <w:r w:rsidRPr="00C4729A">
        <w:t xml:space="preserve">Method: </w:t>
      </w:r>
      <w:r w:rsidR="007D2A27" w:rsidRPr="00C4729A">
        <w:t>GET</w:t>
      </w:r>
      <w:r w:rsidR="00F4038D" w:rsidRPr="00C4729A">
        <w:t xml:space="preserve"> /subscriptions</w:t>
      </w:r>
    </w:p>
    <w:p w14:paraId="34FA0C77" w14:textId="77777777" w:rsidR="00640C31" w:rsidRDefault="00703691" w:rsidP="007D2A27">
      <w:r>
        <w:t>R</w:t>
      </w:r>
      <w:r w:rsidRPr="00703691">
        <w:t xml:space="preserve">eturn a </w:t>
      </w:r>
      <w:r w:rsidR="005070D1" w:rsidRPr="005070D1">
        <w:rPr>
          <w:i/>
        </w:rPr>
        <w:t>subscriptions</w:t>
      </w:r>
      <w:r w:rsidR="005070D1">
        <w:t xml:space="preserve"> element containing a </w:t>
      </w:r>
      <w:r w:rsidR="00144B08">
        <w:t>list</w:t>
      </w:r>
      <w:r w:rsidRPr="00703691">
        <w:t xml:space="preserve"> of zero</w:t>
      </w:r>
      <w:r w:rsidR="00F601CC">
        <w:t xml:space="preserve"> or more subscription instances based on </w:t>
      </w:r>
      <w:r w:rsidR="00E47790">
        <w:t xml:space="preserve">supplied parameters and </w:t>
      </w:r>
      <w:r w:rsidR="00F601CC">
        <w:t>permissions of the requester.</w:t>
      </w:r>
    </w:p>
    <w:p w14:paraId="77BD0C0A" w14:textId="77777777" w:rsidR="007D2A27" w:rsidRPr="00C4729A" w:rsidRDefault="0074583F" w:rsidP="004D11F3">
      <w:pPr>
        <w:pStyle w:val="Title"/>
      </w:pPr>
      <w:r w:rsidRPr="00C4729A">
        <w:t>Header Parameters</w:t>
      </w:r>
    </w:p>
    <w:p w14:paraId="2A83E188" w14:textId="77777777" w:rsidR="0074583F" w:rsidRPr="0074583F" w:rsidRDefault="0074583F" w:rsidP="0074583F">
      <w:r>
        <w:t>The following header parameters are supported for the subscriptions resource.</w:t>
      </w:r>
    </w:p>
    <w:p w14:paraId="206FE8AA" w14:textId="77777777" w:rsidR="00CB7FAE" w:rsidRDefault="00CB7FAE"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640C31" w14:paraId="555064C4" w14:textId="77777777">
        <w:tc>
          <w:tcPr>
            <w:tcW w:w="1951" w:type="dxa"/>
            <w:tcBorders>
              <w:bottom w:val="single" w:sz="4" w:space="0" w:color="auto"/>
            </w:tcBorders>
          </w:tcPr>
          <w:p w14:paraId="003D7576" w14:textId="77777777" w:rsidR="00640C31" w:rsidRPr="00640C31" w:rsidRDefault="00640C31" w:rsidP="00CB7FAE">
            <w:pPr>
              <w:jc w:val="center"/>
              <w:rPr>
                <w:szCs w:val="20"/>
              </w:rPr>
            </w:pPr>
            <w:r w:rsidRPr="00640C31">
              <w:rPr>
                <w:szCs w:val="20"/>
              </w:rPr>
              <w:t>Parameter</w:t>
            </w:r>
          </w:p>
        </w:tc>
        <w:tc>
          <w:tcPr>
            <w:tcW w:w="2126" w:type="dxa"/>
            <w:tcBorders>
              <w:bottom w:val="single" w:sz="4" w:space="0" w:color="auto"/>
            </w:tcBorders>
          </w:tcPr>
          <w:p w14:paraId="50CFF014" w14:textId="77777777" w:rsidR="00640C31" w:rsidRPr="00640C31" w:rsidRDefault="00640C31" w:rsidP="007D2A27">
            <w:pPr>
              <w:rPr>
                <w:szCs w:val="20"/>
              </w:rPr>
            </w:pPr>
            <w:r w:rsidRPr="00640C31">
              <w:rPr>
                <w:szCs w:val="20"/>
              </w:rPr>
              <w:t>Value</w:t>
            </w:r>
          </w:p>
        </w:tc>
        <w:tc>
          <w:tcPr>
            <w:tcW w:w="4785" w:type="dxa"/>
            <w:tcBorders>
              <w:bottom w:val="single" w:sz="4" w:space="0" w:color="auto"/>
            </w:tcBorders>
          </w:tcPr>
          <w:p w14:paraId="543A22A8" w14:textId="77777777" w:rsidR="00640C31" w:rsidRPr="00640C31" w:rsidRDefault="00640C31" w:rsidP="007D2A27">
            <w:pPr>
              <w:rPr>
                <w:szCs w:val="20"/>
              </w:rPr>
            </w:pPr>
            <w:r w:rsidRPr="00640C31">
              <w:rPr>
                <w:szCs w:val="20"/>
              </w:rPr>
              <w:t>Description</w:t>
            </w:r>
          </w:p>
        </w:tc>
      </w:tr>
      <w:tr w:rsidR="002029EA" w14:paraId="69F8DCF1" w14:textId="77777777">
        <w:tc>
          <w:tcPr>
            <w:tcW w:w="1951" w:type="dxa"/>
            <w:tcBorders>
              <w:top w:val="single" w:sz="4" w:space="0" w:color="auto"/>
            </w:tcBorders>
          </w:tcPr>
          <w:p w14:paraId="083695F6" w14:textId="77777777" w:rsidR="002029EA" w:rsidRPr="00640C31" w:rsidRDefault="002029EA" w:rsidP="002029EA">
            <w:pPr>
              <w:rPr>
                <w:szCs w:val="20"/>
              </w:rPr>
            </w:pPr>
            <w:r>
              <w:rPr>
                <w:szCs w:val="20"/>
              </w:rPr>
              <w:t>Accept</w:t>
            </w:r>
          </w:p>
        </w:tc>
        <w:tc>
          <w:tcPr>
            <w:tcW w:w="2126" w:type="dxa"/>
            <w:tcBorders>
              <w:top w:val="single" w:sz="4" w:space="0" w:color="auto"/>
            </w:tcBorders>
          </w:tcPr>
          <w:p w14:paraId="3123C148" w14:textId="77777777" w:rsidR="002029EA" w:rsidRPr="00640C31" w:rsidRDefault="002029EA" w:rsidP="007D2A27">
            <w:pPr>
              <w:rPr>
                <w:szCs w:val="20"/>
              </w:rPr>
            </w:pPr>
            <w:r>
              <w:rPr>
                <w:szCs w:val="20"/>
              </w:rPr>
              <w:t>String</w:t>
            </w:r>
          </w:p>
        </w:tc>
        <w:tc>
          <w:tcPr>
            <w:tcW w:w="4785" w:type="dxa"/>
            <w:tcBorders>
              <w:top w:val="single" w:sz="4" w:space="0" w:color="auto"/>
            </w:tcBorders>
          </w:tcPr>
          <w:p w14:paraId="43BAA280" w14:textId="77777777" w:rsidR="002029EA" w:rsidRPr="002029EA" w:rsidRDefault="002029EA" w:rsidP="00C4729A">
            <w:pPr>
              <w:rPr>
                <w:szCs w:val="20"/>
              </w:rPr>
            </w:pPr>
            <w:r>
              <w:rPr>
                <w:szCs w:val="20"/>
              </w:rPr>
              <w:t xml:space="preserve">Identifies the content type encoding requested for the returned results. </w:t>
            </w:r>
            <w:r w:rsidR="00C4729A">
              <w:rPr>
                <w:szCs w:val="20"/>
              </w:rPr>
              <w:t>Must be a content type supported by the protocol.</w:t>
            </w:r>
          </w:p>
        </w:tc>
      </w:tr>
      <w:tr w:rsidR="00640C31" w14:paraId="0A64C7A0" w14:textId="77777777">
        <w:tc>
          <w:tcPr>
            <w:tcW w:w="1951" w:type="dxa"/>
            <w:tcBorders>
              <w:top w:val="single" w:sz="4" w:space="0" w:color="auto"/>
            </w:tcBorders>
          </w:tcPr>
          <w:p w14:paraId="0B40FE98" w14:textId="77777777" w:rsidR="00640C31" w:rsidRPr="00640C31" w:rsidRDefault="00640C31" w:rsidP="002029EA">
            <w:pPr>
              <w:rPr>
                <w:szCs w:val="20"/>
              </w:rPr>
            </w:pPr>
            <w:r w:rsidRPr="00640C31">
              <w:rPr>
                <w:szCs w:val="20"/>
              </w:rPr>
              <w:t>If-Modified-Since</w:t>
            </w:r>
          </w:p>
        </w:tc>
        <w:tc>
          <w:tcPr>
            <w:tcW w:w="2126" w:type="dxa"/>
            <w:tcBorders>
              <w:top w:val="single" w:sz="4" w:space="0" w:color="auto"/>
            </w:tcBorders>
          </w:tcPr>
          <w:p w14:paraId="5773B60E" w14:textId="77777777" w:rsidR="00640C31" w:rsidRPr="00640C31" w:rsidRDefault="00640C31" w:rsidP="007D2A27">
            <w:pPr>
              <w:rPr>
                <w:szCs w:val="20"/>
              </w:rPr>
            </w:pPr>
            <w:r w:rsidRPr="00640C31">
              <w:rPr>
                <w:szCs w:val="20"/>
              </w:rPr>
              <w:t>RFC1123 date string</w:t>
            </w:r>
          </w:p>
        </w:tc>
        <w:tc>
          <w:tcPr>
            <w:tcW w:w="4785" w:type="dxa"/>
            <w:tcBorders>
              <w:top w:val="single" w:sz="4" w:space="0" w:color="auto"/>
            </w:tcBorders>
          </w:tcPr>
          <w:p w14:paraId="0D1C10B4" w14:textId="77777777" w:rsidR="00640C31" w:rsidRDefault="00640C31" w:rsidP="002D5987">
            <w:pPr>
              <w:rPr>
                <w:szCs w:val="20"/>
              </w:rPr>
            </w:pPr>
            <w:r w:rsidRPr="00640C31">
              <w:rPr>
                <w:szCs w:val="20"/>
              </w:rPr>
              <w:t>Constrains the GET request to return only those subscriptions that have been created or updated since the ti</w:t>
            </w:r>
            <w:r w:rsidR="002D5987">
              <w:rPr>
                <w:szCs w:val="20"/>
              </w:rPr>
              <w:t>me specified in this parameter.</w:t>
            </w:r>
          </w:p>
          <w:p w14:paraId="08B98629" w14:textId="77777777" w:rsidR="00DC4D6B" w:rsidRDefault="00DC4D6B" w:rsidP="002D5987">
            <w:pPr>
              <w:rPr>
                <w:szCs w:val="20"/>
              </w:rPr>
            </w:pPr>
          </w:p>
          <w:p w14:paraId="505C9248" w14:textId="77777777" w:rsidR="00DC4D6B" w:rsidRPr="00640C31" w:rsidRDefault="00DC4D6B" w:rsidP="006025A1">
            <w:pPr>
              <w:rPr>
                <w:szCs w:val="20"/>
              </w:rPr>
            </w:pPr>
            <w:r>
              <w:rPr>
                <w:szCs w:val="20"/>
              </w:rPr>
              <w:t xml:space="preserve">If the query on the </w:t>
            </w:r>
            <w:r w:rsidR="006025A1">
              <w:rPr>
                <w:szCs w:val="20"/>
              </w:rPr>
              <w:t>subscriptions</w:t>
            </w:r>
            <w:r>
              <w:rPr>
                <w:szCs w:val="20"/>
              </w:rPr>
              <w:t xml:space="preserve"> resource would have returned results, but applying these criteria results in an empty set of documents</w:t>
            </w:r>
            <w:r w:rsidRPr="00640C31">
              <w:rPr>
                <w:szCs w:val="20"/>
              </w:rPr>
              <w:t>, a 304 (not modified) response will be returned without any message-body.</w:t>
            </w:r>
          </w:p>
        </w:tc>
      </w:tr>
    </w:tbl>
    <w:p w14:paraId="574AF514" w14:textId="77777777" w:rsidR="00E20423" w:rsidRPr="00C4729A" w:rsidRDefault="0074583F" w:rsidP="004D11F3">
      <w:pPr>
        <w:pStyle w:val="Title"/>
      </w:pPr>
      <w:r w:rsidRPr="00C4729A">
        <w:lastRenderedPageBreak/>
        <w:t>Query Parameters</w:t>
      </w:r>
    </w:p>
    <w:p w14:paraId="71A8E3B1" w14:textId="77777777" w:rsidR="0074583F" w:rsidRPr="0074583F" w:rsidRDefault="0074583F" w:rsidP="0074583F">
      <w:r>
        <w:t>The following query parameters are supported for the subscriptions resource.</w:t>
      </w:r>
    </w:p>
    <w:p w14:paraId="7733FEEC" w14:textId="77777777" w:rsidR="00E20423" w:rsidRDefault="00E20423"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E20423" w14:paraId="58343252" w14:textId="77777777">
        <w:tc>
          <w:tcPr>
            <w:tcW w:w="2235" w:type="dxa"/>
            <w:tcBorders>
              <w:bottom w:val="single" w:sz="4" w:space="0" w:color="auto"/>
            </w:tcBorders>
          </w:tcPr>
          <w:p w14:paraId="20C7AD3B" w14:textId="77777777" w:rsidR="00E20423" w:rsidRPr="00640C31" w:rsidRDefault="00E20423" w:rsidP="00E20423">
            <w:pPr>
              <w:jc w:val="center"/>
              <w:rPr>
                <w:szCs w:val="20"/>
              </w:rPr>
            </w:pPr>
            <w:r w:rsidRPr="00640C31">
              <w:rPr>
                <w:szCs w:val="20"/>
              </w:rPr>
              <w:t>Parameter</w:t>
            </w:r>
          </w:p>
        </w:tc>
        <w:tc>
          <w:tcPr>
            <w:tcW w:w="2126" w:type="dxa"/>
            <w:tcBorders>
              <w:bottom w:val="single" w:sz="4" w:space="0" w:color="auto"/>
            </w:tcBorders>
          </w:tcPr>
          <w:p w14:paraId="274D6FE6" w14:textId="77777777" w:rsidR="00E20423" w:rsidRPr="00640C31" w:rsidRDefault="00E20423" w:rsidP="00E20423">
            <w:pPr>
              <w:rPr>
                <w:szCs w:val="20"/>
              </w:rPr>
            </w:pPr>
            <w:r w:rsidRPr="00640C31">
              <w:rPr>
                <w:szCs w:val="20"/>
              </w:rPr>
              <w:t>Value</w:t>
            </w:r>
          </w:p>
        </w:tc>
        <w:tc>
          <w:tcPr>
            <w:tcW w:w="4501" w:type="dxa"/>
            <w:tcBorders>
              <w:bottom w:val="single" w:sz="4" w:space="0" w:color="auto"/>
            </w:tcBorders>
          </w:tcPr>
          <w:p w14:paraId="60CA9E9F" w14:textId="77777777" w:rsidR="00E20423" w:rsidRPr="00640C31" w:rsidRDefault="00E20423" w:rsidP="00E20423">
            <w:pPr>
              <w:rPr>
                <w:szCs w:val="20"/>
              </w:rPr>
            </w:pPr>
            <w:r w:rsidRPr="00640C31">
              <w:rPr>
                <w:szCs w:val="20"/>
              </w:rPr>
              <w:t>Description</w:t>
            </w:r>
          </w:p>
        </w:tc>
      </w:tr>
      <w:tr w:rsidR="00E20423" w14:paraId="649432B6" w14:textId="77777777">
        <w:tc>
          <w:tcPr>
            <w:tcW w:w="2235" w:type="dxa"/>
            <w:tcBorders>
              <w:top w:val="single" w:sz="4" w:space="0" w:color="auto"/>
            </w:tcBorders>
          </w:tcPr>
          <w:p w14:paraId="657B5797" w14:textId="77777777" w:rsidR="00E20423" w:rsidRPr="00640C31" w:rsidRDefault="008239E9" w:rsidP="006D2E62">
            <w:pPr>
              <w:rPr>
                <w:szCs w:val="20"/>
              </w:rPr>
            </w:pPr>
            <w:r>
              <w:rPr>
                <w:szCs w:val="20"/>
              </w:rPr>
              <w:t>requesterId</w:t>
            </w:r>
          </w:p>
        </w:tc>
        <w:tc>
          <w:tcPr>
            <w:tcW w:w="2126" w:type="dxa"/>
            <w:tcBorders>
              <w:top w:val="single" w:sz="4" w:space="0" w:color="auto"/>
            </w:tcBorders>
          </w:tcPr>
          <w:p w14:paraId="47DC39F6" w14:textId="77777777" w:rsidR="00E20423" w:rsidRPr="00640C31" w:rsidRDefault="005034ED" w:rsidP="00E20423">
            <w:pPr>
              <w:rPr>
                <w:szCs w:val="20"/>
              </w:rPr>
            </w:pPr>
            <w:r>
              <w:rPr>
                <w:szCs w:val="20"/>
              </w:rPr>
              <w:t>String</w:t>
            </w:r>
          </w:p>
        </w:tc>
        <w:tc>
          <w:tcPr>
            <w:tcW w:w="4501" w:type="dxa"/>
            <w:tcBorders>
              <w:top w:val="single" w:sz="4" w:space="0" w:color="auto"/>
            </w:tcBorders>
          </w:tcPr>
          <w:p w14:paraId="66A860BD" w14:textId="5840A245" w:rsidR="00E20423" w:rsidRPr="00640C31" w:rsidRDefault="005034ED" w:rsidP="00E20423">
            <w:pPr>
              <w:rPr>
                <w:szCs w:val="20"/>
              </w:rPr>
            </w:pPr>
            <w:r>
              <w:rPr>
                <w:szCs w:val="20"/>
              </w:rPr>
              <w:t>Return</w:t>
            </w:r>
            <w:r w:rsidR="00B110B9">
              <w:rPr>
                <w:szCs w:val="20"/>
              </w:rPr>
              <w:t>s</w:t>
            </w:r>
            <w:r>
              <w:rPr>
                <w:szCs w:val="20"/>
              </w:rPr>
              <w:t xml:space="preserve"> all subscription resources containing the specified </w:t>
            </w:r>
            <w:r w:rsidR="008239E9">
              <w:rPr>
                <w:i/>
                <w:szCs w:val="20"/>
              </w:rPr>
              <w:t>requesterId</w:t>
            </w:r>
            <w:r>
              <w:rPr>
                <w:szCs w:val="20"/>
              </w:rPr>
              <w:t>.</w:t>
            </w:r>
          </w:p>
        </w:tc>
      </w:tr>
    </w:tbl>
    <w:p w14:paraId="246A5A38" w14:textId="77777777" w:rsidR="0074583F" w:rsidRPr="00C4729A" w:rsidRDefault="0074583F" w:rsidP="004D11F3">
      <w:pPr>
        <w:pStyle w:val="Title"/>
      </w:pPr>
      <w:r w:rsidRPr="00C4729A">
        <w:t>Returns</w:t>
      </w:r>
    </w:p>
    <w:p w14:paraId="1F13D19D" w14:textId="77777777" w:rsidR="0074583F" w:rsidRDefault="007C6430" w:rsidP="0074583F">
      <w:r>
        <w:t>The following information can be returned in response to the query.</w:t>
      </w:r>
    </w:p>
    <w:p w14:paraId="565D4183" w14:textId="77777777" w:rsidR="0074583F" w:rsidRDefault="0074583F" w:rsidP="00745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74583F" w14:paraId="132B32C4" w14:textId="77777777">
        <w:tc>
          <w:tcPr>
            <w:tcW w:w="1526" w:type="dxa"/>
            <w:tcBorders>
              <w:bottom w:val="single" w:sz="4" w:space="0" w:color="auto"/>
            </w:tcBorders>
          </w:tcPr>
          <w:p w14:paraId="52A71163" w14:textId="77777777" w:rsidR="0074583F" w:rsidRPr="00640C31" w:rsidRDefault="007C6430" w:rsidP="0074583F">
            <w:pPr>
              <w:jc w:val="center"/>
              <w:rPr>
                <w:szCs w:val="20"/>
              </w:rPr>
            </w:pPr>
            <w:r>
              <w:rPr>
                <w:szCs w:val="20"/>
              </w:rPr>
              <w:t>Status Code</w:t>
            </w:r>
          </w:p>
        </w:tc>
        <w:tc>
          <w:tcPr>
            <w:tcW w:w="1701" w:type="dxa"/>
            <w:tcBorders>
              <w:bottom w:val="single" w:sz="4" w:space="0" w:color="auto"/>
            </w:tcBorders>
          </w:tcPr>
          <w:p w14:paraId="6E52D1C9" w14:textId="77777777" w:rsidR="0074583F" w:rsidRPr="00640C31" w:rsidRDefault="007C6430" w:rsidP="0074583F">
            <w:pPr>
              <w:rPr>
                <w:szCs w:val="20"/>
              </w:rPr>
            </w:pPr>
            <w:r>
              <w:rPr>
                <w:szCs w:val="20"/>
              </w:rPr>
              <w:t>Element</w:t>
            </w:r>
          </w:p>
        </w:tc>
        <w:tc>
          <w:tcPr>
            <w:tcW w:w="5635" w:type="dxa"/>
            <w:tcBorders>
              <w:bottom w:val="single" w:sz="4" w:space="0" w:color="auto"/>
            </w:tcBorders>
          </w:tcPr>
          <w:p w14:paraId="7A470F84" w14:textId="77777777" w:rsidR="0074583F" w:rsidRPr="00640C31" w:rsidRDefault="0074583F" w:rsidP="0074583F">
            <w:pPr>
              <w:rPr>
                <w:szCs w:val="20"/>
              </w:rPr>
            </w:pPr>
            <w:r w:rsidRPr="00640C31">
              <w:rPr>
                <w:szCs w:val="20"/>
              </w:rPr>
              <w:t>Description</w:t>
            </w:r>
          </w:p>
        </w:tc>
      </w:tr>
      <w:tr w:rsidR="0074583F" w14:paraId="0160890D" w14:textId="77777777">
        <w:tc>
          <w:tcPr>
            <w:tcW w:w="1526" w:type="dxa"/>
            <w:tcBorders>
              <w:top w:val="single" w:sz="4" w:space="0" w:color="auto"/>
              <w:bottom w:val="single" w:sz="4" w:space="0" w:color="auto"/>
            </w:tcBorders>
          </w:tcPr>
          <w:p w14:paraId="7B474DC2" w14:textId="77777777" w:rsidR="0074583F" w:rsidRPr="00640C31" w:rsidRDefault="0074583F" w:rsidP="00BC3053">
            <w:pPr>
              <w:jc w:val="center"/>
              <w:rPr>
                <w:szCs w:val="20"/>
              </w:rPr>
            </w:pPr>
            <w:r w:rsidRPr="0074583F">
              <w:rPr>
                <w:szCs w:val="20"/>
              </w:rPr>
              <w:t>200</w:t>
            </w:r>
          </w:p>
        </w:tc>
        <w:tc>
          <w:tcPr>
            <w:tcW w:w="1701" w:type="dxa"/>
            <w:tcBorders>
              <w:top w:val="single" w:sz="4" w:space="0" w:color="auto"/>
              <w:bottom w:val="single" w:sz="4" w:space="0" w:color="auto"/>
            </w:tcBorders>
          </w:tcPr>
          <w:p w14:paraId="797F1365" w14:textId="77777777" w:rsidR="0074583F" w:rsidRPr="003E1A6A" w:rsidRDefault="007C6430" w:rsidP="0074583F">
            <w:pPr>
              <w:rPr>
                <w:i/>
                <w:szCs w:val="20"/>
              </w:rPr>
            </w:pPr>
            <w:r w:rsidRPr="003E1A6A">
              <w:rPr>
                <w:i/>
                <w:szCs w:val="20"/>
              </w:rPr>
              <w:t>subscriptions</w:t>
            </w:r>
          </w:p>
        </w:tc>
        <w:tc>
          <w:tcPr>
            <w:tcW w:w="5635" w:type="dxa"/>
            <w:tcBorders>
              <w:top w:val="single" w:sz="4" w:space="0" w:color="auto"/>
              <w:bottom w:val="single" w:sz="4" w:space="0" w:color="auto"/>
            </w:tcBorders>
          </w:tcPr>
          <w:p w14:paraId="1B17F6B7" w14:textId="429E04E9" w:rsidR="0074583F" w:rsidRPr="00640C31" w:rsidRDefault="0074583F" w:rsidP="00A51783">
            <w:pPr>
              <w:rPr>
                <w:szCs w:val="20"/>
              </w:rPr>
            </w:pPr>
            <w:r>
              <w:rPr>
                <w:szCs w:val="20"/>
              </w:rPr>
              <w:t>Return</w:t>
            </w:r>
            <w:r w:rsidR="00B110B9">
              <w:rPr>
                <w:szCs w:val="20"/>
              </w:rPr>
              <w:t>s</w:t>
            </w:r>
            <w:r>
              <w:rPr>
                <w:szCs w:val="20"/>
              </w:rPr>
              <w:t xml:space="preserve"> all subscription resources </w:t>
            </w:r>
            <w:r w:rsidR="007C6430">
              <w:rPr>
                <w:szCs w:val="20"/>
              </w:rPr>
              <w:t>matching the query</w:t>
            </w:r>
            <w:r w:rsidR="006708BB">
              <w:rPr>
                <w:szCs w:val="20"/>
              </w:rPr>
              <w:t xml:space="preserve"> in a </w:t>
            </w:r>
            <w:r w:rsidR="006708BB" w:rsidRPr="006708BB">
              <w:rPr>
                <w:i/>
                <w:szCs w:val="20"/>
              </w:rPr>
              <w:t>subscriptions</w:t>
            </w:r>
            <w:r w:rsidR="006708BB">
              <w:rPr>
                <w:szCs w:val="20"/>
              </w:rPr>
              <w:t xml:space="preserve"> element</w:t>
            </w:r>
            <w:r>
              <w:rPr>
                <w:szCs w:val="20"/>
              </w:rPr>
              <w:t>.</w:t>
            </w:r>
            <w:r w:rsidR="007C6430">
              <w:rPr>
                <w:szCs w:val="20"/>
              </w:rPr>
              <w:t xml:space="preserve">  If no </w:t>
            </w:r>
            <w:r w:rsidR="00A51783">
              <w:rPr>
                <w:szCs w:val="20"/>
              </w:rPr>
              <w:t>subscriptions</w:t>
            </w:r>
            <w:r w:rsidR="007C6430">
              <w:rPr>
                <w:szCs w:val="20"/>
              </w:rPr>
              <w:t xml:space="preserve"> match the query, then an empty </w:t>
            </w:r>
            <w:r w:rsidR="007C6430" w:rsidRPr="006708BB">
              <w:rPr>
                <w:i/>
                <w:szCs w:val="20"/>
              </w:rPr>
              <w:t>subscriptions</w:t>
            </w:r>
            <w:r w:rsidR="007C6430">
              <w:rPr>
                <w:szCs w:val="20"/>
              </w:rPr>
              <w:t xml:space="preserve"> element is returned.</w:t>
            </w:r>
          </w:p>
        </w:tc>
      </w:tr>
      <w:tr w:rsidR="00DC4D6B" w14:paraId="1AA2C549" w14:textId="77777777">
        <w:tc>
          <w:tcPr>
            <w:tcW w:w="1526" w:type="dxa"/>
            <w:tcBorders>
              <w:top w:val="single" w:sz="4" w:space="0" w:color="auto"/>
            </w:tcBorders>
          </w:tcPr>
          <w:p w14:paraId="6F765E88" w14:textId="77777777" w:rsidR="00DC4D6B" w:rsidRDefault="00DC4D6B" w:rsidP="00BC3053">
            <w:pPr>
              <w:jc w:val="center"/>
              <w:rPr>
                <w:szCs w:val="20"/>
              </w:rPr>
            </w:pPr>
            <w:r>
              <w:rPr>
                <w:szCs w:val="20"/>
              </w:rPr>
              <w:t>304</w:t>
            </w:r>
          </w:p>
        </w:tc>
        <w:tc>
          <w:tcPr>
            <w:tcW w:w="1701" w:type="dxa"/>
            <w:tcBorders>
              <w:top w:val="single" w:sz="4" w:space="0" w:color="auto"/>
            </w:tcBorders>
          </w:tcPr>
          <w:p w14:paraId="2B158B0F" w14:textId="77777777" w:rsidR="00DC4D6B" w:rsidRPr="003E1A6A" w:rsidRDefault="00DC4D6B" w:rsidP="0074583F">
            <w:pPr>
              <w:rPr>
                <w:i/>
                <w:szCs w:val="20"/>
              </w:rPr>
            </w:pPr>
            <w:r>
              <w:rPr>
                <w:szCs w:val="20"/>
              </w:rPr>
              <w:t>NA</w:t>
            </w:r>
          </w:p>
        </w:tc>
        <w:tc>
          <w:tcPr>
            <w:tcW w:w="5635" w:type="dxa"/>
            <w:tcBorders>
              <w:top w:val="single" w:sz="4" w:space="0" w:color="auto"/>
            </w:tcBorders>
          </w:tcPr>
          <w:p w14:paraId="74848301" w14:textId="77777777" w:rsidR="00DC4D6B" w:rsidRDefault="00DC4D6B" w:rsidP="006025A1">
            <w:pPr>
              <w:rPr>
                <w:szCs w:val="20"/>
              </w:rPr>
            </w:pPr>
            <w:r>
              <w:rPr>
                <w:szCs w:val="20"/>
              </w:rPr>
              <w:t xml:space="preserve">Successful operation where there were no changes to </w:t>
            </w:r>
            <w:r w:rsidR="006025A1">
              <w:rPr>
                <w:szCs w:val="20"/>
              </w:rPr>
              <w:t>any</w:t>
            </w:r>
            <w:r>
              <w:rPr>
                <w:szCs w:val="20"/>
              </w:rPr>
              <w:t xml:space="preserve"> subscription resource</w:t>
            </w:r>
            <w:r w:rsidR="006025A1">
              <w:rPr>
                <w:szCs w:val="20"/>
              </w:rPr>
              <w:t>s</w:t>
            </w:r>
            <w:r>
              <w:rPr>
                <w:szCs w:val="20"/>
              </w:rPr>
              <w:t xml:space="preserve"> </w:t>
            </w:r>
            <w:r w:rsidR="006025A1">
              <w:rPr>
                <w:szCs w:val="20"/>
              </w:rPr>
              <w:t>matching the query filter</w:t>
            </w:r>
            <w:r>
              <w:rPr>
                <w:szCs w:val="20"/>
              </w:rPr>
              <w:t xml:space="preserve"> given the </w:t>
            </w:r>
            <w:r w:rsidRPr="004D11F3">
              <w:rPr>
                <w:i/>
                <w:szCs w:val="20"/>
              </w:rPr>
              <w:t>If-Modified-Since</w:t>
            </w:r>
            <w:r>
              <w:rPr>
                <w:szCs w:val="20"/>
              </w:rPr>
              <w:t xml:space="preserve"> criteria. Returns no message body.</w:t>
            </w:r>
          </w:p>
        </w:tc>
      </w:tr>
      <w:tr w:rsidR="00DC4D6B" w14:paraId="1D6B703C" w14:textId="77777777">
        <w:tc>
          <w:tcPr>
            <w:tcW w:w="1526" w:type="dxa"/>
            <w:tcBorders>
              <w:top w:val="single" w:sz="4" w:space="0" w:color="auto"/>
            </w:tcBorders>
          </w:tcPr>
          <w:p w14:paraId="7177482D" w14:textId="77777777" w:rsidR="00DC4D6B" w:rsidRDefault="00DC4D6B" w:rsidP="00BC3053">
            <w:pPr>
              <w:jc w:val="center"/>
              <w:rPr>
                <w:szCs w:val="20"/>
              </w:rPr>
            </w:pPr>
            <w:r>
              <w:rPr>
                <w:szCs w:val="20"/>
              </w:rPr>
              <w:t>400</w:t>
            </w:r>
          </w:p>
        </w:tc>
        <w:tc>
          <w:tcPr>
            <w:tcW w:w="1701" w:type="dxa"/>
            <w:tcBorders>
              <w:top w:val="single" w:sz="4" w:space="0" w:color="auto"/>
            </w:tcBorders>
          </w:tcPr>
          <w:p w14:paraId="0818CB34"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3A385040" w14:textId="77777777" w:rsidR="00DC4D6B" w:rsidRDefault="00DC4D6B" w:rsidP="00A5471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690BA973" w14:textId="77777777">
        <w:tc>
          <w:tcPr>
            <w:tcW w:w="1526" w:type="dxa"/>
            <w:tcBorders>
              <w:top w:val="single" w:sz="4" w:space="0" w:color="auto"/>
            </w:tcBorders>
          </w:tcPr>
          <w:p w14:paraId="3DBD5E20" w14:textId="77777777" w:rsidR="00DC4D6B" w:rsidRPr="0074583F" w:rsidRDefault="00DC4D6B" w:rsidP="00BC3053">
            <w:pPr>
              <w:jc w:val="center"/>
              <w:rPr>
                <w:szCs w:val="20"/>
              </w:rPr>
            </w:pPr>
            <w:r>
              <w:rPr>
                <w:szCs w:val="20"/>
              </w:rPr>
              <w:t>500</w:t>
            </w:r>
          </w:p>
        </w:tc>
        <w:tc>
          <w:tcPr>
            <w:tcW w:w="1701" w:type="dxa"/>
            <w:tcBorders>
              <w:top w:val="single" w:sz="4" w:space="0" w:color="auto"/>
            </w:tcBorders>
          </w:tcPr>
          <w:p w14:paraId="24D0D189"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7A033B6C" w14:textId="77777777" w:rsidR="00DC4D6B" w:rsidRDefault="00DC4D6B" w:rsidP="00A5471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F708D7F" w14:textId="77777777" w:rsidR="006708BB" w:rsidRPr="00C4729A" w:rsidRDefault="006708BB" w:rsidP="004D11F3">
      <w:pPr>
        <w:pStyle w:val="Title"/>
      </w:pPr>
      <w:r w:rsidRPr="00C4729A">
        <w:t>Example</w:t>
      </w:r>
    </w:p>
    <w:p w14:paraId="1BF1307C" w14:textId="77777777" w:rsidR="006708BB" w:rsidRDefault="00144B08" w:rsidP="006708BB">
      <w:r>
        <w:t>The following exam</w:t>
      </w:r>
      <w:r w:rsidR="005070D1">
        <w:t xml:space="preserve">ple shows a valid </w:t>
      </w:r>
      <w:r w:rsidR="005070D1" w:rsidRPr="005070D1">
        <w:rPr>
          <w:b/>
          <w:i/>
        </w:rPr>
        <w:t>GET</w:t>
      </w:r>
      <w:r w:rsidR="005070D1">
        <w:t xml:space="preserve"> request on the “</w:t>
      </w:r>
      <w:r w:rsidRPr="005070D1">
        <w:rPr>
          <w:i/>
        </w:rPr>
        <w:t>/subscriptions</w:t>
      </w:r>
      <w:r>
        <w:t xml:space="preserve">” resource </w:t>
      </w:r>
      <w:r w:rsidR="005070D1">
        <w:t xml:space="preserve">with a </w:t>
      </w:r>
      <w:r w:rsidR="008239E9">
        <w:rPr>
          <w:i/>
        </w:rPr>
        <w:t>requesterId</w:t>
      </w:r>
      <w:r w:rsidR="005070D1">
        <w:t xml:space="preserve"> query parameter.  The result is a list of </w:t>
      </w:r>
      <w:r w:rsidR="005070D1" w:rsidRPr="005070D1">
        <w:rPr>
          <w:i/>
        </w:rPr>
        <w:t>subscription</w:t>
      </w:r>
      <w:r w:rsidR="005070D1">
        <w:t xml:space="preserve"> resources matching the query parameter </w:t>
      </w:r>
      <w:r w:rsidR="00A51783">
        <w:t>after</w:t>
      </w:r>
      <w:r w:rsidR="005070D1">
        <w:t xml:space="preserve"> any access control</w:t>
      </w:r>
      <w:r w:rsidR="00A51783">
        <w:t xml:space="preserve"> is</w:t>
      </w:r>
      <w:r w:rsidR="005070D1">
        <w:t xml:space="preserve"> applied:</w:t>
      </w:r>
    </w:p>
    <w:p w14:paraId="0EDDB587" w14:textId="77777777" w:rsidR="005070D1" w:rsidRDefault="005070D1" w:rsidP="006708BB"/>
    <w:p w14:paraId="6A89C386"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GET /discovery/subscriptions?</w:t>
      </w:r>
      <w:r w:rsidR="008239E9">
        <w:rPr>
          <w:rFonts w:ascii="Courier New" w:hAnsi="Courier New" w:cs="Courier New"/>
          <w:sz w:val="16"/>
          <w:szCs w:val="16"/>
        </w:rPr>
        <w:t>requesterId</w:t>
      </w:r>
      <w:r w:rsidRPr="00434A82">
        <w:rPr>
          <w:rFonts w:ascii="Courier New" w:hAnsi="Courier New" w:cs="Courier New"/>
          <w:sz w:val="16"/>
          <w:szCs w:val="16"/>
        </w:rPr>
        <w:t>=urn:ogf:network:example.com:2013:nsa:dasher</w:t>
      </w:r>
      <w:r w:rsidR="00277445">
        <w:rPr>
          <w:rFonts w:ascii="Courier New" w:hAnsi="Courier New" w:cs="Courier New"/>
          <w:sz w:val="16"/>
          <w:szCs w:val="16"/>
        </w:rPr>
        <w:t xml:space="preserve"> </w:t>
      </w:r>
      <w:r w:rsidR="00277445" w:rsidRPr="00B4448D">
        <w:rPr>
          <w:rFonts w:ascii="Courier New" w:hAnsi="Courier New" w:cs="Courier New"/>
          <w:sz w:val="16"/>
          <w:szCs w:val="16"/>
        </w:rPr>
        <w:t>HTTP/1.1</w:t>
      </w:r>
    </w:p>
    <w:p w14:paraId="421ED075"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32FFE1C" w14:textId="77777777" w:rsidR="00BC3053" w:rsidRPr="00434A82" w:rsidRDefault="00BC3053" w:rsidP="00BC3053">
      <w:pPr>
        <w:rPr>
          <w:rFonts w:ascii="Courier New" w:hAnsi="Courier New" w:cs="Courier New"/>
          <w:sz w:val="16"/>
          <w:szCs w:val="16"/>
        </w:rPr>
      </w:pPr>
    </w:p>
    <w:p w14:paraId="53343756" w14:textId="77777777" w:rsidR="00BC3053" w:rsidRPr="00434A82" w:rsidRDefault="00277445" w:rsidP="00BC3053">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BC3053" w:rsidRPr="00434A82">
        <w:rPr>
          <w:rFonts w:ascii="Courier New" w:hAnsi="Courier New" w:cs="Courier New"/>
          <w:sz w:val="16"/>
          <w:szCs w:val="16"/>
        </w:rPr>
        <w:t>200</w:t>
      </w:r>
      <w:r>
        <w:rPr>
          <w:rFonts w:ascii="Courier New" w:hAnsi="Courier New" w:cs="Courier New"/>
          <w:sz w:val="16"/>
          <w:szCs w:val="16"/>
        </w:rPr>
        <w:t xml:space="preserve"> OK</w:t>
      </w:r>
    </w:p>
    <w:p w14:paraId="153BBCCE"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Date: Mon, 10 Feb 2014 22:12:59 GMT</w:t>
      </w:r>
    </w:p>
    <w:p w14:paraId="2FC6E72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64</w:t>
      </w:r>
      <w:r w:rsidR="00434A82">
        <w:rPr>
          <w:rFonts w:ascii="Courier New" w:hAnsi="Courier New" w:cs="Courier New"/>
          <w:sz w:val="16"/>
          <w:szCs w:val="16"/>
        </w:rPr>
        <w:t>8</w:t>
      </w:r>
    </w:p>
    <w:p w14:paraId="7C9EA57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D3EF8C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64EB8D2" w14:textId="77777777" w:rsidR="002220A1" w:rsidRDefault="00434A82" w:rsidP="00434A8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t>&lt;tns:subscriptions xmlns:tns="http://schemas.ogf.org/nsi/2013/04/discovery/type</w:t>
      </w:r>
      <w:r w:rsidR="0081446B">
        <w:rPr>
          <w:rFonts w:ascii="Courier New" w:hAnsi="Courier New" w:cs="Courier New"/>
          <w:sz w:val="16"/>
          <w:szCs w:val="16"/>
        </w:rPr>
        <w:t>s"</w:t>
      </w:r>
      <w:r w:rsidRPr="00434A82">
        <w:rPr>
          <w:rFonts w:ascii="Courier New" w:hAnsi="Courier New" w:cs="Courier New"/>
          <w:sz w:val="16"/>
          <w:szCs w:val="16"/>
        </w:rPr>
        <w:br/>
        <w:t xml:space="preserve"> </w:t>
      </w:r>
      <w:r w:rsidR="00203A41">
        <w:rPr>
          <w:rFonts w:ascii="Courier New" w:hAnsi="Courier New" w:cs="Courier New"/>
          <w:sz w:val="16"/>
          <w:szCs w:val="16"/>
        </w:rPr>
        <w:tab/>
      </w:r>
      <w:r w:rsidRPr="00434A82">
        <w:rPr>
          <w:rFonts w:ascii="Courier New" w:hAnsi="Courier New" w:cs="Courier New"/>
          <w:sz w:val="16"/>
          <w:szCs w:val="16"/>
        </w:rPr>
        <w:t>xmlns:xsi="http://www.w3.org/2001/XMLSchema-instance"&gt;</w:t>
      </w:r>
      <w:r w:rsidRPr="00434A82">
        <w:rPr>
          <w:rFonts w:ascii="Courier New" w:hAnsi="Courier New" w:cs="Courier New"/>
          <w:sz w:val="16"/>
          <w:szCs w:val="16"/>
        </w:rPr>
        <w:br/>
        <w:t xml:space="preserve">    &lt;tns:subscription </w:t>
      </w:r>
    </w:p>
    <w:p w14:paraId="49C88112" w14:textId="77777777"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id="9e223d413578"</w:t>
      </w:r>
    </w:p>
    <w:p w14:paraId="4FE7AF6D" w14:textId="20DC491C"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href="/discovery/subscriptions/9e223d413578"</w:t>
      </w:r>
    </w:p>
    <w:p w14:paraId="27146E99" w14:textId="3DED797C" w:rsidR="002220A1" w:rsidRDefault="00A2033F" w:rsidP="003E677B">
      <w:pPr>
        <w:ind w:left="720" w:firstLine="414"/>
        <w:rPr>
          <w:rFonts w:ascii="Courier New" w:hAnsi="Courier New" w:cs="Courier New"/>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p>
    <w:p w14:paraId="23DB0B2B" w14:textId="5A5A5A5E" w:rsidR="00434A82" w:rsidRPr="003E677B" w:rsidRDefault="00434A82">
      <w:pPr>
        <w:rPr>
          <w:rFonts w:ascii="Courier New" w:hAnsi="Courier New" w:cs="Courier New"/>
          <w:sz w:val="16"/>
          <w:szCs w:val="16"/>
        </w:rPr>
      </w:pPr>
      <w:r w:rsidRPr="00434A82">
        <w:rPr>
          <w:rFonts w:ascii="Courier New" w:hAnsi="Courier New" w:cs="Courier New"/>
          <w:sz w:val="16"/>
          <w:szCs w:val="16"/>
        </w:rPr>
        <w:t xml:space="preserve">        &lt;</w:t>
      </w:r>
      <w:r w:rsidR="008239E9">
        <w:rPr>
          <w:rFonts w:ascii="Courier New" w:hAnsi="Courier New" w:cs="Courier New"/>
          <w:sz w:val="16"/>
          <w:szCs w:val="16"/>
        </w:rPr>
        <w:t>requesterId</w:t>
      </w:r>
      <w:r w:rsidRPr="00434A82">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434A82">
        <w:rPr>
          <w:rFonts w:ascii="Courier New" w:hAnsi="Courier New" w:cs="Courier New"/>
          <w:sz w:val="16"/>
          <w:szCs w:val="16"/>
        </w:rPr>
        <w:t>&gt;</w:t>
      </w:r>
      <w:r w:rsidRPr="00434A82">
        <w:rPr>
          <w:rFonts w:ascii="Courier New" w:hAnsi="Courier New" w:cs="Courier New"/>
          <w:sz w:val="16"/>
          <w:szCs w:val="16"/>
        </w:rPr>
        <w:br/>
        <w:t xml:space="preserve">        &lt;callback&gt;http://dasher.example.com/discovery/callback&lt;/callback&gt;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&lt;event&gt;All&lt;/event&gt;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&lt;/tns:subscription&gt;</w:t>
      </w:r>
      <w:r w:rsidRPr="00434A82">
        <w:rPr>
          <w:rFonts w:ascii="Courier New" w:hAnsi="Courier New" w:cs="Courier New"/>
          <w:sz w:val="16"/>
          <w:szCs w:val="16"/>
        </w:rPr>
        <w:br/>
        <w:t>&lt;/tns:subscriptions&gt;</w:t>
      </w:r>
    </w:p>
    <w:p w14:paraId="25482380" w14:textId="77777777" w:rsidR="00226484" w:rsidRDefault="00440C3B" w:rsidP="006708BB">
      <w:pPr>
        <w:pStyle w:val="Heading3"/>
      </w:pPr>
      <w:bookmarkStart w:id="113" w:name="_Toc259951568"/>
      <w:bookmarkStart w:id="114" w:name="_Toc425509275"/>
      <w:r>
        <w:t>addSubscription</w:t>
      </w:r>
      <w:bookmarkEnd w:id="113"/>
      <w:bookmarkEnd w:id="114"/>
    </w:p>
    <w:p w14:paraId="5B86A5CA" w14:textId="77777777" w:rsidR="005070D1" w:rsidRPr="00C4729A" w:rsidRDefault="005070D1" w:rsidP="006C07A0">
      <w:pPr>
        <w:pStyle w:val="Title"/>
      </w:pPr>
      <w:r w:rsidRPr="00C4729A">
        <w:t>Method: POST /subscriptions</w:t>
      </w:r>
    </w:p>
    <w:p w14:paraId="57930A60" w14:textId="77777777" w:rsidR="005070D1" w:rsidRDefault="005070D1" w:rsidP="005070D1">
      <w:r>
        <w:lastRenderedPageBreak/>
        <w:t xml:space="preserve">The </w:t>
      </w:r>
      <w:r w:rsidRPr="005070D1">
        <w:t xml:space="preserve">POST operation </w:t>
      </w:r>
      <w:r>
        <w:t xml:space="preserve">on the </w:t>
      </w:r>
      <w:r w:rsidRPr="005070D1">
        <w:rPr>
          <w:i/>
        </w:rPr>
        <w:t>“/subscriptions</w:t>
      </w:r>
      <w:r>
        <w:t xml:space="preserve">” resource </w:t>
      </w:r>
      <w:r w:rsidRPr="005070D1">
        <w:t xml:space="preserve">will create a new subscription </w:t>
      </w:r>
      <w:r>
        <w:t xml:space="preserve">using the information supplied in the </w:t>
      </w:r>
      <w:r w:rsidRPr="005070D1">
        <w:rPr>
          <w:i/>
        </w:rPr>
        <w:t>subscriptionRequest</w:t>
      </w:r>
      <w:r>
        <w:t xml:space="preserve"> element contained in the POST body.</w:t>
      </w:r>
      <w:r w:rsidR="00DC43BB">
        <w:t xml:space="preserve">  A </w:t>
      </w:r>
      <w:commentRangeStart w:id="115"/>
      <w:r w:rsidR="00DC43BB">
        <w:t xml:space="preserve">successful operation </w:t>
      </w:r>
      <w:commentRangeEnd w:id="115"/>
      <w:r w:rsidR="007D6F83">
        <w:rPr>
          <w:rStyle w:val="CommentReference"/>
        </w:rPr>
        <w:commentReference w:id="115"/>
      </w:r>
      <w:r w:rsidR="00DC43BB">
        <w:t>will return the new subscription.</w:t>
      </w:r>
    </w:p>
    <w:p w14:paraId="3F01F677" w14:textId="77777777" w:rsidR="00543F11" w:rsidRDefault="00543F11" w:rsidP="005070D1"/>
    <w:p w14:paraId="49591B28" w14:textId="77777777" w:rsidR="00C4729A" w:rsidRPr="006C07A0" w:rsidRDefault="00543F11" w:rsidP="00C4729A">
      <w:r>
        <w:t xml:space="preserve">Once a subscription </w:t>
      </w:r>
      <w:r w:rsidR="0058374C">
        <w:t>h</w:t>
      </w:r>
      <w:r>
        <w:t xml:space="preserve">as been successfully created on the server, the server </w:t>
      </w:r>
      <w:r w:rsidR="00D045E8">
        <w:t>will</w:t>
      </w:r>
      <w:r>
        <w:t xml:space="preserve"> immediately send notifications for all documen</w:t>
      </w:r>
      <w:r w:rsidR="004916F3">
        <w:t xml:space="preserve">ts matching the filter criteria </w:t>
      </w:r>
      <w:r w:rsidR="004916F3" w:rsidRPr="004916F3">
        <w:t>independent of the event filter.</w:t>
      </w:r>
    </w:p>
    <w:p w14:paraId="7A73A4E5" w14:textId="77777777" w:rsidR="005070D1" w:rsidRPr="00C4729A" w:rsidRDefault="005070D1" w:rsidP="006C07A0">
      <w:pPr>
        <w:pStyle w:val="Title"/>
      </w:pPr>
      <w:r w:rsidRPr="00C4729A">
        <w:t>Header Parameters</w:t>
      </w:r>
    </w:p>
    <w:p w14:paraId="4189DD74" w14:textId="77777777" w:rsidR="005070D1" w:rsidRPr="0074583F" w:rsidRDefault="005070D1" w:rsidP="005070D1">
      <w:r>
        <w:t>The following header parameters are supported for the</w:t>
      </w:r>
      <w:r w:rsidR="006D2E62">
        <w:t xml:space="preserve"> request for a new subscription</w:t>
      </w:r>
      <w:r>
        <w:t xml:space="preserve"> resource.</w:t>
      </w:r>
    </w:p>
    <w:p w14:paraId="6101732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070D1" w14:paraId="6A6AA2CB" w14:textId="77777777">
        <w:tc>
          <w:tcPr>
            <w:tcW w:w="1809" w:type="dxa"/>
            <w:tcBorders>
              <w:bottom w:val="single" w:sz="4" w:space="0" w:color="auto"/>
            </w:tcBorders>
          </w:tcPr>
          <w:p w14:paraId="0FAB41A3" w14:textId="77777777" w:rsidR="005070D1" w:rsidRPr="00640C31" w:rsidRDefault="005070D1" w:rsidP="005070D1">
            <w:pPr>
              <w:jc w:val="center"/>
              <w:rPr>
                <w:szCs w:val="20"/>
              </w:rPr>
            </w:pPr>
            <w:r w:rsidRPr="00640C31">
              <w:rPr>
                <w:szCs w:val="20"/>
              </w:rPr>
              <w:t>Parameter</w:t>
            </w:r>
          </w:p>
        </w:tc>
        <w:tc>
          <w:tcPr>
            <w:tcW w:w="1843" w:type="dxa"/>
            <w:tcBorders>
              <w:bottom w:val="single" w:sz="4" w:space="0" w:color="auto"/>
            </w:tcBorders>
          </w:tcPr>
          <w:p w14:paraId="3801D2F9" w14:textId="77777777" w:rsidR="005070D1" w:rsidRPr="00640C31" w:rsidRDefault="005070D1" w:rsidP="005070D1">
            <w:pPr>
              <w:rPr>
                <w:szCs w:val="20"/>
              </w:rPr>
            </w:pPr>
            <w:r w:rsidRPr="00640C31">
              <w:rPr>
                <w:szCs w:val="20"/>
              </w:rPr>
              <w:t>Value</w:t>
            </w:r>
          </w:p>
        </w:tc>
        <w:tc>
          <w:tcPr>
            <w:tcW w:w="5210" w:type="dxa"/>
            <w:tcBorders>
              <w:bottom w:val="single" w:sz="4" w:space="0" w:color="auto"/>
            </w:tcBorders>
          </w:tcPr>
          <w:p w14:paraId="39075C3F" w14:textId="77777777" w:rsidR="005070D1" w:rsidRPr="00640C31" w:rsidRDefault="005070D1" w:rsidP="005070D1">
            <w:pPr>
              <w:rPr>
                <w:szCs w:val="20"/>
              </w:rPr>
            </w:pPr>
            <w:r w:rsidRPr="00640C31">
              <w:rPr>
                <w:szCs w:val="20"/>
              </w:rPr>
              <w:t>Description</w:t>
            </w:r>
          </w:p>
        </w:tc>
      </w:tr>
      <w:tr w:rsidR="002029EA" w14:paraId="32188A66" w14:textId="77777777">
        <w:tc>
          <w:tcPr>
            <w:tcW w:w="1809" w:type="dxa"/>
            <w:tcBorders>
              <w:top w:val="single" w:sz="4" w:space="0" w:color="auto"/>
            </w:tcBorders>
          </w:tcPr>
          <w:p w14:paraId="17F431A5" w14:textId="77777777" w:rsidR="002029EA" w:rsidRDefault="002029EA" w:rsidP="002029EA">
            <w:pPr>
              <w:rPr>
                <w:szCs w:val="20"/>
              </w:rPr>
            </w:pPr>
            <w:r>
              <w:rPr>
                <w:szCs w:val="20"/>
              </w:rPr>
              <w:t>Content-Type</w:t>
            </w:r>
          </w:p>
        </w:tc>
        <w:tc>
          <w:tcPr>
            <w:tcW w:w="1843" w:type="dxa"/>
            <w:tcBorders>
              <w:top w:val="single" w:sz="4" w:space="0" w:color="auto"/>
            </w:tcBorders>
          </w:tcPr>
          <w:p w14:paraId="0E215000" w14:textId="77777777" w:rsidR="002029EA" w:rsidRDefault="002029EA" w:rsidP="005070D1">
            <w:pPr>
              <w:rPr>
                <w:szCs w:val="20"/>
              </w:rPr>
            </w:pPr>
            <w:r>
              <w:rPr>
                <w:szCs w:val="20"/>
              </w:rPr>
              <w:t>String</w:t>
            </w:r>
          </w:p>
        </w:tc>
        <w:tc>
          <w:tcPr>
            <w:tcW w:w="5210" w:type="dxa"/>
            <w:tcBorders>
              <w:top w:val="single" w:sz="4" w:space="0" w:color="auto"/>
            </w:tcBorders>
          </w:tcPr>
          <w:p w14:paraId="2F06C74C" w14:textId="77777777" w:rsidR="002029EA" w:rsidRPr="00A34DC8" w:rsidRDefault="002029EA" w:rsidP="00A34DC8">
            <w:pPr>
              <w:rPr>
                <w:szCs w:val="20"/>
              </w:rPr>
            </w:pPr>
            <w:r>
              <w:rPr>
                <w:szCs w:val="20"/>
              </w:rPr>
              <w:t>Identifies the content type enco</w:t>
            </w:r>
            <w:r w:rsidR="00A34DC8">
              <w:rPr>
                <w:szCs w:val="20"/>
              </w:rPr>
              <w:t>ding of the POST body contents.  Must be a content type supported by the protocol.</w:t>
            </w:r>
          </w:p>
        </w:tc>
      </w:tr>
      <w:tr w:rsidR="002029EA" w14:paraId="217AB90D" w14:textId="77777777">
        <w:tc>
          <w:tcPr>
            <w:tcW w:w="1809" w:type="dxa"/>
            <w:tcBorders>
              <w:top w:val="single" w:sz="4" w:space="0" w:color="auto"/>
            </w:tcBorders>
          </w:tcPr>
          <w:p w14:paraId="72823215" w14:textId="77777777" w:rsidR="002029EA" w:rsidRPr="00640C31" w:rsidRDefault="002029EA" w:rsidP="002029EA">
            <w:pPr>
              <w:rPr>
                <w:szCs w:val="20"/>
              </w:rPr>
            </w:pPr>
            <w:r>
              <w:rPr>
                <w:szCs w:val="20"/>
              </w:rPr>
              <w:t>Accept</w:t>
            </w:r>
          </w:p>
        </w:tc>
        <w:tc>
          <w:tcPr>
            <w:tcW w:w="1843" w:type="dxa"/>
            <w:tcBorders>
              <w:top w:val="single" w:sz="4" w:space="0" w:color="auto"/>
            </w:tcBorders>
          </w:tcPr>
          <w:p w14:paraId="07C85754" w14:textId="77777777" w:rsidR="002029EA" w:rsidRPr="00640C31" w:rsidRDefault="002029EA" w:rsidP="005070D1">
            <w:pPr>
              <w:rPr>
                <w:szCs w:val="20"/>
              </w:rPr>
            </w:pPr>
            <w:r>
              <w:rPr>
                <w:szCs w:val="20"/>
              </w:rPr>
              <w:t>String</w:t>
            </w:r>
          </w:p>
        </w:tc>
        <w:tc>
          <w:tcPr>
            <w:tcW w:w="5210" w:type="dxa"/>
            <w:tcBorders>
              <w:top w:val="single" w:sz="4" w:space="0" w:color="auto"/>
            </w:tcBorders>
          </w:tcPr>
          <w:p w14:paraId="2BCAE332" w14:textId="77777777" w:rsidR="002029EA" w:rsidRPr="002029EA" w:rsidRDefault="002029EA" w:rsidP="00A34DC8">
            <w:pPr>
              <w:rPr>
                <w:szCs w:val="20"/>
              </w:rPr>
            </w:pPr>
            <w:r>
              <w:rPr>
                <w:szCs w:val="20"/>
              </w:rPr>
              <w:t>Identifies the content type encoding requ</w:t>
            </w:r>
            <w:r w:rsidR="00A34DC8">
              <w:rPr>
                <w:szCs w:val="20"/>
              </w:rPr>
              <w:t>ested for the returned results.  Must be a content type supported by the protocol.</w:t>
            </w:r>
          </w:p>
        </w:tc>
      </w:tr>
    </w:tbl>
    <w:p w14:paraId="7C19F0ED" w14:textId="77777777" w:rsidR="005070D1" w:rsidRPr="00C4729A" w:rsidRDefault="005070D1" w:rsidP="006C07A0">
      <w:pPr>
        <w:pStyle w:val="Title"/>
      </w:pPr>
      <w:r w:rsidRPr="00C4729A">
        <w:t>Body Parameters</w:t>
      </w:r>
    </w:p>
    <w:p w14:paraId="0A3C9FB3" w14:textId="77777777" w:rsidR="005070D1" w:rsidRPr="0074583F" w:rsidRDefault="005070D1" w:rsidP="005070D1">
      <w:r>
        <w:t xml:space="preserve">The </w:t>
      </w:r>
      <w:r w:rsidR="00661A46">
        <w:t xml:space="preserve">POST request must contain the </w:t>
      </w:r>
      <w:r w:rsidR="00661A46" w:rsidRPr="00A34DC8">
        <w:rPr>
          <w:i/>
        </w:rPr>
        <w:t>subscriptionRequest</w:t>
      </w:r>
      <w:r w:rsidR="00661A46">
        <w:t xml:space="preserve"> element </w:t>
      </w:r>
      <w:r w:rsidR="0024305B">
        <w:t xml:space="preserve">containing the initial parameters of the </w:t>
      </w:r>
      <w:r w:rsidR="0024305B" w:rsidRPr="0024305B">
        <w:rPr>
          <w:i/>
        </w:rPr>
        <w:t>subscription</w:t>
      </w:r>
      <w:r w:rsidR="0024305B">
        <w:t xml:space="preserve"> resource to be created</w:t>
      </w:r>
      <w:r>
        <w:t>.</w:t>
      </w:r>
    </w:p>
    <w:p w14:paraId="52C7433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5070D1" w14:paraId="3F738D05" w14:textId="77777777">
        <w:tc>
          <w:tcPr>
            <w:tcW w:w="2235" w:type="dxa"/>
            <w:tcBorders>
              <w:bottom w:val="single" w:sz="4" w:space="0" w:color="auto"/>
            </w:tcBorders>
          </w:tcPr>
          <w:p w14:paraId="416A3666" w14:textId="77777777" w:rsidR="005070D1" w:rsidRPr="00640C31" w:rsidRDefault="005070D1" w:rsidP="005070D1">
            <w:pPr>
              <w:jc w:val="center"/>
              <w:rPr>
                <w:szCs w:val="20"/>
              </w:rPr>
            </w:pPr>
            <w:r w:rsidRPr="00640C31">
              <w:rPr>
                <w:szCs w:val="20"/>
              </w:rPr>
              <w:t>Parameter</w:t>
            </w:r>
          </w:p>
        </w:tc>
        <w:tc>
          <w:tcPr>
            <w:tcW w:w="2126" w:type="dxa"/>
            <w:tcBorders>
              <w:bottom w:val="single" w:sz="4" w:space="0" w:color="auto"/>
            </w:tcBorders>
          </w:tcPr>
          <w:p w14:paraId="22B5C158" w14:textId="77777777" w:rsidR="005070D1" w:rsidRPr="00640C31" w:rsidRDefault="005070D1" w:rsidP="005070D1">
            <w:pPr>
              <w:rPr>
                <w:szCs w:val="20"/>
              </w:rPr>
            </w:pPr>
            <w:r w:rsidRPr="00640C31">
              <w:rPr>
                <w:szCs w:val="20"/>
              </w:rPr>
              <w:t>Value</w:t>
            </w:r>
          </w:p>
        </w:tc>
        <w:tc>
          <w:tcPr>
            <w:tcW w:w="4501" w:type="dxa"/>
            <w:tcBorders>
              <w:bottom w:val="single" w:sz="4" w:space="0" w:color="auto"/>
            </w:tcBorders>
          </w:tcPr>
          <w:p w14:paraId="31C72217" w14:textId="77777777" w:rsidR="005070D1" w:rsidRPr="00640C31" w:rsidRDefault="005070D1" w:rsidP="005070D1">
            <w:pPr>
              <w:rPr>
                <w:szCs w:val="20"/>
              </w:rPr>
            </w:pPr>
            <w:r w:rsidRPr="00640C31">
              <w:rPr>
                <w:szCs w:val="20"/>
              </w:rPr>
              <w:t>Description</w:t>
            </w:r>
          </w:p>
        </w:tc>
      </w:tr>
      <w:tr w:rsidR="005070D1" w14:paraId="51C26F89" w14:textId="77777777">
        <w:tc>
          <w:tcPr>
            <w:tcW w:w="2235" w:type="dxa"/>
            <w:tcBorders>
              <w:top w:val="single" w:sz="4" w:space="0" w:color="auto"/>
              <w:bottom w:val="single" w:sz="4" w:space="0" w:color="auto"/>
            </w:tcBorders>
          </w:tcPr>
          <w:p w14:paraId="4EF5C94A" w14:textId="77777777" w:rsidR="005070D1" w:rsidRPr="00640C31" w:rsidRDefault="008239E9" w:rsidP="006D2E62">
            <w:pPr>
              <w:rPr>
                <w:szCs w:val="20"/>
              </w:rPr>
            </w:pPr>
            <w:r>
              <w:rPr>
                <w:szCs w:val="20"/>
              </w:rPr>
              <w:t>requesterId</w:t>
            </w:r>
          </w:p>
        </w:tc>
        <w:tc>
          <w:tcPr>
            <w:tcW w:w="2126" w:type="dxa"/>
            <w:tcBorders>
              <w:top w:val="single" w:sz="4" w:space="0" w:color="auto"/>
              <w:bottom w:val="single" w:sz="4" w:space="0" w:color="auto"/>
            </w:tcBorders>
          </w:tcPr>
          <w:p w14:paraId="4637F8DE" w14:textId="77777777" w:rsidR="005070D1" w:rsidRPr="00640C31" w:rsidRDefault="00AD415B" w:rsidP="005070D1">
            <w:pPr>
              <w:rPr>
                <w:szCs w:val="20"/>
              </w:rPr>
            </w:pPr>
            <w:r>
              <w:rPr>
                <w:szCs w:val="20"/>
              </w:rPr>
              <w:t>xsd:string</w:t>
            </w:r>
          </w:p>
        </w:tc>
        <w:tc>
          <w:tcPr>
            <w:tcW w:w="4501" w:type="dxa"/>
            <w:tcBorders>
              <w:top w:val="single" w:sz="4" w:space="0" w:color="auto"/>
              <w:bottom w:val="single" w:sz="4" w:space="0" w:color="auto"/>
            </w:tcBorders>
          </w:tcPr>
          <w:p w14:paraId="6C534672" w14:textId="77777777" w:rsidR="005070D1" w:rsidRPr="00640C31" w:rsidRDefault="006D2E62" w:rsidP="006D2E6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6D2E62" w14:paraId="48C12E14" w14:textId="77777777">
        <w:tc>
          <w:tcPr>
            <w:tcW w:w="2235" w:type="dxa"/>
            <w:tcBorders>
              <w:top w:val="single" w:sz="4" w:space="0" w:color="auto"/>
              <w:bottom w:val="single" w:sz="4" w:space="0" w:color="auto"/>
            </w:tcBorders>
          </w:tcPr>
          <w:p w14:paraId="2B3DB8CE" w14:textId="77777777" w:rsidR="006D2E62" w:rsidRDefault="006D2E62" w:rsidP="006D2E62">
            <w:pPr>
              <w:rPr>
                <w:szCs w:val="20"/>
              </w:rPr>
            </w:pPr>
            <w:r>
              <w:rPr>
                <w:szCs w:val="20"/>
              </w:rPr>
              <w:t>callback</w:t>
            </w:r>
          </w:p>
        </w:tc>
        <w:tc>
          <w:tcPr>
            <w:tcW w:w="2126" w:type="dxa"/>
            <w:tcBorders>
              <w:top w:val="single" w:sz="4" w:space="0" w:color="auto"/>
              <w:bottom w:val="single" w:sz="4" w:space="0" w:color="auto"/>
            </w:tcBorders>
          </w:tcPr>
          <w:p w14:paraId="79E78F19" w14:textId="77777777" w:rsidR="006D2E62" w:rsidRDefault="00AD415B" w:rsidP="005070D1">
            <w:pPr>
              <w:rPr>
                <w:szCs w:val="20"/>
              </w:rPr>
            </w:pPr>
            <w:r>
              <w:rPr>
                <w:szCs w:val="20"/>
              </w:rPr>
              <w:t>xsd:anyURI</w:t>
            </w:r>
          </w:p>
        </w:tc>
        <w:tc>
          <w:tcPr>
            <w:tcW w:w="4501" w:type="dxa"/>
            <w:tcBorders>
              <w:top w:val="single" w:sz="4" w:space="0" w:color="auto"/>
              <w:bottom w:val="single" w:sz="4" w:space="0" w:color="auto"/>
            </w:tcBorders>
          </w:tcPr>
          <w:p w14:paraId="4369B13C" w14:textId="77777777" w:rsidR="006D2E62" w:rsidRDefault="006D2E62" w:rsidP="006D2E62">
            <w:pPr>
              <w:rPr>
                <w:szCs w:val="20"/>
              </w:rPr>
            </w:pPr>
            <w:r>
              <w:rPr>
                <w:szCs w:val="20"/>
              </w:rPr>
              <w:t>The HTTP endpoint on the client host that will receive the notifications delivered for this subscription.</w:t>
            </w:r>
          </w:p>
        </w:tc>
      </w:tr>
      <w:tr w:rsidR="006D2E62" w14:paraId="2CCACD44" w14:textId="77777777">
        <w:tc>
          <w:tcPr>
            <w:tcW w:w="2235" w:type="dxa"/>
            <w:tcBorders>
              <w:top w:val="single" w:sz="4" w:space="0" w:color="auto"/>
              <w:bottom w:val="single" w:sz="4" w:space="0" w:color="auto"/>
            </w:tcBorders>
          </w:tcPr>
          <w:p w14:paraId="36118298" w14:textId="77777777" w:rsidR="006D2E62" w:rsidRDefault="006D2E62" w:rsidP="006D2E62">
            <w:pPr>
              <w:rPr>
                <w:szCs w:val="20"/>
              </w:rPr>
            </w:pPr>
            <w:r>
              <w:rPr>
                <w:szCs w:val="20"/>
              </w:rPr>
              <w:t>filter</w:t>
            </w:r>
          </w:p>
        </w:tc>
        <w:tc>
          <w:tcPr>
            <w:tcW w:w="2126" w:type="dxa"/>
            <w:tcBorders>
              <w:top w:val="single" w:sz="4" w:space="0" w:color="auto"/>
              <w:bottom w:val="single" w:sz="4" w:space="0" w:color="auto"/>
            </w:tcBorders>
          </w:tcPr>
          <w:p w14:paraId="58CBC614" w14:textId="77777777" w:rsidR="006D2E62" w:rsidRDefault="006D2E62" w:rsidP="006D2E62">
            <w:pPr>
              <w:rPr>
                <w:szCs w:val="20"/>
              </w:rPr>
            </w:pPr>
            <w:r>
              <w:rPr>
                <w:szCs w:val="20"/>
              </w:rPr>
              <w:t>FilterType</w:t>
            </w:r>
          </w:p>
        </w:tc>
        <w:tc>
          <w:tcPr>
            <w:tcW w:w="4501" w:type="dxa"/>
            <w:tcBorders>
              <w:top w:val="single" w:sz="4" w:space="0" w:color="auto"/>
              <w:bottom w:val="single" w:sz="4" w:space="0" w:color="auto"/>
            </w:tcBorders>
          </w:tcPr>
          <w:p w14:paraId="1C7AC456" w14:textId="77777777" w:rsidR="006D2E62" w:rsidRDefault="006D2E62" w:rsidP="005070D1">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7B31821D" w14:textId="77777777" w:rsidR="005070D1" w:rsidRPr="00C4729A" w:rsidRDefault="005070D1" w:rsidP="006C07A0">
      <w:pPr>
        <w:pStyle w:val="Title"/>
      </w:pPr>
      <w:commentRangeStart w:id="116"/>
      <w:r w:rsidRPr="00C4729A">
        <w:t>Returns</w:t>
      </w:r>
      <w:commentRangeEnd w:id="116"/>
      <w:r w:rsidR="007D6F83">
        <w:rPr>
          <w:rStyle w:val="CommentReference"/>
          <w:b w:val="0"/>
          <w:kern w:val="0"/>
          <w:u w:val="none"/>
        </w:rPr>
        <w:commentReference w:id="116"/>
      </w:r>
    </w:p>
    <w:p w14:paraId="35599FA0" w14:textId="77777777" w:rsidR="005070D1" w:rsidRDefault="005070D1" w:rsidP="005070D1">
      <w:r>
        <w:t xml:space="preserve">The following information can be returned in response to the </w:t>
      </w:r>
      <w:r w:rsidR="00A56A34">
        <w:t>POST</w:t>
      </w:r>
      <w:r>
        <w:t>.</w:t>
      </w:r>
    </w:p>
    <w:p w14:paraId="4A4D982A"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070D1" w14:paraId="6DD76540" w14:textId="77777777">
        <w:tc>
          <w:tcPr>
            <w:tcW w:w="1526" w:type="dxa"/>
            <w:tcBorders>
              <w:bottom w:val="single" w:sz="4" w:space="0" w:color="auto"/>
            </w:tcBorders>
          </w:tcPr>
          <w:p w14:paraId="1DD35156" w14:textId="77777777" w:rsidR="005070D1" w:rsidRPr="00640C31" w:rsidRDefault="005070D1" w:rsidP="005070D1">
            <w:pPr>
              <w:jc w:val="center"/>
              <w:rPr>
                <w:szCs w:val="20"/>
              </w:rPr>
            </w:pPr>
            <w:r>
              <w:rPr>
                <w:szCs w:val="20"/>
              </w:rPr>
              <w:t>Status Code</w:t>
            </w:r>
          </w:p>
        </w:tc>
        <w:tc>
          <w:tcPr>
            <w:tcW w:w="1701" w:type="dxa"/>
            <w:tcBorders>
              <w:bottom w:val="single" w:sz="4" w:space="0" w:color="auto"/>
            </w:tcBorders>
          </w:tcPr>
          <w:p w14:paraId="4EE40E0F" w14:textId="77777777" w:rsidR="005070D1" w:rsidRPr="00640C31" w:rsidRDefault="005070D1" w:rsidP="005070D1">
            <w:pPr>
              <w:rPr>
                <w:szCs w:val="20"/>
              </w:rPr>
            </w:pPr>
            <w:r>
              <w:rPr>
                <w:szCs w:val="20"/>
              </w:rPr>
              <w:t>Element</w:t>
            </w:r>
          </w:p>
        </w:tc>
        <w:tc>
          <w:tcPr>
            <w:tcW w:w="5635" w:type="dxa"/>
            <w:tcBorders>
              <w:bottom w:val="single" w:sz="4" w:space="0" w:color="auto"/>
            </w:tcBorders>
          </w:tcPr>
          <w:p w14:paraId="1DFC29AC" w14:textId="77777777" w:rsidR="005070D1" w:rsidRPr="00640C31" w:rsidRDefault="005070D1" w:rsidP="005070D1">
            <w:pPr>
              <w:rPr>
                <w:szCs w:val="20"/>
              </w:rPr>
            </w:pPr>
            <w:r w:rsidRPr="00640C31">
              <w:rPr>
                <w:szCs w:val="20"/>
              </w:rPr>
              <w:t>Description</w:t>
            </w:r>
          </w:p>
        </w:tc>
      </w:tr>
      <w:tr w:rsidR="005070D1" w14:paraId="2274A414" w14:textId="77777777">
        <w:tc>
          <w:tcPr>
            <w:tcW w:w="1526" w:type="dxa"/>
            <w:tcBorders>
              <w:top w:val="single" w:sz="4" w:space="0" w:color="auto"/>
              <w:bottom w:val="single" w:sz="4" w:space="0" w:color="auto"/>
            </w:tcBorders>
          </w:tcPr>
          <w:p w14:paraId="7B544A2C" w14:textId="77777777" w:rsidR="005070D1" w:rsidRPr="00640C31" w:rsidRDefault="005070D1" w:rsidP="005070D1">
            <w:pPr>
              <w:jc w:val="center"/>
              <w:rPr>
                <w:szCs w:val="20"/>
              </w:rPr>
            </w:pPr>
            <w:r w:rsidRPr="0074583F">
              <w:rPr>
                <w:szCs w:val="20"/>
              </w:rPr>
              <w:t>20</w:t>
            </w:r>
            <w:r w:rsidR="002B0090">
              <w:rPr>
                <w:szCs w:val="20"/>
              </w:rPr>
              <w:t>1</w:t>
            </w:r>
          </w:p>
        </w:tc>
        <w:tc>
          <w:tcPr>
            <w:tcW w:w="1701" w:type="dxa"/>
            <w:tcBorders>
              <w:top w:val="single" w:sz="4" w:space="0" w:color="auto"/>
              <w:bottom w:val="single" w:sz="4" w:space="0" w:color="auto"/>
            </w:tcBorders>
          </w:tcPr>
          <w:p w14:paraId="6BAE78FC" w14:textId="77777777" w:rsidR="005070D1" w:rsidRPr="003E1A6A" w:rsidRDefault="005070D1" w:rsidP="005070D1">
            <w:pPr>
              <w:rPr>
                <w:i/>
                <w:szCs w:val="20"/>
              </w:rPr>
            </w:pPr>
            <w:r w:rsidRPr="003E1A6A">
              <w:rPr>
                <w:i/>
                <w:szCs w:val="20"/>
              </w:rPr>
              <w:t>subscription</w:t>
            </w:r>
          </w:p>
        </w:tc>
        <w:tc>
          <w:tcPr>
            <w:tcW w:w="5635" w:type="dxa"/>
            <w:tcBorders>
              <w:top w:val="single" w:sz="4" w:space="0" w:color="auto"/>
              <w:bottom w:val="single" w:sz="4" w:space="0" w:color="auto"/>
            </w:tcBorders>
          </w:tcPr>
          <w:p w14:paraId="1F645741" w14:textId="77777777" w:rsidR="00A56A34" w:rsidRDefault="008264D1" w:rsidP="008264D1">
            <w:pPr>
              <w:rPr>
                <w:szCs w:val="20"/>
              </w:rPr>
            </w:pPr>
            <w:r>
              <w:rPr>
                <w:szCs w:val="20"/>
              </w:rPr>
              <w:t>Returns a copy of the new subscription resource created as the result of a successful operation.</w:t>
            </w:r>
          </w:p>
          <w:p w14:paraId="67742E41" w14:textId="77777777" w:rsidR="00A56A34" w:rsidRDefault="00A56A34" w:rsidP="008264D1">
            <w:pPr>
              <w:rPr>
                <w:szCs w:val="20"/>
              </w:rPr>
            </w:pPr>
          </w:p>
          <w:p w14:paraId="6F1F650D" w14:textId="77777777" w:rsidR="005070D1" w:rsidRPr="00640C31" w:rsidRDefault="00A56A34" w:rsidP="008264D1">
            <w:pPr>
              <w:rPr>
                <w:szCs w:val="20"/>
              </w:rPr>
            </w:pPr>
            <w:r>
              <w:rPr>
                <w:szCs w:val="20"/>
              </w:rPr>
              <w:t xml:space="preserve">The HTTP </w:t>
            </w:r>
            <w:r w:rsidRPr="00A56A34">
              <w:rPr>
                <w:i/>
                <w:szCs w:val="20"/>
              </w:rPr>
              <w:t>Location</w:t>
            </w:r>
            <w:r>
              <w:rPr>
                <w:szCs w:val="20"/>
              </w:rPr>
              <w:t xml:space="preserve"> header field will contain the URI of the new subscription resource.</w:t>
            </w:r>
          </w:p>
        </w:tc>
      </w:tr>
      <w:tr w:rsidR="005070D1" w14:paraId="6C307D20" w14:textId="77777777">
        <w:tc>
          <w:tcPr>
            <w:tcW w:w="1526" w:type="dxa"/>
            <w:tcBorders>
              <w:top w:val="single" w:sz="4" w:space="0" w:color="auto"/>
            </w:tcBorders>
          </w:tcPr>
          <w:p w14:paraId="6FC74C95" w14:textId="77777777" w:rsidR="005070D1" w:rsidRDefault="005070D1" w:rsidP="005070D1">
            <w:pPr>
              <w:jc w:val="center"/>
              <w:rPr>
                <w:szCs w:val="20"/>
              </w:rPr>
            </w:pPr>
            <w:r>
              <w:rPr>
                <w:szCs w:val="20"/>
              </w:rPr>
              <w:t>400</w:t>
            </w:r>
          </w:p>
        </w:tc>
        <w:tc>
          <w:tcPr>
            <w:tcW w:w="1701" w:type="dxa"/>
            <w:tcBorders>
              <w:top w:val="single" w:sz="4" w:space="0" w:color="auto"/>
            </w:tcBorders>
          </w:tcPr>
          <w:p w14:paraId="4BD1EE9C"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4FBBA186" w14:textId="77777777" w:rsidR="005070D1" w:rsidRDefault="005070D1" w:rsidP="005070D1">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8264D1" w14:paraId="1E2AB6E3" w14:textId="77777777">
        <w:tc>
          <w:tcPr>
            <w:tcW w:w="1526" w:type="dxa"/>
            <w:tcBorders>
              <w:top w:val="single" w:sz="4" w:space="0" w:color="auto"/>
            </w:tcBorders>
          </w:tcPr>
          <w:p w14:paraId="1B3D2099" w14:textId="77777777" w:rsidR="008264D1" w:rsidRDefault="008264D1" w:rsidP="005070D1">
            <w:pPr>
              <w:jc w:val="center"/>
              <w:rPr>
                <w:szCs w:val="20"/>
              </w:rPr>
            </w:pPr>
            <w:r>
              <w:rPr>
                <w:szCs w:val="20"/>
              </w:rPr>
              <w:t>403</w:t>
            </w:r>
          </w:p>
        </w:tc>
        <w:tc>
          <w:tcPr>
            <w:tcW w:w="1701" w:type="dxa"/>
            <w:tcBorders>
              <w:top w:val="single" w:sz="4" w:space="0" w:color="auto"/>
            </w:tcBorders>
          </w:tcPr>
          <w:p w14:paraId="13185DAF" w14:textId="77777777" w:rsidR="008264D1" w:rsidRPr="003E1A6A" w:rsidRDefault="008264D1" w:rsidP="005070D1">
            <w:pPr>
              <w:rPr>
                <w:i/>
                <w:szCs w:val="20"/>
              </w:rPr>
            </w:pPr>
            <w:r w:rsidRPr="003E1A6A">
              <w:rPr>
                <w:i/>
                <w:szCs w:val="20"/>
              </w:rPr>
              <w:t>error</w:t>
            </w:r>
          </w:p>
        </w:tc>
        <w:tc>
          <w:tcPr>
            <w:tcW w:w="5635" w:type="dxa"/>
            <w:tcBorders>
              <w:top w:val="single" w:sz="4" w:space="0" w:color="auto"/>
            </w:tcBorders>
          </w:tcPr>
          <w:p w14:paraId="28CEBCB8" w14:textId="77777777" w:rsidR="008264D1" w:rsidRDefault="008264D1" w:rsidP="005070D1">
            <w:pPr>
              <w:rPr>
                <w:szCs w:val="20"/>
              </w:rPr>
            </w:pPr>
            <w:r w:rsidRPr="008264D1">
              <w:rPr>
                <w:szCs w:val="20"/>
              </w:rPr>
              <w:t>The server understood the request, but is refusing to fulfill it. Authorization will not help and the request SHOULD NOT be repeated.</w:t>
            </w:r>
            <w:r w:rsidR="000150A9">
              <w:rPr>
                <w:szCs w:val="20"/>
              </w:rPr>
              <w:t xml:space="preserve">  An </w:t>
            </w:r>
            <w:r w:rsidR="000150A9" w:rsidRPr="006708BB">
              <w:rPr>
                <w:i/>
                <w:szCs w:val="20"/>
              </w:rPr>
              <w:t>error</w:t>
            </w:r>
            <w:r w:rsidR="000150A9">
              <w:rPr>
                <w:szCs w:val="20"/>
              </w:rPr>
              <w:t xml:space="preserve"> element will be included populated with appropriate error information.</w:t>
            </w:r>
          </w:p>
        </w:tc>
      </w:tr>
      <w:tr w:rsidR="005070D1" w14:paraId="27CF4DB7" w14:textId="77777777">
        <w:tc>
          <w:tcPr>
            <w:tcW w:w="1526" w:type="dxa"/>
            <w:tcBorders>
              <w:top w:val="single" w:sz="4" w:space="0" w:color="auto"/>
            </w:tcBorders>
          </w:tcPr>
          <w:p w14:paraId="67B6E659" w14:textId="77777777" w:rsidR="005070D1" w:rsidRPr="0074583F" w:rsidRDefault="005070D1" w:rsidP="005070D1">
            <w:pPr>
              <w:jc w:val="center"/>
              <w:rPr>
                <w:szCs w:val="20"/>
              </w:rPr>
            </w:pPr>
            <w:r>
              <w:rPr>
                <w:szCs w:val="20"/>
              </w:rPr>
              <w:t>500</w:t>
            </w:r>
          </w:p>
        </w:tc>
        <w:tc>
          <w:tcPr>
            <w:tcW w:w="1701" w:type="dxa"/>
            <w:tcBorders>
              <w:top w:val="single" w:sz="4" w:space="0" w:color="auto"/>
            </w:tcBorders>
          </w:tcPr>
          <w:p w14:paraId="6EAFD3E6"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6A610A26" w14:textId="77777777" w:rsidR="005070D1" w:rsidRDefault="005070D1" w:rsidP="005070D1">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6E52D43" w14:textId="77777777" w:rsidR="005070D1" w:rsidRPr="0024305B" w:rsidRDefault="005070D1" w:rsidP="006C07A0">
      <w:pPr>
        <w:pStyle w:val="Title"/>
      </w:pPr>
      <w:r w:rsidRPr="0024305B">
        <w:lastRenderedPageBreak/>
        <w:t>Example</w:t>
      </w:r>
    </w:p>
    <w:p w14:paraId="31063DA1" w14:textId="77777777" w:rsidR="005070D1" w:rsidRDefault="005070D1" w:rsidP="005070D1">
      <w:r>
        <w:t xml:space="preserve">The following example shows a valid </w:t>
      </w:r>
      <w:r w:rsidR="00FC7708">
        <w:rPr>
          <w:b/>
          <w:i/>
        </w:rPr>
        <w:t>POST</w:t>
      </w:r>
      <w:r>
        <w:t xml:space="preserve"> request on the “</w:t>
      </w:r>
      <w:r w:rsidRPr="005070D1">
        <w:rPr>
          <w:i/>
        </w:rPr>
        <w:t>/subscriptions</w:t>
      </w:r>
      <w:r>
        <w:t>” resource:</w:t>
      </w:r>
    </w:p>
    <w:p w14:paraId="57771E9B" w14:textId="77777777" w:rsidR="005070D1" w:rsidRDefault="005070D1" w:rsidP="005070D1"/>
    <w:p w14:paraId="0FDE0757" w14:textId="77777777" w:rsidR="00B4448D" w:rsidRDefault="00FC7708" w:rsidP="00FC7708">
      <w:pPr>
        <w:rPr>
          <w:rFonts w:ascii="Courier New" w:hAnsi="Courier New" w:cs="Courier New"/>
          <w:sz w:val="16"/>
          <w:szCs w:val="16"/>
        </w:rPr>
      </w:pPr>
      <w:r w:rsidRPr="00FC7708">
        <w:rPr>
          <w:rFonts w:ascii="Courier New" w:hAnsi="Courier New" w:cs="Courier New"/>
          <w:sz w:val="16"/>
          <w:szCs w:val="16"/>
        </w:rPr>
        <w:t xml:space="preserve">POST </w:t>
      </w:r>
      <w:r w:rsidR="00B4448D">
        <w:rPr>
          <w:rFonts w:ascii="Courier New" w:hAnsi="Courier New" w:cs="Courier New"/>
          <w:sz w:val="16"/>
          <w:szCs w:val="16"/>
        </w:rPr>
        <w:t xml:space="preserve">/discovery/subscriptions </w:t>
      </w:r>
      <w:r w:rsidR="00B4448D" w:rsidRPr="00B4448D">
        <w:rPr>
          <w:rFonts w:ascii="Courier New" w:hAnsi="Courier New" w:cs="Courier New"/>
          <w:sz w:val="16"/>
          <w:szCs w:val="16"/>
        </w:rPr>
        <w:t>HTTP/1.1</w:t>
      </w:r>
    </w:p>
    <w:p w14:paraId="53CC3EB7" w14:textId="77777777" w:rsidR="00FC7708" w:rsidRPr="00FC7708" w:rsidRDefault="00FC7708" w:rsidP="00FC7708">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8ECF77" w14:textId="77777777" w:rsidR="00FC7708" w:rsidRPr="00434A82" w:rsidRDefault="00FC7708" w:rsidP="00FC770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AB9F207" w14:textId="59236812" w:rsidR="00EB0CC5" w:rsidRPr="0081446B" w:rsidRDefault="0081446B" w:rsidP="005070D1">
      <w:pPr>
        <w:rPr>
          <w:rFonts w:ascii="Courier New" w:hAnsi="Courier New" w:cs="Courier New"/>
          <w:b/>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All</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&lt;/tns:subscriptionRequest</w:t>
      </w:r>
      <w:r>
        <w:rPr>
          <w:rFonts w:ascii="Courier New" w:hAnsi="Courier New" w:cs="Courier New"/>
          <w:sz w:val="16"/>
          <w:szCs w:val="16"/>
        </w:rPr>
        <w:t>&gt;</w:t>
      </w:r>
    </w:p>
    <w:p w14:paraId="5A86E2AA" w14:textId="77777777" w:rsidR="00EB0CC5" w:rsidRPr="00434A82" w:rsidRDefault="00EB0CC5" w:rsidP="005070D1">
      <w:pPr>
        <w:rPr>
          <w:rFonts w:ascii="Courier New" w:hAnsi="Courier New" w:cs="Courier New"/>
          <w:sz w:val="16"/>
          <w:szCs w:val="16"/>
        </w:rPr>
      </w:pPr>
    </w:p>
    <w:p w14:paraId="03B271B9" w14:textId="77777777" w:rsidR="005070D1" w:rsidRPr="00434A82" w:rsidRDefault="00B122EE" w:rsidP="005070D1">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C7C36">
        <w:rPr>
          <w:rFonts w:ascii="Courier New" w:hAnsi="Courier New" w:cs="Courier New"/>
          <w:sz w:val="16"/>
          <w:szCs w:val="16"/>
        </w:rPr>
        <w:t>201</w:t>
      </w:r>
      <w:r>
        <w:rPr>
          <w:rFonts w:ascii="Courier New" w:hAnsi="Courier New" w:cs="Courier New"/>
          <w:sz w:val="16"/>
          <w:szCs w:val="16"/>
        </w:rPr>
        <w:t xml:space="preserve"> </w:t>
      </w:r>
      <w:r w:rsidR="00DC7C36">
        <w:rPr>
          <w:rFonts w:ascii="Courier New" w:hAnsi="Courier New" w:cs="Courier New"/>
          <w:sz w:val="16"/>
          <w:szCs w:val="16"/>
        </w:rPr>
        <w:t>Created</w:t>
      </w:r>
    </w:p>
    <w:p w14:paraId="6FC17123"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Date: Mon, 10 Feb 2014 22:12:59 GMT</w:t>
      </w:r>
    </w:p>
    <w:p w14:paraId="6B1E4EFD"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405</w:t>
      </w:r>
    </w:p>
    <w:p w14:paraId="04C922BF"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3469CFB" w14:textId="77777777" w:rsidR="005070D1" w:rsidRDefault="005070D1" w:rsidP="005070D1">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7010760" w14:textId="77777777" w:rsidR="00EB0CC5" w:rsidRPr="00434A82" w:rsidRDefault="00EB0CC5" w:rsidP="005070D1">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/discovery/subscriptions</w:t>
      </w:r>
      <w:r>
        <w:rPr>
          <w:rFonts w:ascii="Courier New" w:hAnsi="Courier New" w:cs="Courier New"/>
          <w:sz w:val="16"/>
          <w:szCs w:val="16"/>
        </w:rPr>
        <w:t>/</w:t>
      </w:r>
      <w:r w:rsidR="0081446B" w:rsidRPr="0081446B">
        <w:rPr>
          <w:rFonts w:ascii="Courier New" w:hAnsi="Courier New" w:cs="Courier New"/>
          <w:sz w:val="16"/>
          <w:szCs w:val="16"/>
        </w:rPr>
        <w:t>9e223d413578</w:t>
      </w:r>
    </w:p>
    <w:p w14:paraId="3E5C5D25" w14:textId="77777777" w:rsidR="002220A1" w:rsidRDefault="005070D1" w:rsidP="00226484">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0081446B" w:rsidRPr="0081446B">
        <w:rPr>
          <w:rFonts w:ascii="Courier New" w:hAnsi="Courier New" w:cs="Courier New"/>
          <w:sz w:val="16"/>
          <w:szCs w:val="16"/>
        </w:rPr>
        <w:t>&lt;tns:subscription</w:t>
      </w:r>
    </w:p>
    <w:p w14:paraId="362BCF3E" w14:textId="5749BD8F"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0BD066CE" w14:textId="42FA08FD"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3D84BE93" w14:textId="0D37BD49" w:rsidR="00226484"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r w:rsidR="0081446B"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81446B"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81446B" w:rsidRPr="0081446B">
        <w:rPr>
          <w:rFonts w:ascii="Courier New" w:hAnsi="Courier New" w:cs="Courier New"/>
          <w:sz w:val="16"/>
          <w:szCs w:val="16"/>
        </w:rPr>
        <w:t>&gt;</w:t>
      </w:r>
      <w:r w:rsidR="0081446B" w:rsidRPr="0081446B">
        <w:rPr>
          <w:rFonts w:ascii="Courier New" w:hAnsi="Courier New" w:cs="Courier New"/>
          <w:sz w:val="16"/>
          <w:szCs w:val="16"/>
        </w:rPr>
        <w:br/>
        <w:t xml:space="preserve">    &lt;callback&gt;http://dasher.example.com/discovery/callback&lt;/callback&gt;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&lt;event&gt;All&lt;/event&gt;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&lt;/tns:subscription&gt;</w:t>
      </w:r>
    </w:p>
    <w:p w14:paraId="288FD8EF" w14:textId="77777777" w:rsidR="00DD763F" w:rsidRDefault="004B166E" w:rsidP="00350472">
      <w:pPr>
        <w:pStyle w:val="Heading3"/>
      </w:pPr>
      <w:bookmarkStart w:id="117" w:name="_Toc259951569"/>
      <w:bookmarkStart w:id="118" w:name="_Toc425509276"/>
      <w:r>
        <w:t>getSubscription</w:t>
      </w:r>
      <w:bookmarkEnd w:id="117"/>
      <w:bookmarkEnd w:id="118"/>
    </w:p>
    <w:p w14:paraId="3181FFE6" w14:textId="77777777" w:rsidR="00D045E8" w:rsidRPr="00C4729A" w:rsidRDefault="00D045E8" w:rsidP="006C07A0">
      <w:pPr>
        <w:pStyle w:val="Title"/>
      </w:pPr>
      <w:r w:rsidRPr="00C4729A">
        <w:t>Method: GET</w:t>
      </w:r>
      <w:r>
        <w:t xml:space="preserve"> /subscriptions/{id}</w:t>
      </w:r>
    </w:p>
    <w:p w14:paraId="6342E16F" w14:textId="77777777" w:rsidR="00D045E8" w:rsidRPr="006C07A0" w:rsidRDefault="00D045E8" w:rsidP="006C07A0">
      <w:r w:rsidRPr="006C07A0">
        <w:t xml:space="preserve">Returns a </w:t>
      </w:r>
      <w:r w:rsidRPr="006C07A0">
        <w:rPr>
          <w:i/>
        </w:rPr>
        <w:t>subscription</w:t>
      </w:r>
      <w:r w:rsidRPr="006C07A0">
        <w:t xml:space="preserve"> element containing the subscription instance identified by the </w:t>
      </w:r>
      <w:r w:rsidRPr="006C07A0">
        <w:rPr>
          <w:i/>
        </w:rPr>
        <w:t xml:space="preserve">{id} </w:t>
      </w:r>
      <w:r w:rsidRPr="006C07A0">
        <w:t>parameter of the subscription.</w:t>
      </w:r>
    </w:p>
    <w:p w14:paraId="17CF5916" w14:textId="77777777" w:rsidR="00D045E8" w:rsidRPr="00C4729A" w:rsidRDefault="00D045E8" w:rsidP="004D11F3">
      <w:pPr>
        <w:pStyle w:val="Title"/>
      </w:pPr>
      <w:r w:rsidRPr="00C4729A">
        <w:t>Header Parameters</w:t>
      </w:r>
    </w:p>
    <w:p w14:paraId="08995AD7" w14:textId="77777777" w:rsidR="00D045E8" w:rsidRPr="0074583F" w:rsidRDefault="00D045E8" w:rsidP="00D045E8">
      <w:r>
        <w:t>The following header parameters are supported for the subscriptions resource.</w:t>
      </w:r>
    </w:p>
    <w:p w14:paraId="7E3EA64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045E8" w14:paraId="356852EE" w14:textId="77777777">
        <w:tc>
          <w:tcPr>
            <w:tcW w:w="1951" w:type="dxa"/>
            <w:tcBorders>
              <w:bottom w:val="single" w:sz="4" w:space="0" w:color="auto"/>
            </w:tcBorders>
          </w:tcPr>
          <w:p w14:paraId="447D9FCD" w14:textId="77777777" w:rsidR="00D045E8" w:rsidRPr="00640C31" w:rsidRDefault="00D045E8" w:rsidP="00D045E8">
            <w:pPr>
              <w:jc w:val="center"/>
              <w:rPr>
                <w:szCs w:val="20"/>
              </w:rPr>
            </w:pPr>
            <w:r w:rsidRPr="00640C31">
              <w:rPr>
                <w:szCs w:val="20"/>
              </w:rPr>
              <w:t>Parameter</w:t>
            </w:r>
          </w:p>
        </w:tc>
        <w:tc>
          <w:tcPr>
            <w:tcW w:w="2126" w:type="dxa"/>
            <w:tcBorders>
              <w:bottom w:val="single" w:sz="4" w:space="0" w:color="auto"/>
            </w:tcBorders>
          </w:tcPr>
          <w:p w14:paraId="22684355" w14:textId="77777777" w:rsidR="00D045E8" w:rsidRPr="00640C31" w:rsidRDefault="00D045E8" w:rsidP="00D045E8">
            <w:pPr>
              <w:rPr>
                <w:szCs w:val="20"/>
              </w:rPr>
            </w:pPr>
            <w:r w:rsidRPr="00640C31">
              <w:rPr>
                <w:szCs w:val="20"/>
              </w:rPr>
              <w:t>Value</w:t>
            </w:r>
          </w:p>
        </w:tc>
        <w:tc>
          <w:tcPr>
            <w:tcW w:w="4785" w:type="dxa"/>
            <w:tcBorders>
              <w:bottom w:val="single" w:sz="4" w:space="0" w:color="auto"/>
            </w:tcBorders>
          </w:tcPr>
          <w:p w14:paraId="14EBCEC7" w14:textId="77777777" w:rsidR="00D045E8" w:rsidRPr="00640C31" w:rsidRDefault="00D045E8" w:rsidP="00D045E8">
            <w:pPr>
              <w:rPr>
                <w:szCs w:val="20"/>
              </w:rPr>
            </w:pPr>
            <w:r w:rsidRPr="00640C31">
              <w:rPr>
                <w:szCs w:val="20"/>
              </w:rPr>
              <w:t>Description</w:t>
            </w:r>
          </w:p>
        </w:tc>
      </w:tr>
      <w:tr w:rsidR="00D045E8" w14:paraId="7C7317DB" w14:textId="77777777">
        <w:tc>
          <w:tcPr>
            <w:tcW w:w="1951" w:type="dxa"/>
            <w:tcBorders>
              <w:top w:val="single" w:sz="4" w:space="0" w:color="auto"/>
            </w:tcBorders>
          </w:tcPr>
          <w:p w14:paraId="7E42357F" w14:textId="77777777" w:rsidR="00D045E8" w:rsidRPr="00640C31" w:rsidRDefault="00D045E8" w:rsidP="00D045E8">
            <w:pPr>
              <w:rPr>
                <w:szCs w:val="20"/>
              </w:rPr>
            </w:pPr>
            <w:r>
              <w:rPr>
                <w:szCs w:val="20"/>
              </w:rPr>
              <w:t>Accept</w:t>
            </w:r>
          </w:p>
        </w:tc>
        <w:tc>
          <w:tcPr>
            <w:tcW w:w="2126" w:type="dxa"/>
            <w:tcBorders>
              <w:top w:val="single" w:sz="4" w:space="0" w:color="auto"/>
            </w:tcBorders>
          </w:tcPr>
          <w:p w14:paraId="4D0B3C73" w14:textId="77777777" w:rsidR="00D045E8" w:rsidRPr="00640C31" w:rsidRDefault="00D045E8" w:rsidP="00D045E8">
            <w:pPr>
              <w:rPr>
                <w:szCs w:val="20"/>
              </w:rPr>
            </w:pPr>
            <w:r>
              <w:rPr>
                <w:szCs w:val="20"/>
              </w:rPr>
              <w:t>String</w:t>
            </w:r>
          </w:p>
        </w:tc>
        <w:tc>
          <w:tcPr>
            <w:tcW w:w="4785" w:type="dxa"/>
            <w:tcBorders>
              <w:top w:val="single" w:sz="4" w:space="0" w:color="auto"/>
            </w:tcBorders>
          </w:tcPr>
          <w:p w14:paraId="431AF699" w14:textId="77777777" w:rsidR="00D045E8" w:rsidRPr="002029EA" w:rsidRDefault="00D045E8" w:rsidP="00D045E8">
            <w:pPr>
              <w:rPr>
                <w:szCs w:val="20"/>
              </w:rPr>
            </w:pPr>
            <w:r>
              <w:rPr>
                <w:szCs w:val="20"/>
              </w:rPr>
              <w:t>Identifies the content type encoding requested for the returned results. Must be a content type supported by the protocol.</w:t>
            </w:r>
          </w:p>
        </w:tc>
      </w:tr>
      <w:tr w:rsidR="00D045E8" w14:paraId="638A6B34" w14:textId="77777777">
        <w:tc>
          <w:tcPr>
            <w:tcW w:w="1951" w:type="dxa"/>
            <w:tcBorders>
              <w:top w:val="single" w:sz="4" w:space="0" w:color="auto"/>
            </w:tcBorders>
          </w:tcPr>
          <w:p w14:paraId="66672950" w14:textId="77777777" w:rsidR="00D045E8" w:rsidRPr="00640C31" w:rsidRDefault="00D045E8" w:rsidP="00D045E8">
            <w:pPr>
              <w:rPr>
                <w:szCs w:val="20"/>
              </w:rPr>
            </w:pPr>
            <w:r w:rsidRPr="00640C31">
              <w:rPr>
                <w:szCs w:val="20"/>
              </w:rPr>
              <w:t>If-Modified-Since</w:t>
            </w:r>
          </w:p>
        </w:tc>
        <w:tc>
          <w:tcPr>
            <w:tcW w:w="2126" w:type="dxa"/>
            <w:tcBorders>
              <w:top w:val="single" w:sz="4" w:space="0" w:color="auto"/>
            </w:tcBorders>
          </w:tcPr>
          <w:p w14:paraId="1EA8CC8A" w14:textId="77777777" w:rsidR="00D045E8" w:rsidRPr="00640C31" w:rsidRDefault="00D045E8" w:rsidP="00D045E8">
            <w:pPr>
              <w:rPr>
                <w:szCs w:val="20"/>
              </w:rPr>
            </w:pPr>
            <w:r w:rsidRPr="00640C31">
              <w:rPr>
                <w:szCs w:val="20"/>
              </w:rPr>
              <w:t>RFC1123 date string</w:t>
            </w:r>
          </w:p>
        </w:tc>
        <w:tc>
          <w:tcPr>
            <w:tcW w:w="4785" w:type="dxa"/>
            <w:tcBorders>
              <w:top w:val="single" w:sz="4" w:space="0" w:color="auto"/>
            </w:tcBorders>
          </w:tcPr>
          <w:p w14:paraId="4CBB81E1" w14:textId="77777777" w:rsidR="002D5987" w:rsidRDefault="00D045E8" w:rsidP="00D045E8">
            <w:pPr>
              <w:rPr>
                <w:szCs w:val="20"/>
              </w:rPr>
            </w:pPr>
            <w:r w:rsidRPr="00640C31">
              <w:rPr>
                <w:szCs w:val="20"/>
              </w:rPr>
              <w:t xml:space="preserve">Constrains the GET request to return </w:t>
            </w:r>
            <w:r>
              <w:rPr>
                <w:szCs w:val="20"/>
              </w:rPr>
              <w:t xml:space="preserve">the matching subscription </w:t>
            </w:r>
            <w:r w:rsidRPr="00640C31">
              <w:rPr>
                <w:szCs w:val="20"/>
              </w:rPr>
              <w:t xml:space="preserve">only </w:t>
            </w:r>
            <w:r>
              <w:rPr>
                <w:szCs w:val="20"/>
              </w:rPr>
              <w:t>if it has</w:t>
            </w:r>
            <w:r w:rsidRPr="00640C31">
              <w:rPr>
                <w:szCs w:val="20"/>
              </w:rPr>
              <w:t xml:space="preserve"> been updated since the tim</w:t>
            </w:r>
            <w:r w:rsidR="002D5987">
              <w:rPr>
                <w:szCs w:val="20"/>
              </w:rPr>
              <w:t>e specified in this parameter.</w:t>
            </w:r>
          </w:p>
          <w:p w14:paraId="507273F9" w14:textId="77777777" w:rsidR="002D5987" w:rsidRDefault="002D5987" w:rsidP="00D045E8">
            <w:pPr>
              <w:rPr>
                <w:szCs w:val="20"/>
              </w:rPr>
            </w:pPr>
          </w:p>
          <w:p w14:paraId="51D7EC20" w14:textId="77777777" w:rsidR="00D045E8" w:rsidRPr="00640C31" w:rsidRDefault="002D5987" w:rsidP="00D045E8">
            <w:pPr>
              <w:rPr>
                <w:szCs w:val="20"/>
              </w:rPr>
            </w:pPr>
            <w:r>
              <w:rPr>
                <w:szCs w:val="20"/>
              </w:rPr>
              <w:t>If the subscription resource does not meet these criteria</w:t>
            </w:r>
            <w:r w:rsidR="00D045E8" w:rsidRPr="00640C31">
              <w:rPr>
                <w:szCs w:val="20"/>
              </w:rPr>
              <w:t>, a 304 (not modified) response will be returned without any message-body.</w:t>
            </w:r>
          </w:p>
        </w:tc>
      </w:tr>
    </w:tbl>
    <w:p w14:paraId="503F9317" w14:textId="77777777" w:rsidR="00D045E8" w:rsidRPr="00C4729A" w:rsidRDefault="00D045E8" w:rsidP="004D11F3">
      <w:pPr>
        <w:pStyle w:val="Title"/>
      </w:pPr>
      <w:r w:rsidRPr="00C4729A">
        <w:lastRenderedPageBreak/>
        <w:t>Query Parameters</w:t>
      </w:r>
    </w:p>
    <w:p w14:paraId="31FAB418" w14:textId="77777777" w:rsidR="00D045E8" w:rsidRDefault="004D11F3" w:rsidP="00D045E8">
      <w:r>
        <w:t>None.</w:t>
      </w:r>
    </w:p>
    <w:p w14:paraId="79DBD548" w14:textId="77777777" w:rsidR="00D045E8" w:rsidRPr="00C4729A" w:rsidRDefault="00D045E8" w:rsidP="006C07A0">
      <w:pPr>
        <w:pStyle w:val="Title"/>
      </w:pPr>
      <w:r w:rsidRPr="00C4729A">
        <w:t>Returns</w:t>
      </w:r>
    </w:p>
    <w:p w14:paraId="01921FD3" w14:textId="77777777" w:rsidR="00D045E8" w:rsidRDefault="00D045E8" w:rsidP="00D045E8">
      <w:r>
        <w:t xml:space="preserve">The following information can be returned in response to the </w:t>
      </w:r>
      <w:r w:rsidR="00E6103C">
        <w:t>GET of a subscription</w:t>
      </w:r>
      <w:r>
        <w:t>.</w:t>
      </w:r>
    </w:p>
    <w:p w14:paraId="5DDB8E1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045E8" w14:paraId="5F3F8A39" w14:textId="77777777">
        <w:tc>
          <w:tcPr>
            <w:tcW w:w="1526" w:type="dxa"/>
            <w:tcBorders>
              <w:bottom w:val="single" w:sz="4" w:space="0" w:color="auto"/>
            </w:tcBorders>
          </w:tcPr>
          <w:p w14:paraId="4AE6B0D1" w14:textId="77777777" w:rsidR="00D045E8" w:rsidRPr="00640C31" w:rsidRDefault="00D045E8" w:rsidP="00D045E8">
            <w:pPr>
              <w:jc w:val="center"/>
              <w:rPr>
                <w:szCs w:val="20"/>
              </w:rPr>
            </w:pPr>
            <w:r>
              <w:rPr>
                <w:szCs w:val="20"/>
              </w:rPr>
              <w:t>Status Code</w:t>
            </w:r>
          </w:p>
        </w:tc>
        <w:tc>
          <w:tcPr>
            <w:tcW w:w="1701" w:type="dxa"/>
            <w:tcBorders>
              <w:bottom w:val="single" w:sz="4" w:space="0" w:color="auto"/>
            </w:tcBorders>
          </w:tcPr>
          <w:p w14:paraId="0F1A2A87" w14:textId="77777777" w:rsidR="00D045E8" w:rsidRPr="00640C31" w:rsidRDefault="00D045E8" w:rsidP="00D045E8">
            <w:pPr>
              <w:rPr>
                <w:szCs w:val="20"/>
              </w:rPr>
            </w:pPr>
            <w:r>
              <w:rPr>
                <w:szCs w:val="20"/>
              </w:rPr>
              <w:t>Element</w:t>
            </w:r>
          </w:p>
        </w:tc>
        <w:tc>
          <w:tcPr>
            <w:tcW w:w="5635" w:type="dxa"/>
            <w:tcBorders>
              <w:bottom w:val="single" w:sz="4" w:space="0" w:color="auto"/>
            </w:tcBorders>
          </w:tcPr>
          <w:p w14:paraId="79DE4665" w14:textId="77777777" w:rsidR="00D045E8" w:rsidRPr="00640C31" w:rsidRDefault="00D045E8" w:rsidP="00D045E8">
            <w:pPr>
              <w:rPr>
                <w:szCs w:val="20"/>
              </w:rPr>
            </w:pPr>
            <w:r w:rsidRPr="00640C31">
              <w:rPr>
                <w:szCs w:val="20"/>
              </w:rPr>
              <w:t>Description</w:t>
            </w:r>
          </w:p>
        </w:tc>
      </w:tr>
      <w:tr w:rsidR="00D045E8" w14:paraId="2850F6AD" w14:textId="77777777">
        <w:tc>
          <w:tcPr>
            <w:tcW w:w="1526" w:type="dxa"/>
            <w:tcBorders>
              <w:top w:val="single" w:sz="4" w:space="0" w:color="auto"/>
              <w:bottom w:val="single" w:sz="4" w:space="0" w:color="auto"/>
            </w:tcBorders>
          </w:tcPr>
          <w:p w14:paraId="23A69E86" w14:textId="77777777" w:rsidR="00D045E8" w:rsidRPr="00640C31" w:rsidRDefault="00D045E8" w:rsidP="00D045E8">
            <w:pPr>
              <w:jc w:val="center"/>
              <w:rPr>
                <w:szCs w:val="20"/>
              </w:rPr>
            </w:pPr>
            <w:r w:rsidRPr="0074583F">
              <w:rPr>
                <w:szCs w:val="20"/>
              </w:rPr>
              <w:t>200</w:t>
            </w:r>
          </w:p>
        </w:tc>
        <w:tc>
          <w:tcPr>
            <w:tcW w:w="1701" w:type="dxa"/>
            <w:tcBorders>
              <w:top w:val="single" w:sz="4" w:space="0" w:color="auto"/>
              <w:bottom w:val="single" w:sz="4" w:space="0" w:color="auto"/>
            </w:tcBorders>
          </w:tcPr>
          <w:p w14:paraId="4A1C5126" w14:textId="77777777" w:rsidR="00D045E8" w:rsidRPr="003E1A6A" w:rsidRDefault="00D045E8" w:rsidP="00D045E8">
            <w:pPr>
              <w:rPr>
                <w:i/>
                <w:szCs w:val="20"/>
              </w:rPr>
            </w:pPr>
            <w:r w:rsidRPr="003E1A6A">
              <w:rPr>
                <w:i/>
                <w:szCs w:val="20"/>
              </w:rPr>
              <w:t>subscription</w:t>
            </w:r>
          </w:p>
        </w:tc>
        <w:tc>
          <w:tcPr>
            <w:tcW w:w="5635" w:type="dxa"/>
            <w:tcBorders>
              <w:top w:val="single" w:sz="4" w:space="0" w:color="auto"/>
              <w:bottom w:val="single" w:sz="4" w:space="0" w:color="auto"/>
            </w:tcBorders>
          </w:tcPr>
          <w:p w14:paraId="3B61E9CF" w14:textId="77777777" w:rsidR="00D045E8" w:rsidRDefault="004D11F3" w:rsidP="004D11F3">
            <w:pPr>
              <w:rPr>
                <w:szCs w:val="20"/>
              </w:rPr>
            </w:pPr>
            <w:r>
              <w:rPr>
                <w:szCs w:val="20"/>
              </w:rPr>
              <w:t>Successful operation r</w:t>
            </w:r>
            <w:r w:rsidR="00D045E8">
              <w:rPr>
                <w:szCs w:val="20"/>
              </w:rPr>
              <w:t>eturn</w:t>
            </w:r>
            <w:r>
              <w:rPr>
                <w:szCs w:val="20"/>
              </w:rPr>
              <w:t>s</w:t>
            </w:r>
            <w:r w:rsidR="00D045E8">
              <w:rPr>
                <w:szCs w:val="20"/>
              </w:rPr>
              <w:t xml:space="preserve"> </w:t>
            </w:r>
            <w:r>
              <w:rPr>
                <w:szCs w:val="20"/>
              </w:rPr>
              <w:t xml:space="preserve">the subscription identified by </w:t>
            </w:r>
            <w:r w:rsidRPr="004D11F3">
              <w:rPr>
                <w:i/>
                <w:szCs w:val="20"/>
              </w:rPr>
              <w:t>id</w:t>
            </w:r>
            <w:r w:rsidR="00D045E8">
              <w:rPr>
                <w:szCs w:val="20"/>
              </w:rPr>
              <w:t xml:space="preserve"> in a </w:t>
            </w:r>
            <w:r w:rsidR="00D045E8" w:rsidRPr="006708BB">
              <w:rPr>
                <w:i/>
                <w:szCs w:val="20"/>
              </w:rPr>
              <w:t>subscription</w:t>
            </w:r>
            <w:r w:rsidR="00D045E8">
              <w:rPr>
                <w:szCs w:val="20"/>
              </w:rPr>
              <w:t xml:space="preserve"> element.</w:t>
            </w:r>
          </w:p>
          <w:p w14:paraId="36537D38" w14:textId="77777777" w:rsidR="003E1A6A" w:rsidRDefault="003E1A6A" w:rsidP="004D11F3">
            <w:pPr>
              <w:rPr>
                <w:szCs w:val="20"/>
              </w:rPr>
            </w:pPr>
          </w:p>
          <w:p w14:paraId="3BF7B113" w14:textId="77777777" w:rsidR="003E1A6A" w:rsidRPr="00640C31" w:rsidRDefault="003E1A6A" w:rsidP="004D11F3">
            <w:pPr>
              <w:rPr>
                <w:szCs w:val="20"/>
              </w:rPr>
            </w:pPr>
            <w:r>
              <w:rPr>
                <w:szCs w:val="20"/>
              </w:rPr>
              <w:t xml:space="preserve">The </w:t>
            </w:r>
            <w:r w:rsidRPr="003E1A6A">
              <w:rPr>
                <w:i/>
                <w:szCs w:val="20"/>
              </w:rPr>
              <w:t>Last-Modified</w:t>
            </w:r>
            <w:r>
              <w:rPr>
                <w:szCs w:val="20"/>
              </w:rPr>
              <w:t xml:space="preserve"> header parameter will contain the time this subscription resource was last modified.</w:t>
            </w:r>
          </w:p>
        </w:tc>
      </w:tr>
      <w:tr w:rsidR="004D11F3" w14:paraId="2614BF2B" w14:textId="77777777">
        <w:tc>
          <w:tcPr>
            <w:tcW w:w="1526" w:type="dxa"/>
            <w:tcBorders>
              <w:top w:val="single" w:sz="4" w:space="0" w:color="auto"/>
            </w:tcBorders>
          </w:tcPr>
          <w:p w14:paraId="45141D58" w14:textId="77777777" w:rsidR="004D11F3" w:rsidRDefault="004D11F3" w:rsidP="00D045E8">
            <w:pPr>
              <w:jc w:val="center"/>
              <w:rPr>
                <w:szCs w:val="20"/>
              </w:rPr>
            </w:pPr>
            <w:r>
              <w:rPr>
                <w:szCs w:val="20"/>
              </w:rPr>
              <w:t>304</w:t>
            </w:r>
          </w:p>
        </w:tc>
        <w:tc>
          <w:tcPr>
            <w:tcW w:w="1701" w:type="dxa"/>
            <w:tcBorders>
              <w:top w:val="single" w:sz="4" w:space="0" w:color="auto"/>
            </w:tcBorders>
          </w:tcPr>
          <w:p w14:paraId="2FB69249" w14:textId="77777777" w:rsidR="004D11F3" w:rsidRDefault="004D11F3" w:rsidP="00D045E8">
            <w:pPr>
              <w:rPr>
                <w:szCs w:val="20"/>
              </w:rPr>
            </w:pPr>
            <w:r>
              <w:rPr>
                <w:szCs w:val="20"/>
              </w:rPr>
              <w:t>NA</w:t>
            </w:r>
          </w:p>
        </w:tc>
        <w:tc>
          <w:tcPr>
            <w:tcW w:w="5635" w:type="dxa"/>
            <w:tcBorders>
              <w:top w:val="single" w:sz="4" w:space="0" w:color="auto"/>
            </w:tcBorders>
          </w:tcPr>
          <w:p w14:paraId="0A16C1C8" w14:textId="77777777" w:rsidR="004D11F3" w:rsidRDefault="004D11F3" w:rsidP="004D11F3">
            <w:pPr>
              <w:rPr>
                <w:szCs w:val="20"/>
              </w:rPr>
            </w:pPr>
            <w:r>
              <w:rPr>
                <w:szCs w:val="20"/>
              </w:rPr>
              <w:t xml:space="preserve">Successful operation where there were no changes to the subscription resource identified by </w:t>
            </w:r>
            <w:r w:rsidRPr="004D11F3">
              <w:rPr>
                <w:i/>
                <w:szCs w:val="20"/>
              </w:rPr>
              <w:t>id</w:t>
            </w:r>
            <w:r>
              <w:rPr>
                <w:szCs w:val="20"/>
              </w:rPr>
              <w:t xml:space="preserve"> given the </w:t>
            </w:r>
            <w:r w:rsidRPr="004D11F3">
              <w:rPr>
                <w:i/>
                <w:szCs w:val="20"/>
              </w:rPr>
              <w:t>If-Modified-Since</w:t>
            </w:r>
            <w:r>
              <w:rPr>
                <w:szCs w:val="20"/>
              </w:rPr>
              <w:t xml:space="preserve"> criteria. Returns no message body.</w:t>
            </w:r>
          </w:p>
        </w:tc>
      </w:tr>
      <w:tr w:rsidR="00D045E8" w14:paraId="07E94D62" w14:textId="77777777">
        <w:tc>
          <w:tcPr>
            <w:tcW w:w="1526" w:type="dxa"/>
            <w:tcBorders>
              <w:top w:val="single" w:sz="4" w:space="0" w:color="auto"/>
            </w:tcBorders>
          </w:tcPr>
          <w:p w14:paraId="04F6A03A" w14:textId="77777777" w:rsidR="00D045E8" w:rsidRDefault="00D045E8" w:rsidP="00D045E8">
            <w:pPr>
              <w:jc w:val="center"/>
              <w:rPr>
                <w:szCs w:val="20"/>
              </w:rPr>
            </w:pPr>
            <w:r>
              <w:rPr>
                <w:szCs w:val="20"/>
              </w:rPr>
              <w:t>400</w:t>
            </w:r>
          </w:p>
        </w:tc>
        <w:tc>
          <w:tcPr>
            <w:tcW w:w="1701" w:type="dxa"/>
            <w:tcBorders>
              <w:top w:val="single" w:sz="4" w:space="0" w:color="auto"/>
            </w:tcBorders>
          </w:tcPr>
          <w:p w14:paraId="046D8F1D"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7A180E4B" w14:textId="77777777" w:rsidR="00D045E8" w:rsidRDefault="00D045E8" w:rsidP="00D045E8">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A2293" w14:paraId="53F9302D" w14:textId="77777777">
        <w:tc>
          <w:tcPr>
            <w:tcW w:w="1526" w:type="dxa"/>
            <w:tcBorders>
              <w:top w:val="single" w:sz="4" w:space="0" w:color="auto"/>
            </w:tcBorders>
          </w:tcPr>
          <w:p w14:paraId="1C4A5F14" w14:textId="77777777" w:rsidR="001A2293" w:rsidRDefault="001A2293" w:rsidP="00D045E8">
            <w:pPr>
              <w:jc w:val="center"/>
              <w:rPr>
                <w:szCs w:val="20"/>
              </w:rPr>
            </w:pPr>
            <w:r>
              <w:rPr>
                <w:szCs w:val="20"/>
              </w:rPr>
              <w:t>404</w:t>
            </w:r>
          </w:p>
        </w:tc>
        <w:tc>
          <w:tcPr>
            <w:tcW w:w="1701" w:type="dxa"/>
            <w:tcBorders>
              <w:top w:val="single" w:sz="4" w:space="0" w:color="auto"/>
            </w:tcBorders>
          </w:tcPr>
          <w:p w14:paraId="6C2E37C3" w14:textId="77777777" w:rsidR="001A2293" w:rsidRPr="003E1A6A" w:rsidRDefault="001A2293" w:rsidP="00D045E8">
            <w:pPr>
              <w:rPr>
                <w:i/>
                <w:szCs w:val="20"/>
              </w:rPr>
            </w:pPr>
            <w:r>
              <w:rPr>
                <w:i/>
                <w:szCs w:val="20"/>
              </w:rPr>
              <w:t>error</w:t>
            </w:r>
          </w:p>
        </w:tc>
        <w:tc>
          <w:tcPr>
            <w:tcW w:w="5635" w:type="dxa"/>
            <w:tcBorders>
              <w:top w:val="single" w:sz="4" w:space="0" w:color="auto"/>
            </w:tcBorders>
          </w:tcPr>
          <w:p w14:paraId="441E2834" w14:textId="77777777" w:rsidR="001A2293" w:rsidRDefault="001A2293" w:rsidP="00D045E8">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045E8" w14:paraId="1D87C358" w14:textId="77777777">
        <w:tc>
          <w:tcPr>
            <w:tcW w:w="1526" w:type="dxa"/>
            <w:tcBorders>
              <w:top w:val="single" w:sz="4" w:space="0" w:color="auto"/>
            </w:tcBorders>
          </w:tcPr>
          <w:p w14:paraId="19BA0DA9" w14:textId="77777777" w:rsidR="00D045E8" w:rsidRPr="0074583F" w:rsidRDefault="00D045E8" w:rsidP="00D045E8">
            <w:pPr>
              <w:jc w:val="center"/>
              <w:rPr>
                <w:szCs w:val="20"/>
              </w:rPr>
            </w:pPr>
            <w:r>
              <w:rPr>
                <w:szCs w:val="20"/>
              </w:rPr>
              <w:t>500</w:t>
            </w:r>
          </w:p>
        </w:tc>
        <w:tc>
          <w:tcPr>
            <w:tcW w:w="1701" w:type="dxa"/>
            <w:tcBorders>
              <w:top w:val="single" w:sz="4" w:space="0" w:color="auto"/>
            </w:tcBorders>
          </w:tcPr>
          <w:p w14:paraId="11AAC1AC"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5ED49C94" w14:textId="77777777" w:rsidR="00D045E8" w:rsidRDefault="00D045E8" w:rsidP="00D045E8">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C5DB7D2" w14:textId="77777777" w:rsidR="00D045E8" w:rsidRPr="00C4729A" w:rsidRDefault="00D045E8" w:rsidP="006C07A0">
      <w:pPr>
        <w:pStyle w:val="Title"/>
      </w:pPr>
      <w:r w:rsidRPr="00C4729A">
        <w:t>Example</w:t>
      </w:r>
    </w:p>
    <w:p w14:paraId="3261DD9D" w14:textId="77777777" w:rsidR="00D045E8" w:rsidRDefault="00D045E8" w:rsidP="00D045E8">
      <w:r>
        <w:t xml:space="preserve">The following example shows a valid </w:t>
      </w:r>
      <w:r w:rsidRPr="005070D1">
        <w:rPr>
          <w:b/>
          <w:i/>
        </w:rPr>
        <w:t>GET</w:t>
      </w:r>
      <w:r>
        <w:t xml:space="preserve"> request on the </w:t>
      </w:r>
      <w:r w:rsidR="00E6103C">
        <w:t xml:space="preserve">resource identified by </w:t>
      </w:r>
      <w:r w:rsidR="00E6103C" w:rsidRPr="00E6103C">
        <w:rPr>
          <w:i/>
        </w:rPr>
        <w:t>id=”9e223d413578”,</w:t>
      </w:r>
      <w:r w:rsidR="00E6103C">
        <w:t xml:space="preserve"> and URI </w:t>
      </w:r>
      <w:r>
        <w:t>“</w:t>
      </w:r>
      <w:r w:rsidRPr="005070D1">
        <w:rPr>
          <w:i/>
        </w:rPr>
        <w:t>/subscription</w:t>
      </w:r>
      <w:r w:rsidR="00E6103C">
        <w:rPr>
          <w:i/>
        </w:rPr>
        <w:t>s/</w:t>
      </w:r>
      <w:r w:rsidR="00E6103C" w:rsidRPr="00E6103C">
        <w:rPr>
          <w:i/>
        </w:rPr>
        <w:t>9e223d413578</w:t>
      </w:r>
      <w:r>
        <w:t xml:space="preserve">”.  The result is a </w:t>
      </w:r>
      <w:r w:rsidR="00E6103C">
        <w:t>single</w:t>
      </w:r>
      <w:r>
        <w:t xml:space="preserve"> </w:t>
      </w:r>
      <w:r w:rsidRPr="005070D1">
        <w:rPr>
          <w:i/>
        </w:rPr>
        <w:t>subscription</w:t>
      </w:r>
      <w:r w:rsidR="00E6103C">
        <w:t xml:space="preserve"> resource</w:t>
      </w:r>
      <w:r>
        <w:t xml:space="preserve"> matching the </w:t>
      </w:r>
      <w:r w:rsidR="00E6103C">
        <w:t xml:space="preserve">specified </w:t>
      </w:r>
      <w:r w:rsidR="00E6103C" w:rsidRPr="00E6103C">
        <w:rPr>
          <w:i/>
        </w:rPr>
        <w:t>id</w:t>
      </w:r>
      <w:r>
        <w:t>:</w:t>
      </w:r>
    </w:p>
    <w:p w14:paraId="6F7FA048" w14:textId="77777777" w:rsidR="00D045E8" w:rsidRDefault="00D045E8" w:rsidP="00D045E8"/>
    <w:p w14:paraId="0E34D89B"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GET </w:t>
      </w:r>
      <w:r w:rsidR="00B4448D" w:rsidRPr="00B4448D">
        <w:rPr>
          <w:rFonts w:ascii="Courier New" w:hAnsi="Courier New" w:cs="Courier New"/>
          <w:sz w:val="16"/>
          <w:szCs w:val="16"/>
        </w:rPr>
        <w:t>/discovery/subscriptions/9e223d413578 HTTP/1.1</w:t>
      </w:r>
    </w:p>
    <w:p w14:paraId="1C665BE5"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DE032C4" w14:textId="77777777" w:rsidR="00D045E8" w:rsidRPr="00434A82" w:rsidRDefault="00D045E8" w:rsidP="00D045E8">
      <w:pPr>
        <w:rPr>
          <w:rFonts w:ascii="Courier New" w:hAnsi="Courier New" w:cs="Courier New"/>
          <w:sz w:val="16"/>
          <w:szCs w:val="16"/>
        </w:rPr>
      </w:pPr>
    </w:p>
    <w:p w14:paraId="3D084320" w14:textId="77777777" w:rsidR="00D045E8" w:rsidRPr="00434A82" w:rsidRDefault="00B4448D" w:rsidP="00D045E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045E8" w:rsidRPr="00434A82">
        <w:rPr>
          <w:rFonts w:ascii="Courier New" w:hAnsi="Courier New" w:cs="Courier New"/>
          <w:sz w:val="16"/>
          <w:szCs w:val="16"/>
        </w:rPr>
        <w:t>200</w:t>
      </w:r>
      <w:r>
        <w:rPr>
          <w:rFonts w:ascii="Courier New" w:hAnsi="Courier New" w:cs="Courier New"/>
          <w:sz w:val="16"/>
          <w:szCs w:val="16"/>
        </w:rPr>
        <w:t xml:space="preserve"> OK</w:t>
      </w:r>
    </w:p>
    <w:p w14:paraId="0103E5C4"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Date: Mon, 10 Feb 2014 22:12:59 GMT</w:t>
      </w:r>
    </w:p>
    <w:p w14:paraId="0D923A17"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w:t>
      </w:r>
      <w:r w:rsidR="00C77AE7">
        <w:rPr>
          <w:rFonts w:ascii="Courier New" w:hAnsi="Courier New" w:cs="Courier New"/>
          <w:sz w:val="16"/>
          <w:szCs w:val="16"/>
        </w:rPr>
        <w:t>5</w:t>
      </w:r>
    </w:p>
    <w:p w14:paraId="3DCB4C70"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B403FFD"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5C90131" w14:textId="77777777" w:rsidR="00474ED5" w:rsidRDefault="00C77AE7" w:rsidP="00C77AE7">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19094F0E" w14:textId="2E655829"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1DDC216A" w14:textId="00F3F10B"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2AE3A03B" w14:textId="2972E5CD" w:rsidR="00C77AE7"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C77AE7"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&lt;callback&gt;http://dasher.example.com/discovery/callback&lt;/callback&gt;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&lt;event&gt;All&lt;/event&gt;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&lt;/tns:subscription&gt;</w:t>
      </w:r>
    </w:p>
    <w:p w14:paraId="7986D0AC" w14:textId="77777777" w:rsidR="00226484" w:rsidRDefault="004B166E" w:rsidP="00350472">
      <w:pPr>
        <w:pStyle w:val="Heading3"/>
      </w:pPr>
      <w:bookmarkStart w:id="119" w:name="_Toc259951570"/>
      <w:bookmarkStart w:id="120" w:name="_Toc425509277"/>
      <w:r>
        <w:t>editS</w:t>
      </w:r>
      <w:r w:rsidR="00226484">
        <w:t>ubscription</w:t>
      </w:r>
      <w:bookmarkEnd w:id="119"/>
      <w:bookmarkEnd w:id="120"/>
    </w:p>
    <w:p w14:paraId="44003D23" w14:textId="77777777" w:rsidR="00350472" w:rsidRPr="00C4729A" w:rsidRDefault="00350472" w:rsidP="00350472">
      <w:pPr>
        <w:pStyle w:val="Title"/>
      </w:pPr>
      <w:r w:rsidRPr="00C4729A">
        <w:t xml:space="preserve">Method: </w:t>
      </w:r>
      <w:r>
        <w:t>PUT</w:t>
      </w:r>
      <w:r w:rsidRPr="00C4729A">
        <w:t xml:space="preserve"> </w:t>
      </w:r>
      <w:r>
        <w:t>/subscriptions/{id}</w:t>
      </w:r>
    </w:p>
    <w:p w14:paraId="58363BDC" w14:textId="77777777" w:rsidR="00350472" w:rsidRDefault="00350472" w:rsidP="00350472">
      <w:r>
        <w:lastRenderedPageBreak/>
        <w:t>The PUT</w:t>
      </w:r>
      <w:r w:rsidRPr="005070D1">
        <w:t xml:space="preserve"> operation </w:t>
      </w:r>
      <w:r>
        <w:t xml:space="preserve">on the </w:t>
      </w:r>
      <w:r w:rsidRPr="005070D1">
        <w:rPr>
          <w:i/>
        </w:rPr>
        <w:t>“/</w:t>
      </w:r>
      <w:r w:rsidRPr="00350472">
        <w:rPr>
          <w:i/>
        </w:rPr>
        <w:t>subscriptions/{id}</w:t>
      </w:r>
      <w:r>
        <w:t xml:space="preserve">” resource </w:t>
      </w:r>
      <w:r w:rsidRPr="005070D1">
        <w:t xml:space="preserve">will </w:t>
      </w:r>
      <w:r>
        <w:t>allow a client to edit the</w:t>
      </w:r>
      <w:r w:rsidRPr="005070D1">
        <w:t xml:space="preserve"> subscription </w:t>
      </w:r>
      <w:r>
        <w:t xml:space="preserve">corresponding to the identifier </w:t>
      </w:r>
      <w:r w:rsidRPr="00350472">
        <w:rPr>
          <w:i/>
        </w:rPr>
        <w:t>{id}</w:t>
      </w:r>
      <w:r>
        <w:rPr>
          <w:i/>
        </w:rPr>
        <w:t xml:space="preserve">, </w:t>
      </w:r>
      <w:r>
        <w:t xml:space="preserve">using the information supplied in the </w:t>
      </w:r>
      <w:r w:rsidRPr="005070D1">
        <w:rPr>
          <w:i/>
        </w:rPr>
        <w:t>subscriptionRequest</w:t>
      </w:r>
      <w:r>
        <w:t xml:space="preserve"> element contained in the PUT body.  </w:t>
      </w:r>
      <w:commentRangeStart w:id="121"/>
      <w:r>
        <w:t xml:space="preserve">A successful operation </w:t>
      </w:r>
      <w:commentRangeEnd w:id="121"/>
      <w:r w:rsidR="007D6F83">
        <w:rPr>
          <w:rStyle w:val="CommentReference"/>
        </w:rPr>
        <w:commentReference w:id="121"/>
      </w:r>
      <w:r>
        <w:t>will return the modified subscription.</w:t>
      </w:r>
    </w:p>
    <w:p w14:paraId="33A34016" w14:textId="77777777" w:rsidR="00350472" w:rsidRPr="00C4729A" w:rsidRDefault="00350472" w:rsidP="00350472">
      <w:pPr>
        <w:pStyle w:val="Title"/>
      </w:pPr>
      <w:r w:rsidRPr="00C4729A">
        <w:t>Header Parameters</w:t>
      </w:r>
    </w:p>
    <w:p w14:paraId="18DE6BAE" w14:textId="77777777" w:rsidR="00350472" w:rsidRPr="0074583F" w:rsidRDefault="00350472" w:rsidP="00350472">
      <w:r>
        <w:t xml:space="preserve">The following header parameters are supported for the </w:t>
      </w:r>
      <w:r w:rsidR="00D604D1">
        <w:t xml:space="preserve">update </w:t>
      </w:r>
      <w:r>
        <w:t>request for a subscription resource.</w:t>
      </w:r>
    </w:p>
    <w:p w14:paraId="27D5A3F7"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350472" w14:paraId="10F709FA" w14:textId="77777777">
        <w:tc>
          <w:tcPr>
            <w:tcW w:w="1809" w:type="dxa"/>
            <w:tcBorders>
              <w:bottom w:val="single" w:sz="4" w:space="0" w:color="auto"/>
            </w:tcBorders>
          </w:tcPr>
          <w:p w14:paraId="4A000595" w14:textId="77777777" w:rsidR="00350472" w:rsidRPr="00640C31" w:rsidRDefault="00350472" w:rsidP="00350472">
            <w:pPr>
              <w:jc w:val="center"/>
              <w:rPr>
                <w:szCs w:val="20"/>
              </w:rPr>
            </w:pPr>
            <w:r w:rsidRPr="00640C31">
              <w:rPr>
                <w:szCs w:val="20"/>
              </w:rPr>
              <w:t>Parameter</w:t>
            </w:r>
          </w:p>
        </w:tc>
        <w:tc>
          <w:tcPr>
            <w:tcW w:w="1843" w:type="dxa"/>
            <w:tcBorders>
              <w:bottom w:val="single" w:sz="4" w:space="0" w:color="auto"/>
            </w:tcBorders>
          </w:tcPr>
          <w:p w14:paraId="7DE31093" w14:textId="77777777" w:rsidR="00350472" w:rsidRPr="00640C31" w:rsidRDefault="00350472" w:rsidP="00350472">
            <w:pPr>
              <w:rPr>
                <w:szCs w:val="20"/>
              </w:rPr>
            </w:pPr>
            <w:r w:rsidRPr="00640C31">
              <w:rPr>
                <w:szCs w:val="20"/>
              </w:rPr>
              <w:t>Value</w:t>
            </w:r>
          </w:p>
        </w:tc>
        <w:tc>
          <w:tcPr>
            <w:tcW w:w="5210" w:type="dxa"/>
            <w:tcBorders>
              <w:bottom w:val="single" w:sz="4" w:space="0" w:color="auto"/>
            </w:tcBorders>
          </w:tcPr>
          <w:p w14:paraId="0AFFC361" w14:textId="77777777" w:rsidR="00350472" w:rsidRPr="00640C31" w:rsidRDefault="00350472" w:rsidP="00350472">
            <w:pPr>
              <w:rPr>
                <w:szCs w:val="20"/>
              </w:rPr>
            </w:pPr>
            <w:r w:rsidRPr="00640C31">
              <w:rPr>
                <w:szCs w:val="20"/>
              </w:rPr>
              <w:t>Description</w:t>
            </w:r>
          </w:p>
        </w:tc>
      </w:tr>
      <w:tr w:rsidR="00350472" w14:paraId="7FAF89FF" w14:textId="77777777">
        <w:tc>
          <w:tcPr>
            <w:tcW w:w="1809" w:type="dxa"/>
            <w:tcBorders>
              <w:top w:val="single" w:sz="4" w:space="0" w:color="auto"/>
            </w:tcBorders>
          </w:tcPr>
          <w:p w14:paraId="704675F6" w14:textId="77777777" w:rsidR="00350472" w:rsidRDefault="00350472" w:rsidP="00350472">
            <w:pPr>
              <w:rPr>
                <w:szCs w:val="20"/>
              </w:rPr>
            </w:pPr>
            <w:r>
              <w:rPr>
                <w:szCs w:val="20"/>
              </w:rPr>
              <w:t>Content-Type</w:t>
            </w:r>
          </w:p>
        </w:tc>
        <w:tc>
          <w:tcPr>
            <w:tcW w:w="1843" w:type="dxa"/>
            <w:tcBorders>
              <w:top w:val="single" w:sz="4" w:space="0" w:color="auto"/>
            </w:tcBorders>
          </w:tcPr>
          <w:p w14:paraId="5A285CC5" w14:textId="77777777" w:rsidR="00350472" w:rsidRDefault="00350472" w:rsidP="00350472">
            <w:pPr>
              <w:rPr>
                <w:szCs w:val="20"/>
              </w:rPr>
            </w:pPr>
            <w:r>
              <w:rPr>
                <w:szCs w:val="20"/>
              </w:rPr>
              <w:t>String</w:t>
            </w:r>
          </w:p>
        </w:tc>
        <w:tc>
          <w:tcPr>
            <w:tcW w:w="5210" w:type="dxa"/>
            <w:tcBorders>
              <w:top w:val="single" w:sz="4" w:space="0" w:color="auto"/>
            </w:tcBorders>
          </w:tcPr>
          <w:p w14:paraId="597BDBE3" w14:textId="77777777" w:rsidR="00350472" w:rsidRPr="00A34DC8" w:rsidRDefault="00350472" w:rsidP="00801E10">
            <w:pPr>
              <w:rPr>
                <w:szCs w:val="20"/>
              </w:rPr>
            </w:pPr>
            <w:r>
              <w:rPr>
                <w:szCs w:val="20"/>
              </w:rPr>
              <w:t xml:space="preserve">Identifies the content type encoding of the </w:t>
            </w:r>
            <w:r w:rsidR="00801E10">
              <w:rPr>
                <w:szCs w:val="20"/>
              </w:rPr>
              <w:t>PUT</w:t>
            </w:r>
            <w:r>
              <w:rPr>
                <w:szCs w:val="20"/>
              </w:rPr>
              <w:t xml:space="preserve"> body contents.  Must be a content type supported by the protocol.</w:t>
            </w:r>
          </w:p>
        </w:tc>
      </w:tr>
      <w:tr w:rsidR="00350472" w14:paraId="6D2F8D97" w14:textId="77777777">
        <w:tc>
          <w:tcPr>
            <w:tcW w:w="1809" w:type="dxa"/>
            <w:tcBorders>
              <w:top w:val="single" w:sz="4" w:space="0" w:color="auto"/>
            </w:tcBorders>
          </w:tcPr>
          <w:p w14:paraId="0C4E097B" w14:textId="77777777" w:rsidR="00350472" w:rsidRPr="00640C31" w:rsidRDefault="00350472" w:rsidP="00350472">
            <w:pPr>
              <w:rPr>
                <w:szCs w:val="20"/>
              </w:rPr>
            </w:pPr>
            <w:r>
              <w:rPr>
                <w:szCs w:val="20"/>
              </w:rPr>
              <w:t>Accept</w:t>
            </w:r>
          </w:p>
        </w:tc>
        <w:tc>
          <w:tcPr>
            <w:tcW w:w="1843" w:type="dxa"/>
            <w:tcBorders>
              <w:top w:val="single" w:sz="4" w:space="0" w:color="auto"/>
            </w:tcBorders>
          </w:tcPr>
          <w:p w14:paraId="28CE6151" w14:textId="77777777" w:rsidR="00350472" w:rsidRPr="00640C31" w:rsidRDefault="00350472" w:rsidP="00350472">
            <w:pPr>
              <w:rPr>
                <w:szCs w:val="20"/>
              </w:rPr>
            </w:pPr>
            <w:r>
              <w:rPr>
                <w:szCs w:val="20"/>
              </w:rPr>
              <w:t>String</w:t>
            </w:r>
          </w:p>
        </w:tc>
        <w:tc>
          <w:tcPr>
            <w:tcW w:w="5210" w:type="dxa"/>
            <w:tcBorders>
              <w:top w:val="single" w:sz="4" w:space="0" w:color="auto"/>
            </w:tcBorders>
          </w:tcPr>
          <w:p w14:paraId="10782BA8" w14:textId="77777777" w:rsidR="00350472" w:rsidRPr="002029EA" w:rsidRDefault="00350472" w:rsidP="00350472">
            <w:pPr>
              <w:rPr>
                <w:szCs w:val="20"/>
              </w:rPr>
            </w:pPr>
            <w:r>
              <w:rPr>
                <w:szCs w:val="20"/>
              </w:rPr>
              <w:t>Identifies the content type encoding requested for the returned results.  Must be a content type supported by the protocol.</w:t>
            </w:r>
          </w:p>
        </w:tc>
      </w:tr>
    </w:tbl>
    <w:p w14:paraId="5457D796" w14:textId="77777777" w:rsidR="00350472" w:rsidRPr="00C4729A" w:rsidRDefault="00350472" w:rsidP="00350472">
      <w:pPr>
        <w:pStyle w:val="Title"/>
      </w:pPr>
      <w:r w:rsidRPr="00C4729A">
        <w:t>Body Parameters</w:t>
      </w:r>
    </w:p>
    <w:p w14:paraId="48F6678A" w14:textId="77777777" w:rsidR="00350472" w:rsidRPr="0074583F" w:rsidRDefault="00350472" w:rsidP="00350472">
      <w:r>
        <w:t xml:space="preserve">The </w:t>
      </w:r>
      <w:r w:rsidR="00801E10">
        <w:t>PUT</w:t>
      </w:r>
      <w:r>
        <w:t xml:space="preserve"> request must contain the </w:t>
      </w:r>
      <w:r w:rsidRPr="00A34DC8">
        <w:rPr>
          <w:i/>
        </w:rPr>
        <w:t>subscriptionRequest</w:t>
      </w:r>
      <w:r>
        <w:t xml:space="preserve"> element containing the </w:t>
      </w:r>
      <w:r w:rsidR="00801E10">
        <w:t>existing</w:t>
      </w:r>
      <w:r>
        <w:t xml:space="preserve"> parameters of the </w:t>
      </w:r>
      <w:r w:rsidRPr="0024305B">
        <w:rPr>
          <w:i/>
        </w:rPr>
        <w:t>subscription</w:t>
      </w:r>
      <w:r>
        <w:t xml:space="preserve"> resource</w:t>
      </w:r>
      <w:r w:rsidR="00801E10">
        <w:t xml:space="preserve"> if they were not modified, as well as any new/edited values</w:t>
      </w:r>
      <w:r>
        <w:t>.</w:t>
      </w:r>
      <w:r w:rsidR="00801E10">
        <w:t xml:space="preserve">  For example, if the filter parameter is being edited, then the </w:t>
      </w:r>
      <w:r w:rsidR="008239E9">
        <w:rPr>
          <w:i/>
        </w:rPr>
        <w:t>requesterId</w:t>
      </w:r>
      <w:r w:rsidR="00801E10">
        <w:t xml:space="preserve"> and </w:t>
      </w:r>
      <w:r w:rsidR="00801E10" w:rsidRPr="00801E10">
        <w:rPr>
          <w:i/>
        </w:rPr>
        <w:t>callback</w:t>
      </w:r>
      <w:r w:rsidR="00801E10">
        <w:t xml:space="preserve"> URI must be supplied with their existing values.</w:t>
      </w:r>
    </w:p>
    <w:p w14:paraId="2FEEEF00"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350472" w14:paraId="3A7E446D" w14:textId="77777777">
        <w:tc>
          <w:tcPr>
            <w:tcW w:w="2235" w:type="dxa"/>
            <w:tcBorders>
              <w:bottom w:val="single" w:sz="4" w:space="0" w:color="auto"/>
            </w:tcBorders>
          </w:tcPr>
          <w:p w14:paraId="7C53B2FB" w14:textId="77777777" w:rsidR="00350472" w:rsidRPr="00640C31" w:rsidRDefault="00350472" w:rsidP="00350472">
            <w:pPr>
              <w:jc w:val="center"/>
              <w:rPr>
                <w:szCs w:val="20"/>
              </w:rPr>
            </w:pPr>
            <w:r w:rsidRPr="00640C31">
              <w:rPr>
                <w:szCs w:val="20"/>
              </w:rPr>
              <w:t>Parameter</w:t>
            </w:r>
          </w:p>
        </w:tc>
        <w:tc>
          <w:tcPr>
            <w:tcW w:w="2126" w:type="dxa"/>
            <w:tcBorders>
              <w:bottom w:val="single" w:sz="4" w:space="0" w:color="auto"/>
            </w:tcBorders>
          </w:tcPr>
          <w:p w14:paraId="32063B2C" w14:textId="77777777" w:rsidR="00350472" w:rsidRPr="00640C31" w:rsidRDefault="00350472" w:rsidP="00350472">
            <w:pPr>
              <w:rPr>
                <w:szCs w:val="20"/>
              </w:rPr>
            </w:pPr>
            <w:r w:rsidRPr="00640C31">
              <w:rPr>
                <w:szCs w:val="20"/>
              </w:rPr>
              <w:t>Value</w:t>
            </w:r>
          </w:p>
        </w:tc>
        <w:tc>
          <w:tcPr>
            <w:tcW w:w="4501" w:type="dxa"/>
            <w:tcBorders>
              <w:bottom w:val="single" w:sz="4" w:space="0" w:color="auto"/>
            </w:tcBorders>
          </w:tcPr>
          <w:p w14:paraId="3418E7B8" w14:textId="77777777" w:rsidR="00350472" w:rsidRPr="00640C31" w:rsidRDefault="00350472" w:rsidP="00350472">
            <w:pPr>
              <w:rPr>
                <w:szCs w:val="20"/>
              </w:rPr>
            </w:pPr>
            <w:r w:rsidRPr="00640C31">
              <w:rPr>
                <w:szCs w:val="20"/>
              </w:rPr>
              <w:t>Description</w:t>
            </w:r>
          </w:p>
        </w:tc>
      </w:tr>
      <w:tr w:rsidR="00350472" w14:paraId="44A917BD" w14:textId="77777777">
        <w:tc>
          <w:tcPr>
            <w:tcW w:w="2235" w:type="dxa"/>
            <w:tcBorders>
              <w:top w:val="single" w:sz="4" w:space="0" w:color="auto"/>
              <w:bottom w:val="single" w:sz="4" w:space="0" w:color="auto"/>
            </w:tcBorders>
          </w:tcPr>
          <w:p w14:paraId="1913E77C" w14:textId="77777777" w:rsidR="00350472" w:rsidRPr="00640C31" w:rsidRDefault="008239E9" w:rsidP="00350472">
            <w:pPr>
              <w:rPr>
                <w:szCs w:val="20"/>
              </w:rPr>
            </w:pPr>
            <w:r>
              <w:rPr>
                <w:szCs w:val="20"/>
              </w:rPr>
              <w:t>requesterId</w:t>
            </w:r>
          </w:p>
        </w:tc>
        <w:tc>
          <w:tcPr>
            <w:tcW w:w="2126" w:type="dxa"/>
            <w:tcBorders>
              <w:top w:val="single" w:sz="4" w:space="0" w:color="auto"/>
              <w:bottom w:val="single" w:sz="4" w:space="0" w:color="auto"/>
            </w:tcBorders>
          </w:tcPr>
          <w:p w14:paraId="2BA44A61" w14:textId="77777777" w:rsidR="00350472" w:rsidRPr="00640C31" w:rsidRDefault="00AD415B" w:rsidP="00350472">
            <w:pPr>
              <w:rPr>
                <w:szCs w:val="20"/>
              </w:rPr>
            </w:pPr>
            <w:r>
              <w:rPr>
                <w:szCs w:val="20"/>
              </w:rPr>
              <w:t>xsd:string</w:t>
            </w:r>
          </w:p>
        </w:tc>
        <w:tc>
          <w:tcPr>
            <w:tcW w:w="4501" w:type="dxa"/>
            <w:tcBorders>
              <w:top w:val="single" w:sz="4" w:space="0" w:color="auto"/>
              <w:bottom w:val="single" w:sz="4" w:space="0" w:color="auto"/>
            </w:tcBorders>
          </w:tcPr>
          <w:p w14:paraId="58C625E8" w14:textId="77777777" w:rsidR="00350472" w:rsidRPr="00640C31" w:rsidRDefault="00350472" w:rsidP="0035047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350472" w14:paraId="090FDF85" w14:textId="77777777">
        <w:tc>
          <w:tcPr>
            <w:tcW w:w="2235" w:type="dxa"/>
            <w:tcBorders>
              <w:top w:val="single" w:sz="4" w:space="0" w:color="auto"/>
              <w:bottom w:val="single" w:sz="4" w:space="0" w:color="auto"/>
            </w:tcBorders>
          </w:tcPr>
          <w:p w14:paraId="26007B10" w14:textId="77777777" w:rsidR="00350472" w:rsidRDefault="00350472" w:rsidP="00350472">
            <w:pPr>
              <w:rPr>
                <w:szCs w:val="20"/>
              </w:rPr>
            </w:pPr>
            <w:r>
              <w:rPr>
                <w:szCs w:val="20"/>
              </w:rPr>
              <w:t>callback</w:t>
            </w:r>
          </w:p>
        </w:tc>
        <w:tc>
          <w:tcPr>
            <w:tcW w:w="2126" w:type="dxa"/>
            <w:tcBorders>
              <w:top w:val="single" w:sz="4" w:space="0" w:color="auto"/>
              <w:bottom w:val="single" w:sz="4" w:space="0" w:color="auto"/>
            </w:tcBorders>
          </w:tcPr>
          <w:p w14:paraId="7B7DE0A3" w14:textId="77777777" w:rsidR="00350472" w:rsidRDefault="00AD415B" w:rsidP="00350472">
            <w:pPr>
              <w:rPr>
                <w:szCs w:val="20"/>
              </w:rPr>
            </w:pPr>
            <w:r>
              <w:rPr>
                <w:szCs w:val="20"/>
              </w:rPr>
              <w:t>xsd:anyURI</w:t>
            </w:r>
          </w:p>
        </w:tc>
        <w:tc>
          <w:tcPr>
            <w:tcW w:w="4501" w:type="dxa"/>
            <w:tcBorders>
              <w:top w:val="single" w:sz="4" w:space="0" w:color="auto"/>
              <w:bottom w:val="single" w:sz="4" w:space="0" w:color="auto"/>
            </w:tcBorders>
          </w:tcPr>
          <w:p w14:paraId="271FC687" w14:textId="77777777" w:rsidR="00350472" w:rsidRDefault="00350472" w:rsidP="00350472">
            <w:pPr>
              <w:rPr>
                <w:szCs w:val="20"/>
              </w:rPr>
            </w:pPr>
            <w:r>
              <w:rPr>
                <w:szCs w:val="20"/>
              </w:rPr>
              <w:t>The HTTP endpoint on the client host that will receive the notifications delivered for this subscription.</w:t>
            </w:r>
          </w:p>
        </w:tc>
      </w:tr>
      <w:tr w:rsidR="00350472" w14:paraId="3C42810A" w14:textId="77777777">
        <w:tc>
          <w:tcPr>
            <w:tcW w:w="2235" w:type="dxa"/>
            <w:tcBorders>
              <w:top w:val="single" w:sz="4" w:space="0" w:color="auto"/>
              <w:bottom w:val="single" w:sz="4" w:space="0" w:color="auto"/>
            </w:tcBorders>
          </w:tcPr>
          <w:p w14:paraId="40FEA6D1" w14:textId="77777777" w:rsidR="00350472" w:rsidRDefault="00350472" w:rsidP="00350472">
            <w:pPr>
              <w:rPr>
                <w:szCs w:val="20"/>
              </w:rPr>
            </w:pPr>
            <w:r>
              <w:rPr>
                <w:szCs w:val="20"/>
              </w:rPr>
              <w:t>filter</w:t>
            </w:r>
          </w:p>
        </w:tc>
        <w:tc>
          <w:tcPr>
            <w:tcW w:w="2126" w:type="dxa"/>
            <w:tcBorders>
              <w:top w:val="single" w:sz="4" w:space="0" w:color="auto"/>
              <w:bottom w:val="single" w:sz="4" w:space="0" w:color="auto"/>
            </w:tcBorders>
          </w:tcPr>
          <w:p w14:paraId="04526DEE" w14:textId="77777777" w:rsidR="00350472" w:rsidRDefault="00350472" w:rsidP="00350472">
            <w:pPr>
              <w:rPr>
                <w:szCs w:val="20"/>
              </w:rPr>
            </w:pPr>
            <w:r>
              <w:rPr>
                <w:szCs w:val="20"/>
              </w:rPr>
              <w:t>FilterType</w:t>
            </w:r>
          </w:p>
        </w:tc>
        <w:tc>
          <w:tcPr>
            <w:tcW w:w="4501" w:type="dxa"/>
            <w:tcBorders>
              <w:top w:val="single" w:sz="4" w:space="0" w:color="auto"/>
              <w:bottom w:val="single" w:sz="4" w:space="0" w:color="auto"/>
            </w:tcBorders>
          </w:tcPr>
          <w:p w14:paraId="694FFA4E" w14:textId="77777777" w:rsidR="00350472" w:rsidRDefault="00350472" w:rsidP="00350472">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5E5D3C64" w14:textId="77777777" w:rsidR="00350472" w:rsidRPr="00C4729A" w:rsidRDefault="00350472" w:rsidP="00350472">
      <w:pPr>
        <w:pStyle w:val="Title"/>
      </w:pPr>
      <w:r w:rsidRPr="00C4729A">
        <w:t>Returns</w:t>
      </w:r>
    </w:p>
    <w:p w14:paraId="39E2A76A" w14:textId="77777777" w:rsidR="00350472" w:rsidRDefault="00350472" w:rsidP="00350472">
      <w:r>
        <w:t xml:space="preserve">The following information can be returned in response to the </w:t>
      </w:r>
      <w:r w:rsidR="0080737D">
        <w:t>PUT</w:t>
      </w:r>
      <w:r>
        <w:t>.</w:t>
      </w:r>
    </w:p>
    <w:p w14:paraId="473D543D"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350472" w14:paraId="5373F643" w14:textId="77777777">
        <w:tc>
          <w:tcPr>
            <w:tcW w:w="1526" w:type="dxa"/>
            <w:tcBorders>
              <w:bottom w:val="single" w:sz="4" w:space="0" w:color="auto"/>
            </w:tcBorders>
          </w:tcPr>
          <w:p w14:paraId="16D593FC" w14:textId="77777777" w:rsidR="00350472" w:rsidRPr="00640C31" w:rsidRDefault="00350472" w:rsidP="00350472">
            <w:pPr>
              <w:jc w:val="center"/>
              <w:rPr>
                <w:szCs w:val="20"/>
              </w:rPr>
            </w:pPr>
            <w:r>
              <w:rPr>
                <w:szCs w:val="20"/>
              </w:rPr>
              <w:t>Status Code</w:t>
            </w:r>
          </w:p>
        </w:tc>
        <w:tc>
          <w:tcPr>
            <w:tcW w:w="1701" w:type="dxa"/>
            <w:tcBorders>
              <w:bottom w:val="single" w:sz="4" w:space="0" w:color="auto"/>
            </w:tcBorders>
          </w:tcPr>
          <w:p w14:paraId="1A9AECA3" w14:textId="77777777" w:rsidR="00350472" w:rsidRPr="00640C31" w:rsidRDefault="00350472" w:rsidP="00350472">
            <w:pPr>
              <w:rPr>
                <w:szCs w:val="20"/>
              </w:rPr>
            </w:pPr>
            <w:r>
              <w:rPr>
                <w:szCs w:val="20"/>
              </w:rPr>
              <w:t>Element</w:t>
            </w:r>
          </w:p>
        </w:tc>
        <w:tc>
          <w:tcPr>
            <w:tcW w:w="5635" w:type="dxa"/>
            <w:tcBorders>
              <w:bottom w:val="single" w:sz="4" w:space="0" w:color="auto"/>
            </w:tcBorders>
          </w:tcPr>
          <w:p w14:paraId="4474E4A2" w14:textId="77777777" w:rsidR="00350472" w:rsidRPr="00640C31" w:rsidRDefault="00350472" w:rsidP="00350472">
            <w:pPr>
              <w:rPr>
                <w:szCs w:val="20"/>
              </w:rPr>
            </w:pPr>
            <w:r w:rsidRPr="00640C31">
              <w:rPr>
                <w:szCs w:val="20"/>
              </w:rPr>
              <w:t>Description</w:t>
            </w:r>
          </w:p>
        </w:tc>
      </w:tr>
      <w:tr w:rsidR="00350472" w14:paraId="7B43F4F3" w14:textId="77777777">
        <w:tc>
          <w:tcPr>
            <w:tcW w:w="1526" w:type="dxa"/>
            <w:tcBorders>
              <w:top w:val="single" w:sz="4" w:space="0" w:color="auto"/>
              <w:bottom w:val="single" w:sz="4" w:space="0" w:color="auto"/>
            </w:tcBorders>
          </w:tcPr>
          <w:p w14:paraId="22BB5942" w14:textId="77777777" w:rsidR="00350472" w:rsidRPr="00640C31" w:rsidRDefault="00350472" w:rsidP="00350472">
            <w:pPr>
              <w:jc w:val="center"/>
              <w:rPr>
                <w:szCs w:val="20"/>
              </w:rPr>
            </w:pPr>
            <w:r w:rsidRPr="0074583F">
              <w:rPr>
                <w:szCs w:val="20"/>
              </w:rPr>
              <w:t>20</w:t>
            </w:r>
            <w:r w:rsidR="0080737D">
              <w:rPr>
                <w:szCs w:val="20"/>
              </w:rPr>
              <w:t>0</w:t>
            </w:r>
          </w:p>
        </w:tc>
        <w:tc>
          <w:tcPr>
            <w:tcW w:w="1701" w:type="dxa"/>
            <w:tcBorders>
              <w:top w:val="single" w:sz="4" w:space="0" w:color="auto"/>
              <w:bottom w:val="single" w:sz="4" w:space="0" w:color="auto"/>
            </w:tcBorders>
          </w:tcPr>
          <w:p w14:paraId="085C088E" w14:textId="77777777" w:rsidR="00350472" w:rsidRPr="003E1A6A" w:rsidRDefault="00350472" w:rsidP="00350472">
            <w:pPr>
              <w:rPr>
                <w:i/>
                <w:szCs w:val="20"/>
              </w:rPr>
            </w:pPr>
            <w:r w:rsidRPr="003E1A6A">
              <w:rPr>
                <w:i/>
                <w:szCs w:val="20"/>
              </w:rPr>
              <w:t>subscription</w:t>
            </w:r>
          </w:p>
        </w:tc>
        <w:tc>
          <w:tcPr>
            <w:tcW w:w="5635" w:type="dxa"/>
            <w:tcBorders>
              <w:top w:val="single" w:sz="4" w:space="0" w:color="auto"/>
              <w:bottom w:val="single" w:sz="4" w:space="0" w:color="auto"/>
            </w:tcBorders>
          </w:tcPr>
          <w:p w14:paraId="4DC0DF51" w14:textId="77777777" w:rsidR="00350472" w:rsidRPr="00640C31" w:rsidRDefault="00350472" w:rsidP="00350472">
            <w:pPr>
              <w:rPr>
                <w:szCs w:val="20"/>
              </w:rPr>
            </w:pPr>
            <w:r>
              <w:rPr>
                <w:szCs w:val="20"/>
              </w:rPr>
              <w:t xml:space="preserve">Returns a copy of the </w:t>
            </w:r>
            <w:r w:rsidR="0080737D">
              <w:rPr>
                <w:szCs w:val="20"/>
              </w:rPr>
              <w:t>modified</w:t>
            </w:r>
            <w:r>
              <w:rPr>
                <w:szCs w:val="20"/>
              </w:rPr>
              <w:t xml:space="preserve"> subscription resource as the result of a successful operation.</w:t>
            </w:r>
          </w:p>
        </w:tc>
      </w:tr>
      <w:tr w:rsidR="00350472" w14:paraId="2EDE2342" w14:textId="77777777">
        <w:tc>
          <w:tcPr>
            <w:tcW w:w="1526" w:type="dxa"/>
            <w:tcBorders>
              <w:top w:val="single" w:sz="4" w:space="0" w:color="auto"/>
            </w:tcBorders>
          </w:tcPr>
          <w:p w14:paraId="7918F5E6" w14:textId="77777777" w:rsidR="00350472" w:rsidRDefault="00350472" w:rsidP="00350472">
            <w:pPr>
              <w:jc w:val="center"/>
              <w:rPr>
                <w:szCs w:val="20"/>
              </w:rPr>
            </w:pPr>
            <w:r>
              <w:rPr>
                <w:szCs w:val="20"/>
              </w:rPr>
              <w:t>400</w:t>
            </w:r>
          </w:p>
        </w:tc>
        <w:tc>
          <w:tcPr>
            <w:tcW w:w="1701" w:type="dxa"/>
            <w:tcBorders>
              <w:top w:val="single" w:sz="4" w:space="0" w:color="auto"/>
            </w:tcBorders>
          </w:tcPr>
          <w:p w14:paraId="4D9E80D9"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54C1EE41" w14:textId="77777777" w:rsidR="00350472" w:rsidRDefault="00350472" w:rsidP="0035047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350472" w14:paraId="0C5BC6C8" w14:textId="77777777">
        <w:tc>
          <w:tcPr>
            <w:tcW w:w="1526" w:type="dxa"/>
            <w:tcBorders>
              <w:top w:val="single" w:sz="4" w:space="0" w:color="auto"/>
            </w:tcBorders>
          </w:tcPr>
          <w:p w14:paraId="1AFB672E" w14:textId="77777777" w:rsidR="00350472" w:rsidRDefault="00350472" w:rsidP="00350472">
            <w:pPr>
              <w:jc w:val="center"/>
              <w:rPr>
                <w:szCs w:val="20"/>
              </w:rPr>
            </w:pPr>
            <w:r>
              <w:rPr>
                <w:szCs w:val="20"/>
              </w:rPr>
              <w:t>403</w:t>
            </w:r>
          </w:p>
        </w:tc>
        <w:tc>
          <w:tcPr>
            <w:tcW w:w="1701" w:type="dxa"/>
            <w:tcBorders>
              <w:top w:val="single" w:sz="4" w:space="0" w:color="auto"/>
            </w:tcBorders>
          </w:tcPr>
          <w:p w14:paraId="39B21F23"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016149E0" w14:textId="77777777" w:rsidR="00350472" w:rsidRDefault="00350472" w:rsidP="00350472">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80737D" w14:paraId="4D2F5FD4" w14:textId="77777777">
        <w:tc>
          <w:tcPr>
            <w:tcW w:w="1526" w:type="dxa"/>
            <w:tcBorders>
              <w:top w:val="single" w:sz="4" w:space="0" w:color="auto"/>
            </w:tcBorders>
          </w:tcPr>
          <w:p w14:paraId="37E5A72C" w14:textId="77777777" w:rsidR="0080737D" w:rsidRDefault="0080737D" w:rsidP="00350472">
            <w:pPr>
              <w:jc w:val="center"/>
              <w:rPr>
                <w:szCs w:val="20"/>
              </w:rPr>
            </w:pPr>
            <w:r>
              <w:rPr>
                <w:szCs w:val="20"/>
              </w:rPr>
              <w:t>404</w:t>
            </w:r>
          </w:p>
        </w:tc>
        <w:tc>
          <w:tcPr>
            <w:tcW w:w="1701" w:type="dxa"/>
            <w:tcBorders>
              <w:top w:val="single" w:sz="4" w:space="0" w:color="auto"/>
            </w:tcBorders>
          </w:tcPr>
          <w:p w14:paraId="004B1107" w14:textId="77777777" w:rsidR="0080737D" w:rsidRPr="003E1A6A" w:rsidRDefault="0080737D" w:rsidP="00350472">
            <w:pPr>
              <w:rPr>
                <w:i/>
                <w:szCs w:val="20"/>
              </w:rPr>
            </w:pPr>
            <w:r>
              <w:rPr>
                <w:i/>
                <w:szCs w:val="20"/>
              </w:rPr>
              <w:t>error</w:t>
            </w:r>
          </w:p>
        </w:tc>
        <w:tc>
          <w:tcPr>
            <w:tcW w:w="5635" w:type="dxa"/>
            <w:tcBorders>
              <w:top w:val="single" w:sz="4" w:space="0" w:color="auto"/>
            </w:tcBorders>
          </w:tcPr>
          <w:p w14:paraId="5AD8E0A7" w14:textId="77777777" w:rsidR="0080737D" w:rsidRDefault="0080737D" w:rsidP="00350472">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80737D" w14:paraId="73F81600" w14:textId="77777777">
        <w:tc>
          <w:tcPr>
            <w:tcW w:w="1526" w:type="dxa"/>
            <w:tcBorders>
              <w:top w:val="single" w:sz="4" w:space="0" w:color="auto"/>
            </w:tcBorders>
          </w:tcPr>
          <w:p w14:paraId="2D7C253A" w14:textId="77777777" w:rsidR="0080737D" w:rsidRPr="0074583F" w:rsidRDefault="0080737D" w:rsidP="00350472">
            <w:pPr>
              <w:jc w:val="center"/>
              <w:rPr>
                <w:szCs w:val="20"/>
              </w:rPr>
            </w:pPr>
            <w:r>
              <w:rPr>
                <w:szCs w:val="20"/>
              </w:rPr>
              <w:t>500</w:t>
            </w:r>
          </w:p>
        </w:tc>
        <w:tc>
          <w:tcPr>
            <w:tcW w:w="1701" w:type="dxa"/>
            <w:tcBorders>
              <w:top w:val="single" w:sz="4" w:space="0" w:color="auto"/>
            </w:tcBorders>
          </w:tcPr>
          <w:p w14:paraId="0EACFA6A" w14:textId="77777777" w:rsidR="0080737D" w:rsidRPr="003E1A6A" w:rsidRDefault="0080737D" w:rsidP="00350472">
            <w:pPr>
              <w:rPr>
                <w:i/>
                <w:szCs w:val="20"/>
              </w:rPr>
            </w:pPr>
            <w:r w:rsidRPr="003E1A6A">
              <w:rPr>
                <w:i/>
                <w:szCs w:val="20"/>
              </w:rPr>
              <w:t>error</w:t>
            </w:r>
          </w:p>
        </w:tc>
        <w:tc>
          <w:tcPr>
            <w:tcW w:w="5635" w:type="dxa"/>
            <w:tcBorders>
              <w:top w:val="single" w:sz="4" w:space="0" w:color="auto"/>
            </w:tcBorders>
          </w:tcPr>
          <w:p w14:paraId="1D0F6DE8" w14:textId="77777777" w:rsidR="0080737D" w:rsidRDefault="0080737D" w:rsidP="0035047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0F70EB19" w14:textId="77777777" w:rsidR="00350472" w:rsidRPr="0024305B" w:rsidRDefault="00350472" w:rsidP="00350472">
      <w:pPr>
        <w:pStyle w:val="Title"/>
      </w:pPr>
      <w:r w:rsidRPr="0024305B">
        <w:lastRenderedPageBreak/>
        <w:t>Example</w:t>
      </w:r>
    </w:p>
    <w:p w14:paraId="79F7E38A" w14:textId="77777777" w:rsidR="00350472" w:rsidRDefault="00350472" w:rsidP="00350472">
      <w:r>
        <w:t xml:space="preserve">The following example shows a valid </w:t>
      </w:r>
      <w:r w:rsidR="00CA1205">
        <w:rPr>
          <w:b/>
          <w:i/>
        </w:rPr>
        <w:t>PUT</w:t>
      </w:r>
      <w:r>
        <w:t xml:space="preserve"> request on the “</w:t>
      </w:r>
      <w:r w:rsidRPr="005070D1">
        <w:rPr>
          <w:i/>
        </w:rPr>
        <w:t>/subscription</w:t>
      </w:r>
      <w:r w:rsidR="00CA1205">
        <w:rPr>
          <w:i/>
        </w:rPr>
        <w:t>/</w:t>
      </w:r>
      <w:r w:rsidR="00CA1205" w:rsidRPr="00CA1205">
        <w:rPr>
          <w:i/>
        </w:rPr>
        <w:t>9e223d413578</w:t>
      </w:r>
      <w:r>
        <w:t>” resource</w:t>
      </w:r>
      <w:r w:rsidR="00CA1205">
        <w:t xml:space="preserve">, editing the </w:t>
      </w:r>
      <w:r w:rsidR="00CA1205" w:rsidRPr="00CA1205">
        <w:rPr>
          <w:i/>
        </w:rPr>
        <w:t>filter</w:t>
      </w:r>
      <w:r w:rsidR="00CA1205">
        <w:t xml:space="preserve"> to include a new Updated event for the NSA “</w:t>
      </w:r>
      <w:r w:rsidR="00CA1205" w:rsidRPr="00CA1205">
        <w:t>dasher</w:t>
      </w:r>
      <w:r w:rsidR="00CA1205">
        <w:t>”</w:t>
      </w:r>
      <w:r w:rsidR="00A2033F">
        <w:t>.  Notice that only those parameters that can be edited are included.  In addition, the updated subscription resource will have a new version number corresponding to this update.</w:t>
      </w:r>
    </w:p>
    <w:p w14:paraId="35E10D95" w14:textId="77777777" w:rsidR="00350472" w:rsidRDefault="00350472" w:rsidP="00350472"/>
    <w:p w14:paraId="15D2EF10" w14:textId="77777777" w:rsidR="00350472" w:rsidRDefault="00CA1205" w:rsidP="00350472">
      <w:pPr>
        <w:rPr>
          <w:rFonts w:ascii="Courier New" w:hAnsi="Courier New" w:cs="Courier New"/>
          <w:sz w:val="16"/>
          <w:szCs w:val="16"/>
        </w:rPr>
      </w:pPr>
      <w:r>
        <w:rPr>
          <w:rFonts w:ascii="Courier New" w:hAnsi="Courier New" w:cs="Courier New"/>
          <w:sz w:val="16"/>
          <w:szCs w:val="16"/>
        </w:rPr>
        <w:t>PUT</w:t>
      </w:r>
      <w:r w:rsidR="00350472" w:rsidRPr="00FC7708">
        <w:rPr>
          <w:rFonts w:ascii="Courier New" w:hAnsi="Courier New" w:cs="Courier New"/>
          <w:sz w:val="16"/>
          <w:szCs w:val="16"/>
        </w:rPr>
        <w:t xml:space="preserve"> </w:t>
      </w:r>
      <w:r w:rsidR="00350472">
        <w:rPr>
          <w:rFonts w:ascii="Courier New" w:hAnsi="Courier New" w:cs="Courier New"/>
          <w:sz w:val="16"/>
          <w:szCs w:val="16"/>
        </w:rPr>
        <w:t>/discovery/subscriptions</w:t>
      </w:r>
      <w:r>
        <w:rPr>
          <w:rFonts w:ascii="Courier New" w:hAnsi="Courier New" w:cs="Courier New"/>
          <w:sz w:val="16"/>
          <w:szCs w:val="16"/>
        </w:rPr>
        <w:t>/</w:t>
      </w:r>
      <w:r w:rsidRPr="00CA1205">
        <w:rPr>
          <w:rFonts w:ascii="Courier New" w:hAnsi="Courier New" w:cs="Courier New"/>
          <w:sz w:val="16"/>
          <w:szCs w:val="16"/>
        </w:rPr>
        <w:t>9e223d413578</w:t>
      </w:r>
      <w:r w:rsidR="00350472">
        <w:rPr>
          <w:rFonts w:ascii="Courier New" w:hAnsi="Courier New" w:cs="Courier New"/>
          <w:sz w:val="16"/>
          <w:szCs w:val="16"/>
        </w:rPr>
        <w:t xml:space="preserve"> </w:t>
      </w:r>
      <w:r w:rsidR="00350472" w:rsidRPr="00B4448D">
        <w:rPr>
          <w:rFonts w:ascii="Courier New" w:hAnsi="Courier New" w:cs="Courier New"/>
          <w:sz w:val="16"/>
          <w:szCs w:val="16"/>
        </w:rPr>
        <w:t>HTTP/1.1</w:t>
      </w:r>
    </w:p>
    <w:p w14:paraId="5829FBCC" w14:textId="77777777" w:rsidR="00350472" w:rsidRPr="00FC7708" w:rsidRDefault="00350472" w:rsidP="00350472">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ADA9C8" w14:textId="77777777" w:rsidR="00350472" w:rsidRPr="00434A82" w:rsidRDefault="00350472" w:rsidP="00350472">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A575457" w14:textId="3E10939A" w:rsidR="00CA1205" w:rsidRDefault="00350472" w:rsidP="00350472">
      <w:pPr>
        <w:rPr>
          <w:rFonts w:ascii="Courier New" w:hAnsi="Courier New" w:cs="Courier New"/>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sidR="00CA1205">
        <w:rPr>
          <w:rFonts w:ascii="Courier New" w:hAnsi="Courier New" w:cs="Courier New"/>
          <w:sz w:val="16"/>
          <w:szCs w:val="16"/>
        </w:rPr>
        <w:t>New</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p>
    <w:p w14:paraId="334B8305" w14:textId="77777777" w:rsidR="00CA1205" w:rsidRDefault="00CA1205" w:rsidP="00350472">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2EE227E" w14:textId="77777777" w:rsidR="00350472" w:rsidRPr="0081446B" w:rsidRDefault="00CA1205" w:rsidP="00350472">
      <w:pPr>
        <w:rPr>
          <w:rFonts w:ascii="Courier New" w:hAnsi="Courier New" w:cs="Courier New"/>
          <w:b/>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&lt;/tns:subscriptionRequest</w:t>
      </w:r>
      <w:r w:rsidR="00350472">
        <w:rPr>
          <w:rFonts w:ascii="Courier New" w:hAnsi="Courier New" w:cs="Courier New"/>
          <w:sz w:val="16"/>
          <w:szCs w:val="16"/>
        </w:rPr>
        <w:t>&gt;</w:t>
      </w:r>
    </w:p>
    <w:p w14:paraId="34AE2726" w14:textId="77777777" w:rsidR="00350472" w:rsidRPr="00434A82" w:rsidRDefault="00350472" w:rsidP="00350472">
      <w:pPr>
        <w:rPr>
          <w:rFonts w:ascii="Courier New" w:hAnsi="Courier New" w:cs="Courier New"/>
          <w:sz w:val="16"/>
          <w:szCs w:val="16"/>
        </w:rPr>
      </w:pPr>
    </w:p>
    <w:p w14:paraId="18209B86" w14:textId="77777777" w:rsidR="00350472" w:rsidRPr="00434A82" w:rsidRDefault="00350472" w:rsidP="00350472">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35FB186E"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Date: Mon, 10 Feb 2014</w:t>
      </w:r>
      <w:r w:rsidR="00A2033F">
        <w:rPr>
          <w:rFonts w:ascii="Courier New" w:hAnsi="Courier New" w:cs="Courier New"/>
          <w:sz w:val="16"/>
          <w:szCs w:val="16"/>
        </w:rPr>
        <w:t xml:space="preserve"> 22:20</w:t>
      </w:r>
      <w:r w:rsidRPr="00434A82">
        <w:rPr>
          <w:rFonts w:ascii="Courier New" w:hAnsi="Courier New" w:cs="Courier New"/>
          <w:sz w:val="16"/>
          <w:szCs w:val="16"/>
        </w:rPr>
        <w:t>:59 GMT</w:t>
      </w:r>
    </w:p>
    <w:p w14:paraId="7CE50900"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556</w:t>
      </w:r>
    </w:p>
    <w:p w14:paraId="79974B6B"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Last-</w:t>
      </w:r>
      <w:r w:rsidR="00A2033F">
        <w:rPr>
          <w:rFonts w:ascii="Courier New" w:hAnsi="Courier New" w:cs="Courier New"/>
          <w:sz w:val="16"/>
          <w:szCs w:val="16"/>
        </w:rPr>
        <w:t>Modified: Mon, 10 Feb 2014 22:20:58</w:t>
      </w:r>
      <w:r w:rsidRPr="00434A82">
        <w:rPr>
          <w:rFonts w:ascii="Courier New" w:hAnsi="Courier New" w:cs="Courier New"/>
          <w:sz w:val="16"/>
          <w:szCs w:val="16"/>
        </w:rPr>
        <w:t xml:space="preserve"> GMT</w:t>
      </w:r>
    </w:p>
    <w:p w14:paraId="3C3542FB" w14:textId="77777777" w:rsidR="00A2033F" w:rsidRDefault="00350472" w:rsidP="00350472">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CFB5F6D" w14:textId="77777777" w:rsidR="007C693B" w:rsidRDefault="00350472" w:rsidP="0035047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7EC84029" w14:textId="37E6A2CB"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399021CC" w14:textId="2600295D"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62575B71" w14:textId="6F3FAE3F" w:rsidR="00A2033F" w:rsidRDefault="00A2033F" w:rsidP="003E677B">
      <w:pPr>
        <w:ind w:firstLine="720"/>
        <w:rPr>
          <w:rFonts w:ascii="Courier New" w:hAnsi="Courier New" w:cs="Courier New"/>
          <w:sz w:val="16"/>
          <w:szCs w:val="16"/>
        </w:rPr>
      </w:pPr>
      <w:r>
        <w:rPr>
          <w:rFonts w:ascii="Courier New" w:hAnsi="Courier New" w:cs="Courier New"/>
          <w:sz w:val="16"/>
          <w:szCs w:val="16"/>
        </w:rPr>
        <w:t>version=”2014-02-10T22:20:58</w:t>
      </w:r>
      <w:r w:rsidRPr="00A2033F">
        <w:rPr>
          <w:rFonts w:ascii="Courier New" w:hAnsi="Courier New" w:cs="Courier New"/>
          <w:sz w:val="16"/>
          <w:szCs w:val="16"/>
        </w:rPr>
        <w:t>Z</w:t>
      </w:r>
      <w:r>
        <w:rPr>
          <w:rFonts w:ascii="Courier New" w:hAnsi="Courier New" w:cs="Courier New"/>
          <w:sz w:val="16"/>
          <w:szCs w:val="16"/>
        </w:rPr>
        <w:t>”</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350472"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&lt;callback&gt;http://dasher.example.com/discovery/callback&lt;/callback&gt;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&lt;event&gt;All&lt;/event&gt;</w:t>
      </w:r>
      <w:r w:rsidR="00350472" w:rsidRPr="0081446B">
        <w:rPr>
          <w:rFonts w:ascii="Courier New" w:hAnsi="Courier New" w:cs="Courier New"/>
          <w:sz w:val="16"/>
          <w:szCs w:val="16"/>
        </w:rPr>
        <w:br/>
        <w:t xml:space="preserve">        &lt;/include&gt;</w:t>
      </w:r>
    </w:p>
    <w:p w14:paraId="4C5BEA19" w14:textId="77777777" w:rsidR="00A2033F" w:rsidRDefault="00A2033F" w:rsidP="00A2033F">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D309812" w14:textId="77777777" w:rsidR="00226484" w:rsidRDefault="00A2033F" w:rsidP="00226484">
      <w:pPr>
        <w:rPr>
          <w:rFonts w:ascii="Courier New" w:hAnsi="Courier New" w:cs="Courier New"/>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&lt;/tns:subscription&gt;</w:t>
      </w:r>
    </w:p>
    <w:p w14:paraId="4C46E652" w14:textId="77777777" w:rsidR="00D77C68" w:rsidRDefault="00440C3B" w:rsidP="00D77C68">
      <w:pPr>
        <w:pStyle w:val="Heading3"/>
      </w:pPr>
      <w:bookmarkStart w:id="122" w:name="_Toc259951571"/>
      <w:bookmarkStart w:id="123" w:name="_Toc425509278"/>
      <w:r>
        <w:t>deleteSubscription</w:t>
      </w:r>
      <w:bookmarkEnd w:id="122"/>
      <w:bookmarkEnd w:id="123"/>
    </w:p>
    <w:p w14:paraId="56FEB453" w14:textId="77777777" w:rsidR="00D77C68" w:rsidRPr="00C4729A" w:rsidRDefault="00D77C68" w:rsidP="00D77C68">
      <w:pPr>
        <w:pStyle w:val="Title"/>
      </w:pPr>
      <w:r w:rsidRPr="00C4729A">
        <w:t xml:space="preserve">Method: </w:t>
      </w:r>
      <w:r>
        <w:t>DELETE /subscriptions/{id}</w:t>
      </w:r>
    </w:p>
    <w:p w14:paraId="0458BA82" w14:textId="77777777" w:rsidR="00D77C68" w:rsidRPr="006C07A0" w:rsidRDefault="00D77C68" w:rsidP="00D77C68">
      <w:r>
        <w:t>Deletes the</w:t>
      </w:r>
      <w:r w:rsidRPr="006C07A0">
        <w:t xml:space="preserve"> </w:t>
      </w:r>
      <w:r w:rsidRPr="006C07A0">
        <w:rPr>
          <w:i/>
        </w:rPr>
        <w:t>subscription</w:t>
      </w:r>
      <w:r w:rsidRPr="006C07A0">
        <w:t xml:space="preserve"> </w:t>
      </w:r>
      <w:r>
        <w:t>resource</w:t>
      </w:r>
      <w:r w:rsidRPr="006C07A0">
        <w:t xml:space="preserve"> </w:t>
      </w:r>
      <w:r>
        <w:t xml:space="preserve">identified by the </w:t>
      </w:r>
      <w:r w:rsidRPr="006C07A0">
        <w:rPr>
          <w:i/>
        </w:rPr>
        <w:t xml:space="preserve">{id} </w:t>
      </w:r>
      <w:r>
        <w:rPr>
          <w:i/>
        </w:rPr>
        <w:t xml:space="preserve">URI </w:t>
      </w:r>
      <w:r w:rsidRPr="006C07A0">
        <w:t>parameter</w:t>
      </w:r>
      <w:r>
        <w:t xml:space="preserve"> if access control permissions allow the client to perform the delete operation on the target resource.</w:t>
      </w:r>
    </w:p>
    <w:p w14:paraId="5AF7C559" w14:textId="77777777" w:rsidR="00D77C68" w:rsidRPr="00C4729A" w:rsidRDefault="00D77C68" w:rsidP="00D77C68">
      <w:pPr>
        <w:pStyle w:val="Title"/>
      </w:pPr>
      <w:r w:rsidRPr="00C4729A">
        <w:t>Header Parameters</w:t>
      </w:r>
    </w:p>
    <w:p w14:paraId="6E5AC30B" w14:textId="77777777" w:rsidR="00D77C68" w:rsidRDefault="00D77C68" w:rsidP="00D77C68">
      <w:r>
        <w:t>None.</w:t>
      </w:r>
    </w:p>
    <w:p w14:paraId="2AF9636D" w14:textId="77777777" w:rsidR="00D77C68" w:rsidRPr="00C4729A" w:rsidRDefault="00D77C68" w:rsidP="00D77C68">
      <w:pPr>
        <w:pStyle w:val="Title"/>
      </w:pPr>
      <w:r w:rsidRPr="00C4729A">
        <w:t>Query Parameters</w:t>
      </w:r>
    </w:p>
    <w:p w14:paraId="3C680BC3" w14:textId="77777777" w:rsidR="00D77C68" w:rsidRDefault="00D77C68" w:rsidP="00D77C68">
      <w:r>
        <w:t>None.</w:t>
      </w:r>
    </w:p>
    <w:p w14:paraId="7E981665" w14:textId="77777777" w:rsidR="00D77C68" w:rsidRPr="00C4729A" w:rsidRDefault="00D77C68" w:rsidP="00D77C68">
      <w:pPr>
        <w:pStyle w:val="Title"/>
      </w:pPr>
      <w:r w:rsidRPr="00C4729A">
        <w:t>Returns</w:t>
      </w:r>
    </w:p>
    <w:p w14:paraId="2BA029BD" w14:textId="77777777" w:rsidR="00D77C68" w:rsidRDefault="00D77C68" w:rsidP="00D77C68">
      <w:r>
        <w:lastRenderedPageBreak/>
        <w:t>The following information can be returned in response to the DELETE of a subscription.</w:t>
      </w:r>
    </w:p>
    <w:p w14:paraId="3A6DF3AE" w14:textId="77777777" w:rsidR="00D77C68" w:rsidRDefault="00D77C68" w:rsidP="00D77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77C68" w14:paraId="3F2C4357" w14:textId="77777777">
        <w:tc>
          <w:tcPr>
            <w:tcW w:w="1526" w:type="dxa"/>
            <w:tcBorders>
              <w:bottom w:val="single" w:sz="4" w:space="0" w:color="auto"/>
            </w:tcBorders>
          </w:tcPr>
          <w:p w14:paraId="272A20A5" w14:textId="77777777" w:rsidR="00D77C68" w:rsidRPr="00640C31" w:rsidRDefault="00D77C68" w:rsidP="00E10F70">
            <w:pPr>
              <w:jc w:val="center"/>
              <w:rPr>
                <w:szCs w:val="20"/>
              </w:rPr>
            </w:pPr>
            <w:r>
              <w:rPr>
                <w:szCs w:val="20"/>
              </w:rPr>
              <w:t>Status Code</w:t>
            </w:r>
          </w:p>
        </w:tc>
        <w:tc>
          <w:tcPr>
            <w:tcW w:w="1701" w:type="dxa"/>
            <w:tcBorders>
              <w:bottom w:val="single" w:sz="4" w:space="0" w:color="auto"/>
            </w:tcBorders>
          </w:tcPr>
          <w:p w14:paraId="163329E5" w14:textId="77777777" w:rsidR="00D77C68" w:rsidRPr="00640C31" w:rsidRDefault="00D77C68" w:rsidP="00E10F70">
            <w:pPr>
              <w:rPr>
                <w:szCs w:val="20"/>
              </w:rPr>
            </w:pPr>
            <w:r>
              <w:rPr>
                <w:szCs w:val="20"/>
              </w:rPr>
              <w:t>Element</w:t>
            </w:r>
          </w:p>
        </w:tc>
        <w:tc>
          <w:tcPr>
            <w:tcW w:w="5635" w:type="dxa"/>
            <w:tcBorders>
              <w:bottom w:val="single" w:sz="4" w:space="0" w:color="auto"/>
            </w:tcBorders>
          </w:tcPr>
          <w:p w14:paraId="43DAE266" w14:textId="77777777" w:rsidR="00D77C68" w:rsidRPr="00640C31" w:rsidRDefault="00D77C68" w:rsidP="00E10F70">
            <w:pPr>
              <w:rPr>
                <w:szCs w:val="20"/>
              </w:rPr>
            </w:pPr>
            <w:r w:rsidRPr="00640C31">
              <w:rPr>
                <w:szCs w:val="20"/>
              </w:rPr>
              <w:t>Description</w:t>
            </w:r>
          </w:p>
        </w:tc>
      </w:tr>
      <w:tr w:rsidR="00D77C68" w14:paraId="411A8264" w14:textId="77777777">
        <w:tc>
          <w:tcPr>
            <w:tcW w:w="1526" w:type="dxa"/>
            <w:tcBorders>
              <w:top w:val="single" w:sz="4" w:space="0" w:color="auto"/>
              <w:bottom w:val="single" w:sz="4" w:space="0" w:color="auto"/>
            </w:tcBorders>
          </w:tcPr>
          <w:p w14:paraId="202023BE" w14:textId="77777777" w:rsidR="00D77C68" w:rsidRPr="00640C31" w:rsidRDefault="00D77C68" w:rsidP="00E10F70">
            <w:pPr>
              <w:jc w:val="center"/>
              <w:rPr>
                <w:szCs w:val="20"/>
              </w:rPr>
            </w:pPr>
            <w:r w:rsidRPr="0074583F">
              <w:rPr>
                <w:szCs w:val="20"/>
              </w:rPr>
              <w:t>20</w:t>
            </w:r>
            <w:r>
              <w:rPr>
                <w:szCs w:val="20"/>
              </w:rPr>
              <w:t>4</w:t>
            </w:r>
          </w:p>
        </w:tc>
        <w:tc>
          <w:tcPr>
            <w:tcW w:w="1701" w:type="dxa"/>
            <w:tcBorders>
              <w:top w:val="single" w:sz="4" w:space="0" w:color="auto"/>
              <w:bottom w:val="single" w:sz="4" w:space="0" w:color="auto"/>
            </w:tcBorders>
          </w:tcPr>
          <w:p w14:paraId="0C080046" w14:textId="77777777" w:rsidR="00D77C68" w:rsidRPr="003E1A6A" w:rsidRDefault="00D77C68" w:rsidP="00E10F70">
            <w:pPr>
              <w:rPr>
                <w:i/>
                <w:szCs w:val="20"/>
              </w:rPr>
            </w:pPr>
            <w:r>
              <w:rPr>
                <w:i/>
                <w:szCs w:val="20"/>
              </w:rPr>
              <w:t>NA</w:t>
            </w:r>
          </w:p>
        </w:tc>
        <w:tc>
          <w:tcPr>
            <w:tcW w:w="5635" w:type="dxa"/>
            <w:tcBorders>
              <w:top w:val="single" w:sz="4" w:space="0" w:color="auto"/>
              <w:bottom w:val="single" w:sz="4" w:space="0" w:color="auto"/>
            </w:tcBorders>
          </w:tcPr>
          <w:p w14:paraId="29FF4583" w14:textId="77777777" w:rsidR="00D77C68" w:rsidRPr="00640C31" w:rsidRDefault="00D77C68" w:rsidP="00E10F70">
            <w:pPr>
              <w:rPr>
                <w:szCs w:val="20"/>
              </w:rPr>
            </w:pPr>
            <w:r>
              <w:rPr>
                <w:szCs w:val="20"/>
              </w:rPr>
              <w:t>Successful delete operation returns no content.</w:t>
            </w:r>
          </w:p>
        </w:tc>
      </w:tr>
      <w:tr w:rsidR="00D77C68" w14:paraId="12107B0F" w14:textId="77777777">
        <w:tc>
          <w:tcPr>
            <w:tcW w:w="1526" w:type="dxa"/>
            <w:tcBorders>
              <w:top w:val="single" w:sz="4" w:space="0" w:color="auto"/>
            </w:tcBorders>
          </w:tcPr>
          <w:p w14:paraId="3108FAF7" w14:textId="77777777" w:rsidR="00D77C68" w:rsidRDefault="00D77C68" w:rsidP="00E10F70">
            <w:pPr>
              <w:jc w:val="center"/>
              <w:rPr>
                <w:szCs w:val="20"/>
              </w:rPr>
            </w:pPr>
            <w:r>
              <w:rPr>
                <w:szCs w:val="20"/>
              </w:rPr>
              <w:t>400</w:t>
            </w:r>
          </w:p>
        </w:tc>
        <w:tc>
          <w:tcPr>
            <w:tcW w:w="1701" w:type="dxa"/>
            <w:tcBorders>
              <w:top w:val="single" w:sz="4" w:space="0" w:color="auto"/>
            </w:tcBorders>
          </w:tcPr>
          <w:p w14:paraId="409097E4"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61FEE95" w14:textId="77777777" w:rsidR="00D77C68" w:rsidRDefault="00D77C68" w:rsidP="00E10F70">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77C68" w14:paraId="29D79CB2" w14:textId="77777777">
        <w:tc>
          <w:tcPr>
            <w:tcW w:w="1526" w:type="dxa"/>
            <w:tcBorders>
              <w:top w:val="single" w:sz="4" w:space="0" w:color="auto"/>
            </w:tcBorders>
          </w:tcPr>
          <w:p w14:paraId="1D4DB961" w14:textId="77777777" w:rsidR="00D77C68" w:rsidRDefault="00D77C68" w:rsidP="00E10F70">
            <w:pPr>
              <w:jc w:val="center"/>
              <w:rPr>
                <w:szCs w:val="20"/>
              </w:rPr>
            </w:pPr>
            <w:r>
              <w:rPr>
                <w:szCs w:val="20"/>
              </w:rPr>
              <w:t>403</w:t>
            </w:r>
          </w:p>
        </w:tc>
        <w:tc>
          <w:tcPr>
            <w:tcW w:w="1701" w:type="dxa"/>
            <w:tcBorders>
              <w:top w:val="single" w:sz="4" w:space="0" w:color="auto"/>
            </w:tcBorders>
          </w:tcPr>
          <w:p w14:paraId="49CD8A4A"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6D3F20BB" w14:textId="77777777" w:rsidR="00D77C68" w:rsidRDefault="00D77C68" w:rsidP="00E10F70">
            <w:pPr>
              <w:rPr>
                <w:szCs w:val="20"/>
              </w:rPr>
            </w:pPr>
            <w:r>
              <w:rPr>
                <w:szCs w:val="20"/>
              </w:rPr>
              <w:t>Returned if the requested subscription was found, but the requesting client did not have permissions to delete the resource.</w:t>
            </w:r>
          </w:p>
        </w:tc>
      </w:tr>
      <w:tr w:rsidR="00D77C68" w14:paraId="6B3D55FB" w14:textId="77777777">
        <w:tc>
          <w:tcPr>
            <w:tcW w:w="1526" w:type="dxa"/>
            <w:tcBorders>
              <w:top w:val="single" w:sz="4" w:space="0" w:color="auto"/>
            </w:tcBorders>
          </w:tcPr>
          <w:p w14:paraId="4FA32EC2" w14:textId="77777777" w:rsidR="00D77C68" w:rsidRDefault="00D77C68" w:rsidP="00E10F70">
            <w:pPr>
              <w:jc w:val="center"/>
              <w:rPr>
                <w:szCs w:val="20"/>
              </w:rPr>
            </w:pPr>
            <w:r>
              <w:rPr>
                <w:szCs w:val="20"/>
              </w:rPr>
              <w:t>404</w:t>
            </w:r>
          </w:p>
        </w:tc>
        <w:tc>
          <w:tcPr>
            <w:tcW w:w="1701" w:type="dxa"/>
            <w:tcBorders>
              <w:top w:val="single" w:sz="4" w:space="0" w:color="auto"/>
            </w:tcBorders>
          </w:tcPr>
          <w:p w14:paraId="42459700"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02BEC2A1" w14:textId="77777777" w:rsidR="00D77C68" w:rsidRDefault="00D77C68" w:rsidP="00E10F70">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77C68" w14:paraId="3DCA5744" w14:textId="77777777">
        <w:tc>
          <w:tcPr>
            <w:tcW w:w="1526" w:type="dxa"/>
            <w:tcBorders>
              <w:top w:val="single" w:sz="4" w:space="0" w:color="auto"/>
            </w:tcBorders>
          </w:tcPr>
          <w:p w14:paraId="2B186092" w14:textId="77777777" w:rsidR="00D77C68" w:rsidRPr="0074583F" w:rsidRDefault="00D77C68" w:rsidP="00E10F70">
            <w:pPr>
              <w:jc w:val="center"/>
              <w:rPr>
                <w:szCs w:val="20"/>
              </w:rPr>
            </w:pPr>
            <w:r>
              <w:rPr>
                <w:szCs w:val="20"/>
              </w:rPr>
              <w:t>500</w:t>
            </w:r>
          </w:p>
        </w:tc>
        <w:tc>
          <w:tcPr>
            <w:tcW w:w="1701" w:type="dxa"/>
            <w:tcBorders>
              <w:top w:val="single" w:sz="4" w:space="0" w:color="auto"/>
            </w:tcBorders>
          </w:tcPr>
          <w:p w14:paraId="613D781C"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E35B76C" w14:textId="77777777" w:rsidR="00D77C68" w:rsidRDefault="00D77C68" w:rsidP="00E10F70">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1682ABEA" w14:textId="77777777" w:rsidR="00D77C68" w:rsidRPr="00C4729A" w:rsidRDefault="00D77C68" w:rsidP="00D77C68">
      <w:pPr>
        <w:pStyle w:val="Title"/>
      </w:pPr>
      <w:r w:rsidRPr="00C4729A">
        <w:t>Example</w:t>
      </w:r>
    </w:p>
    <w:p w14:paraId="2E09EC2D" w14:textId="77777777" w:rsidR="00D77C68" w:rsidRDefault="00D77C68" w:rsidP="00D77C68">
      <w:r>
        <w:t xml:space="preserve">The following example shows a valid </w:t>
      </w:r>
      <w:r>
        <w:rPr>
          <w:b/>
          <w:i/>
        </w:rPr>
        <w:t>DELETE</w:t>
      </w:r>
      <w:r>
        <w:t xml:space="preserve"> request on the resource identified by </w:t>
      </w:r>
      <w:r w:rsidRPr="00E6103C">
        <w:rPr>
          <w:i/>
        </w:rPr>
        <w:t>id=”9e223d413578”,</w:t>
      </w:r>
      <w:r>
        <w:t xml:space="preserve"> and URI “</w:t>
      </w:r>
      <w:r w:rsidRPr="005070D1">
        <w:rPr>
          <w:i/>
        </w:rPr>
        <w:t>/subscription</w:t>
      </w:r>
      <w:r>
        <w:rPr>
          <w:i/>
        </w:rPr>
        <w:t>s/</w:t>
      </w:r>
      <w:r w:rsidRPr="00E6103C">
        <w:rPr>
          <w:i/>
        </w:rPr>
        <w:t>9e223d413578</w:t>
      </w:r>
      <w:r>
        <w:t xml:space="preserve">”.  The result is a single </w:t>
      </w:r>
      <w:r w:rsidRPr="005070D1">
        <w:rPr>
          <w:i/>
        </w:rPr>
        <w:t>subscription</w:t>
      </w:r>
      <w:r>
        <w:t xml:space="preserve"> resource matching the specified </w:t>
      </w:r>
      <w:r w:rsidRPr="00E6103C">
        <w:rPr>
          <w:i/>
        </w:rPr>
        <w:t>id</w:t>
      </w:r>
      <w:r>
        <w:t>:</w:t>
      </w:r>
    </w:p>
    <w:p w14:paraId="4DB64EB7" w14:textId="77777777" w:rsidR="00D77C68" w:rsidRDefault="00D77C68" w:rsidP="00D77C68"/>
    <w:p w14:paraId="65F6B08C" w14:textId="77777777" w:rsidR="00D77C68" w:rsidRDefault="00D77C68" w:rsidP="00D77C68">
      <w:pPr>
        <w:rPr>
          <w:rFonts w:ascii="Courier New" w:hAnsi="Courier New" w:cs="Courier New"/>
          <w:sz w:val="16"/>
          <w:szCs w:val="16"/>
        </w:rPr>
      </w:pPr>
      <w:r w:rsidRPr="00B4448D">
        <w:rPr>
          <w:rFonts w:ascii="Courier New" w:hAnsi="Courier New" w:cs="Courier New"/>
          <w:sz w:val="16"/>
          <w:szCs w:val="16"/>
        </w:rPr>
        <w:t>DELETE /discovery/subscriptions/9e223d413578 HTTP/1.1</w:t>
      </w:r>
    </w:p>
    <w:p w14:paraId="43DFE48B" w14:textId="77777777" w:rsidR="00D77C68" w:rsidRPr="00434A82" w:rsidRDefault="00D77C68" w:rsidP="00D77C68">
      <w:pPr>
        <w:rPr>
          <w:rFonts w:ascii="Courier New" w:hAnsi="Courier New" w:cs="Courier New"/>
          <w:sz w:val="16"/>
          <w:szCs w:val="16"/>
        </w:rPr>
      </w:pPr>
    </w:p>
    <w:p w14:paraId="7F4F81BB" w14:textId="77777777" w:rsidR="00D77C68" w:rsidRPr="00434A82" w:rsidRDefault="00D77C68" w:rsidP="00D77C6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204 </w:t>
      </w:r>
      <w:r w:rsidRPr="005B4FDD">
        <w:rPr>
          <w:rFonts w:ascii="Courier New" w:hAnsi="Courier New" w:cs="Courier New"/>
          <w:sz w:val="16"/>
          <w:szCs w:val="16"/>
        </w:rPr>
        <w:t>No Content</w:t>
      </w:r>
    </w:p>
    <w:p w14:paraId="2830EFF3" w14:textId="77777777" w:rsidR="00D77C68" w:rsidRDefault="00D77C68" w:rsidP="00226484">
      <w:pPr>
        <w:rPr>
          <w:rFonts w:ascii="Courier New" w:hAnsi="Courier New" w:cs="Courier New"/>
          <w:sz w:val="16"/>
          <w:szCs w:val="16"/>
        </w:rPr>
      </w:pPr>
      <w:r w:rsidRPr="00434A82">
        <w:rPr>
          <w:rFonts w:ascii="Courier New" w:hAnsi="Courier New" w:cs="Courier New"/>
          <w:sz w:val="16"/>
          <w:szCs w:val="16"/>
        </w:rPr>
        <w:t>Date</w:t>
      </w:r>
      <w:r>
        <w:rPr>
          <w:rFonts w:ascii="Courier New" w:hAnsi="Courier New" w:cs="Courier New"/>
          <w:sz w:val="16"/>
          <w:szCs w:val="16"/>
        </w:rPr>
        <w:t>: Mon, 10 Feb 2014 22:12:59 GMT</w:t>
      </w:r>
    </w:p>
    <w:p w14:paraId="7872116B" w14:textId="77777777" w:rsidR="00BE70CB" w:rsidRDefault="00BE70CB" w:rsidP="00BE70CB">
      <w:pPr>
        <w:pStyle w:val="Heading3"/>
      </w:pPr>
      <w:bookmarkStart w:id="124" w:name="_Toc259951572"/>
      <w:bookmarkStart w:id="125" w:name="_Toc425509279"/>
      <w:r>
        <w:t>Notifications</w:t>
      </w:r>
      <w:bookmarkEnd w:id="124"/>
      <w:bookmarkEnd w:id="125"/>
    </w:p>
    <w:p w14:paraId="4B133566" w14:textId="77777777" w:rsidR="00BE70CB" w:rsidRDefault="00BE70CB" w:rsidP="00BE70CB">
      <w:r>
        <w:t xml:space="preserve">When a document event occurs matching a registered subscription </w:t>
      </w:r>
      <w:commentRangeStart w:id="126"/>
      <w:r>
        <w:t xml:space="preserve">the server </w:t>
      </w:r>
      <w:commentRangeEnd w:id="126"/>
      <w:r w:rsidR="007D6F83">
        <w:rPr>
          <w:rStyle w:val="CommentReference"/>
        </w:rPr>
        <w:commentReference w:id="126"/>
      </w:r>
      <w:r>
        <w:t xml:space="preserve">must issue a </w:t>
      </w:r>
      <w:r w:rsidRPr="00BE70CB">
        <w:rPr>
          <w:i/>
        </w:rPr>
        <w:t>notification</w:t>
      </w:r>
      <w:r>
        <w:t xml:space="preserve"> to the client endpoint identified in the </w:t>
      </w:r>
      <w:r w:rsidRPr="00BE70CB">
        <w:rPr>
          <w:i/>
        </w:rPr>
        <w:t>subscription</w:t>
      </w:r>
      <w:r>
        <w:t xml:space="preserve"> resource.  Multiple events can be grouped and delivered together in a single notification if the</w:t>
      </w:r>
      <w:r w:rsidR="00802ACE">
        <w:t>se</w:t>
      </w:r>
      <w:r>
        <w:t xml:space="preserve"> events occur within a reasonable period of time</w:t>
      </w:r>
      <w:r w:rsidR="00802ACE">
        <w:t xml:space="preserve"> of each other</w:t>
      </w:r>
      <w:r>
        <w:t xml:space="preserve">.  Notification delivery </w:t>
      </w:r>
      <w:r w:rsidR="00802ACE">
        <w:t>should</w:t>
      </w:r>
      <w:r>
        <w:t xml:space="preserve"> not be delayed</w:t>
      </w:r>
      <w:r w:rsidR="00802ACE">
        <w:t>.</w:t>
      </w:r>
    </w:p>
    <w:p w14:paraId="3AF469E3" w14:textId="77777777" w:rsidR="00802ACE" w:rsidRDefault="00802ACE" w:rsidP="00BE70CB"/>
    <w:p w14:paraId="4D8F0F84" w14:textId="77777777" w:rsidR="00802ACE" w:rsidRDefault="00802ACE" w:rsidP="00BE70CB">
      <w:r>
        <w:t>Notifications are also sent when a subscription is first created and will include any documents matching the initial filter criteria.</w:t>
      </w:r>
    </w:p>
    <w:p w14:paraId="045323EE" w14:textId="77777777" w:rsidR="00802ACE" w:rsidRDefault="00802ACE" w:rsidP="00BE70CB"/>
    <w:p w14:paraId="0496274C" w14:textId="77777777" w:rsidR="00802ACE" w:rsidRDefault="00802ACE" w:rsidP="00BE70CB">
      <w:r>
        <w:t xml:space="preserve">A failure in notification delivery may be the result of a temporary condition; so retrying notification delivery should be attempted for a </w:t>
      </w:r>
      <w:commentRangeStart w:id="127"/>
      <w:r>
        <w:t xml:space="preserve">reasonable period of time </w:t>
      </w:r>
      <w:commentRangeEnd w:id="127"/>
      <w:r w:rsidR="007D6F83">
        <w:rPr>
          <w:rStyle w:val="CommentReference"/>
        </w:rPr>
        <w:commentReference w:id="127"/>
      </w:r>
      <w:r>
        <w:t>before discarding any pending notifications to a client and deleting the subscription.</w:t>
      </w:r>
      <w:r w:rsidR="00037338">
        <w:t xml:space="preserve">  Notifications should not be discarded without deleting the subscription.</w:t>
      </w:r>
    </w:p>
    <w:p w14:paraId="0F6E4D2E" w14:textId="77777777" w:rsidR="00802ACE" w:rsidRDefault="00802ACE" w:rsidP="00BE70CB"/>
    <w:p w14:paraId="15938487" w14:textId="77777777" w:rsidR="00B51CFB" w:rsidRDefault="00802ACE" w:rsidP="00BE70CB">
      <w:r>
        <w:t xml:space="preserve">By creating a subscription, the client has entered a contractual agreement to expose an HTTP endpoint capable of receiving a POST operation with a message body containing a </w:t>
      </w:r>
      <w:r w:rsidR="00C725F5">
        <w:rPr>
          <w:i/>
        </w:rPr>
        <w:t>notifications</w:t>
      </w:r>
      <w:r>
        <w:t xml:space="preserve"> element using the content encoding of the original subscription.</w:t>
      </w:r>
    </w:p>
    <w:p w14:paraId="574FE5F7" w14:textId="77777777" w:rsidR="00037338" w:rsidRPr="00C4729A" w:rsidRDefault="00037338" w:rsidP="00037338">
      <w:pPr>
        <w:pStyle w:val="Title"/>
      </w:pPr>
      <w:r w:rsidRPr="00C4729A">
        <w:t xml:space="preserve">Method: POST </w:t>
      </w:r>
      <w:r>
        <w:t>&lt;client supplied endpoint&gt;</w:t>
      </w:r>
    </w:p>
    <w:p w14:paraId="2F36140A" w14:textId="790CA271" w:rsidR="00037338" w:rsidRDefault="00037338" w:rsidP="00037338">
      <w:r>
        <w:t xml:space="preserve">The </w:t>
      </w:r>
      <w:r w:rsidRPr="005070D1">
        <w:t xml:space="preserve">POST operation </w:t>
      </w:r>
      <w:r>
        <w:t xml:space="preserve">on the </w:t>
      </w:r>
      <w:r w:rsidR="00960445">
        <w:rPr>
          <w:i/>
        </w:rPr>
        <w:t>“</w:t>
      </w:r>
      <w:r w:rsidRPr="00037338">
        <w:rPr>
          <w:i/>
        </w:rPr>
        <w:t>&lt;client supplied en</w:t>
      </w:r>
      <w:r>
        <w:rPr>
          <w:i/>
        </w:rPr>
        <w:t>d</w:t>
      </w:r>
      <w:r w:rsidRPr="00037338">
        <w:rPr>
          <w:i/>
        </w:rPr>
        <w:t>point&gt;</w:t>
      </w:r>
      <w:r>
        <w:t xml:space="preserve">” </w:t>
      </w:r>
      <w:r w:rsidR="00B110B9">
        <w:t>is</w:t>
      </w:r>
      <w:r w:rsidR="00802D24">
        <w:t xml:space="preserve"> a </w:t>
      </w:r>
      <w:commentRangeStart w:id="128"/>
      <w:r w:rsidR="00802D24">
        <w:t xml:space="preserve">remote call </w:t>
      </w:r>
      <w:commentRangeEnd w:id="128"/>
      <w:r w:rsidR="007D6F83">
        <w:rPr>
          <w:rStyle w:val="CommentReference"/>
        </w:rPr>
        <w:commentReference w:id="128"/>
      </w:r>
      <w:r w:rsidR="00802D24">
        <w:t xml:space="preserve">from the </w:t>
      </w:r>
      <w:commentRangeStart w:id="129"/>
      <w:r w:rsidR="00802D24">
        <w:t>discovery server</w:t>
      </w:r>
      <w:commentRangeEnd w:id="129"/>
      <w:r w:rsidR="007D6F83">
        <w:rPr>
          <w:rStyle w:val="CommentReference"/>
        </w:rPr>
        <w:commentReference w:id="129"/>
      </w:r>
      <w:r w:rsidR="00802D24">
        <w:t xml:space="preserve"> holding the subscription to the client endpoint registered in the subscription.  The client must return an HTTP 202 status code in response to the POST indicating it has successfully accepted the notification.  </w:t>
      </w:r>
      <w:commentRangeStart w:id="130"/>
      <w:r w:rsidR="00802D24">
        <w:t>Any other return code resul</w:t>
      </w:r>
      <w:r w:rsidR="003E677B">
        <w:t>t</w:t>
      </w:r>
      <w:r w:rsidR="00B110B9">
        <w:t>s</w:t>
      </w:r>
      <w:r w:rsidR="00802D24">
        <w:t xml:space="preserve"> in a deletion of the subscription</w:t>
      </w:r>
      <w:commentRangeEnd w:id="130"/>
      <w:r w:rsidR="007D6F83">
        <w:rPr>
          <w:rStyle w:val="CommentReference"/>
        </w:rPr>
        <w:commentReference w:id="130"/>
      </w:r>
      <w:r w:rsidR="00802D24">
        <w:t>.</w:t>
      </w:r>
    </w:p>
    <w:p w14:paraId="48AB9F45" w14:textId="77777777" w:rsidR="00B51CFB" w:rsidRDefault="00B51CFB" w:rsidP="00037338"/>
    <w:p w14:paraId="7B09F986" w14:textId="250B5368" w:rsidR="00B51CFB" w:rsidRDefault="00B51CFB" w:rsidP="00037338">
      <w:r>
        <w:t xml:space="preserve">A server may periodically issue a POST to the client endpoint with a notification element containing zero elements.  This should not be considered an error and the client </w:t>
      </w:r>
      <w:r w:rsidR="00B110B9">
        <w:t xml:space="preserve">MUST </w:t>
      </w:r>
      <w:r>
        <w:t xml:space="preserve">return an </w:t>
      </w:r>
      <w:r>
        <w:lastRenderedPageBreak/>
        <w:t xml:space="preserve">HTTP 202 status code in response.  </w:t>
      </w:r>
      <w:r w:rsidR="004756E2">
        <w:t>The server to check the validity of a subscription can use this</w:t>
      </w:r>
      <w:r>
        <w:t>.</w:t>
      </w:r>
    </w:p>
    <w:p w14:paraId="48B67341" w14:textId="77777777" w:rsidR="00037338" w:rsidRPr="00C4729A" w:rsidRDefault="00037338" w:rsidP="00037338">
      <w:pPr>
        <w:pStyle w:val="Title"/>
      </w:pPr>
      <w:r w:rsidRPr="00C4729A">
        <w:t>Header Parameters</w:t>
      </w:r>
    </w:p>
    <w:p w14:paraId="1A705BE8" w14:textId="77777777" w:rsidR="00037338" w:rsidRPr="0074583F" w:rsidRDefault="00037338" w:rsidP="00037338">
      <w:r>
        <w:t xml:space="preserve">The following header parameters are supported for the </w:t>
      </w:r>
      <w:r w:rsidR="00802D24">
        <w:t xml:space="preserve">notification </w:t>
      </w:r>
      <w:r>
        <w:t xml:space="preserve">request </w:t>
      </w:r>
      <w:r w:rsidR="00802D24">
        <w:t>to the client endpoint</w:t>
      </w:r>
      <w:r>
        <w:t>.</w:t>
      </w:r>
    </w:p>
    <w:p w14:paraId="63829E35"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037338" w14:paraId="6603B3A6" w14:textId="77777777">
        <w:tc>
          <w:tcPr>
            <w:tcW w:w="1809" w:type="dxa"/>
            <w:tcBorders>
              <w:bottom w:val="single" w:sz="4" w:space="0" w:color="auto"/>
            </w:tcBorders>
          </w:tcPr>
          <w:p w14:paraId="24FC49AC" w14:textId="77777777" w:rsidR="00037338" w:rsidRPr="00640C31" w:rsidRDefault="00037338" w:rsidP="009254DD">
            <w:pPr>
              <w:jc w:val="center"/>
              <w:rPr>
                <w:szCs w:val="20"/>
              </w:rPr>
            </w:pPr>
            <w:r w:rsidRPr="00640C31">
              <w:rPr>
                <w:szCs w:val="20"/>
              </w:rPr>
              <w:t>Parameter</w:t>
            </w:r>
          </w:p>
        </w:tc>
        <w:tc>
          <w:tcPr>
            <w:tcW w:w="1843" w:type="dxa"/>
            <w:tcBorders>
              <w:bottom w:val="single" w:sz="4" w:space="0" w:color="auto"/>
            </w:tcBorders>
          </w:tcPr>
          <w:p w14:paraId="7DA30CF8" w14:textId="77777777" w:rsidR="00037338" w:rsidRPr="00640C31" w:rsidRDefault="00037338" w:rsidP="009254DD">
            <w:pPr>
              <w:rPr>
                <w:szCs w:val="20"/>
              </w:rPr>
            </w:pPr>
            <w:r w:rsidRPr="00640C31">
              <w:rPr>
                <w:szCs w:val="20"/>
              </w:rPr>
              <w:t>Value</w:t>
            </w:r>
          </w:p>
        </w:tc>
        <w:tc>
          <w:tcPr>
            <w:tcW w:w="5210" w:type="dxa"/>
            <w:tcBorders>
              <w:bottom w:val="single" w:sz="4" w:space="0" w:color="auto"/>
            </w:tcBorders>
          </w:tcPr>
          <w:p w14:paraId="73357CDA" w14:textId="77777777" w:rsidR="00037338" w:rsidRPr="00640C31" w:rsidRDefault="00037338" w:rsidP="009254DD">
            <w:pPr>
              <w:rPr>
                <w:szCs w:val="20"/>
              </w:rPr>
            </w:pPr>
            <w:r w:rsidRPr="00640C31">
              <w:rPr>
                <w:szCs w:val="20"/>
              </w:rPr>
              <w:t>Description</w:t>
            </w:r>
          </w:p>
        </w:tc>
      </w:tr>
      <w:tr w:rsidR="00037338" w14:paraId="4FC952CC" w14:textId="77777777">
        <w:tc>
          <w:tcPr>
            <w:tcW w:w="1809" w:type="dxa"/>
            <w:tcBorders>
              <w:top w:val="single" w:sz="4" w:space="0" w:color="auto"/>
            </w:tcBorders>
          </w:tcPr>
          <w:p w14:paraId="370FDC45" w14:textId="77777777" w:rsidR="00037338" w:rsidRDefault="00037338" w:rsidP="009254DD">
            <w:pPr>
              <w:rPr>
                <w:szCs w:val="20"/>
              </w:rPr>
            </w:pPr>
            <w:r>
              <w:rPr>
                <w:szCs w:val="20"/>
              </w:rPr>
              <w:t>Content-Type</w:t>
            </w:r>
          </w:p>
        </w:tc>
        <w:tc>
          <w:tcPr>
            <w:tcW w:w="1843" w:type="dxa"/>
            <w:tcBorders>
              <w:top w:val="single" w:sz="4" w:space="0" w:color="auto"/>
            </w:tcBorders>
          </w:tcPr>
          <w:p w14:paraId="76820B4B" w14:textId="77777777" w:rsidR="00037338" w:rsidRDefault="00037338" w:rsidP="009254DD">
            <w:pPr>
              <w:rPr>
                <w:szCs w:val="20"/>
              </w:rPr>
            </w:pPr>
            <w:r>
              <w:rPr>
                <w:szCs w:val="20"/>
              </w:rPr>
              <w:t>String</w:t>
            </w:r>
          </w:p>
        </w:tc>
        <w:tc>
          <w:tcPr>
            <w:tcW w:w="5210" w:type="dxa"/>
            <w:tcBorders>
              <w:top w:val="single" w:sz="4" w:space="0" w:color="auto"/>
            </w:tcBorders>
          </w:tcPr>
          <w:p w14:paraId="75F84057" w14:textId="77777777" w:rsidR="00037338" w:rsidRPr="00A34DC8" w:rsidRDefault="00037338" w:rsidP="004756E2">
            <w:pPr>
              <w:rPr>
                <w:szCs w:val="20"/>
              </w:rPr>
            </w:pPr>
            <w:r>
              <w:rPr>
                <w:szCs w:val="20"/>
              </w:rPr>
              <w:t xml:space="preserve">Identifies the content type encoding of the POST body contents.  Must be </w:t>
            </w:r>
            <w:r w:rsidR="004756E2">
              <w:rPr>
                <w:szCs w:val="20"/>
              </w:rPr>
              <w:t>identical to the value as used by the client on subscription.</w:t>
            </w:r>
          </w:p>
        </w:tc>
      </w:tr>
    </w:tbl>
    <w:p w14:paraId="797A4C6C" w14:textId="77777777" w:rsidR="00037338" w:rsidRPr="00C4729A" w:rsidRDefault="00037338" w:rsidP="00037338">
      <w:pPr>
        <w:pStyle w:val="Title"/>
      </w:pPr>
      <w:r w:rsidRPr="00C4729A">
        <w:t>Body Parameters</w:t>
      </w:r>
    </w:p>
    <w:p w14:paraId="63D2D626" w14:textId="77777777" w:rsidR="00EE5641" w:rsidRDefault="00037338" w:rsidP="00037338">
      <w:r>
        <w:t xml:space="preserve">The POST request must contain the </w:t>
      </w:r>
      <w:r w:rsidR="00802D24" w:rsidRPr="00802D24">
        <w:rPr>
          <w:i/>
        </w:rPr>
        <w:t xml:space="preserve">notifications </w:t>
      </w:r>
      <w:r w:rsidR="00EE5641">
        <w:t>element, which will contain the list of zero</w:t>
      </w:r>
      <w:r w:rsidR="00802D24">
        <w:t xml:space="preserve"> or more notifications matching the </w:t>
      </w:r>
      <w:r w:rsidR="00EE5641">
        <w:t>subscription filter.</w:t>
      </w:r>
    </w:p>
    <w:p w14:paraId="2A6E6704"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037338" w14:paraId="49699A0D" w14:textId="77777777">
        <w:tc>
          <w:tcPr>
            <w:tcW w:w="2235" w:type="dxa"/>
            <w:tcBorders>
              <w:bottom w:val="single" w:sz="4" w:space="0" w:color="auto"/>
            </w:tcBorders>
          </w:tcPr>
          <w:p w14:paraId="6872DDEA" w14:textId="77777777" w:rsidR="00037338" w:rsidRPr="00640C31" w:rsidRDefault="00037338" w:rsidP="009254DD">
            <w:pPr>
              <w:jc w:val="center"/>
              <w:rPr>
                <w:szCs w:val="20"/>
              </w:rPr>
            </w:pPr>
            <w:r w:rsidRPr="00640C31">
              <w:rPr>
                <w:szCs w:val="20"/>
              </w:rPr>
              <w:t>Parameter</w:t>
            </w:r>
          </w:p>
        </w:tc>
        <w:tc>
          <w:tcPr>
            <w:tcW w:w="2126" w:type="dxa"/>
            <w:tcBorders>
              <w:bottom w:val="single" w:sz="4" w:space="0" w:color="auto"/>
            </w:tcBorders>
          </w:tcPr>
          <w:p w14:paraId="19B85591" w14:textId="77777777" w:rsidR="00037338" w:rsidRPr="00640C31" w:rsidRDefault="00037338" w:rsidP="009254DD">
            <w:pPr>
              <w:rPr>
                <w:szCs w:val="20"/>
              </w:rPr>
            </w:pPr>
            <w:r w:rsidRPr="00640C31">
              <w:rPr>
                <w:szCs w:val="20"/>
              </w:rPr>
              <w:t>Value</w:t>
            </w:r>
          </w:p>
        </w:tc>
        <w:tc>
          <w:tcPr>
            <w:tcW w:w="4501" w:type="dxa"/>
            <w:tcBorders>
              <w:bottom w:val="single" w:sz="4" w:space="0" w:color="auto"/>
            </w:tcBorders>
          </w:tcPr>
          <w:p w14:paraId="4FB7634E" w14:textId="77777777" w:rsidR="00037338" w:rsidRPr="00640C31" w:rsidRDefault="00037338" w:rsidP="009254DD">
            <w:pPr>
              <w:rPr>
                <w:szCs w:val="20"/>
              </w:rPr>
            </w:pPr>
            <w:r w:rsidRPr="00640C31">
              <w:rPr>
                <w:szCs w:val="20"/>
              </w:rPr>
              <w:t>Description</w:t>
            </w:r>
          </w:p>
        </w:tc>
      </w:tr>
      <w:tr w:rsidR="00637C89" w14:paraId="0F2A0DD1" w14:textId="77777777">
        <w:tc>
          <w:tcPr>
            <w:tcW w:w="2235" w:type="dxa"/>
            <w:tcBorders>
              <w:top w:val="single" w:sz="4" w:space="0" w:color="auto"/>
              <w:bottom w:val="single" w:sz="4" w:space="0" w:color="auto"/>
            </w:tcBorders>
          </w:tcPr>
          <w:p w14:paraId="7347C215" w14:textId="77777777" w:rsidR="00637C89" w:rsidRDefault="00637C89" w:rsidP="009254DD">
            <w:pPr>
              <w:rPr>
                <w:szCs w:val="20"/>
              </w:rPr>
            </w:pPr>
            <w:r>
              <w:rPr>
                <w:szCs w:val="20"/>
              </w:rPr>
              <w:t>providerId</w:t>
            </w:r>
          </w:p>
        </w:tc>
        <w:tc>
          <w:tcPr>
            <w:tcW w:w="2126" w:type="dxa"/>
            <w:tcBorders>
              <w:top w:val="single" w:sz="4" w:space="0" w:color="auto"/>
              <w:bottom w:val="single" w:sz="4" w:space="0" w:color="auto"/>
            </w:tcBorders>
          </w:tcPr>
          <w:p w14:paraId="22ED85E8" w14:textId="77777777" w:rsidR="00637C89" w:rsidRDefault="00637C89" w:rsidP="009254DD">
            <w:pPr>
              <w:rPr>
                <w:szCs w:val="20"/>
              </w:rPr>
            </w:pPr>
            <w:r>
              <w:rPr>
                <w:szCs w:val="20"/>
              </w:rPr>
              <w:t>xsd:anyURI</w:t>
            </w:r>
          </w:p>
        </w:tc>
        <w:tc>
          <w:tcPr>
            <w:tcW w:w="4501" w:type="dxa"/>
            <w:tcBorders>
              <w:top w:val="single" w:sz="4" w:space="0" w:color="auto"/>
              <w:bottom w:val="single" w:sz="4" w:space="0" w:color="auto"/>
            </w:tcBorders>
          </w:tcPr>
          <w:p w14:paraId="0D36ECE0" w14:textId="77777777" w:rsidR="00637C89" w:rsidRDefault="00637C89" w:rsidP="00637C89">
            <w:pPr>
              <w:rPr>
                <w:szCs w:val="20"/>
              </w:rPr>
            </w:pPr>
            <w:r>
              <w:rPr>
                <w:szCs w:val="20"/>
              </w:rPr>
              <w:t>The identifier of the provider generating the notification.  This is the provider on which the subscription was created.</w:t>
            </w:r>
          </w:p>
        </w:tc>
      </w:tr>
      <w:tr w:rsidR="00037338" w14:paraId="5AE84182" w14:textId="77777777">
        <w:tc>
          <w:tcPr>
            <w:tcW w:w="2235" w:type="dxa"/>
            <w:tcBorders>
              <w:top w:val="single" w:sz="4" w:space="0" w:color="auto"/>
              <w:bottom w:val="single" w:sz="4" w:space="0" w:color="auto"/>
            </w:tcBorders>
          </w:tcPr>
          <w:p w14:paraId="5B60C67E" w14:textId="77777777" w:rsidR="00037338" w:rsidRPr="00640C31" w:rsidRDefault="00ED446B" w:rsidP="009254DD">
            <w:pPr>
              <w:rPr>
                <w:szCs w:val="20"/>
              </w:rPr>
            </w:pPr>
            <w:r>
              <w:rPr>
                <w:szCs w:val="20"/>
              </w:rPr>
              <w:t>id</w:t>
            </w:r>
          </w:p>
        </w:tc>
        <w:tc>
          <w:tcPr>
            <w:tcW w:w="2126" w:type="dxa"/>
            <w:tcBorders>
              <w:top w:val="single" w:sz="4" w:space="0" w:color="auto"/>
              <w:bottom w:val="single" w:sz="4" w:space="0" w:color="auto"/>
            </w:tcBorders>
          </w:tcPr>
          <w:p w14:paraId="2AABB920" w14:textId="77777777" w:rsidR="00037338" w:rsidRPr="00640C31" w:rsidRDefault="00AD415B" w:rsidP="009254DD">
            <w:pPr>
              <w:rPr>
                <w:szCs w:val="20"/>
              </w:rPr>
            </w:pPr>
            <w:r>
              <w:rPr>
                <w:szCs w:val="20"/>
              </w:rPr>
              <w:t>xsd:s</w:t>
            </w:r>
            <w:r w:rsidR="00037338">
              <w:rPr>
                <w:szCs w:val="20"/>
              </w:rPr>
              <w:t>tring</w:t>
            </w:r>
          </w:p>
        </w:tc>
        <w:tc>
          <w:tcPr>
            <w:tcW w:w="4501" w:type="dxa"/>
            <w:tcBorders>
              <w:top w:val="single" w:sz="4" w:space="0" w:color="auto"/>
              <w:bottom w:val="single" w:sz="4" w:space="0" w:color="auto"/>
            </w:tcBorders>
          </w:tcPr>
          <w:p w14:paraId="18E9C2F0" w14:textId="77777777" w:rsidR="00037338" w:rsidRPr="00640C31" w:rsidRDefault="00037338" w:rsidP="00577BA6">
            <w:pPr>
              <w:rPr>
                <w:szCs w:val="20"/>
              </w:rPr>
            </w:pPr>
            <w:r>
              <w:rPr>
                <w:szCs w:val="20"/>
              </w:rPr>
              <w:t xml:space="preserve">The identifier </w:t>
            </w:r>
            <w:r w:rsidR="00577BA6">
              <w:rPr>
                <w:szCs w:val="20"/>
              </w:rPr>
              <w:t>of the subscription that generated the notification</w:t>
            </w:r>
            <w:r w:rsidR="0061028B">
              <w:rPr>
                <w:szCs w:val="20"/>
              </w:rPr>
              <w:t>s</w:t>
            </w:r>
            <w:r w:rsidR="00577BA6">
              <w:rPr>
                <w:szCs w:val="20"/>
              </w:rPr>
              <w:t>.</w:t>
            </w:r>
          </w:p>
        </w:tc>
      </w:tr>
      <w:tr w:rsidR="00037338" w14:paraId="10BE888E" w14:textId="77777777">
        <w:tc>
          <w:tcPr>
            <w:tcW w:w="2235" w:type="dxa"/>
            <w:tcBorders>
              <w:top w:val="single" w:sz="4" w:space="0" w:color="auto"/>
              <w:bottom w:val="single" w:sz="4" w:space="0" w:color="auto"/>
            </w:tcBorders>
          </w:tcPr>
          <w:p w14:paraId="1B260DA4" w14:textId="77777777" w:rsidR="00037338" w:rsidRDefault="00ED446B" w:rsidP="009254DD">
            <w:pPr>
              <w:rPr>
                <w:szCs w:val="20"/>
              </w:rPr>
            </w:pPr>
            <w:r>
              <w:rPr>
                <w:szCs w:val="20"/>
              </w:rPr>
              <w:t>href</w:t>
            </w:r>
          </w:p>
        </w:tc>
        <w:tc>
          <w:tcPr>
            <w:tcW w:w="2126" w:type="dxa"/>
            <w:tcBorders>
              <w:top w:val="single" w:sz="4" w:space="0" w:color="auto"/>
              <w:bottom w:val="single" w:sz="4" w:space="0" w:color="auto"/>
            </w:tcBorders>
          </w:tcPr>
          <w:p w14:paraId="1DE61842" w14:textId="77777777" w:rsidR="00037338" w:rsidRDefault="00AD415B" w:rsidP="009254DD">
            <w:pPr>
              <w:rPr>
                <w:szCs w:val="20"/>
              </w:rPr>
            </w:pPr>
            <w:r>
              <w:rPr>
                <w:szCs w:val="20"/>
              </w:rPr>
              <w:t>xsd:anyURI</w:t>
            </w:r>
          </w:p>
        </w:tc>
        <w:tc>
          <w:tcPr>
            <w:tcW w:w="4501" w:type="dxa"/>
            <w:tcBorders>
              <w:top w:val="single" w:sz="4" w:space="0" w:color="auto"/>
              <w:bottom w:val="single" w:sz="4" w:space="0" w:color="auto"/>
            </w:tcBorders>
          </w:tcPr>
          <w:p w14:paraId="1F3D60FD" w14:textId="77777777" w:rsidR="00037338" w:rsidRDefault="00577BA6" w:rsidP="00577BA6">
            <w:pPr>
              <w:rPr>
                <w:szCs w:val="20"/>
              </w:rPr>
            </w:pPr>
            <w:r>
              <w:rPr>
                <w:szCs w:val="20"/>
              </w:rPr>
              <w:t>The URI reference for subscription that generated the notification</w:t>
            </w:r>
            <w:r w:rsidR="00037338">
              <w:rPr>
                <w:szCs w:val="20"/>
              </w:rPr>
              <w:t>.</w:t>
            </w:r>
            <w:r>
              <w:rPr>
                <w:szCs w:val="20"/>
              </w:rPr>
              <w:t xml:space="preserve">  This can be used to directly access the subscription.</w:t>
            </w:r>
          </w:p>
        </w:tc>
      </w:tr>
      <w:tr w:rsidR="00037338" w14:paraId="71CE9B3E" w14:textId="77777777">
        <w:tc>
          <w:tcPr>
            <w:tcW w:w="2235" w:type="dxa"/>
            <w:tcBorders>
              <w:top w:val="single" w:sz="4" w:space="0" w:color="auto"/>
              <w:bottom w:val="single" w:sz="4" w:space="0" w:color="auto"/>
            </w:tcBorders>
          </w:tcPr>
          <w:p w14:paraId="78895D5D" w14:textId="77777777" w:rsidR="00037338" w:rsidRDefault="00ED446B" w:rsidP="009254DD">
            <w:pPr>
              <w:rPr>
                <w:szCs w:val="20"/>
              </w:rPr>
            </w:pPr>
            <w:r>
              <w:rPr>
                <w:szCs w:val="20"/>
              </w:rPr>
              <w:t>discovered</w:t>
            </w:r>
          </w:p>
        </w:tc>
        <w:tc>
          <w:tcPr>
            <w:tcW w:w="2126" w:type="dxa"/>
            <w:tcBorders>
              <w:top w:val="single" w:sz="4" w:space="0" w:color="auto"/>
              <w:bottom w:val="single" w:sz="4" w:space="0" w:color="auto"/>
            </w:tcBorders>
          </w:tcPr>
          <w:p w14:paraId="48CFB850" w14:textId="77777777" w:rsidR="00037338" w:rsidRDefault="00AD415B" w:rsidP="009254DD">
            <w:pPr>
              <w:rPr>
                <w:szCs w:val="20"/>
              </w:rPr>
            </w:pPr>
            <w:r>
              <w:rPr>
                <w:szCs w:val="20"/>
              </w:rPr>
              <w:t>xsd:dateTime</w:t>
            </w:r>
          </w:p>
        </w:tc>
        <w:tc>
          <w:tcPr>
            <w:tcW w:w="4501" w:type="dxa"/>
            <w:tcBorders>
              <w:top w:val="single" w:sz="4" w:space="0" w:color="auto"/>
              <w:bottom w:val="single" w:sz="4" w:space="0" w:color="auto"/>
            </w:tcBorders>
          </w:tcPr>
          <w:p w14:paraId="63DEB4E5" w14:textId="77777777" w:rsidR="00037338" w:rsidRDefault="00577BA6" w:rsidP="00577BA6">
            <w:pPr>
              <w:rPr>
                <w:szCs w:val="20"/>
              </w:rPr>
            </w:pPr>
            <w:r>
              <w:rPr>
                <w:szCs w:val="20"/>
              </w:rPr>
              <w:t>The most recent document discovery time for the server in the context of when the notification was generated.</w:t>
            </w:r>
          </w:p>
        </w:tc>
      </w:tr>
      <w:tr w:rsidR="00ED446B" w14:paraId="7132D743" w14:textId="77777777">
        <w:tc>
          <w:tcPr>
            <w:tcW w:w="2235" w:type="dxa"/>
            <w:tcBorders>
              <w:top w:val="single" w:sz="4" w:space="0" w:color="auto"/>
              <w:bottom w:val="single" w:sz="4" w:space="0" w:color="auto"/>
            </w:tcBorders>
          </w:tcPr>
          <w:p w14:paraId="1E268280" w14:textId="77777777" w:rsidR="00ED446B" w:rsidRDefault="00ED446B" w:rsidP="009254DD">
            <w:pPr>
              <w:rPr>
                <w:szCs w:val="20"/>
              </w:rPr>
            </w:pPr>
            <w:r>
              <w:rPr>
                <w:szCs w:val="20"/>
              </w:rPr>
              <w:t>notification</w:t>
            </w:r>
          </w:p>
        </w:tc>
        <w:tc>
          <w:tcPr>
            <w:tcW w:w="2126" w:type="dxa"/>
            <w:tcBorders>
              <w:top w:val="single" w:sz="4" w:space="0" w:color="auto"/>
              <w:bottom w:val="single" w:sz="4" w:space="0" w:color="auto"/>
            </w:tcBorders>
          </w:tcPr>
          <w:p w14:paraId="46692E68" w14:textId="77777777" w:rsidR="00ED446B" w:rsidRDefault="00ED446B" w:rsidP="009254DD">
            <w:pPr>
              <w:rPr>
                <w:szCs w:val="20"/>
              </w:rPr>
            </w:pPr>
            <w:r w:rsidRPr="00ED446B">
              <w:rPr>
                <w:szCs w:val="20"/>
              </w:rPr>
              <w:t>NotificationListType</w:t>
            </w:r>
          </w:p>
        </w:tc>
        <w:tc>
          <w:tcPr>
            <w:tcW w:w="4501" w:type="dxa"/>
            <w:tcBorders>
              <w:top w:val="single" w:sz="4" w:space="0" w:color="auto"/>
              <w:bottom w:val="single" w:sz="4" w:space="0" w:color="auto"/>
            </w:tcBorders>
          </w:tcPr>
          <w:p w14:paraId="4C2637AD" w14:textId="77777777" w:rsidR="00ED446B" w:rsidRDefault="00577BA6" w:rsidP="009254DD">
            <w:pPr>
              <w:rPr>
                <w:szCs w:val="20"/>
              </w:rPr>
            </w:pPr>
            <w:r>
              <w:rPr>
                <w:szCs w:val="20"/>
              </w:rPr>
              <w:t xml:space="preserve">A list of zero or more notifications matching the </w:t>
            </w:r>
            <w:r w:rsidR="00BB0743">
              <w:rPr>
                <w:szCs w:val="20"/>
              </w:rPr>
              <w:t>subscription filter criteria.</w:t>
            </w:r>
          </w:p>
        </w:tc>
      </w:tr>
    </w:tbl>
    <w:p w14:paraId="4679295D" w14:textId="77777777" w:rsidR="00037338" w:rsidRPr="00C4729A" w:rsidRDefault="00037338" w:rsidP="00037338">
      <w:pPr>
        <w:pStyle w:val="Title"/>
      </w:pPr>
      <w:r w:rsidRPr="00C4729A">
        <w:t>Returns</w:t>
      </w:r>
    </w:p>
    <w:p w14:paraId="3134B0B9" w14:textId="77777777" w:rsidR="00037338" w:rsidRDefault="00037338" w:rsidP="00037338">
      <w:r>
        <w:t xml:space="preserve">The </w:t>
      </w:r>
      <w:r w:rsidR="0061028B">
        <w:t>client receiving the notification must return</w:t>
      </w:r>
      <w:r>
        <w:t xml:space="preserve"> </w:t>
      </w:r>
      <w:r w:rsidR="0061028B">
        <w:t xml:space="preserve">an HTTP 202 status code in </w:t>
      </w:r>
      <w:r w:rsidR="0037098B">
        <w:t>response to the POST.  Any other status code will result in a deletion of the subscription.</w:t>
      </w:r>
    </w:p>
    <w:p w14:paraId="4D6C7E2D"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6202"/>
      </w:tblGrid>
      <w:tr w:rsidR="00037338" w14:paraId="574E7082" w14:textId="77777777">
        <w:tc>
          <w:tcPr>
            <w:tcW w:w="1526" w:type="dxa"/>
            <w:tcBorders>
              <w:bottom w:val="single" w:sz="4" w:space="0" w:color="auto"/>
            </w:tcBorders>
          </w:tcPr>
          <w:p w14:paraId="56315D70" w14:textId="77777777" w:rsidR="00037338" w:rsidRPr="00640C31" w:rsidRDefault="00037338" w:rsidP="009254DD">
            <w:pPr>
              <w:jc w:val="center"/>
              <w:rPr>
                <w:szCs w:val="20"/>
              </w:rPr>
            </w:pPr>
            <w:r>
              <w:rPr>
                <w:szCs w:val="20"/>
              </w:rPr>
              <w:t>Status Code</w:t>
            </w:r>
          </w:p>
        </w:tc>
        <w:tc>
          <w:tcPr>
            <w:tcW w:w="1134" w:type="dxa"/>
            <w:tcBorders>
              <w:bottom w:val="single" w:sz="4" w:space="0" w:color="auto"/>
            </w:tcBorders>
          </w:tcPr>
          <w:p w14:paraId="3EDA6A67" w14:textId="77777777" w:rsidR="00037338" w:rsidRPr="00640C31" w:rsidRDefault="00037338" w:rsidP="009254DD">
            <w:pPr>
              <w:rPr>
                <w:szCs w:val="20"/>
              </w:rPr>
            </w:pPr>
            <w:r>
              <w:rPr>
                <w:szCs w:val="20"/>
              </w:rPr>
              <w:t>Element</w:t>
            </w:r>
          </w:p>
        </w:tc>
        <w:tc>
          <w:tcPr>
            <w:tcW w:w="6202" w:type="dxa"/>
            <w:tcBorders>
              <w:bottom w:val="single" w:sz="4" w:space="0" w:color="auto"/>
            </w:tcBorders>
          </w:tcPr>
          <w:p w14:paraId="5C30CDA7" w14:textId="77777777" w:rsidR="00037338" w:rsidRPr="00640C31" w:rsidRDefault="00037338" w:rsidP="009254DD">
            <w:pPr>
              <w:rPr>
                <w:szCs w:val="20"/>
              </w:rPr>
            </w:pPr>
            <w:r w:rsidRPr="00640C31">
              <w:rPr>
                <w:szCs w:val="20"/>
              </w:rPr>
              <w:t>Description</w:t>
            </w:r>
          </w:p>
        </w:tc>
      </w:tr>
      <w:tr w:rsidR="00037338" w14:paraId="0170F61E" w14:textId="77777777">
        <w:tc>
          <w:tcPr>
            <w:tcW w:w="1526" w:type="dxa"/>
            <w:tcBorders>
              <w:top w:val="single" w:sz="4" w:space="0" w:color="auto"/>
              <w:bottom w:val="single" w:sz="4" w:space="0" w:color="auto"/>
            </w:tcBorders>
          </w:tcPr>
          <w:p w14:paraId="773F1A31" w14:textId="77777777" w:rsidR="00037338" w:rsidRPr="00640C31" w:rsidRDefault="00037338" w:rsidP="009254DD">
            <w:pPr>
              <w:jc w:val="center"/>
              <w:rPr>
                <w:szCs w:val="20"/>
              </w:rPr>
            </w:pPr>
            <w:r w:rsidRPr="0074583F">
              <w:rPr>
                <w:szCs w:val="20"/>
              </w:rPr>
              <w:t>20</w:t>
            </w:r>
            <w:r w:rsidR="0061028B">
              <w:rPr>
                <w:szCs w:val="20"/>
              </w:rPr>
              <w:t>2</w:t>
            </w:r>
          </w:p>
        </w:tc>
        <w:tc>
          <w:tcPr>
            <w:tcW w:w="1134" w:type="dxa"/>
            <w:tcBorders>
              <w:top w:val="single" w:sz="4" w:space="0" w:color="auto"/>
              <w:bottom w:val="single" w:sz="4" w:space="0" w:color="auto"/>
            </w:tcBorders>
          </w:tcPr>
          <w:p w14:paraId="4ADCCA61" w14:textId="77777777" w:rsidR="00037338" w:rsidRPr="003E1A6A" w:rsidRDefault="0061028B" w:rsidP="009254DD">
            <w:pPr>
              <w:rPr>
                <w:i/>
                <w:szCs w:val="20"/>
              </w:rPr>
            </w:pPr>
            <w:r>
              <w:rPr>
                <w:i/>
                <w:szCs w:val="20"/>
              </w:rPr>
              <w:t>NA</w:t>
            </w:r>
          </w:p>
        </w:tc>
        <w:tc>
          <w:tcPr>
            <w:tcW w:w="6202" w:type="dxa"/>
            <w:tcBorders>
              <w:top w:val="single" w:sz="4" w:space="0" w:color="auto"/>
              <w:bottom w:val="single" w:sz="4" w:space="0" w:color="auto"/>
            </w:tcBorders>
          </w:tcPr>
          <w:p w14:paraId="134CB964" w14:textId="77777777" w:rsidR="00037338" w:rsidRPr="00640C31" w:rsidRDefault="00D22CDA" w:rsidP="009254DD">
            <w:pPr>
              <w:rPr>
                <w:szCs w:val="20"/>
              </w:rPr>
            </w:pPr>
            <w:r>
              <w:rPr>
                <w:szCs w:val="20"/>
              </w:rPr>
              <w:t>Indicates the subscribed client has accepted the notification for processing.</w:t>
            </w:r>
          </w:p>
        </w:tc>
      </w:tr>
    </w:tbl>
    <w:p w14:paraId="659E86A2" w14:textId="77777777" w:rsidR="00037338" w:rsidRPr="0024305B" w:rsidRDefault="00037338" w:rsidP="00037338">
      <w:pPr>
        <w:pStyle w:val="Title"/>
      </w:pPr>
      <w:r w:rsidRPr="0024305B">
        <w:t>Example</w:t>
      </w:r>
    </w:p>
    <w:p w14:paraId="0D9FD55D" w14:textId="77777777" w:rsidR="00037338" w:rsidRDefault="00037338" w:rsidP="00037338">
      <w:r>
        <w:t xml:space="preserve">The following example shows a </w:t>
      </w:r>
      <w:r w:rsidR="00AD606F">
        <w:t>notification</w:t>
      </w:r>
      <w:r>
        <w:t xml:space="preserve"> </w:t>
      </w:r>
      <w:r>
        <w:rPr>
          <w:b/>
          <w:i/>
        </w:rPr>
        <w:t>POST</w:t>
      </w:r>
      <w:r>
        <w:t xml:space="preserve"> request on the “</w:t>
      </w:r>
      <w:r w:rsidRPr="005070D1">
        <w:rPr>
          <w:i/>
        </w:rPr>
        <w:t>/</w:t>
      </w:r>
      <w:r w:rsidR="00AD606F">
        <w:rPr>
          <w:i/>
        </w:rPr>
        <w:t>clientEndpoint</w:t>
      </w:r>
      <w:r>
        <w:t>” resource:</w:t>
      </w:r>
    </w:p>
    <w:p w14:paraId="47C90DED" w14:textId="77777777" w:rsidR="00037338" w:rsidRDefault="00037338" w:rsidP="00037338"/>
    <w:p w14:paraId="07281F55" w14:textId="77777777" w:rsidR="00037338" w:rsidRDefault="00037338" w:rsidP="00037338">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w:t>
      </w:r>
      <w:r w:rsidR="00AD606F">
        <w:rPr>
          <w:rFonts w:ascii="Courier New" w:hAnsi="Courier New" w:cs="Courier New"/>
          <w:sz w:val="16"/>
          <w:szCs w:val="16"/>
        </w:rPr>
        <w:t>clientEndpoint</w:t>
      </w:r>
      <w:r>
        <w:rPr>
          <w:rFonts w:ascii="Courier New" w:hAnsi="Courier New" w:cs="Courier New"/>
          <w:sz w:val="16"/>
          <w:szCs w:val="16"/>
        </w:rPr>
        <w:t xml:space="preserve"> </w:t>
      </w:r>
      <w:r w:rsidRPr="00B4448D">
        <w:rPr>
          <w:rFonts w:ascii="Courier New" w:hAnsi="Courier New" w:cs="Courier New"/>
          <w:sz w:val="16"/>
          <w:szCs w:val="16"/>
        </w:rPr>
        <w:t>HTTP/1.1</w:t>
      </w:r>
    </w:p>
    <w:p w14:paraId="2946B860" w14:textId="77777777" w:rsidR="00037338" w:rsidRPr="00434A82" w:rsidRDefault="00037338" w:rsidP="0003733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91C1311" w14:textId="22AE22FD" w:rsidR="00F46F85" w:rsidRDefault="00666FC3" w:rsidP="00037338">
      <w:pPr>
        <w:rPr>
          <w:rFonts w:ascii="Courier New" w:hAnsi="Courier New" w:cs="Courier New"/>
          <w:sz w:val="16"/>
          <w:szCs w:val="16"/>
        </w:rPr>
      </w:pPr>
      <w:r w:rsidRPr="00666FC3">
        <w:rPr>
          <w:rFonts w:ascii="Courier New" w:hAnsi="Courier New" w:cs="Courier New"/>
          <w:sz w:val="16"/>
          <w:szCs w:val="16"/>
        </w:rPr>
        <w:t>&lt;?xml version="1.0" encoding="UTF-8"?&gt;</w:t>
      </w:r>
      <w:r w:rsidRPr="00666FC3">
        <w:rPr>
          <w:rFonts w:ascii="Courier New" w:hAnsi="Courier New" w:cs="Courier New"/>
          <w:sz w:val="16"/>
          <w:szCs w:val="16"/>
        </w:rPr>
        <w:br/>
        <w:t>&lt;tns:notifications xmlns:tns="http://schemas.ogf.org/nsi/2013/04/discovery/types"</w:t>
      </w:r>
      <w:r w:rsidRPr="00666FC3">
        <w:rPr>
          <w:rFonts w:ascii="Courier New" w:hAnsi="Courier New" w:cs="Courier New"/>
          <w:sz w:val="16"/>
          <w:szCs w:val="16"/>
        </w:rPr>
        <w:br/>
        <w:t xml:space="preserve">        xmlns:xsi="http://www.w3.org/2001/XMLSchema-instance"</w:t>
      </w:r>
      <w:r w:rsidRPr="00666FC3">
        <w:rPr>
          <w:rFonts w:ascii="Courier New" w:hAnsi="Courier New" w:cs="Courier New"/>
          <w:sz w:val="16"/>
          <w:szCs w:val="16"/>
        </w:rPr>
        <w:br/>
      </w:r>
      <w:r>
        <w:rPr>
          <w:rFonts w:ascii="Courier New" w:hAnsi="Courier New" w:cs="Courier New"/>
          <w:sz w:val="16"/>
          <w:szCs w:val="16"/>
        </w:rPr>
        <w:t xml:space="preserve">    </w:t>
      </w:r>
      <w:r w:rsidR="007C693B">
        <w:rPr>
          <w:rFonts w:ascii="Courier New" w:hAnsi="Courier New" w:cs="Courier New"/>
          <w:sz w:val="16"/>
          <w:szCs w:val="16"/>
        </w:rPr>
        <w:tab/>
      </w:r>
      <w:r w:rsidR="00F46F85">
        <w:rPr>
          <w:rFonts w:ascii="Courier New" w:hAnsi="Courier New" w:cs="Courier New"/>
          <w:sz w:val="16"/>
          <w:szCs w:val="16"/>
        </w:rPr>
        <w:t>providerId=</w:t>
      </w:r>
      <w:r w:rsidR="00F46F85" w:rsidRPr="00666FC3">
        <w:rPr>
          <w:rFonts w:ascii="Courier New" w:hAnsi="Courier New" w:cs="Courier New"/>
          <w:sz w:val="16"/>
          <w:szCs w:val="16"/>
        </w:rPr>
        <w:t>"urn:ogf:network:example.com:2013:nsa:</w:t>
      </w:r>
      <w:r w:rsidR="00F46F85">
        <w:rPr>
          <w:rFonts w:ascii="Courier New" w:hAnsi="Courier New" w:cs="Courier New"/>
          <w:sz w:val="16"/>
          <w:szCs w:val="16"/>
        </w:rPr>
        <w:t>vixen</w:t>
      </w:r>
      <w:r w:rsidR="00F46F85" w:rsidRPr="00666FC3">
        <w:rPr>
          <w:rFonts w:ascii="Courier New" w:hAnsi="Courier New" w:cs="Courier New"/>
          <w:sz w:val="16"/>
          <w:szCs w:val="16"/>
        </w:rPr>
        <w:t>"</w:t>
      </w:r>
    </w:p>
    <w:p w14:paraId="2C0BEFAF" w14:textId="77777777" w:rsidR="007C693B" w:rsidRDefault="00F46F85" w:rsidP="00037338">
      <w:pPr>
        <w:rPr>
          <w:rFonts w:ascii="Courier New" w:hAnsi="Courier New" w:cs="Courier New"/>
          <w:sz w:val="16"/>
          <w:szCs w:val="16"/>
        </w:rPr>
      </w:pPr>
      <w:r>
        <w:rPr>
          <w:rFonts w:ascii="Courier New" w:hAnsi="Courier New" w:cs="Courier New"/>
          <w:sz w:val="16"/>
          <w:szCs w:val="16"/>
        </w:rPr>
        <w:t xml:space="preserve">    </w:t>
      </w:r>
      <w:r w:rsidR="007C693B">
        <w:rPr>
          <w:rFonts w:ascii="Courier New" w:hAnsi="Courier New" w:cs="Courier New"/>
          <w:sz w:val="16"/>
          <w:szCs w:val="16"/>
        </w:rPr>
        <w:tab/>
      </w:r>
      <w:r w:rsidR="00666FC3" w:rsidRPr="00666FC3">
        <w:rPr>
          <w:rFonts w:ascii="Courier New" w:hAnsi="Courier New" w:cs="Courier New"/>
          <w:sz w:val="16"/>
          <w:szCs w:val="16"/>
        </w:rPr>
        <w:t>id="9e223d413578"</w:t>
      </w:r>
    </w:p>
    <w:p w14:paraId="651444FF" w14:textId="74C0B71E" w:rsidR="0023013C" w:rsidRDefault="00666FC3" w:rsidP="003E677B">
      <w:pPr>
        <w:ind w:firstLine="720"/>
        <w:rPr>
          <w:rFonts w:ascii="Courier New" w:hAnsi="Courier New" w:cs="Courier New"/>
          <w:sz w:val="16"/>
          <w:szCs w:val="16"/>
        </w:rPr>
      </w:pPr>
      <w:r w:rsidRPr="00666FC3">
        <w:rPr>
          <w:rFonts w:ascii="Courier New" w:hAnsi="Courier New" w:cs="Courier New"/>
          <w:sz w:val="16"/>
          <w:szCs w:val="16"/>
        </w:rPr>
        <w:t>href="/discovery/subscriptions/9e223d413578"&gt;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&lt;tns:notification&gt;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&lt;event&gt;New&lt;/event&gt;</w:t>
      </w:r>
      <w:r w:rsidRPr="00666FC3">
        <w:rPr>
          <w:rFonts w:ascii="Courier New" w:hAnsi="Courier New" w:cs="Courier New"/>
          <w:sz w:val="16"/>
          <w:szCs w:val="16"/>
        </w:rPr>
        <w:br/>
        <w:t xml:space="preserve">        &lt;document id="urn:ogf:network:example.com:2013:network:lincolntunnel"</w:t>
      </w:r>
    </w:p>
    <w:p w14:paraId="55A7D1F6" w14:textId="77777777" w:rsidR="00037338" w:rsidRDefault="0023013C" w:rsidP="00037338">
      <w:pPr>
        <w:rPr>
          <w:rFonts w:ascii="Courier New" w:hAnsi="Courier New" w:cs="Courier New"/>
          <w:sz w:val="16"/>
          <w:szCs w:val="16"/>
        </w:rPr>
      </w:pPr>
      <w:r>
        <w:rPr>
          <w:rFonts w:ascii="Courier New" w:hAnsi="Courier New" w:cs="Courier New"/>
          <w:sz w:val="16"/>
          <w:szCs w:val="16"/>
        </w:rPr>
        <w:t xml:space="preserve">            </w:t>
      </w:r>
      <w:r w:rsidRPr="00666FC3">
        <w:rPr>
          <w:rFonts w:ascii="Courier New" w:hAnsi="Courier New" w:cs="Courier New"/>
          <w:sz w:val="16"/>
          <w:szCs w:val="16"/>
        </w:rPr>
        <w:t>version</w:t>
      </w:r>
      <w:r>
        <w:rPr>
          <w:rFonts w:ascii="Courier New" w:hAnsi="Courier New" w:cs="Courier New"/>
          <w:sz w:val="16"/>
          <w:szCs w:val="16"/>
        </w:rPr>
        <w:t>=</w:t>
      </w:r>
      <w:r w:rsidRPr="00666FC3">
        <w:rPr>
          <w:rFonts w:ascii="Courier New" w:hAnsi="Courier New" w:cs="Courier New"/>
          <w:sz w:val="16"/>
          <w:szCs w:val="16"/>
        </w:rPr>
        <w:t>"2014-02-10T22:15:10Z" expires</w:t>
      </w:r>
      <w:r>
        <w:rPr>
          <w:rFonts w:ascii="Courier New" w:hAnsi="Courier New" w:cs="Courier New"/>
          <w:sz w:val="16"/>
          <w:szCs w:val="16"/>
        </w:rPr>
        <w:t>=</w:t>
      </w:r>
      <w:r w:rsidRPr="00666FC3">
        <w:rPr>
          <w:rFonts w:ascii="Courier New" w:hAnsi="Courier New" w:cs="Courier New"/>
          <w:sz w:val="16"/>
          <w:szCs w:val="16"/>
        </w:rPr>
        <w:t>"2014-02-11T22:15:10Z"</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&lt;nsa&gt;urn:ogf:network:example.com:2013:nsa:prancer&lt;/nsa&gt;</w:t>
      </w:r>
      <w:r w:rsidR="00666FC3" w:rsidRPr="00666FC3">
        <w:rPr>
          <w:rFonts w:ascii="Courier New" w:hAnsi="Courier New" w:cs="Courier New"/>
          <w:sz w:val="16"/>
          <w:szCs w:val="16"/>
        </w:rPr>
        <w:br/>
      </w:r>
      <w:r w:rsidR="00666FC3" w:rsidRPr="00666FC3">
        <w:rPr>
          <w:rFonts w:ascii="Courier New" w:hAnsi="Courier New" w:cs="Courier New"/>
          <w:sz w:val="16"/>
          <w:szCs w:val="16"/>
        </w:rPr>
        <w:lastRenderedPageBreak/>
        <w:t xml:space="preserve">            &lt;type</w:t>
      </w:r>
      <w:r>
        <w:rPr>
          <w:rFonts w:ascii="Courier New" w:hAnsi="Courier New" w:cs="Courier New"/>
          <w:sz w:val="16"/>
          <w:szCs w:val="16"/>
        </w:rPr>
        <w:t>&gt;</w:t>
      </w:r>
      <w:r w:rsidR="005416A8">
        <w:rPr>
          <w:rFonts w:ascii="Courier New" w:hAnsi="Courier New" w:cs="Courier New"/>
          <w:sz w:val="16"/>
          <w:szCs w:val="16"/>
        </w:rPr>
        <w:t>application</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&lt;/type&gt;</w:t>
      </w:r>
      <w:r w:rsidR="00666FC3" w:rsidRPr="00666FC3">
        <w:rPr>
          <w:rFonts w:ascii="Courier New" w:hAnsi="Courier New" w:cs="Courier New"/>
          <w:sz w:val="16"/>
          <w:szCs w:val="16"/>
        </w:rPr>
        <w:br/>
        <w:t xml:space="preserve">            &lt;signature&gt;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&lt;/signature&gt;</w:t>
      </w:r>
      <w:r w:rsidR="00666FC3" w:rsidRPr="00666FC3">
        <w:rPr>
          <w:rFonts w:ascii="Courier New" w:hAnsi="Courier New" w:cs="Courier New"/>
          <w:sz w:val="16"/>
          <w:szCs w:val="16"/>
        </w:rPr>
        <w:br/>
        <w:t xml:space="preserve">            &lt;contents&gt;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&lt;/contents&gt;</w:t>
      </w:r>
      <w:r w:rsidR="00666FC3" w:rsidRPr="00666FC3">
        <w:rPr>
          <w:rFonts w:ascii="Courier New" w:hAnsi="Courier New" w:cs="Courier New"/>
          <w:sz w:val="16"/>
          <w:szCs w:val="16"/>
        </w:rPr>
        <w:br/>
        <w:t xml:space="preserve">        &lt;/document&gt;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&lt;/tns:notifications&gt;</w:t>
      </w:r>
    </w:p>
    <w:p w14:paraId="222EB6B7" w14:textId="77777777" w:rsidR="00666FC3" w:rsidRPr="00434A82" w:rsidRDefault="00666FC3" w:rsidP="00037338">
      <w:pPr>
        <w:rPr>
          <w:rFonts w:ascii="Courier New" w:hAnsi="Courier New" w:cs="Courier New"/>
          <w:sz w:val="16"/>
          <w:szCs w:val="16"/>
        </w:rPr>
      </w:pPr>
    </w:p>
    <w:p w14:paraId="752456FB" w14:textId="77777777" w:rsidR="00037338" w:rsidRPr="00434A82" w:rsidRDefault="00037338" w:rsidP="00037338">
      <w:pPr>
        <w:rPr>
          <w:rFonts w:ascii="Courier New" w:hAnsi="Courier New" w:cs="Courier New"/>
          <w:sz w:val="16"/>
          <w:szCs w:val="16"/>
        </w:rPr>
      </w:pPr>
      <w:r w:rsidRPr="00B4448D">
        <w:rPr>
          <w:rFonts w:ascii="Courier New" w:hAnsi="Courier New" w:cs="Courier New"/>
          <w:sz w:val="16"/>
          <w:szCs w:val="16"/>
        </w:rPr>
        <w:t>HTTP/1.1</w:t>
      </w:r>
      <w:r w:rsidR="00AD606F">
        <w:rPr>
          <w:rFonts w:ascii="Courier New" w:hAnsi="Courier New" w:cs="Courier New"/>
          <w:sz w:val="16"/>
          <w:szCs w:val="16"/>
        </w:rPr>
        <w:t xml:space="preserve"> 202</w:t>
      </w:r>
      <w:r>
        <w:rPr>
          <w:rFonts w:ascii="Courier New" w:hAnsi="Courier New" w:cs="Courier New"/>
          <w:sz w:val="16"/>
          <w:szCs w:val="16"/>
        </w:rPr>
        <w:t xml:space="preserve"> </w:t>
      </w:r>
      <w:r w:rsidR="00D56FC5" w:rsidRPr="00D56FC5">
        <w:rPr>
          <w:rFonts w:ascii="Courier New" w:hAnsi="Courier New" w:cs="Courier New"/>
          <w:bCs/>
          <w:sz w:val="16"/>
          <w:szCs w:val="16"/>
        </w:rPr>
        <w:t>Accepted</w:t>
      </w:r>
    </w:p>
    <w:p w14:paraId="0E29C67C" w14:textId="77777777" w:rsidR="00037338" w:rsidRPr="00434A82" w:rsidRDefault="00037338" w:rsidP="00037338">
      <w:pPr>
        <w:rPr>
          <w:rFonts w:ascii="Courier New" w:hAnsi="Courier New" w:cs="Courier New"/>
          <w:sz w:val="16"/>
          <w:szCs w:val="16"/>
        </w:rPr>
      </w:pPr>
      <w:r w:rsidRPr="00434A82">
        <w:rPr>
          <w:rFonts w:ascii="Courier New" w:hAnsi="Courier New" w:cs="Courier New"/>
          <w:sz w:val="16"/>
          <w:szCs w:val="16"/>
        </w:rPr>
        <w:t>Date: Mon, 10 Feb 2014 22:12:59 GMT</w:t>
      </w:r>
    </w:p>
    <w:p w14:paraId="73B03AB7" w14:textId="77777777" w:rsidR="00E661E3" w:rsidRPr="002F6262" w:rsidRDefault="00D56FC5" w:rsidP="002F6262">
      <w:pPr>
        <w:rPr>
          <w:rFonts w:ascii="Courier New" w:hAnsi="Courier New" w:cs="Courier New"/>
          <w:sz w:val="16"/>
          <w:szCs w:val="16"/>
        </w:rPr>
      </w:pPr>
      <w:r w:rsidRPr="00D56FC5">
        <w:rPr>
          <w:rFonts w:ascii="Courier New" w:hAnsi="Courier New" w:cs="Courier New"/>
          <w:sz w:val="16"/>
          <w:szCs w:val="16"/>
        </w:rPr>
        <w:t>Content-Length: 0</w:t>
      </w:r>
    </w:p>
    <w:p w14:paraId="4AC97D1C" w14:textId="77777777" w:rsidR="007C6746" w:rsidRPr="00866D9D" w:rsidRDefault="007C6746" w:rsidP="007C6746">
      <w:pPr>
        <w:pStyle w:val="Heading1"/>
      </w:pPr>
      <w:bookmarkStart w:id="131" w:name="_Toc20156277"/>
      <w:bookmarkStart w:id="132" w:name="_Toc259951573"/>
      <w:bookmarkStart w:id="133" w:name="_Toc425509280"/>
      <w:r w:rsidRPr="00866D9D">
        <w:t>Security Considerations</w:t>
      </w:r>
      <w:bookmarkEnd w:id="131"/>
      <w:bookmarkEnd w:id="132"/>
      <w:bookmarkEnd w:id="133"/>
    </w:p>
    <w:p w14:paraId="2ED1741D" w14:textId="339C6A0E" w:rsidR="00AE6884" w:rsidRDefault="00AE6884" w:rsidP="00A82236">
      <w:r>
        <w:t xml:space="preserve">Documents carried by the NSI </w:t>
      </w:r>
      <w:r w:rsidR="00FF10C8">
        <w:t>Document Distribution Service</w:t>
      </w:r>
      <w:r>
        <w:t xml:space="preserve"> Protocol </w:t>
      </w:r>
      <w:r w:rsidRPr="00DE1106">
        <w:t xml:space="preserve">must be verifiable </w:t>
      </w:r>
      <w:r>
        <w:t xml:space="preserve">by </w:t>
      </w:r>
      <w:r w:rsidR="007C4424">
        <w:t xml:space="preserve">DDS </w:t>
      </w:r>
      <w:r>
        <w:t xml:space="preserve">requesters and </w:t>
      </w:r>
      <w:r w:rsidR="007C4424">
        <w:t xml:space="preserve">DDS </w:t>
      </w:r>
      <w:r>
        <w:t xml:space="preserve">providers within the </w:t>
      </w:r>
      <w:r w:rsidR="00B110B9">
        <w:t>GDS</w:t>
      </w:r>
      <w:r>
        <w:t xml:space="preserve"> </w:t>
      </w:r>
      <w:r w:rsidR="00A82236" w:rsidRPr="00DE1106">
        <w:t xml:space="preserve">(e.g. the </w:t>
      </w:r>
      <w:r>
        <w:t xml:space="preserve">requester </w:t>
      </w:r>
      <w:r w:rsidR="00A82236">
        <w:t>agent</w:t>
      </w:r>
      <w:r w:rsidR="00A82236" w:rsidRPr="00DE1106">
        <w:t xml:space="preserve"> must be able to determine that the </w:t>
      </w:r>
      <w:r w:rsidR="00A82236">
        <w:t>contents of the document</w:t>
      </w:r>
      <w:r w:rsidR="00A82236" w:rsidRPr="00DE1106">
        <w:t xml:space="preserve"> was not altered during delivery</w:t>
      </w:r>
      <w:r>
        <w:t>, and is in fact, the same document published by the source provider</w:t>
      </w:r>
      <w:r w:rsidR="00A82236" w:rsidRPr="00DE1106">
        <w:t>)</w:t>
      </w:r>
      <w:r>
        <w:t xml:space="preserve">.  The NSI </w:t>
      </w:r>
      <w:r w:rsidR="00FF10C8">
        <w:t>Document Distribution Service</w:t>
      </w:r>
      <w:r>
        <w:t xml:space="preserve"> Protocol includes an element in the document meta-data to allow for the association of a digital signature by the publishing NSA, which can then be used by reach requester within the </w:t>
      </w:r>
      <w:r w:rsidR="00B110B9">
        <w:t>GDS</w:t>
      </w:r>
      <w:r>
        <w:t xml:space="preserve"> to validate the authenticity of the attached document.  Specification of the type of digital signature and algorithms used is left for definition outside of this specification since it may be document specific.</w:t>
      </w:r>
    </w:p>
    <w:p w14:paraId="34604751" w14:textId="77777777" w:rsidR="00AE6884" w:rsidRDefault="00AE6884" w:rsidP="00A82236"/>
    <w:p w14:paraId="6C9CAC8A" w14:textId="77777777" w:rsidR="00AE6884" w:rsidRDefault="00A82236" w:rsidP="00AE6884">
      <w:r>
        <w:t xml:space="preserve">It is also assumed that exchange of documents between </w:t>
      </w:r>
      <w:r w:rsidR="00AE6884">
        <w:t xml:space="preserve">requester and provider </w:t>
      </w:r>
      <w:r>
        <w:t xml:space="preserve">NSA </w:t>
      </w:r>
      <w:r w:rsidR="00AE6884">
        <w:t xml:space="preserve">roles </w:t>
      </w:r>
      <w:r>
        <w:t>is secured to the level of other protocols within the NSI protocol suite.  This security must include authentication, authorization, and confidentiality.</w:t>
      </w:r>
      <w:r w:rsidR="00FA25C1">
        <w:t xml:space="preserve">  To this end, the following security text is incorporated from [OGF NSI-CS].</w:t>
      </w:r>
    </w:p>
    <w:p w14:paraId="51941A3A" w14:textId="77777777" w:rsidR="00AE6884" w:rsidRDefault="00AE6884" w:rsidP="00AE6884"/>
    <w:p w14:paraId="39BEF2B8" w14:textId="77777777" w:rsidR="00AE6884" w:rsidRPr="00AE6884" w:rsidRDefault="00AE6884" w:rsidP="00AE6884">
      <w:r w:rsidRPr="00AE6884">
        <w:t xml:space="preserve">TLS is used to ensure secure communication between </w:t>
      </w:r>
      <w:r w:rsidR="00FA25C1">
        <w:t xml:space="preserve">requester and provider </w:t>
      </w:r>
      <w:r w:rsidRPr="00AE6884">
        <w:t xml:space="preserve">NSAs.  TLS also supports X.509 certificates for authentication. Trust between NSAs is pairwise and MUST be established out-of-band. It is possible to have unidirectional trust between NSAs, i.e. reservations can only be created in one direction, as this is simply a policy special case. </w:t>
      </w:r>
      <w:commentRangeStart w:id="134"/>
      <w:r w:rsidRPr="00AE6884">
        <w:t xml:space="preserve">Transitive trust between NSAs cannot be assumed, i.e., NSAs A &amp; B trust each other, and B &amp; C trust each other, but this does not imply trust between A &amp; C. However a request from A may end up using resources from C if passed through B. In the current security framework, B (if its policies permit) can proxy A’s request to C. From C’s point of view, it receives the request from B, and authenticates and authorizes the request using B’s credentials. </w:t>
      </w:r>
      <w:commentRangeEnd w:id="134"/>
      <w:r w:rsidR="00EB6182">
        <w:rPr>
          <w:rStyle w:val="CommentReference"/>
        </w:rPr>
        <w:commentReference w:id="134"/>
      </w:r>
      <w:r w:rsidRPr="00AE6884">
        <w:t>This document does not describe security policies, as these will always be site-specific. Note that due to the requirement for direct NSA-to-NSA communications (i.e. NSAs cannot forward communications via a third party NSA), message-level signing provides little value and is not used.</w:t>
      </w:r>
    </w:p>
    <w:p w14:paraId="6D7259E7" w14:textId="77777777" w:rsidR="00AE6884" w:rsidRPr="00AE6884" w:rsidRDefault="00AE6884" w:rsidP="00AE6884"/>
    <w:p w14:paraId="56EFE3AF" w14:textId="77777777" w:rsidR="00AE6884" w:rsidRPr="00DE1106" w:rsidRDefault="00AE6884" w:rsidP="00A82236">
      <w:r w:rsidRPr="00AE6884">
        <w:t xml:space="preserve">TLS provides message integrity, confidentiality and authentication via the X.509 certificates, and protects against replay attacks. Authorization is done at the NSAs application level. TLS version 1.0 MUST be supported. NSAs MAY use SSLv3 and TLS versions </w:t>
      </w:r>
      <w:r w:rsidR="00FA25C1">
        <w:t>higher than 1.0 where possible.</w:t>
      </w:r>
    </w:p>
    <w:p w14:paraId="4BFE98A6" w14:textId="77777777" w:rsidR="007C6746" w:rsidRDefault="007C6746" w:rsidP="007C6746">
      <w:pPr>
        <w:pStyle w:val="Heading1"/>
        <w:ind w:left="360" w:hanging="360"/>
      </w:pPr>
      <w:bookmarkStart w:id="135" w:name="_Toc259951574"/>
      <w:bookmarkStart w:id="136" w:name="_Toc425509281"/>
      <w:r>
        <w:t>Glossary</w:t>
      </w:r>
      <w:bookmarkEnd w:id="135"/>
      <w:bookmarkEnd w:id="1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113300" w:rsidRPr="009650A2" w14:paraId="2E4A4633" w14:textId="77777777">
        <w:tc>
          <w:tcPr>
            <w:tcW w:w="3227" w:type="dxa"/>
          </w:tcPr>
          <w:p w14:paraId="0132FD9D" w14:textId="129D60C6" w:rsidR="00113300" w:rsidRPr="009650A2" w:rsidRDefault="00113300" w:rsidP="001D6C5F">
            <w:pPr>
              <w:spacing w:after="120"/>
              <w:rPr>
                <w:rFonts w:cs="Arial"/>
                <w:sz w:val="18"/>
                <w:szCs w:val="16"/>
                <w:lang w:eastAsia="en-GB"/>
              </w:rPr>
            </w:pPr>
            <w:r>
              <w:rPr>
                <w:rFonts w:cs="Arial"/>
                <w:sz w:val="18"/>
                <w:szCs w:val="16"/>
                <w:lang w:eastAsia="en-GB"/>
              </w:rPr>
              <w:t>Aggregator NSA (</w:t>
            </w:r>
            <w:r w:rsidR="001D6C5F">
              <w:rPr>
                <w:rFonts w:cs="Arial"/>
                <w:sz w:val="18"/>
                <w:szCs w:val="16"/>
                <w:lang w:eastAsia="en-GB"/>
              </w:rPr>
              <w:t>AG</w:t>
            </w:r>
            <w:r>
              <w:rPr>
                <w:rFonts w:cs="Arial"/>
                <w:sz w:val="18"/>
                <w:szCs w:val="16"/>
                <w:lang w:eastAsia="en-GB"/>
              </w:rPr>
              <w:t>)</w:t>
            </w:r>
          </w:p>
        </w:tc>
        <w:tc>
          <w:tcPr>
            <w:tcW w:w="5629" w:type="dxa"/>
          </w:tcPr>
          <w:p w14:paraId="1C381354" w14:textId="77777777" w:rsidR="00113300" w:rsidRPr="009650A2" w:rsidRDefault="00113300" w:rsidP="00A82236">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113300" w:rsidRPr="009650A2" w14:paraId="41D5C833" w14:textId="77777777">
        <w:tc>
          <w:tcPr>
            <w:tcW w:w="3227" w:type="dxa"/>
          </w:tcPr>
          <w:p w14:paraId="7273D8D8"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Connection Service (CS)</w:t>
            </w:r>
          </w:p>
        </w:tc>
        <w:tc>
          <w:tcPr>
            <w:tcW w:w="5629" w:type="dxa"/>
          </w:tcPr>
          <w:p w14:paraId="6152D582" w14:textId="77777777" w:rsidR="00113300" w:rsidRPr="009650A2" w:rsidRDefault="00113300" w:rsidP="00A8223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Pr>
                <w:rFonts w:cs="Arial"/>
                <w:iCs/>
                <w:sz w:val="18"/>
                <w:szCs w:val="16"/>
                <w:lang w:eastAsia="en-GB"/>
              </w:rPr>
              <w:t xml:space="preserve"> See [OGF NSI-CS].</w:t>
            </w:r>
          </w:p>
        </w:tc>
      </w:tr>
      <w:tr w:rsidR="00113300" w:rsidRPr="009650A2" w14:paraId="0FBDE301" w14:textId="77777777">
        <w:tc>
          <w:tcPr>
            <w:tcW w:w="3227" w:type="dxa"/>
          </w:tcPr>
          <w:p w14:paraId="416E1C8D" w14:textId="3A963C8F" w:rsidR="00113300" w:rsidRPr="009650A2" w:rsidRDefault="00FF10C8" w:rsidP="00A82236">
            <w:pPr>
              <w:spacing w:after="120"/>
              <w:rPr>
                <w:rFonts w:cs="Arial"/>
                <w:sz w:val="18"/>
                <w:szCs w:val="16"/>
              </w:rPr>
            </w:pPr>
            <w:r>
              <w:rPr>
                <w:rFonts w:cs="Arial"/>
                <w:sz w:val="18"/>
                <w:szCs w:val="16"/>
              </w:rPr>
              <w:t>Document Distribution Service</w:t>
            </w:r>
            <w:r w:rsidR="00775641">
              <w:rPr>
                <w:rFonts w:cs="Arial"/>
                <w:sz w:val="18"/>
                <w:szCs w:val="16"/>
              </w:rPr>
              <w:t xml:space="preserve"> (DDS)</w:t>
            </w:r>
          </w:p>
        </w:tc>
        <w:tc>
          <w:tcPr>
            <w:tcW w:w="5629" w:type="dxa"/>
          </w:tcPr>
          <w:p w14:paraId="384A26C3" w14:textId="203DF3A9" w:rsidR="00113300" w:rsidRPr="009650A2" w:rsidRDefault="00113300" w:rsidP="003E677B">
            <w:pPr>
              <w:spacing w:after="120"/>
              <w:rPr>
                <w:rFonts w:cs="Arial"/>
                <w:sz w:val="18"/>
                <w:szCs w:val="16"/>
              </w:rPr>
            </w:pPr>
            <w:r w:rsidRPr="009650A2">
              <w:rPr>
                <w:rFonts w:cs="Arial"/>
                <w:sz w:val="18"/>
                <w:szCs w:val="16"/>
              </w:rPr>
              <w:t xml:space="preserve">The NSI </w:t>
            </w:r>
            <w:r w:rsidR="00FF10C8">
              <w:rPr>
                <w:rFonts w:cs="Arial"/>
                <w:sz w:val="18"/>
                <w:szCs w:val="16"/>
              </w:rPr>
              <w:t>Document Distribution Service</w:t>
            </w:r>
            <w:r w:rsidRPr="009650A2">
              <w:rPr>
                <w:rFonts w:cs="Arial"/>
                <w:sz w:val="18"/>
                <w:szCs w:val="16"/>
              </w:rPr>
              <w:t xml:space="preserve"> is a </w:t>
            </w:r>
            <w:r w:rsidR="001D6C5F">
              <w:rPr>
                <w:rFonts w:cs="Arial"/>
                <w:sz w:val="18"/>
                <w:szCs w:val="16"/>
              </w:rPr>
              <w:t xml:space="preserve">RESTful </w:t>
            </w:r>
            <w:r w:rsidRPr="009650A2">
              <w:rPr>
                <w:rFonts w:cs="Arial"/>
                <w:sz w:val="18"/>
                <w:szCs w:val="16"/>
              </w:rPr>
              <w:t xml:space="preserve">web service allows </w:t>
            </w:r>
            <w:r>
              <w:rPr>
                <w:rFonts w:cs="Arial"/>
                <w:sz w:val="18"/>
                <w:szCs w:val="16"/>
              </w:rPr>
              <w:t xml:space="preserve">the exchange of documents between </w:t>
            </w:r>
            <w:r w:rsidR="001D6C5F">
              <w:rPr>
                <w:rFonts w:cs="Arial"/>
                <w:sz w:val="18"/>
                <w:szCs w:val="16"/>
              </w:rPr>
              <w:t>requester</w:t>
            </w:r>
            <w:r w:rsidR="001D6C5F" w:rsidRPr="009650A2">
              <w:rPr>
                <w:rFonts w:cs="Arial"/>
                <w:sz w:val="18"/>
                <w:szCs w:val="16"/>
              </w:rPr>
              <w:t xml:space="preserve"> </w:t>
            </w:r>
            <w:r>
              <w:rPr>
                <w:rFonts w:cs="Arial"/>
                <w:sz w:val="18"/>
                <w:szCs w:val="16"/>
              </w:rPr>
              <w:t xml:space="preserve">and </w:t>
            </w:r>
            <w:r w:rsidR="001D6C5F">
              <w:rPr>
                <w:rFonts w:cs="Arial"/>
                <w:sz w:val="18"/>
                <w:szCs w:val="16"/>
              </w:rPr>
              <w:t xml:space="preserve">provider </w:t>
            </w:r>
            <w:r w:rsidR="001D6C5F">
              <w:rPr>
                <w:rFonts w:cs="Arial"/>
                <w:sz w:val="18"/>
                <w:szCs w:val="16"/>
              </w:rPr>
              <w:lastRenderedPageBreak/>
              <w:t>agent participating in a Global Document Space</w:t>
            </w:r>
            <w:r w:rsidR="008E385D">
              <w:rPr>
                <w:rFonts w:cs="Arial"/>
                <w:sz w:val="18"/>
                <w:szCs w:val="16"/>
              </w:rPr>
              <w:t>.</w:t>
            </w:r>
            <w:r>
              <w:rPr>
                <w:rFonts w:cs="Arial"/>
                <w:sz w:val="18"/>
                <w:szCs w:val="16"/>
              </w:rPr>
              <w:t xml:space="preserve">  The NSA </w:t>
            </w:r>
            <w:r w:rsidR="00FF10C8">
              <w:rPr>
                <w:rFonts w:cs="Arial"/>
                <w:sz w:val="18"/>
                <w:szCs w:val="16"/>
              </w:rPr>
              <w:t>Description Document</w:t>
            </w:r>
            <w:r>
              <w:rPr>
                <w:rFonts w:cs="Arial"/>
                <w:sz w:val="18"/>
                <w:szCs w:val="16"/>
              </w:rPr>
              <w:t xml:space="preserve"> is an example of information exchanged using this protocol.</w:t>
            </w:r>
          </w:p>
        </w:tc>
      </w:tr>
      <w:tr w:rsidR="00B110B9" w:rsidRPr="009650A2" w14:paraId="6ACAD1E8" w14:textId="77777777">
        <w:tc>
          <w:tcPr>
            <w:tcW w:w="3227" w:type="dxa"/>
          </w:tcPr>
          <w:p w14:paraId="522E4D82" w14:textId="24328D6A" w:rsidR="00B110B9" w:rsidRPr="009650A2" w:rsidRDefault="00B110B9" w:rsidP="00B110B9">
            <w:pPr>
              <w:spacing w:after="120"/>
              <w:rPr>
                <w:rFonts w:cs="Arial"/>
                <w:sz w:val="18"/>
                <w:szCs w:val="16"/>
                <w:lang w:eastAsia="en-GB"/>
              </w:rPr>
            </w:pPr>
            <w:r>
              <w:rPr>
                <w:rFonts w:cs="Arial"/>
                <w:sz w:val="18"/>
                <w:szCs w:val="16"/>
                <w:lang w:eastAsia="en-GB"/>
              </w:rPr>
              <w:lastRenderedPageBreak/>
              <w:t>Global Document Space</w:t>
            </w:r>
            <w:r w:rsidR="00775641">
              <w:rPr>
                <w:rFonts w:cs="Arial"/>
                <w:sz w:val="18"/>
                <w:szCs w:val="16"/>
                <w:lang w:eastAsia="en-GB"/>
              </w:rPr>
              <w:t xml:space="preserve"> (GDS)</w:t>
            </w:r>
          </w:p>
        </w:tc>
        <w:tc>
          <w:tcPr>
            <w:tcW w:w="5629" w:type="dxa"/>
          </w:tcPr>
          <w:p w14:paraId="55604F30" w14:textId="29A66ED0" w:rsidR="00B110B9" w:rsidRPr="009650A2" w:rsidRDefault="00775641" w:rsidP="00775641">
            <w:pPr>
              <w:spacing w:after="120"/>
              <w:rPr>
                <w:rFonts w:cs="Arial"/>
                <w:sz w:val="18"/>
                <w:szCs w:val="16"/>
                <w:lang w:eastAsia="en-GB"/>
              </w:rPr>
            </w:pPr>
            <w:r>
              <w:rPr>
                <w:rFonts w:cs="Arial"/>
                <w:sz w:val="18"/>
                <w:szCs w:val="16"/>
                <w:lang w:eastAsia="en-GB"/>
              </w:rPr>
              <w:t xml:space="preserve">A logical space that consists of </w:t>
            </w:r>
            <w:r w:rsidR="00B110B9">
              <w:rPr>
                <w:rFonts w:cs="Arial"/>
                <w:sz w:val="18"/>
                <w:szCs w:val="16"/>
                <w:lang w:eastAsia="en-GB"/>
              </w:rPr>
              <w:t xml:space="preserve">all </w:t>
            </w:r>
            <w:r w:rsidR="001D6C5F">
              <w:rPr>
                <w:rFonts w:cs="Arial"/>
                <w:sz w:val="18"/>
                <w:szCs w:val="16"/>
                <w:lang w:eastAsia="en-GB"/>
              </w:rPr>
              <w:t>documents</w:t>
            </w:r>
            <w:r>
              <w:rPr>
                <w:rFonts w:cs="Arial"/>
                <w:sz w:val="18"/>
                <w:szCs w:val="16"/>
                <w:lang w:eastAsia="en-GB"/>
              </w:rPr>
              <w:t xml:space="preserve"> published by the set of interconnected DDS providers implementing the DDS protocol.</w:t>
            </w:r>
            <w:r w:rsidR="00B110B9">
              <w:rPr>
                <w:rFonts w:cs="Arial"/>
                <w:sz w:val="18"/>
                <w:szCs w:val="16"/>
                <w:lang w:eastAsia="en-GB"/>
              </w:rPr>
              <w:t xml:space="preserve"> </w:t>
            </w:r>
          </w:p>
        </w:tc>
      </w:tr>
      <w:tr w:rsidR="00113300" w:rsidRPr="009650A2" w14:paraId="3A12454A" w14:textId="77777777">
        <w:tc>
          <w:tcPr>
            <w:tcW w:w="3227" w:type="dxa"/>
          </w:tcPr>
          <w:p w14:paraId="02BA60E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3233E1A"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113300" w:rsidRPr="009650A2" w14:paraId="04459A77" w14:textId="77777777">
        <w:tc>
          <w:tcPr>
            <w:tcW w:w="3227" w:type="dxa"/>
          </w:tcPr>
          <w:p w14:paraId="69F8EA3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0D3D507E"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113300" w:rsidRPr="009650A2" w14:paraId="2D7658BA" w14:textId="77777777">
        <w:tc>
          <w:tcPr>
            <w:tcW w:w="3227" w:type="dxa"/>
          </w:tcPr>
          <w:p w14:paraId="7D436C8B"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1EA7FBDF"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Pr>
                <w:rFonts w:cs="Arial"/>
                <w:sz w:val="18"/>
                <w:szCs w:val="16"/>
                <w:lang w:eastAsia="en-GB"/>
              </w:rPr>
              <w:t xml:space="preserve">  See [OGF NSF].</w:t>
            </w:r>
          </w:p>
        </w:tc>
      </w:tr>
      <w:tr w:rsidR="00113300" w:rsidRPr="009650A2" w14:paraId="4EC46575" w14:textId="77777777">
        <w:tc>
          <w:tcPr>
            <w:tcW w:w="3227" w:type="dxa"/>
          </w:tcPr>
          <w:p w14:paraId="3036B2AF" w14:textId="5B2B43D7" w:rsidR="00113300" w:rsidRPr="009650A2" w:rsidRDefault="00113300" w:rsidP="00FF10C8">
            <w:pPr>
              <w:spacing w:after="120"/>
              <w:rPr>
                <w:rFonts w:cs="Arial"/>
                <w:sz w:val="18"/>
                <w:szCs w:val="16"/>
                <w:lang w:eastAsia="en-GB"/>
              </w:rPr>
            </w:pPr>
            <w:r>
              <w:rPr>
                <w:rFonts w:cs="Arial"/>
                <w:sz w:val="18"/>
                <w:szCs w:val="16"/>
                <w:lang w:eastAsia="en-GB"/>
              </w:rPr>
              <w:t xml:space="preserve">NSA </w:t>
            </w:r>
            <w:r w:rsidR="00FF10C8">
              <w:rPr>
                <w:rFonts w:cs="Arial"/>
                <w:sz w:val="18"/>
                <w:szCs w:val="16"/>
                <w:lang w:eastAsia="en-GB"/>
              </w:rPr>
              <w:t xml:space="preserve">Description </w:t>
            </w:r>
            <w:r>
              <w:rPr>
                <w:rFonts w:cs="Arial"/>
                <w:sz w:val="18"/>
                <w:szCs w:val="16"/>
                <w:lang w:eastAsia="en-GB"/>
              </w:rPr>
              <w:t>document</w:t>
            </w:r>
          </w:p>
        </w:tc>
        <w:tc>
          <w:tcPr>
            <w:tcW w:w="5629" w:type="dxa"/>
          </w:tcPr>
          <w:p w14:paraId="3D71B89E" w14:textId="25D666D9" w:rsidR="00113300" w:rsidRPr="009650A2" w:rsidRDefault="00113300" w:rsidP="00FF10C8">
            <w:pPr>
              <w:spacing w:after="120"/>
              <w:rPr>
                <w:rFonts w:cs="Arial"/>
                <w:sz w:val="18"/>
                <w:szCs w:val="16"/>
                <w:lang w:eastAsia="en-GB"/>
              </w:rPr>
            </w:pPr>
            <w:r w:rsidRPr="003E55D3">
              <w:rPr>
                <w:rFonts w:cs="Arial"/>
                <w:sz w:val="18"/>
                <w:szCs w:val="16"/>
                <w:lang w:eastAsia="en-GB"/>
              </w:rPr>
              <w:t xml:space="preserve">The NSA </w:t>
            </w:r>
            <w:r w:rsidR="00FF10C8">
              <w:rPr>
                <w:rFonts w:cs="Arial"/>
                <w:sz w:val="18"/>
                <w:szCs w:val="16"/>
                <w:lang w:eastAsia="en-GB"/>
              </w:rPr>
              <w:t>Description</w:t>
            </w:r>
            <w:r w:rsidR="00FF10C8" w:rsidRPr="003E55D3">
              <w:rPr>
                <w:rFonts w:cs="Arial"/>
                <w:sz w:val="18"/>
                <w:szCs w:val="16"/>
                <w:lang w:eastAsia="en-GB"/>
              </w:rPr>
              <w:t xml:space="preserve"> </w:t>
            </w:r>
            <w:r w:rsidRPr="003E55D3">
              <w:rPr>
                <w:rFonts w:cs="Arial"/>
                <w:sz w:val="18"/>
                <w:szCs w:val="16"/>
                <w:lang w:eastAsia="en-GB"/>
              </w:rPr>
              <w:t>document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113300" w:rsidRPr="009650A2" w14:paraId="376FC09F" w14:textId="77777777">
        <w:tc>
          <w:tcPr>
            <w:tcW w:w="3227" w:type="dxa"/>
          </w:tcPr>
          <w:p w14:paraId="5F750E19"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NSI Topology</w:t>
            </w:r>
          </w:p>
        </w:tc>
        <w:tc>
          <w:tcPr>
            <w:tcW w:w="5629" w:type="dxa"/>
          </w:tcPr>
          <w:p w14:paraId="28AAB1B2" w14:textId="00C5D61E" w:rsidR="00113300" w:rsidRPr="009650A2" w:rsidRDefault="00113300" w:rsidP="00A82236">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Pr>
                <w:rFonts w:cs="Arial"/>
                <w:sz w:val="18"/>
                <w:szCs w:val="16"/>
                <w:lang w:eastAsia="en-GB"/>
              </w:rPr>
              <w:t>r NSI services) is described in [OGF NSI-TOP].</w:t>
            </w:r>
          </w:p>
        </w:tc>
      </w:tr>
      <w:tr w:rsidR="00113300" w:rsidRPr="009650A2" w14:paraId="68CD3205" w14:textId="77777777">
        <w:tc>
          <w:tcPr>
            <w:tcW w:w="3227" w:type="dxa"/>
          </w:tcPr>
          <w:p w14:paraId="553D6E20"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0B69DB7"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113300" w:rsidRPr="009650A2" w14:paraId="772F58EB" w14:textId="77777777">
        <w:tc>
          <w:tcPr>
            <w:tcW w:w="3227" w:type="dxa"/>
          </w:tcPr>
          <w:p w14:paraId="2304E108" w14:textId="77777777"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0D39A303" w14:textId="791A6E01"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it’s underlying </w:t>
            </w:r>
            <w:r w:rsidR="008E385D">
              <w:rPr>
                <w:rFonts w:cs="Arial"/>
                <w:color w:val="000000"/>
                <w:sz w:val="18"/>
                <w:szCs w:val="16"/>
                <w:lang w:eastAsia="en-GB"/>
              </w:rPr>
              <w:t>N</w:t>
            </w:r>
            <w:r>
              <w:rPr>
                <w:rFonts w:cs="Arial"/>
                <w:color w:val="000000"/>
                <w:sz w:val="18"/>
                <w:szCs w:val="16"/>
                <w:lang w:eastAsia="en-GB"/>
              </w:rPr>
              <w:t xml:space="preserve">etwork.  A </w:t>
            </w:r>
            <w:r w:rsidR="008E385D">
              <w:rPr>
                <w:rFonts w:cs="Arial"/>
                <w:color w:val="000000"/>
                <w:sz w:val="18"/>
                <w:szCs w:val="16"/>
                <w:lang w:eastAsia="en-GB"/>
              </w:rPr>
              <w:t>N</w:t>
            </w:r>
            <w:r>
              <w:rPr>
                <w:rFonts w:cs="Arial"/>
                <w:color w:val="000000"/>
                <w:sz w:val="18"/>
                <w:szCs w:val="16"/>
                <w:lang w:eastAsia="en-GB"/>
              </w:rPr>
              <w:t>etwork can offer multiple services, and therefore, have multiple Service Definitions defined.</w:t>
            </w:r>
          </w:p>
        </w:tc>
      </w:tr>
      <w:tr w:rsidR="00113300" w:rsidRPr="009650A2" w14:paraId="493AEAEF" w14:textId="77777777">
        <w:tc>
          <w:tcPr>
            <w:tcW w:w="3227" w:type="dxa"/>
          </w:tcPr>
          <w:p w14:paraId="6E731D5D"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13A6B80"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113300" w:rsidRPr="009650A2" w14:paraId="2813C21C" w14:textId="77777777">
        <w:tc>
          <w:tcPr>
            <w:tcW w:w="3227" w:type="dxa"/>
          </w:tcPr>
          <w:p w14:paraId="7453C01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4BFC45E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113300" w:rsidRPr="009650A2" w14:paraId="49EDA75C" w14:textId="77777777">
        <w:tc>
          <w:tcPr>
            <w:tcW w:w="3227" w:type="dxa"/>
          </w:tcPr>
          <w:p w14:paraId="190A6F4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405CF9F3"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113300" w:rsidRPr="009650A2" w14:paraId="6E850921" w14:textId="77777777">
        <w:tc>
          <w:tcPr>
            <w:tcW w:w="3227" w:type="dxa"/>
          </w:tcPr>
          <w:p w14:paraId="3D3A4439"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7F58035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XSD is a schema language for XML.</w:t>
            </w:r>
            <w:r>
              <w:rPr>
                <w:rFonts w:cs="Arial"/>
                <w:color w:val="000000"/>
                <w:sz w:val="18"/>
                <w:szCs w:val="16"/>
                <w:lang w:eastAsia="en-GB"/>
              </w:rPr>
              <w:t xml:space="preserve"> See [W3C XSD]</w:t>
            </w:r>
          </w:p>
        </w:tc>
      </w:tr>
      <w:tr w:rsidR="00113300" w:rsidRPr="009650A2" w14:paraId="1B1BE156" w14:textId="77777777">
        <w:tc>
          <w:tcPr>
            <w:tcW w:w="3227" w:type="dxa"/>
          </w:tcPr>
          <w:p w14:paraId="00BC1FD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4C1D4CE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7A04DA7" w14:textId="77777777" w:rsidR="007C6746" w:rsidRDefault="007C6746" w:rsidP="007C6746">
      <w:pPr>
        <w:pStyle w:val="Heading1"/>
        <w:ind w:left="360" w:hanging="360"/>
      </w:pPr>
      <w:bookmarkStart w:id="137" w:name="_Toc259951575"/>
      <w:bookmarkStart w:id="138" w:name="_Toc425509282"/>
      <w:r>
        <w:t>Contributors</w:t>
      </w:r>
      <w:bookmarkEnd w:id="137"/>
      <w:bookmarkEnd w:id="138"/>
    </w:p>
    <w:p w14:paraId="7BCFB5FD" w14:textId="77777777" w:rsidR="007C6746" w:rsidRDefault="00CB2B29" w:rsidP="007C6746">
      <w:r>
        <w:t>John H. MacAuley, ESnet, macauley@es.net</w:t>
      </w:r>
    </w:p>
    <w:p w14:paraId="6A859F32" w14:textId="77777777" w:rsidR="007C6746" w:rsidRDefault="007C6746" w:rsidP="007C6746">
      <w:pPr>
        <w:pStyle w:val="Heading1"/>
        <w:ind w:left="360" w:hanging="360"/>
      </w:pPr>
      <w:bookmarkStart w:id="139" w:name="_Toc526008660"/>
      <w:bookmarkStart w:id="140" w:name="_Toc259951576"/>
      <w:bookmarkStart w:id="141" w:name="_Toc425509283"/>
      <w:r>
        <w:t>Intellectual Property Statement</w:t>
      </w:r>
      <w:bookmarkEnd w:id="139"/>
      <w:bookmarkEnd w:id="140"/>
      <w:bookmarkEnd w:id="141"/>
    </w:p>
    <w:p w14:paraId="23393DC6" w14:textId="77777777" w:rsidR="007C6746" w:rsidRDefault="007C6746">
      <w:pPr>
        <w:rPr>
          <w:lang w:eastAsia="zh-CN"/>
        </w:rPr>
      </w:pPr>
      <w:r>
        <w:rPr>
          <w:lang w:eastAsia="zh-CN"/>
        </w:rPr>
        <w:t xml:space="preserve">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w:t>
      </w:r>
      <w:r>
        <w:rPr>
          <w:lang w:eastAsia="zh-CN"/>
        </w:rPr>
        <w:lastRenderedPageBreak/>
        <w:t>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66038B07" w14:textId="77777777" w:rsidR="007C6746" w:rsidRDefault="007C6746">
      <w:pPr>
        <w:rPr>
          <w:lang w:eastAsia="zh-CN"/>
        </w:rPr>
      </w:pPr>
    </w:p>
    <w:p w14:paraId="30F96AEE"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B87E8B3" w14:textId="77777777" w:rsidR="007C6746" w:rsidRDefault="007C6746" w:rsidP="007C6746">
      <w:pPr>
        <w:pStyle w:val="Heading1"/>
        <w:ind w:left="360" w:hanging="360"/>
      </w:pPr>
      <w:bookmarkStart w:id="142" w:name="_Toc259951577"/>
      <w:bookmarkStart w:id="143" w:name="_Toc425509284"/>
      <w:bookmarkStart w:id="144" w:name="_Toc526008661"/>
      <w:r>
        <w:t>Disclaimer</w:t>
      </w:r>
      <w:bookmarkEnd w:id="142"/>
      <w:bookmarkEnd w:id="143"/>
    </w:p>
    <w:p w14:paraId="57F71CBA"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E15F598" w14:textId="77777777" w:rsidR="007C6746" w:rsidRDefault="007C6746" w:rsidP="007C6746">
      <w:pPr>
        <w:pStyle w:val="Heading1"/>
        <w:ind w:left="360" w:hanging="360"/>
      </w:pPr>
      <w:bookmarkStart w:id="145" w:name="_Toc259951578"/>
      <w:bookmarkStart w:id="146" w:name="_Toc425509285"/>
      <w:r>
        <w:t>Full Copyright Notice</w:t>
      </w:r>
      <w:bookmarkEnd w:id="144"/>
      <w:bookmarkEnd w:id="145"/>
      <w:bookmarkEnd w:id="146"/>
    </w:p>
    <w:p w14:paraId="6B7BA2E1" w14:textId="77777777" w:rsidR="007C6746" w:rsidRDefault="007C6746">
      <w:r>
        <w:t>Copyright (C) Open Grid Forum (</w:t>
      </w:r>
      <w:r w:rsidR="00102520">
        <w:t>2012-2014</w:t>
      </w:r>
      <w:r>
        <w:t xml:space="preserve">). Some Rights Reserved. </w:t>
      </w:r>
    </w:p>
    <w:p w14:paraId="012489B4" w14:textId="77777777" w:rsidR="00C01563" w:rsidRDefault="00C01563"/>
    <w:p w14:paraId="71C36A85"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0DA6FFE" w14:textId="77777777" w:rsidR="00AC79F0" w:rsidRDefault="00AC79F0" w:rsidP="00C01563">
      <w:r w:rsidRPr="00AC79F0">
        <w:t xml:space="preserve">The limited permissions granted above are perpetual and will not be revoked by the OGF or its successors or assignees. </w:t>
      </w:r>
    </w:p>
    <w:p w14:paraId="07075C70" w14:textId="77777777" w:rsidR="007C6746" w:rsidRPr="003633AF" w:rsidRDefault="007C6746" w:rsidP="002A5925">
      <w:pPr>
        <w:pStyle w:val="Heading1"/>
      </w:pPr>
      <w:bookmarkStart w:id="147" w:name="_Toc259951579"/>
      <w:bookmarkStart w:id="148" w:name="_Toc425509286"/>
      <w:r w:rsidRPr="002A5925">
        <w:t>References</w:t>
      </w:r>
      <w:bookmarkEnd w:id="147"/>
      <w:bookmarkEnd w:id="148"/>
    </w:p>
    <w:p w14:paraId="4071DD39" w14:textId="77777777" w:rsidR="00B111E2" w:rsidRPr="007F5ACE" w:rsidRDefault="00B111E2" w:rsidP="00B111E2">
      <w:pPr>
        <w:ind w:left="1276" w:hanging="1276"/>
        <w:rPr>
          <w:rStyle w:val="URL"/>
          <w:b/>
          <w:kern w:val="32"/>
        </w:rPr>
      </w:pPr>
      <w:r>
        <w:t xml:space="preserve">[BRADNER] </w:t>
      </w:r>
      <w:r>
        <w:tab/>
      </w:r>
      <w:r w:rsidRPr="007F5ACE">
        <w:rPr>
          <w:szCs w:val="20"/>
        </w:rPr>
        <w:t xml:space="preserve">Scott Bradner.  </w:t>
      </w:r>
      <w:r w:rsidRPr="007F5ACE">
        <w:rPr>
          <w:szCs w:val="20"/>
          <w:u w:val="single"/>
        </w:rPr>
        <w:t>Key Words for Use in RFCs to Indicate Requirement Levels, RFC 2119</w:t>
      </w:r>
      <w:r w:rsidRPr="007F5ACE">
        <w:rPr>
          <w:szCs w:val="20"/>
        </w:rPr>
        <w:t xml:space="preserve">.  The Internet Society.  March 1997. </w:t>
      </w:r>
      <w:hyperlink r:id="rId18" w:history="1">
        <w:r w:rsidRPr="007F5ACE">
          <w:rPr>
            <w:rStyle w:val="Hyperlink"/>
            <w:rFonts w:cs="Arial"/>
            <w:szCs w:val="20"/>
          </w:rPr>
          <w:t>http://tools.ietf.org/html/rfc2026</w:t>
        </w:r>
      </w:hyperlink>
    </w:p>
    <w:p w14:paraId="6B40B7CF" w14:textId="77777777" w:rsidR="00B111E2" w:rsidRPr="00C07625" w:rsidRDefault="00B111E2" w:rsidP="00B111E2">
      <w:pPr>
        <w:ind w:left="360" w:hanging="360"/>
      </w:pPr>
    </w:p>
    <w:p w14:paraId="2CD873D1" w14:textId="77777777" w:rsidR="00B111E2" w:rsidRDefault="00B111E2" w:rsidP="00B111E2">
      <w:pPr>
        <w:ind w:left="1276" w:hanging="1276"/>
      </w:pPr>
      <w:r w:rsidRPr="00537C1F">
        <w:t xml:space="preserve">[RFC 6350] </w:t>
      </w:r>
      <w:r>
        <w:tab/>
      </w:r>
      <w:r w:rsidRPr="00537C1F">
        <w:t xml:space="preserve">Simon Perreault. vCard Format Specification RFC 6350 (Standards Track), August 2011. URL </w:t>
      </w:r>
      <w:hyperlink r:id="rId19" w:history="1">
        <w:r w:rsidRPr="00910964">
          <w:rPr>
            <w:rStyle w:val="Hyperlink"/>
          </w:rPr>
          <w:t>http://tools.ietf.org/html/rfc6350</w:t>
        </w:r>
      </w:hyperlink>
      <w:r w:rsidRPr="00537C1F">
        <w:t>.</w:t>
      </w:r>
    </w:p>
    <w:p w14:paraId="06DFD6E5" w14:textId="77777777" w:rsidR="00B111E2" w:rsidRPr="00537C1F" w:rsidRDefault="00B111E2" w:rsidP="00B111E2">
      <w:pPr>
        <w:ind w:left="360" w:hanging="360"/>
      </w:pPr>
    </w:p>
    <w:p w14:paraId="5443CAFC" w14:textId="77777777" w:rsidR="00B111E2" w:rsidRPr="00537C1F" w:rsidRDefault="00B111E2" w:rsidP="00B111E2">
      <w:pPr>
        <w:ind w:left="1276" w:hanging="1276"/>
      </w:pPr>
      <w:r w:rsidRPr="00537C1F">
        <w:t xml:space="preserve">[RFC 6351] </w:t>
      </w:r>
      <w:r>
        <w:tab/>
      </w:r>
      <w:r w:rsidRPr="00537C1F">
        <w:t>S. Perreault. xCard: vCard XML Representation RFC 6351 (Standards Track), August 2011. URL http://tools.ietf.org/html/rfc6351.</w:t>
      </w:r>
    </w:p>
    <w:p w14:paraId="47CEFD70" w14:textId="77777777" w:rsidR="00B111E2" w:rsidRDefault="00B111E2" w:rsidP="00B111E2">
      <w:bookmarkStart w:id="149" w:name="_Ref355181189"/>
    </w:p>
    <w:p w14:paraId="6ADD8DFF" w14:textId="776C08C7" w:rsidR="00B111E2" w:rsidRDefault="00B111E2" w:rsidP="00B111E2">
      <w:pPr>
        <w:ind w:left="1276" w:hanging="1276"/>
      </w:pPr>
      <w:r>
        <w:t>[</w:t>
      </w:r>
      <w:r w:rsidR="00DF59DD">
        <w:t>GFD.213</w:t>
      </w:r>
      <w:r>
        <w:t>]</w:t>
      </w:r>
      <w:r>
        <w:tab/>
        <w:t xml:space="preserve">Guy Roberts, et al. </w:t>
      </w:r>
      <w:r w:rsidRPr="00DD74BA">
        <w:t>“</w:t>
      </w:r>
      <w:r>
        <w:t xml:space="preserve">OGF </w:t>
      </w:r>
      <w:r w:rsidRPr="00DD74BA">
        <w:t>Network Service Framework v2.0”</w:t>
      </w:r>
      <w:bookmarkEnd w:id="149"/>
      <w:r>
        <w:t xml:space="preserve">, </w:t>
      </w:r>
      <w:r w:rsidRPr="00DD74BA">
        <w:t>Group Working Draft (GWD), candidat</w:t>
      </w:r>
      <w:r>
        <w:t>e Recommendation Proposed (R-P), January 28, 2014.</w:t>
      </w:r>
    </w:p>
    <w:p w14:paraId="509D6772" w14:textId="77777777" w:rsidR="00B111E2" w:rsidRPr="00DD74BA" w:rsidRDefault="00B111E2" w:rsidP="00B111E2"/>
    <w:p w14:paraId="41966B56" w14:textId="70F5DFC1" w:rsidR="00B111E2" w:rsidRPr="00DD74BA" w:rsidRDefault="00B111E2" w:rsidP="00B111E2">
      <w:pPr>
        <w:ind w:left="1418" w:hanging="1418"/>
      </w:pPr>
      <w:r>
        <w:t>[</w:t>
      </w:r>
      <w:r w:rsidR="00DF59DD">
        <w:t>GFD.212</w:t>
      </w:r>
      <w:r>
        <w:t>]</w:t>
      </w:r>
      <w:r>
        <w:tab/>
        <w:t xml:space="preserve">Guy Roberts, et al.  “OGF </w:t>
      </w:r>
      <w:r w:rsidRPr="00DD74BA">
        <w:t>NSI Connection Service v2.0</w:t>
      </w:r>
      <w:r>
        <w:t xml:space="preserve">”, </w:t>
      </w:r>
      <w:r w:rsidRPr="00DD74BA">
        <w:t>Group Working Draft (GWD), candidat</w:t>
      </w:r>
      <w:r>
        <w:t>e Recommendation Proposed (R-P), January 12, 2014.</w:t>
      </w:r>
    </w:p>
    <w:p w14:paraId="742A3519" w14:textId="77777777" w:rsidR="00B111E2" w:rsidRDefault="00B111E2" w:rsidP="00B111E2">
      <w:pPr>
        <w:ind w:left="1560" w:hanging="1560"/>
      </w:pPr>
      <w:bookmarkStart w:id="150" w:name="_Ref355354432"/>
    </w:p>
    <w:p w14:paraId="1243F4E6" w14:textId="69F42455" w:rsidR="00D61730" w:rsidRPr="00DD74BA" w:rsidRDefault="00D61730" w:rsidP="00D61730">
      <w:pPr>
        <w:ind w:left="1418" w:hanging="1418"/>
      </w:pPr>
      <w:r>
        <w:t>[OGF NSI-ND]</w:t>
      </w:r>
      <w:r>
        <w:tab/>
        <w:t xml:space="preserve">John MacAuley, et al. </w:t>
      </w:r>
      <w:r w:rsidRPr="00DD74BA">
        <w:t>“</w:t>
      </w:r>
      <w:r>
        <w:t xml:space="preserve">Network Service Interface NSA </w:t>
      </w:r>
      <w:r w:rsidR="00FF10C8">
        <w:t>Description Document</w:t>
      </w:r>
      <w:r w:rsidRPr="00DD74BA">
        <w:t xml:space="preserve"> </w:t>
      </w:r>
      <w:r>
        <w:t>v1</w:t>
      </w:r>
      <w:r w:rsidRPr="00DD74BA">
        <w:t>.0”</w:t>
      </w:r>
      <w:r>
        <w:t xml:space="preserve">, </w:t>
      </w:r>
      <w:r w:rsidRPr="00DD74BA">
        <w:t>Group Working Draft (GWD), candidat</w:t>
      </w:r>
      <w:r>
        <w:t xml:space="preserve">e Recommendation Proposed (R-P), </w:t>
      </w:r>
      <w:r w:rsidR="00DF59DD">
        <w:t>June 3</w:t>
      </w:r>
      <w:r>
        <w:t>, 201</w:t>
      </w:r>
      <w:r w:rsidR="00DF59DD">
        <w:t>5</w:t>
      </w:r>
      <w:r>
        <w:t>.</w:t>
      </w:r>
    </w:p>
    <w:p w14:paraId="72DC1018" w14:textId="77777777" w:rsidR="00B111E2" w:rsidRDefault="00B111E2" w:rsidP="00B111E2">
      <w:bookmarkStart w:id="151" w:name="_Ref377026743"/>
    </w:p>
    <w:p w14:paraId="7F625968" w14:textId="77777777" w:rsidR="00B111E2" w:rsidRPr="00DD74BA" w:rsidRDefault="00B111E2" w:rsidP="00B111E2">
      <w:pPr>
        <w:ind w:left="1134" w:hanging="1134"/>
        <w:rPr>
          <w:u w:val="single"/>
        </w:rPr>
      </w:pPr>
      <w:r>
        <w:t xml:space="preserve">[OGF NML] </w:t>
      </w:r>
      <w:r>
        <w:tab/>
      </w:r>
      <w:r w:rsidRPr="00DD74BA">
        <w:t>OGF GFD.206:</w:t>
      </w:r>
      <w:bookmarkEnd w:id="150"/>
      <w:r w:rsidRPr="00DD74BA">
        <w:t xml:space="preserve"> Network Markup Language Base Schema version 1</w:t>
      </w:r>
      <w:r>
        <w:t>,</w:t>
      </w:r>
      <w:r w:rsidRPr="00DD74BA">
        <w:t xml:space="preserve"> </w:t>
      </w:r>
      <w:hyperlink r:id="rId20" w:history="1">
        <w:r w:rsidRPr="00DD74BA">
          <w:rPr>
            <w:rStyle w:val="Hyperlink"/>
          </w:rPr>
          <w:t>http://www.gridforum.org/documents/GFD.206.pdf</w:t>
        </w:r>
      </w:hyperlink>
      <w:bookmarkEnd w:id="151"/>
    </w:p>
    <w:p w14:paraId="7B0CF22C" w14:textId="77777777" w:rsidR="00B111E2" w:rsidRDefault="00B111E2" w:rsidP="00B111E2">
      <w:pPr>
        <w:ind w:left="360" w:hanging="360"/>
      </w:pPr>
    </w:p>
    <w:p w14:paraId="3AB38AE1" w14:textId="77777777" w:rsidR="00B111E2" w:rsidRDefault="00B111E2" w:rsidP="00B111E2">
      <w:pPr>
        <w:ind w:left="1134" w:hanging="1134"/>
        <w:rPr>
          <w:rStyle w:val="Hyperlink"/>
        </w:rPr>
      </w:pPr>
      <w:bookmarkStart w:id="152" w:name="_Ref312080896"/>
      <w:r>
        <w:t xml:space="preserve">[W3C XSD] </w:t>
      </w:r>
      <w:r>
        <w:tab/>
      </w:r>
      <w:r w:rsidRPr="00DD74BA">
        <w:t xml:space="preserve">W3C XML “Schema Definition Language (XSD) 1.1 Part 2: Datatypes”, </w:t>
      </w:r>
      <w:hyperlink r:id="rId21" w:anchor="anyURI" w:history="1">
        <w:r w:rsidRPr="00DD74BA">
          <w:rPr>
            <w:rStyle w:val="Hyperlink"/>
          </w:rPr>
          <w:t>http://www.w3.org/TR/xmlschema11-2/#anyURI</w:t>
        </w:r>
      </w:hyperlink>
      <w:bookmarkEnd w:id="152"/>
    </w:p>
    <w:p w14:paraId="14E3AE2F" w14:textId="77777777" w:rsidR="00BE6389" w:rsidRDefault="00BE6389" w:rsidP="00B111E2">
      <w:pPr>
        <w:ind w:left="1134" w:hanging="1134"/>
        <w:rPr>
          <w:rStyle w:val="Hyperlink"/>
        </w:rPr>
      </w:pPr>
    </w:p>
    <w:p w14:paraId="7D9E0FBF" w14:textId="77777777" w:rsidR="00BE6389" w:rsidRDefault="00BE6389" w:rsidP="00BE6389">
      <w:pPr>
        <w:ind w:left="1134" w:hanging="1134"/>
      </w:pPr>
      <w:r>
        <w:t>[FIELDING]</w:t>
      </w:r>
      <w:r>
        <w:tab/>
        <w:t>R. T. Fielding</w:t>
      </w:r>
      <w:r w:rsidRPr="00BE6389">
        <w:t xml:space="preserve">. </w:t>
      </w:r>
      <w:r w:rsidRPr="00BE6389">
        <w:rPr>
          <w:bCs/>
        </w:rPr>
        <w:t>Architectural Styles and the Design of Network-based Software Architectures</w:t>
      </w:r>
      <w:r w:rsidRPr="00BE6389">
        <w:t xml:space="preserve">. UNIVERSITY OF CALIFORNIA, IRVINE, </w:t>
      </w:r>
      <w:r>
        <w:t>2000</w:t>
      </w:r>
      <w:r>
        <w:rPr>
          <w:bCs/>
        </w:rPr>
        <w:t>, Chapter 5</w:t>
      </w:r>
      <w:r>
        <w:t>.</w:t>
      </w:r>
    </w:p>
    <w:p w14:paraId="33CF07F3" w14:textId="77777777" w:rsidR="007C6746" w:rsidRDefault="007C6746" w:rsidP="00537C1F">
      <w:pPr>
        <w:ind w:left="360" w:hanging="360"/>
      </w:pPr>
    </w:p>
    <w:p w14:paraId="2870CEF8" w14:textId="77777777" w:rsidR="00BE6389" w:rsidRDefault="00BE6389" w:rsidP="00537C1F">
      <w:pPr>
        <w:ind w:left="360" w:hanging="360"/>
        <w:rPr>
          <w:bCs/>
        </w:rPr>
      </w:pPr>
      <w:r>
        <w:t>[RICH]</w:t>
      </w:r>
      <w:r>
        <w:tab/>
        <w:t xml:space="preserve">L. Richardson, et al. </w:t>
      </w:r>
      <w:r w:rsidR="00EB1276" w:rsidRPr="00EB1276">
        <w:rPr>
          <w:bCs/>
        </w:rPr>
        <w:t>Restful Web Services.</w:t>
      </w:r>
      <w:r w:rsidR="00EB1276">
        <w:rPr>
          <w:b/>
          <w:bCs/>
        </w:rPr>
        <w:t xml:space="preserve"> </w:t>
      </w:r>
      <w:r w:rsidR="00EB1276">
        <w:rPr>
          <w:bCs/>
        </w:rPr>
        <w:t>O'Reilly Media; First Edition, May 15, 2007.</w:t>
      </w:r>
    </w:p>
    <w:p w14:paraId="60770EFE" w14:textId="34D0B921" w:rsidR="00904082" w:rsidRDefault="00904082" w:rsidP="003371D8">
      <w:pPr>
        <w:pStyle w:val="Heading1"/>
      </w:pPr>
      <w:bookmarkStart w:id="153" w:name="_Toc425509287"/>
      <w:bookmarkStart w:id="154" w:name="_Toc259951580"/>
      <w:commentRangeStart w:id="155"/>
      <w:r>
        <w:t>Appendix I –</w:t>
      </w:r>
      <w:r w:rsidR="0013499B">
        <w:t xml:space="preserve"> </w:t>
      </w:r>
      <w:r>
        <w:t xml:space="preserve">DDS </w:t>
      </w:r>
      <w:r w:rsidR="0013499B">
        <w:t xml:space="preserve">Server </w:t>
      </w:r>
      <w:r>
        <w:t>Pseudo Code</w:t>
      </w:r>
      <w:bookmarkEnd w:id="153"/>
      <w:commentRangeEnd w:id="155"/>
      <w:r w:rsidR="00EB6182">
        <w:rPr>
          <w:rStyle w:val="CommentReference"/>
          <w:b w:val="0"/>
          <w:kern w:val="0"/>
        </w:rPr>
        <w:commentReference w:id="155"/>
      </w:r>
    </w:p>
    <w:p w14:paraId="27B5B2E6" w14:textId="14368FA7" w:rsidR="0013499B" w:rsidRDefault="0013499B" w:rsidP="004C143C">
      <w:r>
        <w:t xml:space="preserve">The following appendix contains example pseudo code for the DDS server function.  The pseudo code describes the </w:t>
      </w:r>
      <w:r w:rsidR="005B4885">
        <w:t xml:space="preserve">DDS </w:t>
      </w:r>
      <w:r>
        <w:t>abstract API logic, and can be used</w:t>
      </w:r>
      <w:r w:rsidR="005B4885">
        <w:t xml:space="preserve"> to implement the DDS function within </w:t>
      </w:r>
      <w:r w:rsidR="00C46304">
        <w:t xml:space="preserve">an </w:t>
      </w:r>
      <w:r w:rsidR="001D6B17">
        <w:t>NSI deployment</w:t>
      </w:r>
      <w:r w:rsidR="00C46304">
        <w:t>.</w:t>
      </w:r>
    </w:p>
    <w:p w14:paraId="380D7C99" w14:textId="77777777" w:rsidR="00B3739F" w:rsidRDefault="00B3739F" w:rsidP="004C143C"/>
    <w:p w14:paraId="0C513267" w14:textId="4E2B285D" w:rsidR="006B18D5" w:rsidRDefault="00C46304" w:rsidP="004C143C">
      <w:r>
        <w:t>T</w:t>
      </w:r>
      <w:r w:rsidR="001D6B17">
        <w:t xml:space="preserve">he NSI CS Aggregator NSA will deploy a full DDS </w:t>
      </w:r>
      <w:r w:rsidR="006E7F6A">
        <w:t>server</w:t>
      </w:r>
      <w:r w:rsidR="00A17D3F">
        <w:t xml:space="preserve"> performing both requester and provider functions</w:t>
      </w:r>
      <w:r w:rsidR="001D6B17">
        <w:t>.</w:t>
      </w:r>
      <w:r w:rsidR="006E7F6A">
        <w:t xml:space="preserve">  </w:t>
      </w:r>
      <w:r w:rsidR="00A17D3F">
        <w:t xml:space="preserve">The Aggregator NSA registers for document notification from all peer NSA, </w:t>
      </w:r>
      <w:r>
        <w:t>and delivers document notifications to all subscribed peers.  T</w:t>
      </w:r>
      <w:r w:rsidR="006B18D5">
        <w:t xml:space="preserve">he Aggregator </w:t>
      </w:r>
      <w:r>
        <w:t xml:space="preserve">also publishes </w:t>
      </w:r>
      <w:r w:rsidR="006B18D5">
        <w:t>documents associated with its own NSA such as an NSA description document.  An Aggregator would use the addDocument/updateDocument API or some locally defined mechanism to publish these documents into the local DDS server instance</w:t>
      </w:r>
      <w:r>
        <w:t>, thereby allowi</w:t>
      </w:r>
      <w:r w:rsidR="001E7320">
        <w:t xml:space="preserve">ng them to be propagated to all peers forming the </w:t>
      </w:r>
      <w:r>
        <w:t>GDS.</w:t>
      </w:r>
    </w:p>
    <w:p w14:paraId="40CE9328" w14:textId="77777777" w:rsidR="00B3739F" w:rsidRDefault="00B3739F" w:rsidP="004C143C"/>
    <w:p w14:paraId="11DAEEA7" w14:textId="6933C142" w:rsidR="00FD77D6" w:rsidRDefault="00FD77D6" w:rsidP="004C143C">
      <w:r>
        <w:t>The NSI CS uPA NSA</w:t>
      </w:r>
      <w:r w:rsidR="003548C6">
        <w:t xml:space="preserve"> does not require access to documents published by other NSA within the GDS.  For this reason, the uPA has two implementation options for integration into the DDS.  The first is to use a DDS requester client to publish its documents (addDocument/updateDocument API) into an Aggregator that will maintain the lifecycle of the documents on behalf of the uPA.  This will require a prearranged agreement between the uPA and Aggregator</w:t>
      </w:r>
      <w:r w:rsidR="00892BF5">
        <w:t>.</w:t>
      </w:r>
    </w:p>
    <w:p w14:paraId="15B20342" w14:textId="77777777" w:rsidR="00892BF5" w:rsidRDefault="00892BF5" w:rsidP="004C143C"/>
    <w:p w14:paraId="0189E95B" w14:textId="0F6D3447" w:rsidR="00892BF5" w:rsidRDefault="00892BF5" w:rsidP="004C143C">
      <w:r>
        <w:t xml:space="preserve">The second option is for the uPA to deploy a DDS server but only enable the provider role.  In this configuration the DDS server allows peer Aggregators to subscribe for notifications on document events relating to the uPA’s documents, but does not </w:t>
      </w:r>
      <w:r w:rsidR="00060189">
        <w:t>itself subscribe to any peer NSA for document notifications.  This will result in only the uPA’s documents being contained in the local DDS server, with all peer NSA being updated with uPA document notifications.</w:t>
      </w:r>
    </w:p>
    <w:p w14:paraId="5AF094B7" w14:textId="77777777" w:rsidR="001D6B17" w:rsidRDefault="001D6B17" w:rsidP="004C143C"/>
    <w:p w14:paraId="01532561" w14:textId="19BFB66C" w:rsidR="00BB6C7A"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PROGRAM </w:t>
      </w:r>
      <w:r w:rsidR="006E7F6A" w:rsidRPr="004C143C">
        <w:rPr>
          <w:rFonts w:ascii="Courier New" w:hAnsi="Courier New" w:cs="Courier New"/>
          <w:b/>
          <w:sz w:val="16"/>
          <w:szCs w:val="16"/>
        </w:rPr>
        <w:t>DdsServer</w:t>
      </w:r>
      <w:r w:rsidRPr="004C143C">
        <w:rPr>
          <w:rFonts w:ascii="Courier New" w:hAnsi="Courier New" w:cs="Courier New"/>
          <w:b/>
          <w:sz w:val="16"/>
          <w:szCs w:val="16"/>
        </w:rPr>
        <w:t>:</w:t>
      </w:r>
    </w:p>
    <w:p w14:paraId="6C46DCDC" w14:textId="77777777" w:rsidR="00904082" w:rsidRPr="004C143C" w:rsidRDefault="00904082" w:rsidP="00904082">
      <w:pPr>
        <w:rPr>
          <w:rFonts w:ascii="Courier New" w:hAnsi="Courier New" w:cs="Courier New"/>
          <w:sz w:val="16"/>
          <w:szCs w:val="16"/>
        </w:rPr>
      </w:pPr>
    </w:p>
    <w:p w14:paraId="4E174224"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6C7A">
        <w:rPr>
          <w:rFonts w:ascii="Courier New" w:hAnsi="Courier New" w:cs="Courier New"/>
          <w:sz w:val="16"/>
          <w:szCs w:val="16"/>
        </w:rPr>
        <w:t>// Global variables holding configuration, state, and discovered documents.</w:t>
      </w:r>
    </w:p>
    <w:p w14:paraId="653FB071" w14:textId="2929B839" w:rsidR="00892BF5"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Peers holding configuration information for all peers</w:t>
      </w:r>
      <w:r w:rsidR="00892BF5">
        <w:rPr>
          <w:rFonts w:ascii="Courier New" w:hAnsi="Courier New" w:cs="Courier New"/>
          <w:sz w:val="16"/>
          <w:szCs w:val="16"/>
        </w:rPr>
        <w:t>;</w:t>
      </w:r>
    </w:p>
    <w:p w14:paraId="2CA88790" w14:textId="308F6764" w:rsidR="001D6B17" w:rsidRDefault="00892BF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holding all known documents in the </w:t>
      </w:r>
    </w:p>
    <w:p w14:paraId="4580F2EC" w14:textId="087E3D93"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6E4756" w:rsidRPr="00AF082D">
        <w:rPr>
          <w:rFonts w:ascii="Courier New" w:hAnsi="Courier New" w:cs="Courier New"/>
          <w:sz w:val="16"/>
          <w:szCs w:val="16"/>
        </w:rPr>
        <w:t>GDS</w:t>
      </w:r>
      <w:r w:rsidR="00904082" w:rsidRPr="004C143C">
        <w:rPr>
          <w:rFonts w:ascii="Courier New" w:hAnsi="Courier New" w:cs="Courier New"/>
          <w:sz w:val="16"/>
          <w:szCs w:val="16"/>
        </w:rPr>
        <w:t>(indexed by unique document identifier);</w:t>
      </w:r>
    </w:p>
    <w:p w14:paraId="6D0831BC"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LastDiscovered holding discovered date/time values for</w:t>
      </w:r>
    </w:p>
    <w:p w14:paraId="7EF43341" w14:textId="6E0CE680"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each document (indexed by unique document identifier);</w:t>
      </w:r>
    </w:p>
    <w:p w14:paraId="74D3933A" w14:textId="77777777" w:rsidR="00BA1A96" w:rsidRDefault="00904082">
      <w:pPr>
        <w:rPr>
          <w:rFonts w:ascii="Courier New" w:hAnsi="Courier New" w:cs="Courier New"/>
          <w:sz w:val="16"/>
          <w:szCs w:val="16"/>
        </w:rPr>
      </w:pPr>
      <w:r w:rsidRPr="004C143C">
        <w:rPr>
          <w:rFonts w:ascii="Courier New" w:hAnsi="Courier New" w:cs="Courier New"/>
          <w:sz w:val="16"/>
          <w:szCs w:val="16"/>
        </w:rPr>
        <w:t xml:space="preserve">    DECLARE a map variable called MySubscriptions holding local subscriptions</w:t>
      </w:r>
      <w:r w:rsidR="00BA1A96">
        <w:rPr>
          <w:rFonts w:ascii="Courier New" w:hAnsi="Courier New" w:cs="Courier New"/>
          <w:sz w:val="16"/>
          <w:szCs w:val="16"/>
        </w:rPr>
        <w:t xml:space="preserve"> </w:t>
      </w:r>
      <w:r w:rsidRPr="004C143C">
        <w:rPr>
          <w:rFonts w:ascii="Courier New" w:hAnsi="Courier New" w:cs="Courier New"/>
          <w:sz w:val="16"/>
          <w:szCs w:val="16"/>
        </w:rPr>
        <w:t>on remote</w:t>
      </w:r>
    </w:p>
    <w:p w14:paraId="795F378D" w14:textId="7FF39BE1"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BA1A96">
        <w:rPr>
          <w:rFonts w:ascii="Courier New" w:hAnsi="Courier New" w:cs="Courier New"/>
          <w:sz w:val="16"/>
          <w:szCs w:val="16"/>
        </w:rPr>
        <w:t>DDS servers</w:t>
      </w:r>
      <w:r w:rsidR="00904082" w:rsidRPr="004C143C">
        <w:rPr>
          <w:rFonts w:ascii="Courier New" w:hAnsi="Courier New" w:cs="Courier New"/>
          <w:sz w:val="16"/>
          <w:szCs w:val="16"/>
        </w:rPr>
        <w:t xml:space="preserve"> (indexed by peer containing </w:t>
      </w:r>
      <w:r w:rsidR="00BA1A96"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27D8BEAD" w14:textId="16867B6F"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PeerSubscriptions holding remote </w:t>
      </w:r>
      <w:r w:rsidR="00FD0345">
        <w:rPr>
          <w:rFonts w:ascii="Courier New" w:hAnsi="Courier New" w:cs="Courier New"/>
          <w:sz w:val="16"/>
          <w:szCs w:val="16"/>
        </w:rPr>
        <w:t>DDS server</w:t>
      </w:r>
    </w:p>
    <w:p w14:paraId="54E30EA3" w14:textId="3FB00FC8"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subscriptions on local </w:t>
      </w:r>
      <w:r w:rsidR="00FD0345">
        <w:rPr>
          <w:rFonts w:ascii="Courier New" w:hAnsi="Courier New" w:cs="Courier New"/>
          <w:sz w:val="16"/>
          <w:szCs w:val="16"/>
        </w:rPr>
        <w:t>DDS server</w:t>
      </w:r>
      <w:r w:rsidR="00904082" w:rsidRPr="004C143C">
        <w:rPr>
          <w:rFonts w:ascii="Courier New" w:hAnsi="Courier New" w:cs="Courier New"/>
          <w:sz w:val="16"/>
          <w:szCs w:val="16"/>
        </w:rPr>
        <w:t>(indexed by peer owning subscription);</w:t>
      </w:r>
    </w:p>
    <w:p w14:paraId="25B56B24" w14:textId="6945A4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string variable called MyNsaId holding the local NSA identifier;</w:t>
      </w:r>
    </w:p>
    <w:p w14:paraId="290B4F0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SubscriptionAuditInterval holding the time between</w:t>
      </w:r>
    </w:p>
    <w:p w14:paraId="3BDC1B72" w14:textId="605A4E09"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subscription audit intervals;</w:t>
      </w:r>
    </w:p>
    <w:p w14:paraId="3BF44B5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ExpireAuditInterval holding the time between document</w:t>
      </w:r>
    </w:p>
    <w:p w14:paraId="0615B651" w14:textId="03709C1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expiry audit intervals;</w:t>
      </w:r>
    </w:p>
    <w:p w14:paraId="09FFE2FF" w14:textId="77777777" w:rsidR="00904082" w:rsidRPr="004C143C" w:rsidRDefault="00904082" w:rsidP="00904082">
      <w:pPr>
        <w:rPr>
          <w:rFonts w:ascii="Courier New" w:hAnsi="Courier New" w:cs="Courier New"/>
          <w:sz w:val="16"/>
          <w:szCs w:val="16"/>
        </w:rPr>
      </w:pPr>
    </w:p>
    <w:p w14:paraId="28B290F1" w14:textId="77777777" w:rsidR="00A24721" w:rsidRDefault="00904082" w:rsidP="00904082">
      <w:pPr>
        <w:rPr>
          <w:rFonts w:ascii="Courier New" w:hAnsi="Courier New" w:cs="Courier New"/>
          <w:sz w:val="16"/>
          <w:szCs w:val="16"/>
        </w:rPr>
      </w:pPr>
      <w:r w:rsidRPr="004C143C">
        <w:rPr>
          <w:rFonts w:ascii="Courier New" w:hAnsi="Courier New" w:cs="Courier New"/>
          <w:sz w:val="16"/>
          <w:szCs w:val="16"/>
        </w:rPr>
        <w:t xml:space="preserve">    // start() initializes the system and registers subscriptions with all </w:t>
      </w:r>
      <w:r w:rsidR="00A24721">
        <w:rPr>
          <w:rFonts w:ascii="Courier New" w:hAnsi="Courier New" w:cs="Courier New"/>
          <w:sz w:val="16"/>
          <w:szCs w:val="16"/>
        </w:rPr>
        <w:t xml:space="preserve">remote </w:t>
      </w:r>
      <w:r w:rsidRPr="004C143C">
        <w:rPr>
          <w:rFonts w:ascii="Courier New" w:hAnsi="Courier New" w:cs="Courier New"/>
          <w:sz w:val="16"/>
          <w:szCs w:val="16"/>
        </w:rPr>
        <w:t>DDS</w:t>
      </w:r>
    </w:p>
    <w:p w14:paraId="38B41280" w14:textId="2FF83D35" w:rsidR="00904082" w:rsidRPr="004C143C" w:rsidRDefault="00A2472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BB6C7A">
        <w:rPr>
          <w:rFonts w:ascii="Courier New" w:hAnsi="Courier New" w:cs="Courier New"/>
          <w:sz w:val="16"/>
          <w:szCs w:val="16"/>
        </w:rPr>
        <w:t>serve</w:t>
      </w:r>
      <w:r>
        <w:rPr>
          <w:rFonts w:ascii="Courier New" w:hAnsi="Courier New" w:cs="Courier New"/>
          <w:sz w:val="16"/>
          <w:szCs w:val="16"/>
        </w:rPr>
        <w:t xml:space="preserve">r </w:t>
      </w:r>
      <w:r w:rsidR="00904082" w:rsidRPr="004C143C">
        <w:rPr>
          <w:rFonts w:ascii="Courier New" w:hAnsi="Courier New" w:cs="Courier New"/>
          <w:sz w:val="16"/>
          <w:szCs w:val="16"/>
        </w:rPr>
        <w:t>Peers.</w:t>
      </w:r>
    </w:p>
    <w:p w14:paraId="6F368560" w14:textId="3CBEE72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lastRenderedPageBreak/>
        <w:t xml:space="preserve">    </w:t>
      </w:r>
      <w:r w:rsidR="009F70EE">
        <w:rPr>
          <w:rFonts w:ascii="Courier New" w:hAnsi="Courier New" w:cs="Courier New"/>
          <w:b/>
          <w:sz w:val="16"/>
          <w:szCs w:val="16"/>
        </w:rPr>
        <w:t xml:space="preserve">PROCEDURE </w:t>
      </w:r>
      <w:r w:rsidRPr="004C143C">
        <w:rPr>
          <w:rFonts w:ascii="Courier New" w:hAnsi="Courier New" w:cs="Courier New"/>
          <w:b/>
          <w:sz w:val="16"/>
          <w:szCs w:val="16"/>
        </w:rPr>
        <w:t>start() {</w:t>
      </w:r>
    </w:p>
    <w:p w14:paraId="19A79BA7" w14:textId="75F7B9D4"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Initialize the DDS system.</w:t>
      </w:r>
    </w:p>
    <w:p w14:paraId="4E0B1F2C" w14:textId="27C91DD2"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Peers from list of peer NSA from configuration;</w:t>
      </w:r>
    </w:p>
    <w:p w14:paraId="1BB7BC18" w14:textId="6427A685"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SubscriptionAuditInterval from configuration;</w:t>
      </w:r>
    </w:p>
    <w:p w14:paraId="72B7A7C7" w14:textId="16B9A9F0"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ExpireAuditInterval from configuration;</w:t>
      </w:r>
    </w:p>
    <w:p w14:paraId="0AAC6CF1" w14:textId="38274113"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MyNsaId from configuration;</w:t>
      </w:r>
    </w:p>
    <w:p w14:paraId="13DBFF8B" w14:textId="247DEE6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READ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from </w:t>
      </w:r>
      <w:r w:rsidR="00BC2B16">
        <w:rPr>
          <w:rFonts w:ascii="Courier New" w:hAnsi="Courier New" w:cs="Courier New"/>
          <w:sz w:val="16"/>
          <w:szCs w:val="16"/>
        </w:rPr>
        <w:t>storage discarding any expired d</w:t>
      </w:r>
      <w:r w:rsidR="00904082" w:rsidRPr="004C143C">
        <w:rPr>
          <w:rFonts w:ascii="Courier New" w:hAnsi="Courier New" w:cs="Courier New"/>
          <w:sz w:val="16"/>
          <w:szCs w:val="16"/>
        </w:rPr>
        <w:t>ocuments;</w:t>
      </w:r>
    </w:p>
    <w:p w14:paraId="79E72E7E" w14:textId="77777777" w:rsidR="00904082" w:rsidRPr="004C143C" w:rsidRDefault="00904082" w:rsidP="00904082">
      <w:pPr>
        <w:rPr>
          <w:rFonts w:ascii="Courier New" w:hAnsi="Courier New" w:cs="Courier New"/>
          <w:sz w:val="16"/>
          <w:szCs w:val="16"/>
        </w:rPr>
      </w:pPr>
    </w:p>
    <w:p w14:paraId="34EF7E0D" w14:textId="04B5F15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MySubscriptions to an empty map&lt;peer, subscription&gt;;</w:t>
      </w:r>
    </w:p>
    <w:p w14:paraId="62C39050" w14:textId="324084CE"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PeerSubscriptions to an empty map&lt;peer, subscription&gt;;</w:t>
      </w:r>
    </w:p>
    <w:p w14:paraId="038433DE" w14:textId="77777777" w:rsidR="00904082" w:rsidRPr="004C143C" w:rsidRDefault="00904082" w:rsidP="00904082">
      <w:pPr>
        <w:rPr>
          <w:rFonts w:ascii="Courier New" w:hAnsi="Courier New" w:cs="Courier New"/>
          <w:sz w:val="16"/>
          <w:szCs w:val="16"/>
        </w:rPr>
      </w:pPr>
    </w:p>
    <w:p w14:paraId="239757F0" w14:textId="77777777" w:rsidR="006F7DF2"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w:t>
      </w:r>
      <w:r w:rsidRPr="00904082">
        <w:rPr>
          <w:rFonts w:ascii="Courier New" w:hAnsi="Courier New" w:cs="Courier New"/>
          <w:sz w:val="16"/>
          <w:szCs w:val="16"/>
        </w:rPr>
        <w:t>simplification</w:t>
      </w:r>
      <w:r w:rsidR="00904082" w:rsidRPr="004C143C">
        <w:rPr>
          <w:rFonts w:ascii="Courier New" w:hAnsi="Courier New" w:cs="Courier New"/>
          <w:sz w:val="16"/>
          <w:szCs w:val="16"/>
        </w:rPr>
        <w:t xml:space="preserve"> register for all document events on all Peers</w:t>
      </w:r>
      <w:r w:rsidR="006F7DF2">
        <w:rPr>
          <w:rFonts w:ascii="Courier New" w:hAnsi="Courier New" w:cs="Courier New"/>
          <w:sz w:val="16"/>
          <w:szCs w:val="16"/>
        </w:rPr>
        <w:t xml:space="preserve"> configured as</w:t>
      </w:r>
    </w:p>
    <w:p w14:paraId="3725128D" w14:textId="77777777" w:rsidR="006F7DF2" w:rsidRDefault="006F7DF2">
      <w:pPr>
        <w:rPr>
          <w:rFonts w:ascii="Courier New" w:hAnsi="Courier New" w:cs="Courier New"/>
          <w:sz w:val="16"/>
          <w:szCs w:val="16"/>
        </w:rPr>
      </w:pPr>
      <w:r>
        <w:rPr>
          <w:rFonts w:ascii="Courier New" w:hAnsi="Courier New" w:cs="Courier New"/>
          <w:sz w:val="16"/>
          <w:szCs w:val="16"/>
        </w:rPr>
        <w:t xml:space="preserve">        // a provider role</w:t>
      </w:r>
      <w:r w:rsidR="00904082" w:rsidRPr="004C143C">
        <w:rPr>
          <w:rFonts w:ascii="Courier New" w:hAnsi="Courier New" w:cs="Courier New"/>
          <w:sz w:val="16"/>
          <w:szCs w:val="16"/>
        </w:rPr>
        <w:t>.  Each peer</w:t>
      </w:r>
      <w:r>
        <w:rPr>
          <w:rFonts w:ascii="Courier New" w:hAnsi="Courier New" w:cs="Courier New"/>
          <w:sz w:val="16"/>
          <w:szCs w:val="16"/>
        </w:rPr>
        <w:t xml:space="preserve"> </w:t>
      </w:r>
      <w:r w:rsidR="00BC2B16">
        <w:rPr>
          <w:rFonts w:ascii="Courier New" w:hAnsi="Courier New" w:cs="Courier New"/>
          <w:sz w:val="16"/>
          <w:szCs w:val="16"/>
        </w:rPr>
        <w:t>will send a full list of d</w:t>
      </w:r>
      <w:r w:rsidR="00904082" w:rsidRPr="004C143C">
        <w:rPr>
          <w:rFonts w:ascii="Courier New" w:hAnsi="Courier New" w:cs="Courier New"/>
          <w:sz w:val="16"/>
          <w:szCs w:val="16"/>
        </w:rPr>
        <w:t>ocuments present in their</w:t>
      </w:r>
    </w:p>
    <w:p w14:paraId="01C68738" w14:textId="1A538562" w:rsidR="00904082" w:rsidRDefault="006F7DF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document space.</w:t>
      </w:r>
    </w:p>
    <w:p w14:paraId="0368C10F" w14:textId="77777777" w:rsidR="009A2576" w:rsidRDefault="009A2576">
      <w:pPr>
        <w:rPr>
          <w:rFonts w:ascii="Courier New" w:hAnsi="Courier New" w:cs="Courier New"/>
          <w:sz w:val="16"/>
          <w:szCs w:val="16"/>
        </w:rPr>
      </w:pPr>
    </w:p>
    <w:p w14:paraId="64C30954" w14:textId="77777777" w:rsidR="009A2576" w:rsidRDefault="009A2576">
      <w:pPr>
        <w:rPr>
          <w:rFonts w:ascii="Courier New" w:hAnsi="Courier New" w:cs="Courier New"/>
          <w:sz w:val="16"/>
          <w:szCs w:val="16"/>
        </w:rPr>
      </w:pPr>
    </w:p>
    <w:p w14:paraId="43D2A1B7" w14:textId="77777777" w:rsidR="009A2576" w:rsidRDefault="009A2576" w:rsidP="009A2576">
      <w:pPr>
        <w:ind w:firstLine="720"/>
        <w:rPr>
          <w:rFonts w:ascii="Courier New" w:hAnsi="Courier New" w:cs="Courier New"/>
          <w:sz w:val="16"/>
          <w:szCs w:val="16"/>
        </w:rPr>
      </w:pPr>
      <w:r w:rsidRPr="005D30E3">
        <w:rPr>
          <w:rFonts w:ascii="Courier New" w:hAnsi="Courier New" w:cs="Courier New"/>
          <w:sz w:val="16"/>
          <w:szCs w:val="16"/>
        </w:rPr>
        <w:t xml:space="preserve">// For </w:t>
      </w:r>
      <w:r w:rsidRPr="00904082">
        <w:rPr>
          <w:rFonts w:ascii="Courier New" w:hAnsi="Courier New" w:cs="Courier New"/>
          <w:sz w:val="16"/>
          <w:szCs w:val="16"/>
        </w:rPr>
        <w:t>simplification</w:t>
      </w:r>
      <w:r w:rsidRPr="005D30E3">
        <w:rPr>
          <w:rFonts w:ascii="Courier New" w:hAnsi="Courier New" w:cs="Courier New"/>
          <w:sz w:val="16"/>
          <w:szCs w:val="16"/>
        </w:rPr>
        <w:t xml:space="preserve"> register for all document events on all Peers.  Each peer</w:t>
      </w:r>
    </w:p>
    <w:p w14:paraId="0292BFA7" w14:textId="77777777" w:rsidR="009A2576" w:rsidRPr="005D30E3" w:rsidRDefault="009A2576" w:rsidP="009A2576">
      <w:pPr>
        <w:rPr>
          <w:rFonts w:ascii="Courier New" w:hAnsi="Courier New" w:cs="Courier New"/>
          <w:sz w:val="16"/>
          <w:szCs w:val="16"/>
        </w:rPr>
      </w:pPr>
      <w:r>
        <w:rPr>
          <w:rFonts w:ascii="Courier New" w:hAnsi="Courier New" w:cs="Courier New"/>
          <w:sz w:val="16"/>
          <w:szCs w:val="16"/>
        </w:rPr>
        <w:t xml:space="preserve">        // will send a full list of d</w:t>
      </w:r>
      <w:r w:rsidRPr="005D30E3">
        <w:rPr>
          <w:rFonts w:ascii="Courier New" w:hAnsi="Courier New" w:cs="Courier New"/>
          <w:sz w:val="16"/>
          <w:szCs w:val="16"/>
        </w:rPr>
        <w:t>ocuments present in their document space.</w:t>
      </w:r>
    </w:p>
    <w:p w14:paraId="52CF18CC" w14:textId="77777777" w:rsidR="009A2576" w:rsidRDefault="009A2576" w:rsidP="009A2576">
      <w:pPr>
        <w:rPr>
          <w:rFonts w:ascii="Courier New" w:hAnsi="Courier New" w:cs="Courier New"/>
          <w:sz w:val="16"/>
          <w:szCs w:val="16"/>
        </w:rPr>
      </w:pPr>
      <w:r>
        <w:rPr>
          <w:rFonts w:ascii="Courier New" w:hAnsi="Courier New" w:cs="Courier New"/>
          <w:sz w:val="16"/>
          <w:szCs w:val="16"/>
        </w:rPr>
        <w:t xml:space="preserve">        </w:t>
      </w:r>
      <w:r w:rsidRPr="005D30E3">
        <w:rPr>
          <w:rFonts w:ascii="Courier New" w:hAnsi="Courier New" w:cs="Courier New"/>
          <w:sz w:val="16"/>
          <w:szCs w:val="16"/>
        </w:rPr>
        <w:t>FOR each peer in Peers DO</w:t>
      </w:r>
    </w:p>
    <w:p w14:paraId="105CA095" w14:textId="77777777" w:rsidR="009A2576" w:rsidRDefault="009A2576">
      <w:pPr>
        <w:rPr>
          <w:rFonts w:ascii="Courier New" w:hAnsi="Courier New" w:cs="Courier New"/>
          <w:sz w:val="16"/>
          <w:szCs w:val="16"/>
        </w:rPr>
      </w:pPr>
    </w:p>
    <w:p w14:paraId="4C892163" w14:textId="77777777" w:rsidR="009A2576" w:rsidRDefault="009A2576">
      <w:pPr>
        <w:rPr>
          <w:rFonts w:ascii="Courier New" w:hAnsi="Courier New" w:cs="Courier New"/>
          <w:sz w:val="16"/>
          <w:szCs w:val="16"/>
        </w:rPr>
      </w:pPr>
    </w:p>
    <w:p w14:paraId="2949D427" w14:textId="77777777" w:rsidR="009A2576" w:rsidRPr="004C143C" w:rsidRDefault="009A2576">
      <w:pPr>
        <w:rPr>
          <w:rFonts w:ascii="Courier New" w:hAnsi="Courier New" w:cs="Courier New"/>
          <w:sz w:val="16"/>
          <w:szCs w:val="16"/>
        </w:rPr>
      </w:pPr>
    </w:p>
    <w:p w14:paraId="18B8523E" w14:textId="1130C3D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peer in Peers</w:t>
      </w:r>
      <w:r w:rsidR="006F7DF2">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DO</w:t>
      </w:r>
    </w:p>
    <w:p w14:paraId="3B20D03F" w14:textId="50F7746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2D6C18">
        <w:rPr>
          <w:rFonts w:ascii="Courier New" w:hAnsi="Courier New" w:cs="Courier New"/>
          <w:sz w:val="16"/>
          <w:szCs w:val="16"/>
        </w:rPr>
        <w:t xml:space="preserve">     </w:t>
      </w:r>
      <w:r w:rsidR="00904082" w:rsidRPr="004C143C">
        <w:rPr>
          <w:rFonts w:ascii="Courier New" w:hAnsi="Courier New" w:cs="Courier New"/>
          <w:sz w:val="16"/>
          <w:szCs w:val="16"/>
        </w:rPr>
        <w:t>// First we need to delete any existing subscriptions we may have on this</w:t>
      </w:r>
    </w:p>
    <w:p w14:paraId="451DA931" w14:textId="5481A66B" w:rsidR="00904082" w:rsidRPr="004C143C"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w:t>
      </w:r>
    </w:p>
    <w:p w14:paraId="30ABBC1C" w14:textId="592C7D9F" w:rsidR="00BB6C7A"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w:t>
      </w:r>
      <w:r w:rsidR="00BB6C7A">
        <w:rPr>
          <w:rFonts w:ascii="Courier New" w:hAnsi="Courier New" w:cs="Courier New"/>
          <w:sz w:val="16"/>
          <w:szCs w:val="16"/>
        </w:rPr>
        <w:t xml:space="preserve"> peer.getSubscriptions(MyNsaId)</w:t>
      </w:r>
    </w:p>
    <w:p w14:paraId="1DF0A421" w14:textId="475C4BDF" w:rsidR="00904082" w:rsidRPr="004C143C" w:rsidRDefault="00904082" w:rsidP="004C143C">
      <w:pPr>
        <w:ind w:left="2160"/>
        <w:rPr>
          <w:rFonts w:ascii="Courier New" w:hAnsi="Courier New" w:cs="Courier New"/>
          <w:sz w:val="16"/>
          <w:szCs w:val="16"/>
        </w:rPr>
      </w:pPr>
      <w:r w:rsidRPr="004C143C">
        <w:rPr>
          <w:rFonts w:ascii="Courier New" w:hAnsi="Courier New" w:cs="Courier New"/>
          <w:sz w:val="16"/>
          <w:szCs w:val="16"/>
        </w:rPr>
        <w:t>RETURNING status, subscriptions, and lastModifiedTime;</w:t>
      </w:r>
    </w:p>
    <w:p w14:paraId="33D54BF9" w14:textId="08A0E084"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THEN</w:t>
      </w:r>
    </w:p>
    <w:p w14:paraId="18D05BF6" w14:textId="76378179"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subscriptions DO</w:t>
      </w:r>
    </w:p>
    <w:p w14:paraId="0C64B14E" w14:textId="1BF83F68"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p>
    <w:p w14:paraId="0DF2B503" w14:textId="67B62E15"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16E5FE" w14:textId="125AD0A7"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0821A11" w14:textId="77777777" w:rsidR="00904082" w:rsidRPr="004C143C" w:rsidRDefault="00904082" w:rsidP="00904082">
      <w:pPr>
        <w:rPr>
          <w:rFonts w:ascii="Courier New" w:hAnsi="Courier New" w:cs="Courier New"/>
          <w:sz w:val="16"/>
          <w:szCs w:val="16"/>
        </w:rPr>
      </w:pPr>
    </w:p>
    <w:p w14:paraId="7D002455"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subscription and store it for later auditing.</w:t>
      </w:r>
    </w:p>
    <w:p w14:paraId="3805A95A"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sidR="00BB6C7A">
        <w:rPr>
          <w:rFonts w:ascii="Courier New" w:hAnsi="Courier New" w:cs="Courier New"/>
          <w:sz w:val="16"/>
          <w:szCs w:val="16"/>
        </w:rPr>
        <w:t>(MyNsaId, notificationCallback,</w:t>
      </w:r>
    </w:p>
    <w:p w14:paraId="6FD98D07"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filter(include event All)) </w:t>
      </w:r>
      <w:r w:rsidR="00BB6C7A">
        <w:rPr>
          <w:rFonts w:ascii="Courier New" w:hAnsi="Courier New" w:cs="Courier New"/>
          <w:sz w:val="16"/>
          <w:szCs w:val="16"/>
        </w:rPr>
        <w:t>RETURNING status, subscription,</w:t>
      </w:r>
      <w:r>
        <w:rPr>
          <w:rFonts w:ascii="Courier New" w:hAnsi="Courier New" w:cs="Courier New"/>
          <w:sz w:val="16"/>
          <w:szCs w:val="16"/>
        </w:rPr>
        <w:t xml:space="preserve"> </w:t>
      </w:r>
      <w:r w:rsidR="00904082" w:rsidRPr="004C143C">
        <w:rPr>
          <w:rFonts w:ascii="Courier New" w:hAnsi="Courier New" w:cs="Courier New"/>
          <w:sz w:val="16"/>
          <w:szCs w:val="16"/>
        </w:rPr>
        <w:t>and</w:t>
      </w:r>
    </w:p>
    <w:p w14:paraId="5FD04C0D"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0F69E30A"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and subscription is present THEN</w:t>
      </w:r>
    </w:p>
    <w:p w14:paraId="40C95535" w14:textId="2EED4130"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subscription&gt; in MySubscriptions;</w:t>
      </w:r>
    </w:p>
    <w:p w14:paraId="0434F927"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DBBEA" w14:textId="62D68144"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39EE4DC" w14:textId="77777777" w:rsidR="00904082" w:rsidRPr="004C143C" w:rsidRDefault="00904082" w:rsidP="00904082">
      <w:pPr>
        <w:rPr>
          <w:rFonts w:ascii="Courier New" w:hAnsi="Courier New" w:cs="Courier New"/>
          <w:sz w:val="16"/>
          <w:szCs w:val="16"/>
        </w:rPr>
      </w:pPr>
    </w:p>
    <w:p w14:paraId="31BEB8A5" w14:textId="7928B599"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Schedule </w:t>
      </w:r>
      <w:r w:rsidR="00BB6C7A" w:rsidRPr="00904082">
        <w:rPr>
          <w:rFonts w:ascii="Courier New" w:hAnsi="Courier New" w:cs="Courier New"/>
          <w:sz w:val="16"/>
          <w:szCs w:val="16"/>
        </w:rPr>
        <w:t>maintenance</w:t>
      </w:r>
      <w:r w:rsidR="00904082" w:rsidRPr="004C143C">
        <w:rPr>
          <w:rFonts w:ascii="Courier New" w:hAnsi="Courier New" w:cs="Courier New"/>
          <w:sz w:val="16"/>
          <w:szCs w:val="16"/>
        </w:rPr>
        <w:t xml:space="preserve"> tasks.</w:t>
      </w:r>
    </w:p>
    <w:p w14:paraId="365B714E" w14:textId="77777777" w:rsidR="007D5243"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2DB5C64C" w14:textId="158D3837"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1852D8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D3128D4" w14:textId="77777777" w:rsidR="00904082" w:rsidRPr="004C143C" w:rsidRDefault="00904082" w:rsidP="00904082">
      <w:pPr>
        <w:rPr>
          <w:rFonts w:ascii="Courier New" w:hAnsi="Courier New" w:cs="Courier New"/>
          <w:sz w:val="16"/>
          <w:szCs w:val="16"/>
        </w:rPr>
      </w:pPr>
    </w:p>
    <w:p w14:paraId="41F8261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p>
    <w:p w14:paraId="39A0869B"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 subscriptionAudit() verifies there is an active subscription on all configured DDS</w:t>
      </w:r>
    </w:p>
    <w:p w14:paraId="36EE1E33" w14:textId="77777777" w:rsidR="009F70EE"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Peers. It will create a new subscription if one does not exist, and will delete any</w:t>
      </w:r>
    </w:p>
    <w:p w14:paraId="67DAB286" w14:textId="4806823B" w:rsidR="00904082" w:rsidRPr="004C143C" w:rsidRDefault="00904082">
      <w:pPr>
        <w:rPr>
          <w:rFonts w:ascii="Courier New" w:hAnsi="Courier New" w:cs="Courier New"/>
          <w:sz w:val="16"/>
          <w:szCs w:val="16"/>
        </w:rPr>
      </w:pPr>
      <w:r w:rsidRPr="004C143C">
        <w:rPr>
          <w:rFonts w:ascii="Courier New" w:hAnsi="Courier New" w:cs="Courier New"/>
          <w:sz w:val="16"/>
          <w:szCs w:val="16"/>
        </w:rPr>
        <w:t xml:space="preserve"> </w:t>
      </w:r>
      <w:r w:rsidR="009F70EE">
        <w:rPr>
          <w:rFonts w:ascii="Courier New" w:hAnsi="Courier New" w:cs="Courier New"/>
          <w:sz w:val="16"/>
          <w:szCs w:val="16"/>
        </w:rPr>
        <w:t xml:space="preserve">   // </w:t>
      </w:r>
      <w:r w:rsidRPr="004C143C">
        <w:rPr>
          <w:rFonts w:ascii="Courier New" w:hAnsi="Courier New" w:cs="Courier New"/>
          <w:sz w:val="16"/>
          <w:szCs w:val="16"/>
        </w:rPr>
        <w:t>subscriptions no longer in use.</w:t>
      </w:r>
    </w:p>
    <w:p w14:paraId="4BFF9AEA" w14:textId="02B69538" w:rsidR="00904082" w:rsidRPr="004C143C" w:rsidRDefault="00904082" w:rsidP="00904082">
      <w:pPr>
        <w:rPr>
          <w:rFonts w:ascii="Courier New" w:hAnsi="Courier New" w:cs="Courier New"/>
          <w:b/>
          <w:sz w:val="16"/>
          <w:szCs w:val="16"/>
        </w:rPr>
      </w:pPr>
      <w:r w:rsidRPr="004C143C">
        <w:rPr>
          <w:rFonts w:ascii="Courier New" w:hAnsi="Courier New" w:cs="Courier New"/>
          <w:sz w:val="16"/>
          <w:szCs w:val="16"/>
        </w:rPr>
        <w:t xml:space="preserve">    </w:t>
      </w:r>
      <w:r w:rsidR="009F70EE" w:rsidRPr="004C143C">
        <w:rPr>
          <w:rFonts w:ascii="Courier New" w:hAnsi="Courier New" w:cs="Courier New"/>
          <w:b/>
          <w:sz w:val="16"/>
          <w:szCs w:val="16"/>
        </w:rPr>
        <w:t>PROCEDURE</w:t>
      </w:r>
      <w:r w:rsidR="009F70EE">
        <w:rPr>
          <w:rFonts w:ascii="Courier New" w:hAnsi="Courier New" w:cs="Courier New"/>
          <w:sz w:val="16"/>
          <w:szCs w:val="16"/>
        </w:rPr>
        <w:t xml:space="preserve"> </w:t>
      </w:r>
      <w:r w:rsidRPr="004C143C">
        <w:rPr>
          <w:rFonts w:ascii="Courier New" w:hAnsi="Courier New" w:cs="Courier New"/>
          <w:b/>
          <w:sz w:val="16"/>
          <w:szCs w:val="16"/>
        </w:rPr>
        <w:t>subscriptionAudit() {</w:t>
      </w:r>
    </w:p>
    <w:p w14:paraId="23BFBC1B" w14:textId="77777777" w:rsidR="009F70EE"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oldSubscriptions will hold the list of MySubscriptions we need to clean up when</w:t>
      </w:r>
    </w:p>
    <w:p w14:paraId="27E6F3DA" w14:textId="508479B1" w:rsidR="00904082" w:rsidRPr="004C143C"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audit is completed.</w:t>
      </w:r>
    </w:p>
    <w:p w14:paraId="0A98AFB3" w14:textId="26B1253F" w:rsidR="003D1B93"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oldSubscriptions </w:t>
      </w:r>
      <w:r>
        <w:rPr>
          <w:rFonts w:ascii="Courier New" w:hAnsi="Courier New" w:cs="Courier New"/>
          <w:sz w:val="16"/>
          <w:szCs w:val="16"/>
        </w:rPr>
        <w:t>to hold</w:t>
      </w:r>
      <w:r w:rsidR="00904082" w:rsidRPr="004C143C">
        <w:rPr>
          <w:rFonts w:ascii="Courier New" w:hAnsi="Courier New" w:cs="Courier New"/>
          <w:sz w:val="16"/>
          <w:szCs w:val="16"/>
        </w:rPr>
        <w:t xml:space="preserve"> the list of MySubscriptions</w:t>
      </w:r>
    </w:p>
    <w:p w14:paraId="3A3A580B" w14:textId="77777777" w:rsidR="007C0F9C" w:rsidRDefault="003D1B93" w:rsidP="00904082">
      <w:pPr>
        <w:rPr>
          <w:rFonts w:ascii="Courier New" w:hAnsi="Courier New" w:cs="Courier New"/>
          <w:sz w:val="16"/>
          <w:szCs w:val="16"/>
        </w:rPr>
      </w:pPr>
      <w:r>
        <w:rPr>
          <w:rFonts w:ascii="Courier New" w:hAnsi="Courier New" w:cs="Courier New"/>
          <w:sz w:val="16"/>
          <w:szCs w:val="16"/>
        </w:rPr>
        <w:t xml:space="preserve"> </w:t>
      </w:r>
      <w:r w:rsidR="007C0F9C">
        <w:rPr>
          <w:rFonts w:ascii="Courier New" w:hAnsi="Courier New" w:cs="Courier New"/>
          <w:sz w:val="16"/>
          <w:szCs w:val="16"/>
        </w:rPr>
        <w:t xml:space="preserve">               </w:t>
      </w:r>
      <w:r w:rsidR="00904082" w:rsidRPr="004C143C">
        <w:rPr>
          <w:rFonts w:ascii="Courier New" w:hAnsi="Courier New" w:cs="Courier New"/>
          <w:sz w:val="16"/>
          <w:szCs w:val="16"/>
        </w:rPr>
        <w:t>to clean up when audit is completed (indexed by peer containing</w:t>
      </w:r>
      <w:r w:rsidR="007C0F9C">
        <w:rPr>
          <w:rFonts w:ascii="Courier New" w:hAnsi="Courier New" w:cs="Courier New"/>
          <w:sz w:val="16"/>
          <w:szCs w:val="16"/>
        </w:rPr>
        <w:t xml:space="preserve"> </w:t>
      </w:r>
      <w:r w:rsidR="00904082" w:rsidRPr="004C143C">
        <w:rPr>
          <w:rFonts w:ascii="Courier New" w:hAnsi="Courier New" w:cs="Courier New"/>
          <w:sz w:val="16"/>
          <w:szCs w:val="16"/>
        </w:rPr>
        <w:t>the</w:t>
      </w:r>
    </w:p>
    <w:p w14:paraId="6225BACD" w14:textId="06437EC0" w:rsidR="00904082" w:rsidRPr="004C143C"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3D1B93"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5C7C24AF" w14:textId="4F4D201F"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oldSubscriptions to copy of MySubscriptions;</w:t>
      </w:r>
    </w:p>
    <w:p w14:paraId="21984217" w14:textId="77777777" w:rsidR="00904082" w:rsidRPr="004C143C" w:rsidRDefault="00904082" w:rsidP="00904082">
      <w:pPr>
        <w:rPr>
          <w:rFonts w:ascii="Courier New" w:hAnsi="Courier New" w:cs="Courier New"/>
          <w:sz w:val="16"/>
          <w:szCs w:val="16"/>
        </w:rPr>
      </w:pPr>
    </w:p>
    <w:p w14:paraId="692C3123" w14:textId="1F066804"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Audit subscription for each of our configured Peers.</w:t>
      </w:r>
    </w:p>
    <w:p w14:paraId="5F66022D" w14:textId="7EB3919D"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peer in Peers </w:t>
      </w:r>
      <w:r w:rsidR="006F7DF2">
        <w:rPr>
          <w:rFonts w:ascii="Courier New" w:hAnsi="Courier New" w:cs="Courier New"/>
          <w:sz w:val="16"/>
          <w:szCs w:val="16"/>
        </w:rPr>
        <w:t>with a provider role</w:t>
      </w:r>
      <w:r w:rsidR="006F7DF2" w:rsidRPr="00AF082D">
        <w:rPr>
          <w:rFonts w:ascii="Courier New" w:hAnsi="Courier New" w:cs="Courier New"/>
          <w:sz w:val="16"/>
          <w:szCs w:val="16"/>
        </w:rPr>
        <w:t xml:space="preserve"> </w:t>
      </w:r>
      <w:r w:rsidR="00904082" w:rsidRPr="004C143C">
        <w:rPr>
          <w:rFonts w:ascii="Courier New" w:hAnsi="Courier New" w:cs="Courier New"/>
          <w:sz w:val="16"/>
          <w:szCs w:val="16"/>
        </w:rPr>
        <w:t>DO</w:t>
      </w:r>
    </w:p>
    <w:p w14:paraId="676E58DA" w14:textId="64066EFA"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MySubscriptions.get(peer);</w:t>
      </w:r>
    </w:p>
    <w:p w14:paraId="0F53A19A" w14:textId="77777777" w:rsidR="00904082" w:rsidRPr="004C143C" w:rsidRDefault="00904082" w:rsidP="00904082">
      <w:pPr>
        <w:rPr>
          <w:rFonts w:ascii="Courier New" w:hAnsi="Courier New" w:cs="Courier New"/>
          <w:sz w:val="16"/>
          <w:szCs w:val="16"/>
        </w:rPr>
      </w:pPr>
    </w:p>
    <w:p w14:paraId="166B54D5" w14:textId="4EAC51C6"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present THEN</w:t>
      </w:r>
    </w:p>
    <w:p w14:paraId="06684239"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subscription for this peer.</w:t>
      </w:r>
    </w:p>
    <w:p w14:paraId="206197BA" w14:textId="557E8C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peer.getSubscription(subscription.id) RETURNING oldSubscription;</w:t>
      </w:r>
    </w:p>
    <w:p w14:paraId="5B068E1D" w14:textId="77777777" w:rsidR="00904082" w:rsidRPr="004C143C" w:rsidRDefault="00904082" w:rsidP="00904082">
      <w:pPr>
        <w:rPr>
          <w:rFonts w:ascii="Courier New" w:hAnsi="Courier New" w:cs="Courier New"/>
          <w:sz w:val="16"/>
          <w:szCs w:val="16"/>
        </w:rPr>
      </w:pPr>
    </w:p>
    <w:p w14:paraId="2586DCAF" w14:textId="7322C6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Remove this subscription from our cleanup list. </w:t>
      </w:r>
    </w:p>
    <w:p w14:paraId="41CCD980" w14:textId="422A9FB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oldSubscription from oldSubscriptions;</w:t>
      </w:r>
    </w:p>
    <w:p w14:paraId="6AC0D89E" w14:textId="77777777" w:rsidR="00904082" w:rsidRPr="004C143C" w:rsidRDefault="00904082" w:rsidP="00904082">
      <w:pPr>
        <w:rPr>
          <w:rFonts w:ascii="Courier New" w:hAnsi="Courier New" w:cs="Courier New"/>
          <w:sz w:val="16"/>
          <w:szCs w:val="16"/>
        </w:rPr>
      </w:pPr>
    </w:p>
    <w:p w14:paraId="03430C6E" w14:textId="1C1BB0D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oldSubscription is present THEN</w:t>
      </w:r>
    </w:p>
    <w:p w14:paraId="3E408212" w14:textId="1BD5584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still valid so proceed to next iteration.</w:t>
      </w:r>
    </w:p>
    <w:p w14:paraId="012FF685"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3DA21A7B" w14:textId="2D7A14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EDEC3BE" w14:textId="77777777" w:rsidR="00904082" w:rsidRPr="004C143C" w:rsidRDefault="00904082" w:rsidP="00904082">
      <w:pPr>
        <w:rPr>
          <w:rFonts w:ascii="Courier New" w:hAnsi="Courier New" w:cs="Courier New"/>
          <w:sz w:val="16"/>
          <w:szCs w:val="16"/>
        </w:rPr>
      </w:pPr>
    </w:p>
    <w:p w14:paraId="13080873" w14:textId="47C71FB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no longer valid.</w:t>
      </w:r>
    </w:p>
    <w:p w14:paraId="3638CEA3" w14:textId="4D116250"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subscription from MySubscriptions;</w:t>
      </w:r>
    </w:p>
    <w:p w14:paraId="3C5C1928" w14:textId="77777777" w:rsidR="00904082" w:rsidRPr="004C143C" w:rsidRDefault="00904082" w:rsidP="00904082">
      <w:pPr>
        <w:rPr>
          <w:rFonts w:ascii="Courier New" w:hAnsi="Courier New" w:cs="Courier New"/>
          <w:sz w:val="16"/>
          <w:szCs w:val="16"/>
        </w:rPr>
      </w:pPr>
    </w:p>
    <w:p w14:paraId="343DFA7C" w14:textId="195DBB1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48BF308D" w14:textId="77777777" w:rsidR="00904082" w:rsidRPr="004C143C" w:rsidRDefault="00904082" w:rsidP="00904082">
      <w:pPr>
        <w:rPr>
          <w:rFonts w:ascii="Courier New" w:hAnsi="Courier New" w:cs="Courier New"/>
          <w:sz w:val="16"/>
          <w:szCs w:val="16"/>
        </w:rPr>
      </w:pPr>
    </w:p>
    <w:p w14:paraId="69B67254" w14:textId="5700DF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We do not have a subscription for this peer so create one.</w:t>
      </w:r>
    </w:p>
    <w:p w14:paraId="278E5DAA"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Pr>
          <w:rFonts w:ascii="Courier New" w:hAnsi="Courier New" w:cs="Courier New"/>
          <w:sz w:val="16"/>
          <w:szCs w:val="16"/>
        </w:rPr>
        <w:t>(MyNsaId, notificationCallback,</w:t>
      </w:r>
    </w:p>
    <w:p w14:paraId="174CE9F1" w14:textId="3439921C" w:rsidR="00904082"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filter(include event All)) RETURNING newSubscription;</w:t>
      </w:r>
    </w:p>
    <w:p w14:paraId="4FACA00D" w14:textId="77777777" w:rsidR="00803209" w:rsidRPr="004C143C" w:rsidRDefault="00803209" w:rsidP="00904082">
      <w:pPr>
        <w:rPr>
          <w:rFonts w:ascii="Courier New" w:hAnsi="Courier New" w:cs="Courier New"/>
          <w:sz w:val="16"/>
          <w:szCs w:val="16"/>
        </w:rPr>
      </w:pPr>
    </w:p>
    <w:p w14:paraId="7CB78BD4" w14:textId="662FB7D7"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newSubscription is present THEN</w:t>
      </w:r>
    </w:p>
    <w:p w14:paraId="287C3695" w14:textId="030F5B0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newSubscription&gt; in MySubscriptions;</w:t>
      </w:r>
    </w:p>
    <w:p w14:paraId="4046C1A1" w14:textId="7A5F455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F0C9C" w14:textId="550C2B82"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613B5AF" w14:textId="77777777" w:rsidR="00904082" w:rsidRPr="004C143C" w:rsidRDefault="00904082" w:rsidP="00904082">
      <w:pPr>
        <w:rPr>
          <w:rFonts w:ascii="Courier New" w:hAnsi="Courier New" w:cs="Courier New"/>
          <w:sz w:val="16"/>
          <w:szCs w:val="16"/>
        </w:rPr>
      </w:pPr>
    </w:p>
    <w:p w14:paraId="53673AB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Now remove any MySubscriptions no longer needed.</w:t>
      </w:r>
    </w:p>
    <w:p w14:paraId="3E80631E" w14:textId="63B6674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oldSubscriptions DO</w:t>
      </w:r>
    </w:p>
    <w:p w14:paraId="1255E42B"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 to subscription.peer;</w:t>
      </w:r>
    </w:p>
    <w:p w14:paraId="16E0D29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r>
        <w:rPr>
          <w:rFonts w:ascii="Courier New" w:hAnsi="Courier New" w:cs="Courier New"/>
          <w:sz w:val="16"/>
          <w:szCs w:val="16"/>
        </w:rPr>
        <w:t>;</w:t>
      </w:r>
    </w:p>
    <w:p w14:paraId="3CDE10BB" w14:textId="50BA454E"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C769ED0" w14:textId="77777777" w:rsidR="00803209" w:rsidRDefault="00803209" w:rsidP="00904082">
      <w:pPr>
        <w:rPr>
          <w:rFonts w:ascii="Courier New" w:hAnsi="Courier New" w:cs="Courier New"/>
          <w:sz w:val="16"/>
          <w:szCs w:val="16"/>
        </w:rPr>
      </w:pPr>
    </w:p>
    <w:p w14:paraId="2B6A710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p>
    <w:p w14:paraId="79EB0DA1" w14:textId="7041FBE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4976C636"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6C9ECEAB" w14:textId="77777777" w:rsidR="00904082" w:rsidRPr="004C143C" w:rsidRDefault="00904082" w:rsidP="00904082">
      <w:pPr>
        <w:rPr>
          <w:rFonts w:ascii="Courier New" w:hAnsi="Courier New" w:cs="Courier New"/>
          <w:sz w:val="16"/>
          <w:szCs w:val="16"/>
        </w:rPr>
      </w:pPr>
    </w:p>
    <w:p w14:paraId="7DB7B2EF" w14:textId="77777777" w:rsidR="00781E63" w:rsidRDefault="00904082" w:rsidP="00904082">
      <w:pPr>
        <w:rPr>
          <w:rFonts w:ascii="Courier New" w:hAnsi="Courier New" w:cs="Courier New"/>
          <w:sz w:val="16"/>
          <w:szCs w:val="16"/>
        </w:rPr>
      </w:pPr>
      <w:r w:rsidRPr="004C143C">
        <w:rPr>
          <w:rFonts w:ascii="Courier New" w:hAnsi="Courier New" w:cs="Courier New"/>
          <w:sz w:val="16"/>
          <w:szCs w:val="16"/>
        </w:rPr>
        <w:t xml:space="preserve">    // documentExpireAudit() - removes any expired documents from the local document</w:t>
      </w:r>
    </w:p>
    <w:p w14:paraId="236B7A26" w14:textId="28977AD7" w:rsidR="00904082" w:rsidRPr="004C143C" w:rsidRDefault="00781E6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D019E5">
        <w:rPr>
          <w:rFonts w:ascii="Courier New" w:hAnsi="Courier New" w:cs="Courier New"/>
          <w:sz w:val="16"/>
          <w:szCs w:val="16"/>
        </w:rPr>
        <w:t xml:space="preserve">// </w:t>
      </w:r>
      <w:r w:rsidR="00904082" w:rsidRPr="004C143C">
        <w:rPr>
          <w:rFonts w:ascii="Courier New" w:hAnsi="Courier New" w:cs="Courier New"/>
          <w:sz w:val="16"/>
          <w:szCs w:val="16"/>
        </w:rPr>
        <w:t>space.</w:t>
      </w:r>
    </w:p>
    <w:p w14:paraId="6D39B960" w14:textId="318734D9"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sidRPr="004C143C">
        <w:rPr>
          <w:rFonts w:ascii="Courier New" w:hAnsi="Courier New" w:cs="Courier New"/>
          <w:b/>
          <w:sz w:val="16"/>
          <w:szCs w:val="16"/>
        </w:rPr>
        <w:t xml:space="preserve">PROCEDURE </w:t>
      </w:r>
      <w:r w:rsidRPr="004C143C">
        <w:rPr>
          <w:rFonts w:ascii="Courier New" w:hAnsi="Courier New" w:cs="Courier New"/>
          <w:b/>
          <w:sz w:val="16"/>
          <w:szCs w:val="16"/>
        </w:rPr>
        <w:t>documentExpireAudit() {</w:t>
      </w:r>
    </w:p>
    <w:p w14:paraId="5A899335" w14:textId="3ADE838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AE1317E" w14:textId="0FC1C83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document.expires is in past THEN</w:t>
      </w:r>
    </w:p>
    <w:p w14:paraId="3A0690A4" w14:textId="7BD2DCA2"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REMOVE document from </w:t>
      </w:r>
      <w:r w:rsidR="00BC2B16">
        <w:rPr>
          <w:rFonts w:ascii="Courier New" w:hAnsi="Courier New" w:cs="Courier New"/>
          <w:sz w:val="16"/>
          <w:szCs w:val="16"/>
        </w:rPr>
        <w:t>GlobalDocumentSpace</w:t>
      </w:r>
      <w:r w:rsidR="00904082" w:rsidRPr="004C143C">
        <w:rPr>
          <w:rFonts w:ascii="Courier New" w:hAnsi="Courier New" w:cs="Courier New"/>
          <w:sz w:val="16"/>
          <w:szCs w:val="16"/>
        </w:rPr>
        <w:t>;</w:t>
      </w:r>
    </w:p>
    <w:p w14:paraId="160BAFCB" w14:textId="7777777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Pr>
          <w:rFonts w:ascii="Courier New" w:hAnsi="Courier New" w:cs="Courier New"/>
          <w:sz w:val="16"/>
          <w:szCs w:val="16"/>
        </w:rPr>
        <w:t>;</w:t>
      </w:r>
    </w:p>
    <w:p w14:paraId="2B213431" w14:textId="62C14EF8"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DBF51F" w14:textId="77777777" w:rsidR="00904082" w:rsidRPr="004C143C" w:rsidRDefault="00904082" w:rsidP="00904082">
      <w:pPr>
        <w:rPr>
          <w:rFonts w:ascii="Courier New" w:hAnsi="Courier New" w:cs="Courier New"/>
          <w:sz w:val="16"/>
          <w:szCs w:val="16"/>
        </w:rPr>
      </w:pPr>
    </w:p>
    <w:p w14:paraId="42B2A62A" w14:textId="63904F3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r>
        <w:rPr>
          <w:rFonts w:ascii="Courier New" w:hAnsi="Courier New" w:cs="Courier New"/>
          <w:sz w:val="16"/>
          <w:szCs w:val="16"/>
        </w:rPr>
        <w:t>.</w:t>
      </w:r>
    </w:p>
    <w:p w14:paraId="6F981A17" w14:textId="643BA46D"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92DCFCE"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D89D798" w14:textId="77777777" w:rsidR="00904082" w:rsidRPr="004C143C" w:rsidRDefault="00904082" w:rsidP="00904082">
      <w:pPr>
        <w:rPr>
          <w:rFonts w:ascii="Courier New" w:hAnsi="Courier New" w:cs="Courier New"/>
          <w:sz w:val="16"/>
          <w:szCs w:val="16"/>
        </w:rPr>
      </w:pPr>
    </w:p>
    <w:p w14:paraId="2FA8287D" w14:textId="77777777" w:rsidR="00C230DE" w:rsidRDefault="00904082" w:rsidP="00904082">
      <w:pPr>
        <w:rPr>
          <w:rFonts w:ascii="Courier New" w:hAnsi="Courier New" w:cs="Courier New"/>
          <w:sz w:val="16"/>
          <w:szCs w:val="16"/>
        </w:rPr>
      </w:pPr>
      <w:r w:rsidRPr="004C143C">
        <w:rPr>
          <w:rFonts w:ascii="Courier New" w:hAnsi="Courier New" w:cs="Courier New"/>
          <w:sz w:val="16"/>
          <w:szCs w:val="16"/>
        </w:rPr>
        <w:t xml:space="preserve">    // notificationCallback() is the notification callback endpoint for </w:t>
      </w:r>
      <w:r w:rsidR="00C230DE" w:rsidRPr="00904082">
        <w:rPr>
          <w:rFonts w:ascii="Courier New" w:hAnsi="Courier New" w:cs="Courier New"/>
          <w:sz w:val="16"/>
          <w:szCs w:val="16"/>
        </w:rPr>
        <w:t>delivery</w:t>
      </w:r>
      <w:r w:rsidRPr="004C143C">
        <w:rPr>
          <w:rFonts w:ascii="Courier New" w:hAnsi="Courier New" w:cs="Courier New"/>
          <w:sz w:val="16"/>
          <w:szCs w:val="16"/>
        </w:rPr>
        <w:t xml:space="preserve"> of</w:t>
      </w:r>
    </w:p>
    <w:p w14:paraId="1C20C02E" w14:textId="0EA18D66" w:rsidR="00904082" w:rsidRDefault="00C230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events from remote DDS Peers.</w:t>
      </w:r>
    </w:p>
    <w:p w14:paraId="2F797602" w14:textId="21493341" w:rsidR="00904082" w:rsidRDefault="00D95C77" w:rsidP="00904082">
      <w:pPr>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API</w:t>
      </w:r>
      <w:r w:rsidR="009F70EE" w:rsidRPr="004C143C">
        <w:rPr>
          <w:rFonts w:ascii="Courier New" w:hAnsi="Courier New" w:cs="Courier New"/>
          <w:b/>
          <w:sz w:val="16"/>
          <w:szCs w:val="16"/>
        </w:rPr>
        <w:t xml:space="preserve"> </w:t>
      </w:r>
      <w:r w:rsidR="00904082" w:rsidRPr="004C143C">
        <w:rPr>
          <w:rFonts w:ascii="Courier New" w:hAnsi="Courier New" w:cs="Courier New"/>
          <w:b/>
          <w:sz w:val="16"/>
          <w:szCs w:val="16"/>
        </w:rPr>
        <w:t>notificationCallback(notifications) RETURNS status {</w:t>
      </w:r>
    </w:p>
    <w:p w14:paraId="4344F6D2" w14:textId="17EE30C6" w:rsidR="0028579B" w:rsidRPr="00AF082D" w:rsidRDefault="0028579B" w:rsidP="0028579B">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VALIDATE parameters </w:t>
      </w:r>
      <w:r w:rsidRPr="004C143C">
        <w:rPr>
          <w:rFonts w:ascii="Courier New" w:hAnsi="Courier New" w:cs="Courier New"/>
          <w:sz w:val="16"/>
          <w:szCs w:val="16"/>
        </w:rPr>
        <w:t>notifications</w:t>
      </w:r>
      <w:r w:rsidRPr="00AF082D">
        <w:rPr>
          <w:rFonts w:ascii="Courier New" w:hAnsi="Courier New" w:cs="Courier New"/>
          <w:sz w:val="16"/>
          <w:szCs w:val="16"/>
        </w:rPr>
        <w:t xml:space="preserve"> RETURNING failed if invalid;</w:t>
      </w:r>
    </w:p>
    <w:p w14:paraId="6F5FA4DF" w14:textId="77777777" w:rsidR="0028579B" w:rsidRDefault="0028579B" w:rsidP="00904082">
      <w:pPr>
        <w:rPr>
          <w:rFonts w:ascii="Courier New" w:hAnsi="Courier New" w:cs="Courier New"/>
          <w:b/>
          <w:sz w:val="16"/>
          <w:szCs w:val="16"/>
        </w:rPr>
      </w:pPr>
    </w:p>
    <w:p w14:paraId="1BAF909A" w14:textId="2552F2FB" w:rsidR="0033529A"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1B5F08">
        <w:rPr>
          <w:rFonts w:ascii="Courier New" w:hAnsi="Courier New" w:cs="Courier New"/>
          <w:sz w:val="16"/>
          <w:szCs w:val="16"/>
        </w:rPr>
        <w:t>// Reject the notification i</w:t>
      </w:r>
      <w:r w:rsidR="0033529A" w:rsidRPr="004C143C">
        <w:rPr>
          <w:rFonts w:ascii="Courier New" w:hAnsi="Courier New" w:cs="Courier New"/>
          <w:sz w:val="16"/>
          <w:szCs w:val="16"/>
        </w:rPr>
        <w:t xml:space="preserve">f not from a </w:t>
      </w:r>
      <w:r w:rsidR="0033529A">
        <w:rPr>
          <w:rFonts w:ascii="Courier New" w:hAnsi="Courier New" w:cs="Courier New"/>
          <w:sz w:val="16"/>
          <w:szCs w:val="16"/>
        </w:rPr>
        <w:t xml:space="preserve">valid </w:t>
      </w:r>
      <w:r w:rsidR="0033529A" w:rsidRPr="004C143C">
        <w:rPr>
          <w:rFonts w:ascii="Courier New" w:hAnsi="Courier New" w:cs="Courier New"/>
          <w:sz w:val="16"/>
          <w:szCs w:val="16"/>
        </w:rPr>
        <w:t>peer.</w:t>
      </w:r>
    </w:p>
    <w:p w14:paraId="61B107A3" w14:textId="21F5994E" w:rsidR="00904082" w:rsidRPr="004C143C" w:rsidRDefault="0033529A">
      <w:pPr>
        <w:rPr>
          <w:rFonts w:ascii="Courier New" w:hAnsi="Courier New" w:cs="Courier New"/>
          <w:sz w:val="16"/>
          <w:szCs w:val="16"/>
        </w:rPr>
      </w:pPr>
      <w:r>
        <w:rPr>
          <w:rFonts w:ascii="Courier New" w:hAnsi="Courier New" w:cs="Courier New"/>
          <w:sz w:val="16"/>
          <w:szCs w:val="16"/>
        </w:rPr>
        <w:t xml:space="preserve">    </w:t>
      </w:r>
      <w:r w:rsidR="0028579B">
        <w:rPr>
          <w:rFonts w:ascii="Courier New" w:hAnsi="Courier New" w:cs="Courier New"/>
          <w:sz w:val="16"/>
          <w:szCs w:val="16"/>
        </w:rPr>
        <w:t xml:space="preserve">    </w:t>
      </w:r>
      <w:r w:rsidR="00904082" w:rsidRPr="004C143C">
        <w:rPr>
          <w:rFonts w:ascii="Courier New" w:hAnsi="Courier New" w:cs="Courier New"/>
          <w:sz w:val="16"/>
          <w:szCs w:val="16"/>
        </w:rPr>
        <w:t>IF notifications.providerId not in list of Peers</w:t>
      </w:r>
      <w:r w:rsidR="00313DDA">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w:t>
      </w:r>
      <w:r w:rsidR="00C46304">
        <w:rPr>
          <w:rFonts w:ascii="Courier New" w:hAnsi="Courier New" w:cs="Courier New"/>
          <w:sz w:val="16"/>
          <w:szCs w:val="16"/>
        </w:rPr>
        <w:t>THEN</w:t>
      </w:r>
    </w:p>
    <w:p w14:paraId="5F7EDB0B" w14:textId="07C7AC1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failed(invalid peer);</w:t>
      </w:r>
    </w:p>
    <w:p w14:paraId="0566A618" w14:textId="4FA178AD" w:rsidR="001B5F08"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sidR="001B5F08">
        <w:rPr>
          <w:rFonts w:ascii="Courier New" w:hAnsi="Courier New" w:cs="Courier New"/>
          <w:sz w:val="16"/>
          <w:szCs w:val="16"/>
        </w:rPr>
        <w:t>;</w:t>
      </w:r>
    </w:p>
    <w:p w14:paraId="0A2BDBF2" w14:textId="77777777" w:rsidR="001B5F08" w:rsidRDefault="001B5F08" w:rsidP="00904082">
      <w:pPr>
        <w:rPr>
          <w:rFonts w:ascii="Courier New" w:hAnsi="Courier New" w:cs="Courier New"/>
          <w:sz w:val="16"/>
          <w:szCs w:val="16"/>
        </w:rPr>
      </w:pPr>
    </w:p>
    <w:p w14:paraId="00253367" w14:textId="2E1A7F2C"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 Reject the notification </w:t>
      </w:r>
      <w:r>
        <w:rPr>
          <w:rFonts w:ascii="Courier New" w:hAnsi="Courier New" w:cs="Courier New"/>
          <w:sz w:val="16"/>
          <w:szCs w:val="16"/>
        </w:rPr>
        <w:t>if</w:t>
      </w:r>
      <w:r w:rsidRPr="00AF082D">
        <w:rPr>
          <w:rFonts w:ascii="Courier New" w:hAnsi="Courier New" w:cs="Courier New"/>
          <w:sz w:val="16"/>
          <w:szCs w:val="16"/>
        </w:rPr>
        <w:t xml:space="preserve"> not </w:t>
      </w:r>
      <w:r>
        <w:rPr>
          <w:rFonts w:ascii="Courier New" w:hAnsi="Courier New" w:cs="Courier New"/>
          <w:sz w:val="16"/>
          <w:szCs w:val="16"/>
        </w:rPr>
        <w:t>a valid subscription</w:t>
      </w:r>
      <w:r w:rsidRPr="00AF082D">
        <w:rPr>
          <w:rFonts w:ascii="Courier New" w:hAnsi="Courier New" w:cs="Courier New"/>
          <w:sz w:val="16"/>
          <w:szCs w:val="16"/>
        </w:rPr>
        <w:t>.</w:t>
      </w:r>
    </w:p>
    <w:p w14:paraId="41CB5950" w14:textId="63391BE4" w:rsidR="001B5F08" w:rsidRPr="00AF082D" w:rsidRDefault="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IF notifications</w:t>
      </w:r>
      <w:r>
        <w:rPr>
          <w:rFonts w:ascii="Courier New" w:hAnsi="Courier New" w:cs="Courier New"/>
          <w:sz w:val="16"/>
          <w:szCs w:val="16"/>
        </w:rPr>
        <w:t xml:space="preserve">.id not in list of </w:t>
      </w:r>
      <w:r w:rsidRPr="00AF082D">
        <w:rPr>
          <w:rFonts w:ascii="Courier New" w:hAnsi="Courier New" w:cs="Courier New"/>
          <w:sz w:val="16"/>
          <w:szCs w:val="16"/>
        </w:rPr>
        <w:t xml:space="preserve">MySubscriptions </w:t>
      </w:r>
      <w:r>
        <w:rPr>
          <w:rFonts w:ascii="Courier New" w:hAnsi="Courier New" w:cs="Courier New"/>
          <w:sz w:val="16"/>
          <w:szCs w:val="16"/>
        </w:rPr>
        <w:t>THEN</w:t>
      </w:r>
    </w:p>
    <w:p w14:paraId="312E23BC" w14:textId="2EFC4020"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failed(invalid </w:t>
      </w:r>
      <w:r>
        <w:rPr>
          <w:rFonts w:ascii="Courier New" w:hAnsi="Courier New" w:cs="Courier New"/>
          <w:sz w:val="16"/>
          <w:szCs w:val="16"/>
        </w:rPr>
        <w:t>subscription</w:t>
      </w:r>
      <w:r w:rsidRPr="00AF082D">
        <w:rPr>
          <w:rFonts w:ascii="Courier New" w:hAnsi="Courier New" w:cs="Courier New"/>
          <w:sz w:val="16"/>
          <w:szCs w:val="16"/>
        </w:rPr>
        <w:t>);</w:t>
      </w:r>
    </w:p>
    <w:p w14:paraId="521DBCB0" w14:textId="77777777"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009F73AC" w14:textId="77777777" w:rsidR="001B5F08" w:rsidRPr="004C143C" w:rsidRDefault="001B5F08" w:rsidP="00904082">
      <w:pPr>
        <w:rPr>
          <w:rFonts w:ascii="Courier New" w:hAnsi="Courier New" w:cs="Courier New"/>
          <w:sz w:val="16"/>
          <w:szCs w:val="16"/>
        </w:rPr>
      </w:pPr>
    </w:p>
    <w:p w14:paraId="20EF72BF" w14:textId="77777777" w:rsidR="00904082" w:rsidRDefault="00904082" w:rsidP="00904082">
      <w:pPr>
        <w:rPr>
          <w:rFonts w:ascii="Courier New" w:hAnsi="Courier New" w:cs="Courier New"/>
          <w:sz w:val="16"/>
          <w:szCs w:val="16"/>
        </w:rPr>
      </w:pPr>
    </w:p>
    <w:p w14:paraId="55F1F78B" w14:textId="7B6E8598" w:rsidR="0033529A" w:rsidRDefault="0033529A" w:rsidP="00904082">
      <w:pPr>
        <w:rPr>
          <w:rFonts w:ascii="Courier New" w:hAnsi="Courier New" w:cs="Courier New"/>
          <w:sz w:val="16"/>
          <w:szCs w:val="16"/>
        </w:rPr>
      </w:pPr>
      <w:r>
        <w:rPr>
          <w:rFonts w:ascii="Courier New" w:hAnsi="Courier New" w:cs="Courier New"/>
          <w:sz w:val="16"/>
          <w:szCs w:val="16"/>
        </w:rPr>
        <w:t xml:space="preserve">        // Process each notification, storing new/updated documents and propagating any</w:t>
      </w:r>
    </w:p>
    <w:p w14:paraId="62D3CAD7" w14:textId="0397F93E"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changes to peers.</w:t>
      </w:r>
    </w:p>
    <w:p w14:paraId="1D11DE35" w14:textId="5B16E0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notification in notifications DO</w:t>
      </w:r>
    </w:p>
    <w:p w14:paraId="041BDF33" w14:textId="3C4E546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Get document out of notification.</w:t>
      </w:r>
    </w:p>
    <w:p w14:paraId="51866268" w14:textId="050DA635"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document to notification.document;</w:t>
      </w:r>
    </w:p>
    <w:p w14:paraId="784181C2" w14:textId="77777777" w:rsidR="0033529A" w:rsidRDefault="0033529A" w:rsidP="00904082">
      <w:pPr>
        <w:rPr>
          <w:rFonts w:ascii="Courier New" w:hAnsi="Courier New" w:cs="Courier New"/>
          <w:sz w:val="16"/>
          <w:szCs w:val="16"/>
        </w:rPr>
      </w:pPr>
    </w:p>
    <w:p w14:paraId="2409126B" w14:textId="0B14574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2B7A10BD" w14:textId="672063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6538C7" w14:textId="77777777" w:rsidR="0033529A" w:rsidRDefault="0033529A" w:rsidP="00904082">
      <w:pPr>
        <w:rPr>
          <w:rFonts w:ascii="Courier New" w:hAnsi="Courier New" w:cs="Courier New"/>
          <w:sz w:val="16"/>
          <w:szCs w:val="16"/>
        </w:rPr>
      </w:pPr>
    </w:p>
    <w:p w14:paraId="5A87B9CA"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 If an old version of the document is present make sure this is a newer</w:t>
      </w:r>
    </w:p>
    <w:p w14:paraId="143FF90C" w14:textId="6C543125" w:rsidR="0033529A" w:rsidRPr="004C143C" w:rsidRDefault="0033529A" w:rsidP="00904082">
      <w:pPr>
        <w:rPr>
          <w:rFonts w:ascii="Courier New" w:hAnsi="Courier New" w:cs="Courier New"/>
          <w:sz w:val="16"/>
          <w:szCs w:val="16"/>
        </w:rPr>
      </w:pPr>
      <w:r>
        <w:rPr>
          <w:rFonts w:ascii="Courier New" w:hAnsi="Courier New" w:cs="Courier New"/>
          <w:sz w:val="16"/>
          <w:szCs w:val="16"/>
        </w:rPr>
        <w:lastRenderedPageBreak/>
        <w:t xml:space="preserve">            // version before storing and propagating.</w:t>
      </w:r>
    </w:p>
    <w:p w14:paraId="04E0FE27" w14:textId="0874D964"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oldDocument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4682C954" w14:textId="33DBEA8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 is present THEN</w:t>
      </w:r>
    </w:p>
    <w:p w14:paraId="227266F8" w14:textId="223746A7"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oldDocument.version is less than document.version THEN</w:t>
      </w:r>
    </w:p>
    <w:p w14:paraId="19E50E90" w14:textId="6107AEE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REPLACE</w:t>
      </w:r>
      <w:r w:rsidR="00904082" w:rsidRPr="004C143C">
        <w:rPr>
          <w:rFonts w:ascii="Courier New" w:hAnsi="Courier New" w:cs="Courier New"/>
          <w:sz w:val="16"/>
          <w:szCs w:val="16"/>
        </w:rPr>
        <w:t xml:space="preserve"> oldDocument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w:t>
      </w:r>
      <w:r w:rsidR="008C171C">
        <w:rPr>
          <w:rFonts w:ascii="Courier New" w:hAnsi="Courier New" w:cs="Courier New"/>
          <w:sz w:val="16"/>
          <w:szCs w:val="16"/>
        </w:rPr>
        <w:t>with document</w:t>
      </w:r>
      <w:r w:rsidR="00904082" w:rsidRPr="004C143C">
        <w:rPr>
          <w:rFonts w:ascii="Courier New" w:hAnsi="Courier New" w:cs="Courier New"/>
          <w:sz w:val="16"/>
          <w:szCs w:val="16"/>
        </w:rPr>
        <w:t>;</w:t>
      </w:r>
    </w:p>
    <w:p w14:paraId="036C7552" w14:textId="47D59408"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204360">
        <w:rPr>
          <w:rFonts w:ascii="Courier New" w:hAnsi="Courier New" w:cs="Courier New"/>
          <w:sz w:val="16"/>
          <w:szCs w:val="16"/>
        </w:rPr>
        <w:t>STORE</w:t>
      </w:r>
      <w:r w:rsidR="00904082" w:rsidRPr="004C143C">
        <w:rPr>
          <w:rFonts w:ascii="Courier New" w:hAnsi="Courier New" w:cs="Courier New"/>
          <w:sz w:val="16"/>
          <w:szCs w:val="16"/>
        </w:rPr>
        <w:t xml:space="preserve"> current date/time in LastDiscovered indexed by uid;</w:t>
      </w:r>
    </w:p>
    <w:p w14:paraId="187934F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propagateDocument(providerId, UPDATE, document);</w:t>
      </w:r>
    </w:p>
    <w:p w14:paraId="4E0421A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1A9404A" w14:textId="11D5139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35143059" w14:textId="3F57157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STORE</w:t>
      </w:r>
      <w:r w:rsidR="00904082" w:rsidRPr="004C143C">
        <w:rPr>
          <w:rFonts w:ascii="Courier New" w:hAnsi="Courier New" w:cs="Courier New"/>
          <w:sz w:val="16"/>
          <w:szCs w:val="16"/>
        </w:rPr>
        <w:t xml:space="preserve"> document in </w:t>
      </w:r>
      <w:r w:rsidR="00BC2B16">
        <w:rPr>
          <w:rFonts w:ascii="Courier New" w:hAnsi="Courier New" w:cs="Courier New"/>
          <w:sz w:val="16"/>
          <w:szCs w:val="16"/>
        </w:rPr>
        <w:t>GlobalDocumentSpace</w:t>
      </w:r>
      <w:r w:rsidR="008C171C">
        <w:rPr>
          <w:rFonts w:ascii="Courier New" w:hAnsi="Courier New" w:cs="Courier New"/>
          <w:sz w:val="16"/>
          <w:szCs w:val="16"/>
        </w:rPr>
        <w:t xml:space="preserve"> </w:t>
      </w:r>
      <w:r w:rsidR="008C171C" w:rsidRPr="00AF082D">
        <w:rPr>
          <w:rFonts w:ascii="Courier New" w:hAnsi="Courier New" w:cs="Courier New"/>
          <w:sz w:val="16"/>
          <w:szCs w:val="16"/>
        </w:rPr>
        <w:t>indexed by uid</w:t>
      </w:r>
      <w:r w:rsidR="00904082" w:rsidRPr="004C143C">
        <w:rPr>
          <w:rFonts w:ascii="Courier New" w:hAnsi="Courier New" w:cs="Courier New"/>
          <w:sz w:val="16"/>
          <w:szCs w:val="16"/>
        </w:rPr>
        <w:t>;</w:t>
      </w:r>
    </w:p>
    <w:p w14:paraId="628F9B86" w14:textId="569D3190"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 date/time in LastDiscovered for uid;</w:t>
      </w:r>
    </w:p>
    <w:p w14:paraId="3A4E51AD" w14:textId="202CE1D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propdateDocument(providerId, NEW, document);</w:t>
      </w:r>
    </w:p>
    <w:p w14:paraId="5BFAC392"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FE64FE3" w14:textId="7661A97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r w:rsidR="00904082" w:rsidRPr="004C143C">
        <w:rPr>
          <w:rFonts w:ascii="Courier New" w:hAnsi="Courier New" w:cs="Courier New"/>
          <w:sz w:val="16"/>
          <w:szCs w:val="16"/>
        </w:rPr>
        <w:tab/>
      </w:r>
    </w:p>
    <w:p w14:paraId="01939DB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717598B" w14:textId="77777777" w:rsidR="00904082" w:rsidRPr="004C143C" w:rsidRDefault="00904082" w:rsidP="00904082">
      <w:pPr>
        <w:rPr>
          <w:rFonts w:ascii="Courier New" w:hAnsi="Courier New" w:cs="Courier New"/>
          <w:sz w:val="16"/>
          <w:szCs w:val="16"/>
        </w:rPr>
      </w:pPr>
    </w:p>
    <w:p w14:paraId="266628FA" w14:textId="77777777" w:rsidR="0033529A" w:rsidRDefault="00904082" w:rsidP="00904082">
      <w:pPr>
        <w:rPr>
          <w:rFonts w:ascii="Courier New" w:hAnsi="Courier New" w:cs="Courier New"/>
          <w:sz w:val="16"/>
          <w:szCs w:val="16"/>
        </w:rPr>
      </w:pPr>
      <w:r w:rsidRPr="004C143C">
        <w:rPr>
          <w:rFonts w:ascii="Courier New" w:hAnsi="Courier New" w:cs="Courier New"/>
          <w:sz w:val="16"/>
          <w:szCs w:val="16"/>
        </w:rPr>
        <w:t xml:space="preserve">    // propdateDocument() sends document notification events to all DDS peer subscribed</w:t>
      </w:r>
    </w:p>
    <w:p w14:paraId="75D2E2F7" w14:textId="5DEAFE7D"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the document event type.</w:t>
      </w:r>
    </w:p>
    <w:p w14:paraId="365A0F49" w14:textId="1C5A848A" w:rsidR="0090408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 xml:space="preserve">PROCEDURE </w:t>
      </w:r>
      <w:r w:rsidRPr="004C143C">
        <w:rPr>
          <w:rFonts w:ascii="Courier New" w:hAnsi="Courier New" w:cs="Courier New"/>
          <w:b/>
          <w:sz w:val="16"/>
          <w:szCs w:val="16"/>
        </w:rPr>
        <w:t>propagateDocument(providerId, event, document) {</w:t>
      </w:r>
    </w:p>
    <w:p w14:paraId="06B9229E" w14:textId="33683A89" w:rsidR="00204360" w:rsidRPr="004C143C" w:rsidRDefault="00204360" w:rsidP="00904082">
      <w:pPr>
        <w:rPr>
          <w:rFonts w:ascii="Courier New" w:hAnsi="Courier New" w:cs="Courier New"/>
          <w:sz w:val="16"/>
          <w:szCs w:val="16"/>
        </w:rPr>
      </w:pPr>
      <w:r>
        <w:rPr>
          <w:rFonts w:ascii="Courier New" w:hAnsi="Courier New" w:cs="Courier New"/>
          <w:b/>
          <w:sz w:val="16"/>
          <w:szCs w:val="16"/>
        </w:rPr>
        <w:t xml:space="preserve">        </w:t>
      </w:r>
      <w:r w:rsidRPr="004C143C">
        <w:rPr>
          <w:rFonts w:ascii="Courier New" w:hAnsi="Courier New" w:cs="Courier New"/>
          <w:sz w:val="16"/>
          <w:szCs w:val="16"/>
        </w:rPr>
        <w:t>// Inspect each subscription to see if it matches this document event.</w:t>
      </w:r>
    </w:p>
    <w:p w14:paraId="380934D1" w14:textId="05154BAB"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PeerSubscriptions DO</w:t>
      </w:r>
    </w:p>
    <w:p w14:paraId="73C23626" w14:textId="45C0D882"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Do not send the document event back to the originating provider.</w:t>
      </w:r>
    </w:p>
    <w:p w14:paraId="1FAB7E93" w14:textId="19635E01"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subscription.requesterId equals providerId THEN</w:t>
      </w:r>
    </w:p>
    <w:p w14:paraId="11239749" w14:textId="4D70994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1D6F82BE" w14:textId="7E9C877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9F787D7" w14:textId="77777777" w:rsidR="00904082" w:rsidRDefault="00904082" w:rsidP="00904082">
      <w:pPr>
        <w:rPr>
          <w:rFonts w:ascii="Courier New" w:hAnsi="Courier New" w:cs="Courier New"/>
          <w:sz w:val="16"/>
          <w:szCs w:val="16"/>
        </w:rPr>
      </w:pPr>
    </w:p>
    <w:p w14:paraId="141A09BC" w14:textId="45F41BB5"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If the subscription matches the document even propagate.</w:t>
      </w:r>
    </w:p>
    <w:p w14:paraId="082334A0" w14:textId="24EB0CA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event and document THEN</w:t>
      </w:r>
    </w:p>
    <w:p w14:paraId="49A698B8" w14:textId="767299F0"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callback to subscription.callback;</w:t>
      </w:r>
    </w:p>
    <w:p w14:paraId="173DA656" w14:textId="02EEC51C"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notification to new notification(MyNsaId, event, document);</w:t>
      </w:r>
    </w:p>
    <w:p w14:paraId="3322DC67" w14:textId="561157A4"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callback(notification) RETURNING status;</w:t>
      </w:r>
    </w:p>
    <w:p w14:paraId="7FE83677" w14:textId="77777777" w:rsidR="00204360" w:rsidRDefault="00204360" w:rsidP="00904082">
      <w:pPr>
        <w:rPr>
          <w:rFonts w:ascii="Courier New" w:hAnsi="Courier New" w:cs="Courier New"/>
          <w:sz w:val="16"/>
          <w:szCs w:val="16"/>
        </w:rPr>
      </w:pPr>
    </w:p>
    <w:p w14:paraId="3C5E6686" w14:textId="62AF6CA7" w:rsidR="00204360" w:rsidRPr="00AF082D" w:rsidRDefault="00204360" w:rsidP="00204360">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Subscription may no longer be valid.  Delete and let peer</w:t>
      </w:r>
    </w:p>
    <w:p w14:paraId="0216B65B" w14:textId="5CFA0D97"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w:t>
      </w:r>
      <w:r w:rsidRPr="00AF082D">
        <w:rPr>
          <w:rFonts w:ascii="Courier New" w:hAnsi="Courier New" w:cs="Courier New"/>
          <w:sz w:val="16"/>
          <w:szCs w:val="16"/>
        </w:rPr>
        <w:t>re-register their next audit.</w:t>
      </w:r>
    </w:p>
    <w:p w14:paraId="25CA2C7D"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not success THEN</w:t>
      </w:r>
    </w:p>
    <w:p w14:paraId="4E1CACB0" w14:textId="3128B78F"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5A176F4C"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6A85576"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9A98D12" w14:textId="64E02A0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1895BE0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3A83896" w14:textId="77777777" w:rsidR="00904082" w:rsidRPr="004C143C" w:rsidRDefault="00904082" w:rsidP="00904082">
      <w:pPr>
        <w:rPr>
          <w:rFonts w:ascii="Courier New" w:hAnsi="Courier New" w:cs="Courier New"/>
          <w:sz w:val="16"/>
          <w:szCs w:val="16"/>
        </w:rPr>
      </w:pPr>
    </w:p>
    <w:p w14:paraId="278F99C0" w14:textId="77777777" w:rsidR="00904082" w:rsidRPr="004C143C" w:rsidRDefault="00904082" w:rsidP="00904082">
      <w:pPr>
        <w:rPr>
          <w:rFonts w:ascii="Courier New" w:hAnsi="Courier New" w:cs="Courier New"/>
          <w:sz w:val="16"/>
          <w:szCs w:val="16"/>
        </w:rPr>
      </w:pPr>
    </w:p>
    <w:p w14:paraId="579B51B6" w14:textId="77777777" w:rsidR="00D95C77"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getDocuments() returns a list of documents and the time of the latest document</w:t>
      </w:r>
    </w:p>
    <w:p w14:paraId="4B0A2AA0" w14:textId="52156E0B" w:rsidR="00904082" w:rsidRPr="004C143C" w:rsidRDefault="00D95C77">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change on the DDS provider.</w:t>
      </w:r>
    </w:p>
    <w:p w14:paraId="30A90B4C" w14:textId="77777777" w:rsidR="00D95C77"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getDocuments([nsa], [typ</w:t>
      </w:r>
      <w:r w:rsidR="00D95C77">
        <w:rPr>
          <w:rFonts w:ascii="Courier New" w:hAnsi="Courier New" w:cs="Courier New"/>
          <w:b/>
          <w:sz w:val="16"/>
          <w:szCs w:val="16"/>
        </w:rPr>
        <w:t>e], [id], [lastDiscoveredTime])</w:t>
      </w:r>
    </w:p>
    <w:p w14:paraId="601207BA" w14:textId="552559DB" w:rsidR="00904082" w:rsidRPr="004C143C" w:rsidRDefault="00D95C77"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status, 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62CF5BA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parameters nsa, t</w:t>
      </w:r>
      <w:r>
        <w:rPr>
          <w:rFonts w:ascii="Courier New" w:hAnsi="Courier New" w:cs="Courier New"/>
          <w:sz w:val="16"/>
          <w:szCs w:val="16"/>
        </w:rPr>
        <w:t>ype, id, and lastDiscoveredTime</w:t>
      </w:r>
    </w:p>
    <w:p w14:paraId="2EBF4EFA" w14:textId="779F909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w:t>
      </w:r>
      <w:r>
        <w:rPr>
          <w:rFonts w:ascii="Courier New" w:hAnsi="Courier New" w:cs="Courier New"/>
          <w:sz w:val="16"/>
          <w:szCs w:val="16"/>
        </w:rPr>
        <w:t xml:space="preserve">status of </w:t>
      </w:r>
      <w:r w:rsidR="00904082" w:rsidRPr="004C143C">
        <w:rPr>
          <w:rFonts w:ascii="Courier New" w:hAnsi="Courier New" w:cs="Courier New"/>
          <w:sz w:val="16"/>
          <w:szCs w:val="16"/>
        </w:rPr>
        <w:t>failed</w:t>
      </w:r>
      <w:r w:rsidRPr="00AF082D">
        <w:rPr>
          <w:rFonts w:ascii="Courier New" w:hAnsi="Courier New" w:cs="Courier New"/>
          <w:sz w:val="16"/>
          <w:szCs w:val="16"/>
        </w:rPr>
        <w:t>(</w:t>
      </w:r>
      <w:r w:rsidR="00E63F12">
        <w:rPr>
          <w:rFonts w:ascii="Courier New" w:hAnsi="Courier New" w:cs="Courier New"/>
          <w:sz w:val="16"/>
          <w:szCs w:val="16"/>
        </w:rPr>
        <w:t>invalid parameter</w:t>
      </w:r>
      <w:r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7C458F94" w14:textId="77777777" w:rsidR="00904082" w:rsidRDefault="00904082" w:rsidP="00904082">
      <w:pPr>
        <w:rPr>
          <w:rFonts w:ascii="Courier New" w:hAnsi="Courier New" w:cs="Courier New"/>
          <w:sz w:val="16"/>
          <w:szCs w:val="16"/>
        </w:rPr>
      </w:pPr>
    </w:p>
    <w:p w14:paraId="5115EFEA" w14:textId="77777777" w:rsidR="00B3718C" w:rsidRDefault="00BC2B16"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results</w:t>
      </w:r>
      <w:r w:rsidR="00B3718C">
        <w:rPr>
          <w:rFonts w:ascii="Courier New" w:hAnsi="Courier New" w:cs="Courier New"/>
          <w:sz w:val="16"/>
          <w:szCs w:val="16"/>
        </w:rPr>
        <w:t xml:space="preserve"> to hold documents matching the</w:t>
      </w:r>
    </w:p>
    <w:p w14:paraId="13A21AE7" w14:textId="43E62C0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query filter</w:t>
      </w:r>
      <w:r w:rsidR="00904082" w:rsidRPr="004C143C">
        <w:rPr>
          <w:rFonts w:ascii="Courier New" w:hAnsi="Courier New" w:cs="Courier New"/>
          <w:sz w:val="16"/>
          <w:szCs w:val="16"/>
        </w:rPr>
        <w:t>;</w:t>
      </w:r>
    </w:p>
    <w:p w14:paraId="68057D58"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w:t>
      </w:r>
      <w:r w:rsidR="00B3718C">
        <w:rPr>
          <w:rFonts w:ascii="Courier New" w:hAnsi="Courier New" w:cs="Courier New"/>
          <w:sz w:val="16"/>
          <w:szCs w:val="16"/>
        </w:rPr>
        <w:t xml:space="preserve"> to hold the time of the most recently</w:t>
      </w:r>
    </w:p>
    <w:p w14:paraId="74785D54" w14:textId="4FD3E6BF" w:rsidR="008038DD" w:rsidRDefault="00B3718C" w:rsidP="00904082">
      <w:pPr>
        <w:rPr>
          <w:rFonts w:ascii="Courier New" w:hAnsi="Courier New" w:cs="Courier New"/>
          <w:sz w:val="16"/>
          <w:szCs w:val="16"/>
        </w:rPr>
      </w:pPr>
      <w:r>
        <w:rPr>
          <w:rFonts w:ascii="Courier New" w:hAnsi="Courier New" w:cs="Courier New"/>
          <w:sz w:val="16"/>
          <w:szCs w:val="16"/>
        </w:rPr>
        <w:t xml:space="preserve">                discovered document</w:t>
      </w:r>
      <w:r w:rsidR="00904082" w:rsidRPr="004C143C">
        <w:rPr>
          <w:rFonts w:ascii="Courier New" w:hAnsi="Courier New" w:cs="Courier New"/>
          <w:sz w:val="16"/>
          <w:szCs w:val="16"/>
        </w:rPr>
        <w:t>;</w:t>
      </w:r>
    </w:p>
    <w:p w14:paraId="72FB9AEA" w14:textId="77777777" w:rsidR="008038DD" w:rsidRPr="004C143C" w:rsidRDefault="008038DD" w:rsidP="00904082">
      <w:pPr>
        <w:rPr>
          <w:rFonts w:ascii="Courier New" w:hAnsi="Courier New" w:cs="Courier New"/>
          <w:sz w:val="16"/>
          <w:szCs w:val="16"/>
        </w:rPr>
      </w:pPr>
    </w:p>
    <w:p w14:paraId="7F3DC630" w14:textId="76CE4FDC"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newLast to Date(0);</w:t>
      </w:r>
    </w:p>
    <w:p w14:paraId="7FE913CC" w14:textId="77777777" w:rsidR="00904082" w:rsidRPr="004C143C" w:rsidRDefault="00904082" w:rsidP="00904082">
      <w:pPr>
        <w:rPr>
          <w:rFonts w:ascii="Courier New" w:hAnsi="Courier New" w:cs="Courier New"/>
          <w:sz w:val="16"/>
          <w:szCs w:val="16"/>
        </w:rPr>
      </w:pPr>
    </w:p>
    <w:p w14:paraId="2BA97CC3" w14:textId="0BE4771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lastDiscoveredTime is absent THEN</w:t>
      </w:r>
    </w:p>
    <w:p w14:paraId="2023FDDD" w14:textId="1C2FD1D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to Date(0);</w:t>
      </w:r>
    </w:p>
    <w:p w14:paraId="1FCEC388" w14:textId="6561B50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A2FED61" w14:textId="77777777" w:rsidR="00904082" w:rsidRDefault="00904082" w:rsidP="00904082">
      <w:pPr>
        <w:rPr>
          <w:rFonts w:ascii="Courier New" w:hAnsi="Courier New" w:cs="Courier New"/>
          <w:sz w:val="16"/>
          <w:szCs w:val="16"/>
        </w:rPr>
      </w:pPr>
    </w:p>
    <w:p w14:paraId="732C839E" w14:textId="6DA9BDE7" w:rsidR="00BC2B16" w:rsidRPr="004C143C" w:rsidRDefault="00BC2B16" w:rsidP="00904082">
      <w:pPr>
        <w:rPr>
          <w:rFonts w:ascii="Courier New" w:hAnsi="Courier New" w:cs="Courier New"/>
          <w:sz w:val="16"/>
          <w:szCs w:val="16"/>
        </w:rPr>
      </w:pPr>
      <w:r>
        <w:rPr>
          <w:rFonts w:ascii="Courier New" w:hAnsi="Courier New" w:cs="Courier New"/>
          <w:sz w:val="16"/>
          <w:szCs w:val="16"/>
        </w:rPr>
        <w:t xml:space="preserve">        // Inspect each document in the GDS for a match.</w:t>
      </w:r>
    </w:p>
    <w:p w14:paraId="7BB28C2F" w14:textId="3FAF9660"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79753E47" w14:textId="224AB356"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0BB8E123" w14:textId="129100FF"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CEA1FE" w14:textId="77777777" w:rsidR="008038DD" w:rsidRDefault="008038DD" w:rsidP="00904082">
      <w:pPr>
        <w:rPr>
          <w:rFonts w:ascii="Courier New" w:hAnsi="Courier New" w:cs="Courier New"/>
          <w:sz w:val="16"/>
          <w:szCs w:val="16"/>
        </w:rPr>
      </w:pPr>
    </w:p>
    <w:p w14:paraId="60294624" w14:textId="2A74CE1D"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Determine if this document meets any lastDiscoveredTime criteria.</w:t>
      </w:r>
    </w:p>
    <w:p w14:paraId="50DED3A4" w14:textId="77777777" w:rsidR="00475AF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date/time variable called currentLast</w:t>
      </w:r>
      <w:r w:rsidR="00475AF2">
        <w:rPr>
          <w:rFonts w:ascii="Courier New" w:hAnsi="Courier New" w:cs="Courier New"/>
          <w:sz w:val="16"/>
          <w:szCs w:val="16"/>
        </w:rPr>
        <w:t xml:space="preserve"> to hold the current document’s</w:t>
      </w:r>
    </w:p>
    <w:p w14:paraId="4EA1AB25" w14:textId="729B6A2E" w:rsidR="00904082" w:rsidRPr="004C143C" w:rsidRDefault="00475AF2" w:rsidP="00904082">
      <w:pPr>
        <w:rPr>
          <w:rFonts w:ascii="Courier New" w:hAnsi="Courier New" w:cs="Courier New"/>
          <w:sz w:val="16"/>
          <w:szCs w:val="16"/>
        </w:rPr>
      </w:pPr>
      <w:r>
        <w:rPr>
          <w:rFonts w:ascii="Courier New" w:hAnsi="Courier New" w:cs="Courier New"/>
          <w:sz w:val="16"/>
          <w:szCs w:val="16"/>
        </w:rPr>
        <w:t xml:space="preserve">                    last discovered time</w:t>
      </w:r>
      <w:r w:rsidR="00904082" w:rsidRPr="004C143C">
        <w:rPr>
          <w:rFonts w:ascii="Courier New" w:hAnsi="Courier New" w:cs="Courier New"/>
          <w:sz w:val="16"/>
          <w:szCs w:val="16"/>
        </w:rPr>
        <w:t>;</w:t>
      </w:r>
    </w:p>
    <w:p w14:paraId="2B2F8375" w14:textId="762F3D80"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LastDiscovered.get(uid);</w:t>
      </w:r>
    </w:p>
    <w:p w14:paraId="58D2F140" w14:textId="69C9B1C6" w:rsidR="00904082" w:rsidRDefault="0028579B"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IF currentLast is later than lastDiscoveredTime THEN</w:t>
      </w:r>
    </w:p>
    <w:p w14:paraId="5E13EBC0" w14:textId="104BFE05"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Now match on the other criteria.</w:t>
      </w:r>
    </w:p>
    <w:p w14:paraId="2F7E049C" w14:textId="5434C9C2"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matches filter(nsa, type, id) THEN</w:t>
      </w:r>
    </w:p>
    <w:p w14:paraId="10839EC7" w14:textId="3EA8884E"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document in results;</w:t>
      </w:r>
    </w:p>
    <w:p w14:paraId="246F046C" w14:textId="77777777" w:rsidR="00904082" w:rsidRDefault="00904082" w:rsidP="00904082">
      <w:pPr>
        <w:rPr>
          <w:rFonts w:ascii="Courier New" w:hAnsi="Courier New" w:cs="Courier New"/>
          <w:sz w:val="16"/>
          <w:szCs w:val="16"/>
        </w:rPr>
      </w:pPr>
    </w:p>
    <w:p w14:paraId="4E5CB805" w14:textId="560C661E"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Track the latest discovered time.</w:t>
      </w:r>
    </w:p>
    <w:p w14:paraId="52096BB0" w14:textId="2FCC136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newLast THEN</w:t>
      </w:r>
    </w:p>
    <w:p w14:paraId="4E753194" w14:textId="20ABA9F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currentLast in newLast;</w:t>
      </w:r>
    </w:p>
    <w:p w14:paraId="087BAD55"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9A65C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62B6A77"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3C1CC5" w14:textId="525005A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62EFD548" w14:textId="77777777" w:rsidR="0028579B" w:rsidRDefault="0028579B" w:rsidP="00904082">
      <w:pPr>
        <w:rPr>
          <w:rFonts w:ascii="Courier New" w:hAnsi="Courier New" w:cs="Courier New"/>
          <w:sz w:val="16"/>
          <w:szCs w:val="16"/>
        </w:rPr>
      </w:pPr>
    </w:p>
    <w:p w14:paraId="78B0E013" w14:textId="25D61FBF"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results, and newLast;</w:t>
      </w:r>
    </w:p>
    <w:p w14:paraId="34912EE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0C1A425" w14:textId="77777777" w:rsidR="00904082" w:rsidRPr="004C143C" w:rsidRDefault="00904082" w:rsidP="00904082">
      <w:pPr>
        <w:rPr>
          <w:rFonts w:ascii="Courier New" w:hAnsi="Courier New" w:cs="Courier New"/>
          <w:sz w:val="16"/>
          <w:szCs w:val="16"/>
        </w:rPr>
      </w:pPr>
    </w:p>
    <w:p w14:paraId="05044DF3" w14:textId="77777777" w:rsidR="00C52E75" w:rsidRDefault="00904082" w:rsidP="00904082">
      <w:pPr>
        <w:rPr>
          <w:rFonts w:ascii="Courier New" w:hAnsi="Courier New" w:cs="Courier New"/>
          <w:sz w:val="16"/>
          <w:szCs w:val="16"/>
        </w:rPr>
      </w:pPr>
      <w:r w:rsidRPr="004C143C">
        <w:rPr>
          <w:rFonts w:ascii="Courier New" w:hAnsi="Courier New" w:cs="Courier New"/>
          <w:sz w:val="16"/>
          <w:szCs w:val="16"/>
        </w:rPr>
        <w:t xml:space="preserve">    // getLocalDocuments() returns a list of documents associated with the queried DDS</w:t>
      </w:r>
    </w:p>
    <w:p w14:paraId="5FC2F0D0" w14:textId="549A5207"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provider and the time of the latest document change on that provider.</w:t>
      </w:r>
    </w:p>
    <w:p w14:paraId="0BAC927F" w14:textId="491E1725" w:rsidR="00C52E7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getLocalDocuments([typ</w:t>
      </w:r>
      <w:r w:rsidR="00C52E75">
        <w:rPr>
          <w:rFonts w:ascii="Courier New" w:hAnsi="Courier New" w:cs="Courier New"/>
          <w:b/>
          <w:sz w:val="16"/>
          <w:szCs w:val="16"/>
        </w:rPr>
        <w:t>e], [id], [lastDiscoveredTime])</w:t>
      </w:r>
    </w:p>
    <w:p w14:paraId="549D3F71" w14:textId="3FE6C319" w:rsidR="00904082" w:rsidRPr="004C143C" w:rsidRDefault="00C52E75"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w:t>
      </w:r>
      <w:r w:rsidR="00727E38">
        <w:rPr>
          <w:rFonts w:ascii="Courier New" w:hAnsi="Courier New" w:cs="Courier New"/>
          <w:b/>
          <w:sz w:val="16"/>
          <w:szCs w:val="16"/>
        </w:rPr>
        <w:t xml:space="preserve">status, </w:t>
      </w:r>
      <w:r w:rsidR="00904082" w:rsidRPr="004C143C">
        <w:rPr>
          <w:rFonts w:ascii="Courier New" w:hAnsi="Courier New" w:cs="Courier New"/>
          <w:b/>
          <w:sz w:val="16"/>
          <w:szCs w:val="16"/>
        </w:rPr>
        <w:t xml:space="preserve">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7462C8AC" w14:textId="77777777" w:rsidR="00C52E75"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getDocuments(MyNsaId</w:t>
      </w:r>
      <w:r>
        <w:rPr>
          <w:rFonts w:ascii="Courier New" w:hAnsi="Courier New" w:cs="Courier New"/>
          <w:sz w:val="16"/>
          <w:szCs w:val="16"/>
        </w:rPr>
        <w:t>, type, id, lastDiscoveredTime)</w:t>
      </w:r>
    </w:p>
    <w:p w14:paraId="2F97B0C3" w14:textId="3CFB542C"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RETURNS results and newLast;</w:t>
      </w:r>
    </w:p>
    <w:p w14:paraId="6964F317" w14:textId="6F10892D"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60CEB9C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BA143B" w14:textId="77777777" w:rsidR="00904082" w:rsidRPr="004C143C" w:rsidRDefault="00904082" w:rsidP="00904082">
      <w:pPr>
        <w:rPr>
          <w:rFonts w:ascii="Courier New" w:hAnsi="Courier New" w:cs="Courier New"/>
          <w:sz w:val="16"/>
          <w:szCs w:val="16"/>
        </w:rPr>
      </w:pPr>
    </w:p>
    <w:p w14:paraId="3980D6A7" w14:textId="77777777" w:rsidR="00D14452"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 returns the requested document an</w:t>
      </w:r>
      <w:r w:rsidR="00D14452">
        <w:rPr>
          <w:rFonts w:ascii="Courier New" w:hAnsi="Courier New" w:cs="Courier New"/>
          <w:sz w:val="16"/>
          <w:szCs w:val="16"/>
        </w:rPr>
        <w:t>d the time of the latest change</w:t>
      </w:r>
    </w:p>
    <w:p w14:paraId="7EA70ED2" w14:textId="03ADA565"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 </w:t>
      </w:r>
      <w:r w:rsidR="00904082" w:rsidRPr="004C143C">
        <w:rPr>
          <w:rFonts w:ascii="Courier New" w:hAnsi="Courier New" w:cs="Courier New"/>
          <w:sz w:val="16"/>
          <w:szCs w:val="16"/>
        </w:rPr>
        <w:t>on the document.</w:t>
      </w:r>
    </w:p>
    <w:p w14:paraId="2E28B438" w14:textId="77777777" w:rsidR="00D1445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getDocument(nsa, </w:t>
      </w:r>
      <w:r w:rsidR="00D14452">
        <w:rPr>
          <w:rFonts w:ascii="Courier New" w:hAnsi="Courier New" w:cs="Courier New"/>
          <w:b/>
          <w:sz w:val="16"/>
          <w:szCs w:val="16"/>
        </w:rPr>
        <w:t>type, id, [lastDiscoveredTime])</w:t>
      </w:r>
    </w:p>
    <w:p w14:paraId="69F08400" w14:textId="129C8E77" w:rsidR="00904082" w:rsidRPr="004C143C" w:rsidRDefault="00D1445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4B04DBA0" w14:textId="206A805A"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getDocuments(nsa, type, id, lastDiscoveredTime) RETURNS results and newLast;</w:t>
      </w:r>
    </w:p>
    <w:p w14:paraId="146A6AFC" w14:textId="6D229F24"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5197019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923DE1C" w14:textId="77777777" w:rsidR="00904082" w:rsidRPr="004C143C" w:rsidRDefault="00904082" w:rsidP="00904082">
      <w:pPr>
        <w:rPr>
          <w:rFonts w:ascii="Courier New" w:hAnsi="Courier New" w:cs="Courier New"/>
          <w:sz w:val="16"/>
          <w:szCs w:val="16"/>
        </w:rPr>
      </w:pPr>
    </w:p>
    <w:p w14:paraId="600CA81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addDocument() adds a new document to the space associated with the DDS provider.</w:t>
      </w:r>
    </w:p>
    <w:p w14:paraId="31BD5CFE" w14:textId="77777777" w:rsidR="003F0C2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3F0C25">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addDocument(nsa, type, id, version, </w:t>
      </w:r>
      <w:r w:rsidR="003F0C25">
        <w:rPr>
          <w:rFonts w:ascii="Courier New" w:hAnsi="Courier New" w:cs="Courier New"/>
          <w:b/>
          <w:sz w:val="16"/>
          <w:szCs w:val="16"/>
        </w:rPr>
        <w:t>expires, [signature], contents)</w:t>
      </w:r>
    </w:p>
    <w:p w14:paraId="609A7FD5" w14:textId="05C0B7EF" w:rsidR="00904082" w:rsidRPr="004C143C" w:rsidRDefault="003F0C25">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12F98961" w14:textId="77777777" w:rsidR="003F0C25"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xpires, signature, and contents</w:t>
      </w:r>
    </w:p>
    <w:p w14:paraId="2226EEAA" w14:textId="330F217B" w:rsidR="00904082" w:rsidRPr="004C143C"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w:t>
      </w:r>
      <w:r w:rsidR="00E63F12">
        <w:rPr>
          <w:rFonts w:ascii="Courier New" w:hAnsi="Courier New" w:cs="Courier New"/>
          <w:sz w:val="16"/>
          <w:szCs w:val="16"/>
        </w:rPr>
        <w:t>invalid parameter</w:t>
      </w:r>
      <w:r w:rsidR="00904082" w:rsidRPr="004C143C">
        <w:rPr>
          <w:rFonts w:ascii="Courier New" w:hAnsi="Courier New" w:cs="Courier New"/>
          <w:sz w:val="16"/>
          <w:szCs w:val="16"/>
        </w:rPr>
        <w:t>) if invalid;</w:t>
      </w:r>
    </w:p>
    <w:p w14:paraId="4A9EB2E5" w14:textId="77777777" w:rsidR="00904082" w:rsidRPr="004C143C" w:rsidRDefault="00904082" w:rsidP="00904082">
      <w:pPr>
        <w:rPr>
          <w:rFonts w:ascii="Courier New" w:hAnsi="Courier New" w:cs="Courier New"/>
          <w:sz w:val="16"/>
          <w:szCs w:val="16"/>
        </w:rPr>
      </w:pPr>
    </w:p>
    <w:p w14:paraId="4541CB71" w14:textId="309509C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determ</w:t>
      </w:r>
      <w:r>
        <w:rPr>
          <w:rFonts w:ascii="Courier New" w:hAnsi="Courier New" w:cs="Courier New"/>
          <w:sz w:val="16"/>
          <w:szCs w:val="16"/>
        </w:rPr>
        <w:t>ine if document already exists.</w:t>
      </w:r>
    </w:p>
    <w:p w14:paraId="380C5B52" w14:textId="39405B83" w:rsidR="007D5F5B"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468EC626" w14:textId="35D68B17"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6E548ACD" w14:textId="77777777" w:rsidR="00904082" w:rsidRPr="004C143C" w:rsidRDefault="00904082" w:rsidP="00904082">
      <w:pPr>
        <w:rPr>
          <w:rFonts w:ascii="Courier New" w:hAnsi="Courier New" w:cs="Courier New"/>
          <w:sz w:val="16"/>
          <w:szCs w:val="16"/>
        </w:rPr>
      </w:pPr>
    </w:p>
    <w:p w14:paraId="3C5DC30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 document can only be added when one does not already exist.</w:t>
      </w:r>
    </w:p>
    <w:p w14:paraId="740E9975" w14:textId="1FA7A7B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is present THEN</w:t>
      </w:r>
    </w:p>
    <w:p w14:paraId="6F222220" w14:textId="251B2840"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failed(document exists);</w:t>
      </w:r>
    </w:p>
    <w:p w14:paraId="0B8412F3" w14:textId="5818A8F8"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4D7A85A" w14:textId="77777777" w:rsidR="00904082" w:rsidRPr="004C143C" w:rsidRDefault="00904082" w:rsidP="00904082">
      <w:pPr>
        <w:rPr>
          <w:rFonts w:ascii="Courier New" w:hAnsi="Courier New" w:cs="Courier New"/>
          <w:sz w:val="16"/>
          <w:szCs w:val="16"/>
        </w:rPr>
      </w:pPr>
    </w:p>
    <w:p w14:paraId="406267C0" w14:textId="0B0BA7D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document.</w:t>
      </w:r>
    </w:p>
    <w:p w14:paraId="73CD6757" w14:textId="77777777" w:rsidR="007D5F5B" w:rsidRDefault="007D5F5B" w:rsidP="00904082">
      <w:pPr>
        <w:rPr>
          <w:rFonts w:ascii="Courier New" w:hAnsi="Courier New" w:cs="Courier New"/>
          <w:sz w:val="16"/>
          <w:szCs w:val="16"/>
        </w:rPr>
      </w:pPr>
      <w:r>
        <w:rPr>
          <w:rFonts w:ascii="Courier New" w:hAnsi="Courier New" w:cs="Courier New"/>
          <w:sz w:val="16"/>
          <w:szCs w:val="16"/>
        </w:rPr>
        <w:t xml:space="preserve">        SET document to</w:t>
      </w:r>
    </w:p>
    <w:p w14:paraId="1A330F89" w14:textId="37E3E201"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new document(nsa, type, id, version, expires, signature, contents);</w:t>
      </w:r>
    </w:p>
    <w:p w14:paraId="33E7CBFE" w14:textId="1858084D"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STORE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indexed by uid;</w:t>
      </w:r>
    </w:p>
    <w:p w14:paraId="5E89A537" w14:textId="77777777" w:rsidR="00904082" w:rsidRPr="004C143C" w:rsidRDefault="00904082" w:rsidP="00904082">
      <w:pPr>
        <w:rPr>
          <w:rFonts w:ascii="Courier New" w:hAnsi="Courier New" w:cs="Courier New"/>
          <w:sz w:val="16"/>
          <w:szCs w:val="16"/>
        </w:rPr>
      </w:pPr>
    </w:p>
    <w:p w14:paraId="619415EE" w14:textId="211A064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091A3B5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lastDiscoveredTime as current date/time;</w:t>
      </w:r>
    </w:p>
    <w:p w14:paraId="4E62E69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lastDiscoveredTime in LastDiscovered indexed by uid;</w:t>
      </w:r>
    </w:p>
    <w:p w14:paraId="43364B30" w14:textId="77777777" w:rsidR="00904082" w:rsidRPr="004C143C" w:rsidRDefault="00904082" w:rsidP="00904082">
      <w:pPr>
        <w:rPr>
          <w:rFonts w:ascii="Courier New" w:hAnsi="Courier New" w:cs="Courier New"/>
          <w:sz w:val="16"/>
          <w:szCs w:val="16"/>
        </w:rPr>
      </w:pPr>
    </w:p>
    <w:p w14:paraId="14EF39B8" w14:textId="0B4664C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the new document event to all peers.</w:t>
      </w:r>
    </w:p>
    <w:p w14:paraId="13FCE741" w14:textId="6798944E" w:rsidR="007D5F5B"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NEW, document);</w:t>
      </w:r>
    </w:p>
    <w:p w14:paraId="637E6939" w14:textId="77777777" w:rsidR="007D5F5B" w:rsidRDefault="007D5F5B" w:rsidP="00904082">
      <w:pPr>
        <w:rPr>
          <w:rFonts w:ascii="Courier New" w:hAnsi="Courier New" w:cs="Courier New"/>
          <w:sz w:val="16"/>
          <w:szCs w:val="16"/>
        </w:rPr>
      </w:pPr>
    </w:p>
    <w:p w14:paraId="6484EA2C" w14:textId="4E20EB4F"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success, document, and lastDiscoveredTime;</w:t>
      </w:r>
    </w:p>
    <w:p w14:paraId="5A18971D"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6A1A69" w14:textId="77777777" w:rsidR="00904082" w:rsidRPr="004C143C" w:rsidRDefault="00904082" w:rsidP="00904082">
      <w:pPr>
        <w:rPr>
          <w:rFonts w:ascii="Courier New" w:hAnsi="Courier New" w:cs="Courier New"/>
          <w:sz w:val="16"/>
          <w:szCs w:val="16"/>
        </w:rPr>
      </w:pPr>
    </w:p>
    <w:p w14:paraId="0C3B5BB9" w14:textId="77777777" w:rsidR="0099004C" w:rsidRDefault="00904082" w:rsidP="00904082">
      <w:pPr>
        <w:rPr>
          <w:rFonts w:ascii="Courier New" w:hAnsi="Courier New" w:cs="Courier New"/>
          <w:sz w:val="16"/>
          <w:szCs w:val="16"/>
        </w:rPr>
      </w:pPr>
      <w:r w:rsidRPr="004C143C">
        <w:rPr>
          <w:rFonts w:ascii="Courier New" w:hAnsi="Courier New" w:cs="Courier New"/>
          <w:sz w:val="16"/>
          <w:szCs w:val="16"/>
        </w:rPr>
        <w:t xml:space="preserve">    // updateDocument - updates an existing document within the space associated with the</w:t>
      </w:r>
    </w:p>
    <w:p w14:paraId="0D84170C" w14:textId="4D7A959A" w:rsidR="00904082" w:rsidRPr="004C143C" w:rsidRDefault="0099004C">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DDS provider.</w:t>
      </w:r>
    </w:p>
    <w:p w14:paraId="72CA1680" w14:textId="05DC4A85" w:rsidR="0099004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9004C">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updateDocument(nsa, type, id, version, expires, [signature], contents)</w:t>
      </w:r>
    </w:p>
    <w:p w14:paraId="1F74E63A" w14:textId="51DA50B1" w:rsidR="00904082" w:rsidRPr="004C143C" w:rsidRDefault="0099004C">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5EEDDE2A" w14:textId="77777777" w:rsidR="0099004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xpires, signature, and contents</w:t>
      </w:r>
    </w:p>
    <w:p w14:paraId="62B101C1" w14:textId="2D48F085" w:rsidR="00904082" w:rsidRPr="004C143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006C647D" w:rsidRPr="00AF082D">
        <w:rPr>
          <w:rFonts w:ascii="Courier New" w:hAnsi="Courier New" w:cs="Courier New"/>
          <w:sz w:val="16"/>
          <w:szCs w:val="16"/>
        </w:rPr>
        <w:t>failed(</w:t>
      </w:r>
      <w:r w:rsidR="00E63F12">
        <w:rPr>
          <w:rFonts w:ascii="Courier New" w:hAnsi="Courier New" w:cs="Courier New"/>
          <w:sz w:val="16"/>
          <w:szCs w:val="16"/>
        </w:rPr>
        <w:t>invalid parameter</w:t>
      </w:r>
      <w:r w:rsidR="006C647D"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3B9D3C47" w14:textId="77777777" w:rsidR="00904082" w:rsidRPr="004C143C" w:rsidRDefault="00904082" w:rsidP="00904082">
      <w:pPr>
        <w:rPr>
          <w:rFonts w:ascii="Courier New" w:hAnsi="Courier New" w:cs="Courier New"/>
          <w:sz w:val="16"/>
          <w:szCs w:val="16"/>
        </w:rPr>
      </w:pPr>
    </w:p>
    <w:p w14:paraId="1A1E509A" w14:textId="02FC75C7"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retrieve the document for update.</w:t>
      </w:r>
    </w:p>
    <w:p w14:paraId="1806F180" w14:textId="5018B80C"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5D6B6EE6" w14:textId="3196C02B"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document to </w:t>
      </w:r>
      <w:r w:rsidR="00BC2B16">
        <w:rPr>
          <w:rFonts w:ascii="Courier New" w:hAnsi="Courier New" w:cs="Courier New"/>
          <w:sz w:val="16"/>
          <w:szCs w:val="16"/>
        </w:rPr>
        <w:t>GlobalDocumentSpace</w:t>
      </w:r>
      <w:r w:rsidRPr="004C143C">
        <w:rPr>
          <w:rFonts w:ascii="Courier New" w:hAnsi="Courier New" w:cs="Courier New"/>
          <w:sz w:val="16"/>
          <w:szCs w:val="16"/>
        </w:rPr>
        <w:t>.get(uid);</w:t>
      </w:r>
    </w:p>
    <w:p w14:paraId="7D8A5E9E" w14:textId="77777777" w:rsidR="00904082" w:rsidRPr="004C143C" w:rsidRDefault="00904082" w:rsidP="00904082">
      <w:pPr>
        <w:rPr>
          <w:rFonts w:ascii="Courier New" w:hAnsi="Courier New" w:cs="Courier New"/>
          <w:sz w:val="16"/>
          <w:szCs w:val="16"/>
        </w:rPr>
      </w:pPr>
    </w:p>
    <w:p w14:paraId="405CD746" w14:textId="0AEBB26E"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 document must be present to update.</w:t>
      </w:r>
    </w:p>
    <w:p w14:paraId="44BB664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document is not present THEN</w:t>
      </w:r>
    </w:p>
    <w:p w14:paraId="644FA76E" w14:textId="7EFA9784"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failed(document does not exists);</w:t>
      </w:r>
    </w:p>
    <w:p w14:paraId="5ED7078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A493E80" w14:textId="77777777" w:rsidR="00904082" w:rsidRPr="004C143C" w:rsidRDefault="00904082" w:rsidP="00904082">
      <w:pPr>
        <w:rPr>
          <w:rFonts w:ascii="Courier New" w:hAnsi="Courier New" w:cs="Courier New"/>
          <w:sz w:val="16"/>
          <w:szCs w:val="16"/>
        </w:rPr>
      </w:pPr>
    </w:p>
    <w:p w14:paraId="66EFC0FD" w14:textId="49120FF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only if this is a new document.</w:t>
      </w:r>
    </w:p>
    <w:p w14:paraId="16CB99EE" w14:textId="6E7EEADF"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document.version is not less than version THEN</w:t>
      </w:r>
    </w:p>
    <w:p w14:paraId="1BDD0825" w14:textId="67336035"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Pr>
          <w:rFonts w:ascii="Courier New" w:hAnsi="Courier New" w:cs="Courier New"/>
          <w:sz w:val="16"/>
          <w:szCs w:val="16"/>
        </w:rPr>
        <w:t>status</w:t>
      </w:r>
      <w:r w:rsidR="00904082" w:rsidRPr="004C143C">
        <w:rPr>
          <w:rFonts w:ascii="Courier New" w:hAnsi="Courier New" w:cs="Courier New"/>
          <w:sz w:val="16"/>
          <w:szCs w:val="16"/>
        </w:rPr>
        <w:t xml:space="preserve"> of failed(invalid version);</w:t>
      </w:r>
    </w:p>
    <w:p w14:paraId="098E2E44" w14:textId="0AF3F43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2E918A5F" w14:textId="77777777" w:rsidR="00904082" w:rsidRPr="004C143C" w:rsidRDefault="00904082" w:rsidP="00904082">
      <w:pPr>
        <w:rPr>
          <w:rFonts w:ascii="Courier New" w:hAnsi="Courier New" w:cs="Courier New"/>
          <w:sz w:val="16"/>
          <w:szCs w:val="16"/>
        </w:rPr>
      </w:pPr>
    </w:p>
    <w:p w14:paraId="207623AC" w14:textId="57CB0C7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Replace existing document with the updated document.</w:t>
      </w:r>
    </w:p>
    <w:p w14:paraId="4599F63C" w14:textId="77777777" w:rsidR="00822008" w:rsidRDefault="00822008" w:rsidP="00904082">
      <w:pPr>
        <w:rPr>
          <w:rFonts w:ascii="Courier New" w:hAnsi="Courier New" w:cs="Courier New"/>
          <w:sz w:val="16"/>
          <w:szCs w:val="16"/>
        </w:rPr>
      </w:pPr>
      <w:r>
        <w:rPr>
          <w:rFonts w:ascii="Courier New" w:hAnsi="Courier New" w:cs="Courier New"/>
          <w:sz w:val="16"/>
          <w:szCs w:val="16"/>
        </w:rPr>
        <w:t xml:space="preserve">        SET updatedDocument to</w:t>
      </w:r>
    </w:p>
    <w:p w14:paraId="6F434A0F" w14:textId="633CDDF2"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new document(nsa, type, id, version, expires, signature, contents);</w:t>
      </w:r>
    </w:p>
    <w:p w14:paraId="037D13B8" w14:textId="44F2F27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REPLACE document in </w:t>
      </w:r>
      <w:r w:rsidR="00BC2B16">
        <w:rPr>
          <w:rFonts w:ascii="Courier New" w:hAnsi="Courier New" w:cs="Courier New"/>
          <w:sz w:val="16"/>
          <w:szCs w:val="16"/>
        </w:rPr>
        <w:t>GlobalDocumentSpace</w:t>
      </w:r>
      <w:r w:rsidRPr="004C143C">
        <w:rPr>
          <w:rFonts w:ascii="Courier New" w:hAnsi="Courier New" w:cs="Courier New"/>
          <w:sz w:val="16"/>
          <w:szCs w:val="16"/>
        </w:rPr>
        <w:t xml:space="preserve"> with updatedDocument;</w:t>
      </w:r>
    </w:p>
    <w:p w14:paraId="706A2D77" w14:textId="77777777" w:rsidR="00904082" w:rsidRPr="004C143C" w:rsidRDefault="00904082" w:rsidP="00904082">
      <w:pPr>
        <w:rPr>
          <w:rFonts w:ascii="Courier New" w:hAnsi="Courier New" w:cs="Courier New"/>
          <w:sz w:val="16"/>
          <w:szCs w:val="16"/>
        </w:rPr>
      </w:pPr>
    </w:p>
    <w:p w14:paraId="345F3434" w14:textId="06B4441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4362800A" w14:textId="6594339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as current date/time;</w:t>
      </w:r>
    </w:p>
    <w:p w14:paraId="34D6CE9C" w14:textId="1E000DF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lastDiscoveredTime in LastDiscovered indexed by uid;</w:t>
      </w:r>
    </w:p>
    <w:p w14:paraId="23319522" w14:textId="77777777" w:rsidR="00822008" w:rsidRDefault="00822008" w:rsidP="00904082">
      <w:pPr>
        <w:rPr>
          <w:rFonts w:ascii="Courier New" w:hAnsi="Courier New" w:cs="Courier New"/>
          <w:sz w:val="16"/>
          <w:szCs w:val="16"/>
        </w:rPr>
      </w:pPr>
    </w:p>
    <w:p w14:paraId="1978A7BC" w14:textId="40330BE3"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document update event to all peers.</w:t>
      </w:r>
    </w:p>
    <w:p w14:paraId="44C7959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UPDATE, document);</w:t>
      </w:r>
    </w:p>
    <w:p w14:paraId="37C18CFB" w14:textId="77777777" w:rsidR="00904082" w:rsidRPr="004C143C" w:rsidRDefault="00904082" w:rsidP="00904082">
      <w:pPr>
        <w:rPr>
          <w:rFonts w:ascii="Courier New" w:hAnsi="Courier New" w:cs="Courier New"/>
          <w:sz w:val="16"/>
          <w:szCs w:val="16"/>
        </w:rPr>
      </w:pPr>
    </w:p>
    <w:p w14:paraId="174A4098" w14:textId="74CA3F6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success, document, and lastDiscoveredTime;</w:t>
      </w:r>
    </w:p>
    <w:p w14:paraId="169CBEAB"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64B697C" w14:textId="77777777" w:rsidR="00904082" w:rsidRPr="004C143C" w:rsidRDefault="00904082" w:rsidP="00904082">
      <w:pPr>
        <w:rPr>
          <w:rFonts w:ascii="Courier New" w:hAnsi="Courier New" w:cs="Courier New"/>
          <w:sz w:val="16"/>
          <w:szCs w:val="16"/>
        </w:rPr>
      </w:pPr>
    </w:p>
    <w:p w14:paraId="6A5FC07C" w14:textId="77777777" w:rsidR="006C647D" w:rsidRDefault="00904082" w:rsidP="00904082">
      <w:pPr>
        <w:rPr>
          <w:rFonts w:ascii="Courier New" w:hAnsi="Courier New" w:cs="Courier New"/>
          <w:sz w:val="16"/>
          <w:szCs w:val="16"/>
        </w:rPr>
      </w:pPr>
      <w:r w:rsidRPr="004C143C">
        <w:rPr>
          <w:rFonts w:ascii="Courier New" w:hAnsi="Courier New" w:cs="Courier New"/>
          <w:sz w:val="16"/>
          <w:szCs w:val="16"/>
        </w:rPr>
        <w:t xml:space="preserve">    // addSubscription() subscribes a requester for document event notifications based on</w:t>
      </w:r>
    </w:p>
    <w:p w14:paraId="661A78D6" w14:textId="185C8F4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supplied filter.</w:t>
      </w:r>
    </w:p>
    <w:p w14:paraId="336D3B1F" w14:textId="77777777" w:rsidR="006C647D"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C647D">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addSubscripton</w:t>
      </w:r>
      <w:r w:rsidR="006C647D">
        <w:rPr>
          <w:rFonts w:ascii="Courier New" w:hAnsi="Courier New" w:cs="Courier New"/>
          <w:b/>
          <w:sz w:val="16"/>
          <w:szCs w:val="16"/>
        </w:rPr>
        <w:t>(requesterId, callback, filter)</w:t>
      </w:r>
    </w:p>
    <w:p w14:paraId="209A8BD3" w14:textId="13E8A980" w:rsidR="00904082" w:rsidRPr="004C143C" w:rsidRDefault="006C647D"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71AF3BD1"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re</w:t>
      </w:r>
      <w:r>
        <w:rPr>
          <w:rFonts w:ascii="Courier New" w:hAnsi="Courier New" w:cs="Courier New"/>
          <w:sz w:val="16"/>
          <w:szCs w:val="16"/>
        </w:rPr>
        <w:t>questerId, callback, and filter</w:t>
      </w:r>
    </w:p>
    <w:p w14:paraId="63F2EE93" w14:textId="630F5E4F"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sidR="00E63F12">
        <w:rPr>
          <w:rFonts w:ascii="Courier New" w:hAnsi="Courier New" w:cs="Courier New"/>
          <w:sz w:val="16"/>
          <w:szCs w:val="16"/>
        </w:rPr>
        <w:t>invalid parameter</w:t>
      </w:r>
      <w:r w:rsidRPr="00AF082D">
        <w:rPr>
          <w:rFonts w:ascii="Courier New" w:hAnsi="Courier New" w:cs="Courier New"/>
          <w:sz w:val="16"/>
          <w:szCs w:val="16"/>
        </w:rPr>
        <w:t xml:space="preserve">) </w:t>
      </w:r>
      <w:r w:rsidR="00904082" w:rsidRPr="004C143C">
        <w:rPr>
          <w:rFonts w:ascii="Courier New" w:hAnsi="Courier New" w:cs="Courier New"/>
          <w:sz w:val="16"/>
          <w:szCs w:val="16"/>
        </w:rPr>
        <w:t>if invalid;</w:t>
      </w:r>
    </w:p>
    <w:p w14:paraId="79B75DD5" w14:textId="77777777" w:rsidR="00904082" w:rsidRDefault="00904082" w:rsidP="00904082">
      <w:pPr>
        <w:rPr>
          <w:rFonts w:ascii="Courier New" w:hAnsi="Courier New" w:cs="Courier New"/>
          <w:sz w:val="16"/>
          <w:szCs w:val="16"/>
        </w:rPr>
      </w:pPr>
    </w:p>
    <w:p w14:paraId="66071548" w14:textId="12E0D0BB" w:rsidR="00313DDA" w:rsidRDefault="00313DDA" w:rsidP="00904082">
      <w:pPr>
        <w:rPr>
          <w:rFonts w:ascii="Courier New" w:hAnsi="Courier New" w:cs="Courier New"/>
          <w:sz w:val="16"/>
          <w:szCs w:val="16"/>
        </w:rPr>
      </w:pPr>
      <w:r>
        <w:rPr>
          <w:rFonts w:ascii="Courier New" w:hAnsi="Courier New" w:cs="Courier New"/>
          <w:sz w:val="16"/>
          <w:szCs w:val="16"/>
        </w:rPr>
        <w:t xml:space="preserve">        // Verify this requesting peer is configured for a requester role.</w:t>
      </w:r>
    </w:p>
    <w:p w14:paraId="37CB2964" w14:textId="73386C38"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IF </w:t>
      </w:r>
      <w:r>
        <w:rPr>
          <w:rFonts w:ascii="Courier New" w:hAnsi="Courier New" w:cs="Courier New"/>
          <w:sz w:val="16"/>
          <w:szCs w:val="16"/>
        </w:rPr>
        <w:t>requesterId</w:t>
      </w:r>
      <w:r w:rsidRPr="00AF082D">
        <w:rPr>
          <w:rFonts w:ascii="Courier New" w:hAnsi="Courier New" w:cs="Courier New"/>
          <w:sz w:val="16"/>
          <w:szCs w:val="16"/>
        </w:rPr>
        <w:t xml:space="preserve"> not in list of Peers</w:t>
      </w:r>
      <w:r>
        <w:rPr>
          <w:rFonts w:ascii="Courier New" w:hAnsi="Courier New" w:cs="Courier New"/>
          <w:sz w:val="16"/>
          <w:szCs w:val="16"/>
        </w:rPr>
        <w:t xml:space="preserve"> with a requester role</w:t>
      </w:r>
      <w:r w:rsidRPr="00AF082D">
        <w:rPr>
          <w:rFonts w:ascii="Courier New" w:hAnsi="Courier New" w:cs="Courier New"/>
          <w:sz w:val="16"/>
          <w:szCs w:val="16"/>
        </w:rPr>
        <w:t xml:space="preserve"> </w:t>
      </w:r>
      <w:r>
        <w:rPr>
          <w:rFonts w:ascii="Courier New" w:hAnsi="Courier New" w:cs="Courier New"/>
          <w:sz w:val="16"/>
          <w:szCs w:val="16"/>
        </w:rPr>
        <w:t>THEN</w:t>
      </w:r>
    </w:p>
    <w:p w14:paraId="07FFAE2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us of failed(invalid peer);</w:t>
      </w:r>
    </w:p>
    <w:p w14:paraId="76C8144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38C86417" w14:textId="55B45E17" w:rsidR="00313DDA" w:rsidRDefault="00313DDA" w:rsidP="00904082">
      <w:pPr>
        <w:rPr>
          <w:rFonts w:ascii="Courier New" w:hAnsi="Courier New" w:cs="Courier New"/>
          <w:sz w:val="16"/>
          <w:szCs w:val="16"/>
        </w:rPr>
      </w:pPr>
    </w:p>
    <w:p w14:paraId="3DB1D3A4" w14:textId="4CA0CC5D" w:rsidR="006C647D" w:rsidRPr="004C143C" w:rsidRDefault="006C647D" w:rsidP="00904082">
      <w:pPr>
        <w:rPr>
          <w:rFonts w:ascii="Courier New" w:hAnsi="Courier New" w:cs="Courier New"/>
          <w:sz w:val="16"/>
          <w:szCs w:val="16"/>
        </w:rPr>
      </w:pPr>
      <w:r>
        <w:rPr>
          <w:rFonts w:ascii="Courier New" w:hAnsi="Courier New" w:cs="Courier New"/>
          <w:sz w:val="16"/>
          <w:szCs w:val="16"/>
        </w:rPr>
        <w:t xml:space="preserve">        // Create the new subscription with a new unique subscription identifier.</w:t>
      </w:r>
    </w:p>
    <w:p w14:paraId="0A97ABD1" w14:textId="3A92DAB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new subscription(requesterId, callback, filter);</w:t>
      </w:r>
    </w:p>
    <w:p w14:paraId="77A73914" w14:textId="2194A06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PeerSubscriptions indexed by subscription.id;</w:t>
      </w:r>
    </w:p>
    <w:p w14:paraId="40557AF0" w14:textId="77777777" w:rsidR="006C647D" w:rsidRDefault="006C647D" w:rsidP="00904082">
      <w:pPr>
        <w:rPr>
          <w:rFonts w:ascii="Courier New" w:hAnsi="Courier New" w:cs="Courier New"/>
          <w:sz w:val="16"/>
          <w:szCs w:val="16"/>
        </w:rPr>
      </w:pPr>
    </w:p>
    <w:p w14:paraId="4FCCE327" w14:textId="698A5777" w:rsidR="006C647D" w:rsidRDefault="006C647D" w:rsidP="00904082">
      <w:pPr>
        <w:rPr>
          <w:rFonts w:ascii="Courier New" w:hAnsi="Courier New" w:cs="Courier New"/>
          <w:sz w:val="16"/>
          <w:szCs w:val="16"/>
        </w:rPr>
      </w:pPr>
      <w:r>
        <w:rPr>
          <w:rFonts w:ascii="Courier New" w:hAnsi="Courier New" w:cs="Courier New"/>
          <w:sz w:val="16"/>
          <w:szCs w:val="16"/>
        </w:rPr>
        <w:t xml:space="preserve">        // Save the of this subscription’s creation for </w:t>
      </w:r>
      <w:r w:rsidRPr="004C143C">
        <w:rPr>
          <w:rFonts w:ascii="Courier New" w:hAnsi="Courier New" w:cs="Courier New"/>
          <w:sz w:val="16"/>
          <w:szCs w:val="16"/>
        </w:rPr>
        <w:t>lastModifiedTime queries.</w:t>
      </w:r>
    </w:p>
    <w:p w14:paraId="0BE94E85"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as current date/time;</w:t>
      </w:r>
    </w:p>
    <w:p w14:paraId="2412A152" w14:textId="1906348A"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lastModifiedTime in LastModified indexed by subscription.id;</w:t>
      </w:r>
    </w:p>
    <w:p w14:paraId="79C37D69" w14:textId="77777777" w:rsidR="00904082" w:rsidRPr="004C143C" w:rsidRDefault="00904082" w:rsidP="00904082">
      <w:pPr>
        <w:rPr>
          <w:rFonts w:ascii="Courier New" w:hAnsi="Courier New" w:cs="Courier New"/>
          <w:sz w:val="16"/>
          <w:szCs w:val="16"/>
        </w:rPr>
      </w:pPr>
    </w:p>
    <w:p w14:paraId="350F8580"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a notification for all documents matching the new filter but with document</w:t>
      </w:r>
    </w:p>
    <w:p w14:paraId="5BAF0EF1" w14:textId="0D958F94"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event All.</w:t>
      </w:r>
    </w:p>
    <w:p w14:paraId="65DD1FAC" w14:textId="6F893DDC"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F14E771" w14:textId="325C3D0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document THEN</w:t>
      </w:r>
    </w:p>
    <w:p w14:paraId="0FFFD1B7" w14:textId="35C7049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subscription.callback;</w:t>
      </w:r>
    </w:p>
    <w:p w14:paraId="641D101A" w14:textId="757DCED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49FF9F3E" w14:textId="1F5D5DC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 RETURNING status;</w:t>
      </w:r>
    </w:p>
    <w:p w14:paraId="6E8CF9A4" w14:textId="0D735B0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31520CE7" w14:textId="7022AB1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DELETE subscription from PeerSubscriptions;</w:t>
      </w:r>
    </w:p>
    <w:p w14:paraId="33C5CB5E" w14:textId="13D5A631"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61799A2" w14:textId="5195ABD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6C647D">
        <w:rPr>
          <w:rFonts w:ascii="Courier New" w:hAnsi="Courier New" w:cs="Courier New"/>
          <w:sz w:val="16"/>
          <w:szCs w:val="16"/>
        </w:rPr>
        <w:t xml:space="preserve">     </w:t>
      </w:r>
      <w:r w:rsidRPr="004C143C">
        <w:rPr>
          <w:rFonts w:ascii="Courier New" w:hAnsi="Courier New" w:cs="Courier New"/>
          <w:sz w:val="16"/>
          <w:szCs w:val="16"/>
        </w:rPr>
        <w:t>ENDIF;</w:t>
      </w:r>
    </w:p>
    <w:p w14:paraId="126DB671" w14:textId="7835FDA3"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5FCD7AF" w14:textId="05442D50"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A07CD24" w14:textId="77777777" w:rsidR="006C647D" w:rsidRDefault="006C647D" w:rsidP="00904082">
      <w:pPr>
        <w:rPr>
          <w:rFonts w:ascii="Courier New" w:hAnsi="Courier New" w:cs="Courier New"/>
          <w:sz w:val="16"/>
          <w:szCs w:val="16"/>
        </w:rPr>
      </w:pPr>
    </w:p>
    <w:p w14:paraId="16223216" w14:textId="08559E3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subscription, and lastModifiedTime;</w:t>
      </w:r>
    </w:p>
    <w:p w14:paraId="38E844E4"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1A7C2EF" w14:textId="77777777" w:rsidR="00904082" w:rsidRPr="004C143C" w:rsidRDefault="00904082" w:rsidP="00904082">
      <w:pPr>
        <w:rPr>
          <w:rFonts w:ascii="Courier New" w:hAnsi="Courier New" w:cs="Courier New"/>
          <w:sz w:val="16"/>
          <w:szCs w:val="16"/>
        </w:rPr>
      </w:pPr>
    </w:p>
    <w:p w14:paraId="5BEE18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editSubscription() allows an existing subscription to be edited.</w:t>
      </w:r>
    </w:p>
    <w:p w14:paraId="21E83504" w14:textId="77777777" w:rsidR="00E63F1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63F1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editSubscription(id, requesterId, callba</w:t>
      </w:r>
      <w:r w:rsidR="00E63F12">
        <w:rPr>
          <w:rFonts w:ascii="Courier New" w:hAnsi="Courier New" w:cs="Courier New"/>
          <w:b/>
          <w:sz w:val="16"/>
          <w:szCs w:val="16"/>
        </w:rPr>
        <w:t>ck, filter)</w:t>
      </w:r>
    </w:p>
    <w:p w14:paraId="581E7528" w14:textId="044F17A7" w:rsidR="00904082" w:rsidRPr="004C143C" w:rsidRDefault="00E63F12" w:rsidP="00904082">
      <w:pPr>
        <w:rPr>
          <w:rFonts w:ascii="Courier New" w:hAnsi="Courier New" w:cs="Courier New"/>
          <w:b/>
          <w:sz w:val="16"/>
          <w:szCs w:val="16"/>
        </w:rPr>
      </w:pPr>
      <w:r>
        <w:rPr>
          <w:rFonts w:ascii="Courier New" w:hAnsi="Courier New" w:cs="Courier New"/>
          <w:b/>
          <w:sz w:val="16"/>
          <w:szCs w:val="16"/>
        </w:rPr>
        <w:lastRenderedPageBreak/>
        <w:t xml:space="preserve">            </w:t>
      </w:r>
      <w:r w:rsidR="00904082" w:rsidRPr="004C143C">
        <w:rPr>
          <w:rFonts w:ascii="Courier New" w:hAnsi="Courier New" w:cs="Courier New"/>
          <w:b/>
          <w:sz w:val="16"/>
          <w:szCs w:val="16"/>
        </w:rPr>
        <w:t>RETURNS status, [subscription], and [lastModifiedTime] {</w:t>
      </w:r>
    </w:p>
    <w:p w14:paraId="63BFB915"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id, re</w:t>
      </w:r>
      <w:r>
        <w:rPr>
          <w:rFonts w:ascii="Courier New" w:hAnsi="Courier New" w:cs="Courier New"/>
          <w:sz w:val="16"/>
          <w:szCs w:val="16"/>
        </w:rPr>
        <w:t>questerId, callback, and filter</w:t>
      </w:r>
    </w:p>
    <w:p w14:paraId="348220DB" w14:textId="26F3E080"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1BC90F5A" w14:textId="77777777" w:rsidR="00E63F12" w:rsidRPr="004C143C" w:rsidRDefault="00E63F12" w:rsidP="00904082">
      <w:pPr>
        <w:rPr>
          <w:rFonts w:ascii="Courier New" w:hAnsi="Courier New" w:cs="Courier New"/>
          <w:sz w:val="16"/>
          <w:szCs w:val="16"/>
        </w:rPr>
      </w:pPr>
    </w:p>
    <w:p w14:paraId="7F334D7E" w14:textId="63B523FE"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the current subscription.</w:t>
      </w:r>
    </w:p>
    <w:p w14:paraId="6E30D61A"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6292A30C" w14:textId="77777777" w:rsidR="00904082" w:rsidRPr="004C143C" w:rsidRDefault="00904082" w:rsidP="00904082">
      <w:pPr>
        <w:rPr>
          <w:rFonts w:ascii="Courier New" w:hAnsi="Courier New" w:cs="Courier New"/>
          <w:sz w:val="16"/>
          <w:szCs w:val="16"/>
        </w:rPr>
      </w:pPr>
    </w:p>
    <w:p w14:paraId="2E85EA16" w14:textId="31F046E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A subscription must be present to update.</w:t>
      </w:r>
    </w:p>
    <w:p w14:paraId="627228F4" w14:textId="0617BDF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not present THEN</w:t>
      </w:r>
    </w:p>
    <w:p w14:paraId="509A061C" w14:textId="6AE3A7F3"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xml:space="preserve">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does not exists);</w:t>
      </w:r>
    </w:p>
    <w:p w14:paraId="3FE948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38E1DCD" w14:textId="77777777" w:rsidR="00904082" w:rsidRPr="004C143C" w:rsidRDefault="00904082" w:rsidP="00904082">
      <w:pPr>
        <w:rPr>
          <w:rFonts w:ascii="Courier New" w:hAnsi="Courier New" w:cs="Courier New"/>
          <w:sz w:val="16"/>
          <w:szCs w:val="16"/>
        </w:rPr>
      </w:pPr>
    </w:p>
    <w:p w14:paraId="2E1A2521" w14:textId="665429FB"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subscription.</w:t>
      </w:r>
    </w:p>
    <w:p w14:paraId="3C0F2CF1" w14:textId="1100835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newSubscription to new subscription(requesterId, callback, filter);</w:t>
      </w:r>
    </w:p>
    <w:p w14:paraId="2D3BFE1B" w14:textId="220D0CE6"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REPLACE subscription in PeerSubscriptions with newSubscription;</w:t>
      </w:r>
    </w:p>
    <w:p w14:paraId="71902281" w14:textId="77777777" w:rsidR="00904082" w:rsidRDefault="00904082" w:rsidP="00904082">
      <w:pPr>
        <w:rPr>
          <w:rFonts w:ascii="Courier New" w:hAnsi="Courier New" w:cs="Courier New"/>
          <w:sz w:val="16"/>
          <w:szCs w:val="16"/>
        </w:rPr>
      </w:pPr>
    </w:p>
    <w:p w14:paraId="399471E8" w14:textId="0EE2A488" w:rsidR="00E63F12" w:rsidRPr="004C143C" w:rsidRDefault="00E63F12" w:rsidP="00904082">
      <w:pPr>
        <w:rPr>
          <w:rFonts w:ascii="Courier New" w:hAnsi="Courier New" w:cs="Courier New"/>
          <w:sz w:val="16"/>
          <w:szCs w:val="16"/>
        </w:rPr>
      </w:pPr>
      <w:r>
        <w:rPr>
          <w:rFonts w:ascii="Courier New" w:hAnsi="Courier New" w:cs="Courier New"/>
          <w:sz w:val="16"/>
          <w:szCs w:val="16"/>
        </w:rPr>
        <w:t xml:space="preserve">        // Updated the last modified time.</w:t>
      </w:r>
    </w:p>
    <w:p w14:paraId="4188A0C1" w14:textId="526CF8D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SET lastModifiedTime as current date/time;</w:t>
      </w:r>
    </w:p>
    <w:p w14:paraId="318BE98D"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lastModifiedTime in LastModified indexed by subscription.id;</w:t>
      </w:r>
    </w:p>
    <w:p w14:paraId="5F8B8D1A" w14:textId="77777777" w:rsidR="00904082" w:rsidRPr="004C143C" w:rsidRDefault="00904082" w:rsidP="00904082">
      <w:pPr>
        <w:rPr>
          <w:rFonts w:ascii="Courier New" w:hAnsi="Courier New" w:cs="Courier New"/>
          <w:sz w:val="16"/>
          <w:szCs w:val="16"/>
        </w:rPr>
      </w:pPr>
    </w:p>
    <w:p w14:paraId="129C395E"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a list of notifications based on documents matching the updated filter</w:t>
      </w:r>
    </w:p>
    <w:p w14:paraId="07B11835" w14:textId="65CA24EF"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criteria.</w:t>
      </w:r>
    </w:p>
    <w:p w14:paraId="7E18995E" w14:textId="2F30C6D4" w:rsidR="00784EF8"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notifications</w:t>
      </w:r>
      <w:r w:rsidR="00784EF8" w:rsidRPr="00784EF8">
        <w:rPr>
          <w:rFonts w:ascii="Courier New" w:hAnsi="Courier New" w:cs="Courier New"/>
          <w:sz w:val="16"/>
          <w:szCs w:val="16"/>
        </w:rPr>
        <w:t xml:space="preserve"> </w:t>
      </w:r>
      <w:r w:rsidR="00784EF8" w:rsidRPr="00AF082D">
        <w:rPr>
          <w:rFonts w:ascii="Courier New" w:hAnsi="Courier New" w:cs="Courier New"/>
          <w:sz w:val="16"/>
          <w:szCs w:val="16"/>
        </w:rPr>
        <w:t xml:space="preserve">to hold </w:t>
      </w:r>
      <w:r w:rsidR="00784EF8">
        <w:rPr>
          <w:rFonts w:ascii="Courier New" w:hAnsi="Courier New" w:cs="Courier New"/>
          <w:sz w:val="16"/>
          <w:szCs w:val="16"/>
        </w:rPr>
        <w:t xml:space="preserve">a list of </w:t>
      </w:r>
      <w:r w:rsidR="00B3718C">
        <w:rPr>
          <w:rFonts w:ascii="Courier New" w:hAnsi="Courier New" w:cs="Courier New"/>
          <w:sz w:val="16"/>
          <w:szCs w:val="16"/>
        </w:rPr>
        <w:t>notification</w:t>
      </w:r>
      <w:r w:rsidR="00784EF8">
        <w:rPr>
          <w:rFonts w:ascii="Courier New" w:hAnsi="Courier New" w:cs="Courier New"/>
          <w:sz w:val="16"/>
          <w:szCs w:val="16"/>
        </w:rPr>
        <w:t xml:space="preserve"> for</w:t>
      </w:r>
    </w:p>
    <w:p w14:paraId="2FFA631A" w14:textId="32B27362"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each document matching filter criteria</w:t>
      </w:r>
      <w:r w:rsidRPr="00AF082D">
        <w:rPr>
          <w:rFonts w:ascii="Courier New" w:hAnsi="Courier New" w:cs="Courier New"/>
          <w:sz w:val="16"/>
          <w:szCs w:val="16"/>
        </w:rPr>
        <w:t>;</w:t>
      </w:r>
    </w:p>
    <w:p w14:paraId="33B8989D" w14:textId="4D6D00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4BC39367" w14:textId="5CE5F27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newSubscription.filter matches document THEN</w:t>
      </w:r>
    </w:p>
    <w:p w14:paraId="28FAC47D" w14:textId="6CD6160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3750C2BB" w14:textId="436F408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S</w:t>
      </w:r>
      <w:r w:rsidR="00904082" w:rsidRPr="004C143C">
        <w:rPr>
          <w:rFonts w:ascii="Courier New" w:hAnsi="Courier New" w:cs="Courier New"/>
          <w:sz w:val="16"/>
          <w:szCs w:val="16"/>
        </w:rPr>
        <w:t>TORE notification in notifications;</w:t>
      </w:r>
    </w:p>
    <w:p w14:paraId="304B592D" w14:textId="37228C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5A8D3A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ENDFOR;</w:t>
      </w:r>
    </w:p>
    <w:p w14:paraId="48CBE836" w14:textId="77777777" w:rsidR="00904082" w:rsidRPr="004C143C" w:rsidRDefault="00904082" w:rsidP="00904082">
      <w:pPr>
        <w:rPr>
          <w:rFonts w:ascii="Courier New" w:hAnsi="Courier New" w:cs="Courier New"/>
          <w:sz w:val="16"/>
          <w:szCs w:val="16"/>
        </w:rPr>
      </w:pPr>
    </w:p>
    <w:p w14:paraId="51982AD8" w14:textId="326A70D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list of notifications to the subscriber.</w:t>
      </w:r>
    </w:p>
    <w:p w14:paraId="55B0886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newSubscription.callback;</w:t>
      </w:r>
    </w:p>
    <w:p w14:paraId="706D620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callback(notifications) RETURNING status;</w:t>
      </w:r>
    </w:p>
    <w:p w14:paraId="2F57AB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51553D56" w14:textId="3DA120A7"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newSubscription from PeerSubscriptions;</w:t>
      </w:r>
    </w:p>
    <w:p w14:paraId="291CFF8B" w14:textId="135E78F3" w:rsidR="006D503B" w:rsidRPr="004C143C" w:rsidRDefault="006D503B"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E1EFB6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5A0C072" w14:textId="77777777" w:rsidR="00904082" w:rsidRPr="004C143C" w:rsidRDefault="00904082" w:rsidP="00904082">
      <w:pPr>
        <w:rPr>
          <w:rFonts w:ascii="Courier New" w:hAnsi="Courier New" w:cs="Courier New"/>
          <w:sz w:val="16"/>
          <w:szCs w:val="16"/>
        </w:rPr>
      </w:pPr>
    </w:p>
    <w:p w14:paraId="5303973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 success, newSubscription, and lastModifiedTime;</w:t>
      </w:r>
    </w:p>
    <w:p w14:paraId="4BCC6BC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505D01" w14:textId="77777777" w:rsidR="00904082" w:rsidRPr="004C143C" w:rsidRDefault="00904082" w:rsidP="00904082">
      <w:pPr>
        <w:rPr>
          <w:rFonts w:ascii="Courier New" w:hAnsi="Courier New" w:cs="Courier New"/>
          <w:sz w:val="16"/>
          <w:szCs w:val="16"/>
        </w:rPr>
      </w:pPr>
    </w:p>
    <w:p w14:paraId="7AD095D3" w14:textId="77777777" w:rsidR="006F2664" w:rsidRDefault="00904082" w:rsidP="00904082">
      <w:pPr>
        <w:rPr>
          <w:rFonts w:ascii="Courier New" w:hAnsi="Courier New" w:cs="Courier New"/>
          <w:sz w:val="16"/>
          <w:szCs w:val="16"/>
        </w:rPr>
      </w:pPr>
      <w:r w:rsidRPr="004C143C">
        <w:rPr>
          <w:rFonts w:ascii="Courier New" w:hAnsi="Courier New" w:cs="Courier New"/>
          <w:sz w:val="16"/>
          <w:szCs w:val="16"/>
        </w:rPr>
        <w:t xml:space="preserve">    // deleteSubscription() deletes the subscription associated with id from the provider</w:t>
      </w:r>
    </w:p>
    <w:p w14:paraId="320CDEC8" w14:textId="2E63DFEA" w:rsidR="00904082" w:rsidRPr="004C143C" w:rsidRDefault="006F2664"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NSA.</w:t>
      </w:r>
    </w:p>
    <w:p w14:paraId="32CB7C65" w14:textId="1E25749F"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F2664">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deleteSubscription(id) RETURNS status, and [subscription] {</w:t>
      </w:r>
    </w:p>
    <w:p w14:paraId="379A6DE7" w14:textId="59CBD1EB" w:rsidR="00904082"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id RETURNING status of </w:t>
      </w:r>
      <w:r w:rsidR="00784EF8" w:rsidRPr="00AF082D">
        <w:rPr>
          <w:rFonts w:ascii="Courier New" w:hAnsi="Courier New" w:cs="Courier New"/>
          <w:sz w:val="16"/>
          <w:szCs w:val="16"/>
        </w:rPr>
        <w:t>failed(</w:t>
      </w:r>
      <w:r w:rsidR="00784EF8">
        <w:rPr>
          <w:rFonts w:ascii="Courier New" w:hAnsi="Courier New" w:cs="Courier New"/>
          <w:sz w:val="16"/>
          <w:szCs w:val="16"/>
        </w:rPr>
        <w:t>invalid parameter</w:t>
      </w:r>
      <w:r w:rsidR="00784EF8" w:rsidRPr="00AF082D">
        <w:rPr>
          <w:rFonts w:ascii="Courier New" w:hAnsi="Courier New" w:cs="Courier New"/>
          <w:sz w:val="16"/>
          <w:szCs w:val="16"/>
        </w:rPr>
        <w:t>) if invalid;</w:t>
      </w:r>
    </w:p>
    <w:p w14:paraId="7B411330" w14:textId="77777777" w:rsidR="00784EF8" w:rsidRPr="004C143C" w:rsidRDefault="00784EF8" w:rsidP="00904082">
      <w:pPr>
        <w:rPr>
          <w:rFonts w:ascii="Courier New" w:hAnsi="Courier New" w:cs="Courier New"/>
          <w:sz w:val="16"/>
          <w:szCs w:val="16"/>
        </w:rPr>
      </w:pPr>
    </w:p>
    <w:p w14:paraId="3A7718A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05F8869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2A4F5DB7" w14:textId="77777777" w:rsidR="00904082" w:rsidRPr="004C143C" w:rsidRDefault="00904082" w:rsidP="00904082">
      <w:pPr>
        <w:rPr>
          <w:rFonts w:ascii="Courier New" w:hAnsi="Courier New" w:cs="Courier New"/>
          <w:sz w:val="16"/>
          <w:szCs w:val="16"/>
        </w:rPr>
      </w:pPr>
    </w:p>
    <w:p w14:paraId="41CB04A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to delete.</w:t>
      </w:r>
    </w:p>
    <w:p w14:paraId="247F60D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45B261C8" w14:textId="74E3F60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675E1B6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6466970" w14:textId="77777777" w:rsidR="00784EF8" w:rsidRDefault="00784EF8" w:rsidP="00904082">
      <w:pPr>
        <w:rPr>
          <w:rFonts w:ascii="Courier New" w:hAnsi="Courier New" w:cs="Courier New"/>
          <w:sz w:val="16"/>
          <w:szCs w:val="16"/>
        </w:rPr>
      </w:pPr>
    </w:p>
    <w:p w14:paraId="789C3F33" w14:textId="7647BA43"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1D319153" w14:textId="77777777" w:rsidR="00904082" w:rsidRPr="004C143C" w:rsidRDefault="00904082" w:rsidP="00904082">
      <w:pPr>
        <w:rPr>
          <w:rFonts w:ascii="Courier New" w:hAnsi="Courier New" w:cs="Courier New"/>
          <w:sz w:val="16"/>
          <w:szCs w:val="16"/>
        </w:rPr>
      </w:pPr>
    </w:p>
    <w:p w14:paraId="11A0D221" w14:textId="7488AA4B"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61A9FF92"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1BE7E19" w14:textId="77777777" w:rsidR="00904082" w:rsidRPr="004C143C" w:rsidRDefault="00904082" w:rsidP="00904082">
      <w:pPr>
        <w:rPr>
          <w:rFonts w:ascii="Courier New" w:hAnsi="Courier New" w:cs="Courier New"/>
          <w:sz w:val="16"/>
          <w:szCs w:val="16"/>
        </w:rPr>
      </w:pPr>
    </w:p>
    <w:p w14:paraId="39FA0538"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getSubscriptions() returns a list of subscriptions and the time of the latest</w:t>
      </w:r>
    </w:p>
    <w:p w14:paraId="13F85ACE" w14:textId="6DB0DEBF"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change on the provider NSA.</w:t>
      </w:r>
    </w:p>
    <w:p w14:paraId="430DA043" w14:textId="77777777" w:rsidR="00784EF8"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784EF8">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getSubscriptions([re</w:t>
      </w:r>
      <w:r w:rsidR="00784EF8">
        <w:rPr>
          <w:rFonts w:ascii="Courier New" w:hAnsi="Courier New" w:cs="Courier New"/>
          <w:b/>
          <w:sz w:val="16"/>
          <w:szCs w:val="16"/>
        </w:rPr>
        <w:t>questerId], [lastModifiedTime])</w:t>
      </w:r>
    </w:p>
    <w:p w14:paraId="39C03C85" w14:textId="5B0EB338" w:rsidR="00904082" w:rsidRPr="004C143C" w:rsidRDefault="00784EF8"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subscription, and [lastModifiedTime] {</w:t>
      </w:r>
    </w:p>
    <w:p w14:paraId="01712F9F"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r</w:t>
      </w:r>
      <w:r w:rsidR="00784EF8">
        <w:rPr>
          <w:rFonts w:ascii="Courier New" w:hAnsi="Courier New" w:cs="Courier New"/>
          <w:sz w:val="16"/>
          <w:szCs w:val="16"/>
        </w:rPr>
        <w:t>equesterId and lastModifiedTime</w:t>
      </w:r>
    </w:p>
    <w:p w14:paraId="1EDE9030" w14:textId="26DBDD7D"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5B4E3B0E" w14:textId="77777777" w:rsidR="00904082" w:rsidRPr="004C143C" w:rsidRDefault="00904082" w:rsidP="00904082">
      <w:pPr>
        <w:rPr>
          <w:rFonts w:ascii="Courier New" w:hAnsi="Courier New" w:cs="Courier New"/>
          <w:sz w:val="16"/>
          <w:szCs w:val="16"/>
        </w:rPr>
      </w:pPr>
    </w:p>
    <w:p w14:paraId="633C7C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list variable called results to hold the matching list of subscriptions;</w:t>
      </w:r>
    </w:p>
    <w:p w14:paraId="28699C3D" w14:textId="77777777" w:rsidR="00E55DC5"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 to hold the most recent</w:t>
      </w:r>
    </w:p>
    <w:p w14:paraId="2270C5A3" w14:textId="5EA3C5F2" w:rsidR="00904082" w:rsidRPr="004C143C" w:rsidRDefault="00E55DC5"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lastModifiedTime;</w:t>
      </w:r>
    </w:p>
    <w:p w14:paraId="5B5AC4CC" w14:textId="77777777" w:rsidR="00904082" w:rsidRPr="004C143C" w:rsidRDefault="00904082" w:rsidP="00904082">
      <w:pPr>
        <w:rPr>
          <w:rFonts w:ascii="Courier New" w:hAnsi="Courier New" w:cs="Courier New"/>
          <w:sz w:val="16"/>
          <w:szCs w:val="16"/>
        </w:rPr>
      </w:pPr>
    </w:p>
    <w:p w14:paraId="443CA3F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newLast to Date(0);</w:t>
      </w:r>
    </w:p>
    <w:p w14:paraId="552A89C2" w14:textId="77777777" w:rsidR="00B3718C" w:rsidRDefault="00B3718C" w:rsidP="00904082">
      <w:pPr>
        <w:rPr>
          <w:rFonts w:ascii="Courier New" w:hAnsi="Courier New" w:cs="Courier New"/>
          <w:sz w:val="16"/>
          <w:szCs w:val="16"/>
        </w:rPr>
      </w:pPr>
    </w:p>
    <w:p w14:paraId="4D2B2C98" w14:textId="5BF3C1CC" w:rsidR="00B3718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If a lastModifiedTime filter was not provided set to start of time so all</w:t>
      </w:r>
    </w:p>
    <w:p w14:paraId="03ABDFC4" w14:textId="0B8D1705"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3B41E4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5FFB1702" w14:textId="3A82B9D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SET lastModifiedTime to Date(0);</w:t>
      </w:r>
    </w:p>
    <w:p w14:paraId="3EAE99F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4B567F30" w14:textId="77777777" w:rsidR="00904082" w:rsidRPr="004C143C" w:rsidRDefault="00904082" w:rsidP="00904082">
      <w:pPr>
        <w:rPr>
          <w:rFonts w:ascii="Courier New" w:hAnsi="Courier New" w:cs="Courier New"/>
          <w:sz w:val="16"/>
          <w:szCs w:val="16"/>
        </w:rPr>
      </w:pPr>
    </w:p>
    <w:p w14:paraId="505A2D1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Add subscriptions that match the requested filter.</w:t>
      </w:r>
    </w:p>
    <w:p w14:paraId="2E802D8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FOR each subscription in PeerSubscriptions DO</w:t>
      </w:r>
    </w:p>
    <w:p w14:paraId="53555397"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065FAF60" w14:textId="0171E49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1FD797BF" w14:textId="282D513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LastModified.get(subscription.id);</w:t>
      </w:r>
    </w:p>
    <w:p w14:paraId="2CE531C3" w14:textId="191F3D2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lastModifiedTime THEN</w:t>
      </w:r>
    </w:p>
    <w:p w14:paraId="6FB2C23B" w14:textId="7BC1F7CB"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matches filter(requesterId, lastModifiedTime) THEN</w:t>
      </w:r>
    </w:p>
    <w:p w14:paraId="37D23AB5" w14:textId="2262F4F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results;</w:t>
      </w:r>
    </w:p>
    <w:p w14:paraId="1723138A" w14:textId="77777777" w:rsidR="00904082" w:rsidRPr="004C143C" w:rsidRDefault="00904082" w:rsidP="00904082">
      <w:pPr>
        <w:rPr>
          <w:rFonts w:ascii="Courier New" w:hAnsi="Courier New" w:cs="Courier New"/>
          <w:sz w:val="16"/>
          <w:szCs w:val="16"/>
        </w:rPr>
      </w:pPr>
    </w:p>
    <w:p w14:paraId="37B14A2F" w14:textId="08ADC7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IF currentLast is later than newLast THEN</w:t>
      </w:r>
    </w:p>
    <w:p w14:paraId="2777B7A1" w14:textId="42D8260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currentLast in newLast;</w:t>
      </w:r>
    </w:p>
    <w:p w14:paraId="36CC6B10" w14:textId="6169BDB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5B341AE7" w14:textId="077054B8"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8F904CE" w14:textId="62D06EEB" w:rsidR="00904082" w:rsidRPr="004C143C" w:rsidRDefault="00B3718C" w:rsidP="00904082">
      <w:pPr>
        <w:rPr>
          <w:rFonts w:ascii="Courier New" w:hAnsi="Courier New" w:cs="Courier New"/>
          <w:sz w:val="16"/>
          <w:szCs w:val="16"/>
        </w:rPr>
      </w:pPr>
      <w:r>
        <w:rPr>
          <w:rFonts w:ascii="Courier New" w:hAnsi="Courier New" w:cs="Courier New"/>
          <w:sz w:val="16"/>
          <w:szCs w:val="16"/>
        </w:rPr>
        <w:tab/>
        <w:t xml:space="preserve">     </w:t>
      </w:r>
      <w:r w:rsidR="00904082" w:rsidRPr="004C143C">
        <w:rPr>
          <w:rFonts w:ascii="Courier New" w:hAnsi="Courier New" w:cs="Courier New"/>
          <w:sz w:val="16"/>
          <w:szCs w:val="16"/>
        </w:rPr>
        <w:t>ENDIF;</w:t>
      </w:r>
    </w:p>
    <w:p w14:paraId="043A3A77" w14:textId="29C1D3B3"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48E1A2CC" w14:textId="77777777" w:rsidR="00904082" w:rsidRPr="004C143C" w:rsidRDefault="00904082" w:rsidP="00904082">
      <w:pPr>
        <w:rPr>
          <w:rFonts w:ascii="Courier New" w:hAnsi="Courier New" w:cs="Courier New"/>
          <w:sz w:val="16"/>
          <w:szCs w:val="16"/>
        </w:rPr>
      </w:pPr>
    </w:p>
    <w:p w14:paraId="19EE522E" w14:textId="1F35D9E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w:t>
      </w:r>
      <w:r w:rsidR="009F70EE">
        <w:rPr>
          <w:rFonts w:ascii="Courier New" w:hAnsi="Courier New" w:cs="Courier New"/>
          <w:sz w:val="16"/>
          <w:szCs w:val="16"/>
        </w:rPr>
        <w:t xml:space="preserve"> success, results, and newLast;</w:t>
      </w:r>
    </w:p>
    <w:p w14:paraId="66D37F0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ABD4B51" w14:textId="77777777" w:rsidR="00904082" w:rsidRPr="004C143C" w:rsidRDefault="00904082" w:rsidP="00904082">
      <w:pPr>
        <w:rPr>
          <w:rFonts w:ascii="Courier New" w:hAnsi="Courier New" w:cs="Courier New"/>
          <w:sz w:val="16"/>
          <w:szCs w:val="16"/>
        </w:rPr>
      </w:pPr>
    </w:p>
    <w:p w14:paraId="1FF6F588"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 returns a single subscription identified by the id parameter and</w:t>
      </w:r>
    </w:p>
    <w:p w14:paraId="2AFF5478" w14:textId="1970488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time this subscription was last modified.</w:t>
      </w:r>
    </w:p>
    <w:p w14:paraId="6E2A6823" w14:textId="77777777"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w:t>
      </w:r>
      <w:r w:rsidR="00EA6471">
        <w:rPr>
          <w:rFonts w:ascii="Courier New" w:hAnsi="Courier New" w:cs="Courier New"/>
          <w:b/>
          <w:sz w:val="16"/>
          <w:szCs w:val="16"/>
        </w:rPr>
        <w:t>ription(id, [lastModifiedTime])</w:t>
      </w:r>
    </w:p>
    <w:p w14:paraId="2058449B" w14:textId="0C7CD2AB"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Pr="00EA6471">
        <w:rPr>
          <w:rFonts w:ascii="Courier New" w:hAnsi="Courier New" w:cs="Courier New"/>
          <w:b/>
          <w:sz w:val="16"/>
          <w:szCs w:val="16"/>
        </w:rPr>
        <w:t>RETURNS status, [subscription],</w:t>
      </w:r>
      <w:r>
        <w:rPr>
          <w:rFonts w:ascii="Courier New" w:hAnsi="Courier New" w:cs="Courier New"/>
          <w:sz w:val="16"/>
          <w:szCs w:val="16"/>
        </w:rPr>
        <w:t xml:space="preserve"> </w:t>
      </w:r>
      <w:r w:rsidRPr="00AF082D">
        <w:rPr>
          <w:rFonts w:ascii="Courier New" w:hAnsi="Courier New" w:cs="Courier New"/>
          <w:b/>
          <w:sz w:val="16"/>
          <w:szCs w:val="16"/>
        </w:rPr>
        <w:t xml:space="preserve">and [lastModifiedTime] </w:t>
      </w:r>
      <w:r w:rsidR="00904082" w:rsidRPr="004C143C">
        <w:rPr>
          <w:rFonts w:ascii="Courier New" w:hAnsi="Courier New" w:cs="Courier New"/>
          <w:b/>
          <w:sz w:val="16"/>
          <w:szCs w:val="16"/>
        </w:rPr>
        <w:t>{</w:t>
      </w:r>
    </w:p>
    <w:p w14:paraId="2491C7F5"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V</w:t>
      </w:r>
      <w:r w:rsidR="00EA6471">
        <w:rPr>
          <w:rFonts w:ascii="Courier New" w:hAnsi="Courier New" w:cs="Courier New"/>
          <w:sz w:val="16"/>
          <w:szCs w:val="16"/>
        </w:rPr>
        <w:t>ALIDATE id and lastModifiedTime</w:t>
      </w:r>
    </w:p>
    <w:p w14:paraId="1993BA6D" w14:textId="2581AF91" w:rsidR="0090408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27EDC1DC" w14:textId="77777777" w:rsidR="00EA6471" w:rsidRPr="004C143C" w:rsidRDefault="00EA6471" w:rsidP="00904082">
      <w:pPr>
        <w:rPr>
          <w:rFonts w:ascii="Courier New" w:hAnsi="Courier New" w:cs="Courier New"/>
          <w:sz w:val="16"/>
          <w:szCs w:val="16"/>
        </w:rPr>
      </w:pPr>
    </w:p>
    <w:p w14:paraId="53639A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2F29FA9C"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788006AA" w14:textId="77777777" w:rsidR="00904082" w:rsidRPr="004C143C" w:rsidRDefault="00904082" w:rsidP="00904082">
      <w:pPr>
        <w:rPr>
          <w:rFonts w:ascii="Courier New" w:hAnsi="Courier New" w:cs="Courier New"/>
          <w:sz w:val="16"/>
          <w:szCs w:val="16"/>
        </w:rPr>
      </w:pPr>
    </w:p>
    <w:p w14:paraId="628C99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for this to be successful.</w:t>
      </w:r>
    </w:p>
    <w:p w14:paraId="46E3D34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2D2C6258" w14:textId="59CF651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A6471">
        <w:rPr>
          <w:rFonts w:ascii="Courier New" w:hAnsi="Courier New" w:cs="Courier New"/>
          <w:sz w:val="16"/>
          <w:szCs w:val="16"/>
        </w:rPr>
        <w:t>R</w:t>
      </w:r>
      <w:r w:rsidRPr="004C143C">
        <w:rPr>
          <w:rFonts w:ascii="Courier New" w:hAnsi="Courier New" w:cs="Courier New"/>
          <w:sz w:val="16"/>
          <w:szCs w:val="16"/>
        </w:rPr>
        <w:t xml:space="preserve">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1AC59BD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9F95B95" w14:textId="77777777" w:rsidR="00904082" w:rsidRPr="004C143C" w:rsidRDefault="00904082" w:rsidP="00904082">
      <w:pPr>
        <w:rPr>
          <w:rFonts w:ascii="Courier New" w:hAnsi="Courier New" w:cs="Courier New"/>
          <w:sz w:val="16"/>
          <w:szCs w:val="16"/>
        </w:rPr>
      </w:pPr>
    </w:p>
    <w:p w14:paraId="04661E51"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5E3B24FD" w14:textId="5DB716C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w:t>
      </w:r>
    </w:p>
    <w:p w14:paraId="1E06F12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currentLast to LastModified.get(subscription.id);</w:t>
      </w:r>
    </w:p>
    <w:p w14:paraId="0B5E2695" w14:textId="77777777" w:rsidR="00904082" w:rsidRPr="004C143C" w:rsidRDefault="00904082" w:rsidP="00904082">
      <w:pPr>
        <w:rPr>
          <w:rFonts w:ascii="Courier New" w:hAnsi="Courier New" w:cs="Courier New"/>
          <w:sz w:val="16"/>
          <w:szCs w:val="16"/>
        </w:rPr>
      </w:pPr>
    </w:p>
    <w:p w14:paraId="53F2B733"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If a lastModifiedTime filter was not provided set to start of time so all</w:t>
      </w:r>
    </w:p>
    <w:p w14:paraId="35FAEB8F" w14:textId="204398F1"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62BA716"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03B5E48B" w14:textId="6815FFFC" w:rsidR="00904082" w:rsidRPr="004C143C" w:rsidRDefault="005B5C8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to Date(0);</w:t>
      </w:r>
    </w:p>
    <w:p w14:paraId="740D4B2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3D0A4E19" w14:textId="77777777" w:rsidR="00904082" w:rsidRPr="004C143C" w:rsidRDefault="00904082" w:rsidP="00904082">
      <w:pPr>
        <w:rPr>
          <w:rFonts w:ascii="Courier New" w:hAnsi="Courier New" w:cs="Courier New"/>
          <w:sz w:val="16"/>
          <w:szCs w:val="16"/>
        </w:rPr>
      </w:pPr>
    </w:p>
    <w:p w14:paraId="2EE3F5E4" w14:textId="77777777" w:rsidR="00EA6471"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lastModifiedTime THE</w:t>
      </w:r>
      <w:r>
        <w:rPr>
          <w:rFonts w:ascii="Courier New" w:hAnsi="Courier New" w:cs="Courier New"/>
          <w:sz w:val="16"/>
          <w:szCs w:val="16"/>
        </w:rPr>
        <w:t>N</w:t>
      </w:r>
    </w:p>
    <w:p w14:paraId="21C521CA" w14:textId="5E13DE44"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22ADF51D" w14:textId="2349D67A"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06A10BE4" w14:textId="3B42B962"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success(not modified);</w:t>
      </w:r>
    </w:p>
    <w:p w14:paraId="6B51DFB3" w14:textId="5CB1981B"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EFFC6D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7D21C4" w14:textId="77777777" w:rsidR="00904082" w:rsidRPr="004C143C" w:rsidRDefault="00904082" w:rsidP="00904082">
      <w:pPr>
        <w:rPr>
          <w:rFonts w:ascii="Courier New" w:hAnsi="Courier New" w:cs="Courier New"/>
          <w:sz w:val="16"/>
          <w:szCs w:val="16"/>
        </w:rPr>
      </w:pPr>
    </w:p>
    <w:p w14:paraId="5C4F2666"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getAll() returns a collection of subscriptions, documents, and local documents</w:t>
      </w:r>
    </w:p>
    <w:p w14:paraId="52721AF6" w14:textId="77777777" w:rsidR="003C484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 since lastDiscoveredTime (treating lastDiscoveredTime as</w:t>
      </w:r>
    </w:p>
    <w:p w14:paraId="577F43D6" w14:textId="77777777" w:rsidR="003C4842"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 in the case of subscriptions). The time of the last</w:t>
      </w:r>
    </w:p>
    <w:p w14:paraId="5C85445A" w14:textId="4D4E168C" w:rsidR="00904082" w:rsidRPr="004C143C"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discovered/modified element is also returned.</w:t>
      </w:r>
    </w:p>
    <w:p w14:paraId="4ED6A0F0" w14:textId="0679AB49"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00EA6471">
        <w:rPr>
          <w:rFonts w:ascii="Courier New" w:hAnsi="Courier New" w:cs="Courier New"/>
          <w:b/>
          <w:sz w:val="16"/>
          <w:szCs w:val="16"/>
        </w:rPr>
        <w:t>getAll([lastDiscoveredTime])</w:t>
      </w:r>
    </w:p>
    <w:p w14:paraId="73F51478" w14:textId="77777777" w:rsidR="00EA6471"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w:t>
      </w:r>
      <w:r>
        <w:rPr>
          <w:rFonts w:ascii="Courier New" w:hAnsi="Courier New" w:cs="Courier New"/>
          <w:b/>
          <w:sz w:val="16"/>
          <w:szCs w:val="16"/>
        </w:rPr>
        <w:t>ption, list of [0..n] document,</w:t>
      </w:r>
    </w:p>
    <w:p w14:paraId="7F9C1D1D" w14:textId="1B8FB638"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list of [0..n] l</w:t>
      </w:r>
      <w:r>
        <w:rPr>
          <w:rFonts w:ascii="Courier New" w:hAnsi="Courier New" w:cs="Courier New"/>
          <w:b/>
          <w:sz w:val="16"/>
          <w:szCs w:val="16"/>
        </w:rPr>
        <w:t>ocal document, and [lastDiscovered</w:t>
      </w:r>
      <w:r w:rsidR="00904082" w:rsidRPr="004C143C">
        <w:rPr>
          <w:rFonts w:ascii="Courier New" w:hAnsi="Courier New" w:cs="Courier New"/>
          <w:b/>
          <w:sz w:val="16"/>
          <w:szCs w:val="16"/>
        </w:rPr>
        <w:t>Time] {</w:t>
      </w:r>
    </w:p>
    <w:p w14:paraId="41C41B16" w14:textId="77777777" w:rsidR="005A6F83" w:rsidRDefault="005A6F83" w:rsidP="00904082">
      <w:pPr>
        <w:rPr>
          <w:rFonts w:ascii="Courier New" w:hAnsi="Courier New" w:cs="Courier New"/>
          <w:sz w:val="16"/>
          <w:szCs w:val="16"/>
        </w:rPr>
      </w:pPr>
      <w:r>
        <w:rPr>
          <w:rFonts w:ascii="Courier New" w:hAnsi="Courier New" w:cs="Courier New"/>
          <w:sz w:val="16"/>
          <w:szCs w:val="16"/>
        </w:rPr>
        <w:t xml:space="preserve">        VALIDATE lastDiscoveredTime</w:t>
      </w:r>
    </w:p>
    <w:p w14:paraId="2315DB5F" w14:textId="65004618" w:rsidR="00904082" w:rsidRPr="004C143C" w:rsidRDefault="005A6F83" w:rsidP="00904082">
      <w:pPr>
        <w:rPr>
          <w:rFonts w:ascii="Courier New" w:hAnsi="Courier New" w:cs="Courier New"/>
          <w:sz w:val="16"/>
          <w:szCs w:val="16"/>
        </w:rPr>
      </w:pPr>
      <w:r>
        <w:rPr>
          <w:rFonts w:ascii="Courier New" w:hAnsi="Courier New" w:cs="Courier New"/>
          <w:sz w:val="16"/>
          <w:szCs w:val="16"/>
        </w:rPr>
        <w:lastRenderedPageBreak/>
        <w:t xml:space="preserve">                </w:t>
      </w:r>
      <w:r w:rsidR="00904082" w:rsidRPr="004C143C">
        <w:rPr>
          <w:rFonts w:ascii="Courier New" w:hAnsi="Courier New" w:cs="Courier New"/>
          <w:sz w:val="16"/>
          <w:szCs w:val="16"/>
        </w:rPr>
        <w:t>RETURNING status of failed(invalid parameter) if invalid;</w:t>
      </w:r>
    </w:p>
    <w:p w14:paraId="188D8C7A" w14:textId="77777777" w:rsidR="00904082" w:rsidRPr="004C143C" w:rsidRDefault="00904082" w:rsidP="00904082">
      <w:pPr>
        <w:rPr>
          <w:rFonts w:ascii="Courier New" w:hAnsi="Courier New" w:cs="Courier New"/>
          <w:sz w:val="16"/>
          <w:szCs w:val="16"/>
        </w:rPr>
      </w:pPr>
    </w:p>
    <w:p w14:paraId="7C0EBB05" w14:textId="77777777" w:rsidR="00BB545F"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subscriptions to hold the matching list of</w:t>
      </w:r>
    </w:p>
    <w:p w14:paraId="0952EA4F" w14:textId="44CD7457"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w:t>
      </w:r>
    </w:p>
    <w:p w14:paraId="4CF37ED6" w14:textId="0CC0BFD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documents to hold the matching list of documents;</w:t>
      </w:r>
    </w:p>
    <w:p w14:paraId="3455C30A" w14:textId="0CC59D6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local to hold the matching list of local documents;</w:t>
      </w:r>
    </w:p>
    <w:p w14:paraId="592834AB" w14:textId="4B7A6B5A"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variable called status to hold the return status of method calls;</w:t>
      </w:r>
    </w:p>
    <w:p w14:paraId="76795C62" w14:textId="63A4465F"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DECLARE a </w:t>
      </w:r>
      <w:r w:rsidR="00904082" w:rsidRPr="004C143C">
        <w:rPr>
          <w:rFonts w:ascii="Courier New" w:hAnsi="Courier New" w:cs="Courier New"/>
          <w:sz w:val="16"/>
          <w:szCs w:val="16"/>
        </w:rPr>
        <w:t>date/time variable called recentTime to hold the lastDiscoveredTime;</w:t>
      </w:r>
    </w:p>
    <w:p w14:paraId="17417283"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DECLARE </w:t>
      </w:r>
      <w:r w:rsidR="00904082" w:rsidRPr="004C143C">
        <w:rPr>
          <w:rFonts w:ascii="Courier New" w:hAnsi="Courier New" w:cs="Courier New"/>
          <w:sz w:val="16"/>
          <w:szCs w:val="16"/>
        </w:rPr>
        <w:t>a date/time variable called currentLast to hold the individual call</w:t>
      </w:r>
    </w:p>
    <w:p w14:paraId="28DA1AC2" w14:textId="64E4763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results;</w:t>
      </w:r>
    </w:p>
    <w:p w14:paraId="49FB4E50" w14:textId="77777777" w:rsidR="00BB545F" w:rsidRDefault="00BB545F" w:rsidP="00904082">
      <w:pPr>
        <w:rPr>
          <w:rFonts w:ascii="Courier New" w:hAnsi="Courier New" w:cs="Courier New"/>
          <w:sz w:val="16"/>
          <w:szCs w:val="16"/>
        </w:rPr>
      </w:pPr>
    </w:p>
    <w:p w14:paraId="54B57C7E"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getSubscr</w:t>
      </w:r>
      <w:r>
        <w:rPr>
          <w:rFonts w:ascii="Courier New" w:hAnsi="Courier New" w:cs="Courier New"/>
          <w:sz w:val="16"/>
          <w:szCs w:val="16"/>
        </w:rPr>
        <w:t>iptions(NULL, lastModifiedTime)</w:t>
      </w:r>
    </w:p>
    <w:p w14:paraId="2C768D05" w14:textId="325A36F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subscriptions, and recentTime;</w:t>
      </w:r>
    </w:p>
    <w:p w14:paraId="5B0CBDAD" w14:textId="7D1FCC0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2D56CEB" w14:textId="744F868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w:t>
      </w:r>
    </w:p>
    <w:p w14:paraId="20C02966" w14:textId="5FAD5C5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700E01C" w14:textId="77777777" w:rsidR="00904082" w:rsidRPr="004C143C" w:rsidRDefault="00904082" w:rsidP="00904082">
      <w:pPr>
        <w:rPr>
          <w:rFonts w:ascii="Courier New" w:hAnsi="Courier New" w:cs="Courier New"/>
          <w:sz w:val="16"/>
          <w:szCs w:val="16"/>
        </w:rPr>
      </w:pPr>
    </w:p>
    <w:p w14:paraId="37E03EC0"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getDocuments(NULL, NULL, NULL, lastDisco</w:t>
      </w:r>
      <w:r>
        <w:rPr>
          <w:rFonts w:ascii="Courier New" w:hAnsi="Courier New" w:cs="Courier New"/>
          <w:sz w:val="16"/>
          <w:szCs w:val="16"/>
        </w:rPr>
        <w:t>veredTime)</w:t>
      </w:r>
    </w:p>
    <w:p w14:paraId="47A25289" w14:textId="5268A96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documents, and currentLast;</w:t>
      </w:r>
    </w:p>
    <w:p w14:paraId="39452CBC" w14:textId="50CD242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2DD1EF68" w14:textId="647FF15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w:t>
      </w:r>
    </w:p>
    <w:p w14:paraId="69DA2AB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1A5A8B0" w14:textId="77777777" w:rsidR="00904082" w:rsidRPr="004C143C" w:rsidRDefault="00904082" w:rsidP="00904082">
      <w:pPr>
        <w:rPr>
          <w:rFonts w:ascii="Courier New" w:hAnsi="Courier New" w:cs="Courier New"/>
          <w:sz w:val="16"/>
          <w:szCs w:val="16"/>
        </w:rPr>
      </w:pPr>
    </w:p>
    <w:p w14:paraId="7B454B97" w14:textId="5F32501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recentTime THEN</w:t>
      </w:r>
    </w:p>
    <w:p w14:paraId="2C71D02D" w14:textId="0C63DCF2"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254C0C9D" w14:textId="571B93B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18CBAB3" w14:textId="77777777" w:rsidR="00904082" w:rsidRPr="004C143C" w:rsidRDefault="00904082" w:rsidP="00904082">
      <w:pPr>
        <w:rPr>
          <w:rFonts w:ascii="Courier New" w:hAnsi="Courier New" w:cs="Courier New"/>
          <w:sz w:val="16"/>
          <w:szCs w:val="16"/>
        </w:rPr>
      </w:pPr>
    </w:p>
    <w:p w14:paraId="704D1D3F"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getLocalDocuments(NULL, N</w:t>
      </w:r>
      <w:r>
        <w:rPr>
          <w:rFonts w:ascii="Courier New" w:hAnsi="Courier New" w:cs="Courier New"/>
          <w:sz w:val="16"/>
          <w:szCs w:val="16"/>
        </w:rPr>
        <w:t>ULL, lastDiscoveredTime)</w:t>
      </w:r>
    </w:p>
    <w:p w14:paraId="3EE352CC" w14:textId="02BEAF7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local, and lastDiscoveredTime;</w:t>
      </w:r>
    </w:p>
    <w:p w14:paraId="31EC39FF" w14:textId="6D65183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5F0B89D" w14:textId="77777777" w:rsidR="00BB545F"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545F">
        <w:rPr>
          <w:rFonts w:ascii="Courier New" w:hAnsi="Courier New" w:cs="Courier New"/>
          <w:sz w:val="16"/>
          <w:szCs w:val="16"/>
        </w:rPr>
        <w:t xml:space="preserve">    </w:t>
      </w:r>
      <w:r w:rsidRPr="004C143C">
        <w:rPr>
          <w:rFonts w:ascii="Courier New" w:hAnsi="Courier New" w:cs="Courier New"/>
          <w:sz w:val="16"/>
          <w:szCs w:val="16"/>
        </w:rPr>
        <w:t>RETURN status;</w:t>
      </w:r>
    </w:p>
    <w:p w14:paraId="2E46A5C4" w14:textId="10ACE98D"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7520C4B" w14:textId="77777777" w:rsidR="00904082" w:rsidRPr="004C143C" w:rsidRDefault="00904082" w:rsidP="00904082">
      <w:pPr>
        <w:rPr>
          <w:rFonts w:ascii="Courier New" w:hAnsi="Courier New" w:cs="Courier New"/>
          <w:sz w:val="16"/>
          <w:szCs w:val="16"/>
        </w:rPr>
      </w:pPr>
    </w:p>
    <w:p w14:paraId="51AE8D0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recentTime THEN</w:t>
      </w:r>
    </w:p>
    <w:p w14:paraId="306477EB" w14:textId="13CE2CE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1959455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0C51131" w14:textId="77777777" w:rsidR="00904082" w:rsidRPr="004C143C" w:rsidRDefault="00904082" w:rsidP="00904082">
      <w:pPr>
        <w:rPr>
          <w:rFonts w:ascii="Courier New" w:hAnsi="Courier New" w:cs="Courier New"/>
          <w:sz w:val="16"/>
          <w:szCs w:val="16"/>
        </w:rPr>
      </w:pPr>
    </w:p>
    <w:p w14:paraId="7331335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RETURN status of success, subscriptions, documents, local, and recentTime; </w:t>
      </w:r>
    </w:p>
    <w:p w14:paraId="418B160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0FD7DAD7" w14:textId="77777777" w:rsidR="00904082" w:rsidRPr="004C143C" w:rsidRDefault="00904082" w:rsidP="00904082">
      <w:pPr>
        <w:rPr>
          <w:rFonts w:ascii="Courier New" w:hAnsi="Courier New" w:cs="Courier New"/>
          <w:sz w:val="16"/>
          <w:szCs w:val="16"/>
        </w:rPr>
      </w:pPr>
    </w:p>
    <w:p w14:paraId="469BCFB5" w14:textId="6C06800E" w:rsidR="00904082" w:rsidRPr="004C143C" w:rsidRDefault="00904082" w:rsidP="004C143C">
      <w:pPr>
        <w:rPr>
          <w:rFonts w:ascii="Courier New" w:hAnsi="Courier New" w:cs="Courier New"/>
          <w:sz w:val="16"/>
          <w:szCs w:val="16"/>
        </w:rPr>
      </w:pPr>
      <w:r w:rsidRPr="004C143C">
        <w:rPr>
          <w:rFonts w:ascii="Courier New" w:hAnsi="Courier New" w:cs="Courier New"/>
          <w:b/>
          <w:sz w:val="16"/>
          <w:szCs w:val="16"/>
        </w:rPr>
        <w:t>END</w:t>
      </w:r>
      <w:r w:rsidR="009F70EE">
        <w:rPr>
          <w:rFonts w:ascii="Courier New" w:hAnsi="Courier New" w:cs="Courier New"/>
          <w:b/>
          <w:sz w:val="16"/>
          <w:szCs w:val="16"/>
        </w:rPr>
        <w:t>;</w:t>
      </w:r>
    </w:p>
    <w:p w14:paraId="0AC0C3D5" w14:textId="7EE4ACFB" w:rsidR="003371D8" w:rsidRDefault="003371D8" w:rsidP="003371D8">
      <w:pPr>
        <w:pStyle w:val="Heading1"/>
      </w:pPr>
      <w:bookmarkStart w:id="157" w:name="_Toc425509288"/>
      <w:r>
        <w:t>Appendix I</w:t>
      </w:r>
      <w:r w:rsidR="00104425">
        <w:t>I</w:t>
      </w:r>
      <w:r>
        <w:t xml:space="preserve"> – NSI </w:t>
      </w:r>
      <w:r w:rsidR="00FF10C8">
        <w:t>Document Distribution Service</w:t>
      </w:r>
      <w:r>
        <w:t xml:space="preserve"> Schema</w:t>
      </w:r>
      <w:bookmarkEnd w:id="154"/>
      <w:bookmarkEnd w:id="157"/>
    </w:p>
    <w:p w14:paraId="20257DA6" w14:textId="30151F08" w:rsidR="003371D8" w:rsidRPr="00833369" w:rsidRDefault="00833369" w:rsidP="003371D8">
      <w:pPr>
        <w:rPr>
          <w:rFonts w:ascii="Courier New" w:hAnsi="Courier New" w:cs="Courier New"/>
          <w:sz w:val="16"/>
          <w:szCs w:val="16"/>
        </w:rPr>
      </w:pPr>
      <w:r w:rsidRPr="004C143C">
        <w:rPr>
          <w:rFonts w:ascii="Courier New" w:hAnsi="Courier New" w:cs="Courier New"/>
          <w:color w:val="8B26C9"/>
          <w:sz w:val="16"/>
          <w:szCs w:val="16"/>
        </w:rPr>
        <w:t>&lt;?xml version="1.0" encoding="UTF-8"?&gt;</w:t>
      </w:r>
      <w:r w:rsidRPr="004C143C">
        <w:rPr>
          <w:rFonts w:ascii="Courier New" w:hAnsi="Courier New" w:cs="Courier New"/>
          <w:color w:val="000000"/>
          <w:sz w:val="16"/>
          <w:szCs w:val="16"/>
        </w:rPr>
        <w:br/>
      </w:r>
      <w:r w:rsidRPr="004C143C">
        <w:rPr>
          <w:rFonts w:ascii="Courier New" w:hAnsi="Courier New" w:cs="Courier New"/>
          <w:color w:val="006400"/>
          <w:sz w:val="16"/>
          <w:szCs w:val="16"/>
        </w:rPr>
        <w:t>&lt;!--</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takes no position regarding the validity or scope of any intellectual</w:t>
      </w:r>
      <w:r w:rsidRPr="004C143C">
        <w:rPr>
          <w:rFonts w:ascii="Courier New" w:hAnsi="Courier New" w:cs="Courier New"/>
          <w:color w:val="000000"/>
          <w:sz w:val="16"/>
          <w:szCs w:val="16"/>
        </w:rPr>
        <w:br/>
      </w:r>
      <w:r w:rsidRPr="004C143C">
        <w:rPr>
          <w:rFonts w:ascii="Courier New" w:hAnsi="Courier New" w:cs="Courier New"/>
          <w:color w:val="006400"/>
          <w:sz w:val="16"/>
          <w:szCs w:val="16"/>
        </w:rPr>
        <w:t>property or other rights that might be claimed to pertain to the implementation</w:t>
      </w:r>
      <w:r w:rsidRPr="004C143C">
        <w:rPr>
          <w:rFonts w:ascii="Courier New" w:hAnsi="Courier New" w:cs="Courier New"/>
          <w:color w:val="000000"/>
          <w:sz w:val="16"/>
          <w:szCs w:val="16"/>
        </w:rPr>
        <w:br/>
      </w:r>
      <w:r w:rsidRPr="004C143C">
        <w:rPr>
          <w:rFonts w:ascii="Courier New" w:hAnsi="Courier New" w:cs="Courier New"/>
          <w:color w:val="006400"/>
          <w:sz w:val="16"/>
          <w:szCs w:val="16"/>
        </w:rPr>
        <w:t>or use of the technology described in this document or the extent to which any</w:t>
      </w:r>
      <w:r w:rsidRPr="004C143C">
        <w:rPr>
          <w:rFonts w:ascii="Courier New" w:hAnsi="Courier New" w:cs="Courier New"/>
          <w:color w:val="000000"/>
          <w:sz w:val="16"/>
          <w:szCs w:val="16"/>
        </w:rPr>
        <w:br/>
      </w:r>
      <w:r w:rsidRPr="004C143C">
        <w:rPr>
          <w:rFonts w:ascii="Courier New" w:hAnsi="Courier New" w:cs="Courier New"/>
          <w:color w:val="006400"/>
          <w:sz w:val="16"/>
          <w:szCs w:val="16"/>
        </w:rPr>
        <w:t>license under such rights might or might not be available; neither does it</w:t>
      </w:r>
      <w:r w:rsidRPr="004C143C">
        <w:rPr>
          <w:rFonts w:ascii="Courier New" w:hAnsi="Courier New" w:cs="Courier New"/>
          <w:color w:val="000000"/>
          <w:sz w:val="16"/>
          <w:szCs w:val="16"/>
        </w:rPr>
        <w:br/>
      </w:r>
      <w:r w:rsidRPr="004C143C">
        <w:rPr>
          <w:rFonts w:ascii="Courier New" w:hAnsi="Courier New" w:cs="Courier New"/>
          <w:color w:val="006400"/>
          <w:sz w:val="16"/>
          <w:szCs w:val="16"/>
        </w:rPr>
        <w:t>represent that it has made any effort to identify any such rights.  Copies of</w:t>
      </w:r>
      <w:r w:rsidRPr="004C143C">
        <w:rPr>
          <w:rFonts w:ascii="Courier New" w:hAnsi="Courier New" w:cs="Courier New"/>
          <w:color w:val="000000"/>
          <w:sz w:val="16"/>
          <w:szCs w:val="16"/>
        </w:rPr>
        <w:br/>
      </w:r>
      <w:r w:rsidRPr="004C143C">
        <w:rPr>
          <w:rFonts w:ascii="Courier New" w:hAnsi="Courier New" w:cs="Courier New"/>
          <w:color w:val="006400"/>
          <w:sz w:val="16"/>
          <w:szCs w:val="16"/>
        </w:rPr>
        <w:t>claims of rights made available for publication and any assurances of licenses</w:t>
      </w:r>
      <w:r w:rsidRPr="004C143C">
        <w:rPr>
          <w:rFonts w:ascii="Courier New" w:hAnsi="Courier New" w:cs="Courier New"/>
          <w:color w:val="000000"/>
          <w:sz w:val="16"/>
          <w:szCs w:val="16"/>
        </w:rPr>
        <w:br/>
      </w:r>
      <w:r w:rsidRPr="004C143C">
        <w:rPr>
          <w:rFonts w:ascii="Courier New" w:hAnsi="Courier New" w:cs="Courier New"/>
          <w:color w:val="006400"/>
          <w:sz w:val="16"/>
          <w:szCs w:val="16"/>
        </w:rPr>
        <w:t>to be made available, or the result of an attempt made to obtain a general</w:t>
      </w:r>
      <w:r w:rsidRPr="004C143C">
        <w:rPr>
          <w:rFonts w:ascii="Courier New" w:hAnsi="Courier New" w:cs="Courier New"/>
          <w:color w:val="000000"/>
          <w:sz w:val="16"/>
          <w:szCs w:val="16"/>
        </w:rPr>
        <w:br/>
      </w:r>
      <w:r w:rsidRPr="004C143C">
        <w:rPr>
          <w:rFonts w:ascii="Courier New" w:hAnsi="Courier New" w:cs="Courier New"/>
          <w:color w:val="006400"/>
          <w:sz w:val="16"/>
          <w:szCs w:val="16"/>
        </w:rPr>
        <w:t>license or permission for the use of such proprietary rights by implementers or</w:t>
      </w:r>
      <w:r w:rsidRPr="004C143C">
        <w:rPr>
          <w:rFonts w:ascii="Courier New" w:hAnsi="Courier New" w:cs="Courier New"/>
          <w:color w:val="000000"/>
          <w:sz w:val="16"/>
          <w:szCs w:val="16"/>
        </w:rPr>
        <w:br/>
      </w:r>
      <w:r w:rsidRPr="004C143C">
        <w:rPr>
          <w:rFonts w:ascii="Courier New" w:hAnsi="Courier New" w:cs="Courier New"/>
          <w:color w:val="006400"/>
          <w:sz w:val="16"/>
          <w:szCs w:val="16"/>
        </w:rPr>
        <w:t>users of this specification can be obtained from the OGF Secretariat.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invites any interested party to bring to its attention any copyrights,</w:t>
      </w:r>
      <w:r w:rsidRPr="004C143C">
        <w:rPr>
          <w:rFonts w:ascii="Courier New" w:hAnsi="Courier New" w:cs="Courier New"/>
          <w:color w:val="000000"/>
          <w:sz w:val="16"/>
          <w:szCs w:val="16"/>
        </w:rPr>
        <w:br/>
      </w:r>
      <w:r w:rsidRPr="004C143C">
        <w:rPr>
          <w:rFonts w:ascii="Courier New" w:hAnsi="Courier New" w:cs="Courier New"/>
          <w:color w:val="006400"/>
          <w:sz w:val="16"/>
          <w:szCs w:val="16"/>
        </w:rPr>
        <w:t>patents or patent applications, or other proprietary rights, which may cover</w:t>
      </w:r>
      <w:r w:rsidRPr="004C143C">
        <w:rPr>
          <w:rFonts w:ascii="Courier New" w:hAnsi="Courier New" w:cs="Courier New"/>
          <w:color w:val="000000"/>
          <w:sz w:val="16"/>
          <w:szCs w:val="16"/>
        </w:rPr>
        <w:br/>
      </w:r>
      <w:r w:rsidRPr="004C143C">
        <w:rPr>
          <w:rFonts w:ascii="Courier New" w:hAnsi="Courier New" w:cs="Courier New"/>
          <w:color w:val="006400"/>
          <w:sz w:val="16"/>
          <w:szCs w:val="16"/>
        </w:rPr>
        <w:t>technology that may be required to practice this recommendation.  Please</w:t>
      </w:r>
      <w:r w:rsidRPr="004C143C">
        <w:rPr>
          <w:rFonts w:ascii="Courier New" w:hAnsi="Courier New" w:cs="Courier New"/>
          <w:color w:val="000000"/>
          <w:sz w:val="16"/>
          <w:szCs w:val="16"/>
        </w:rPr>
        <w:br/>
      </w:r>
      <w:r w:rsidRPr="004C143C">
        <w:rPr>
          <w:rFonts w:ascii="Courier New" w:hAnsi="Courier New" w:cs="Courier New"/>
          <w:color w:val="006400"/>
          <w:sz w:val="16"/>
          <w:szCs w:val="16"/>
        </w:rPr>
        <w:t>address the information to the OGF Executive Director.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This document and the information contained herein is provided on an "As Is"</w:t>
      </w:r>
      <w:r w:rsidRPr="004C143C">
        <w:rPr>
          <w:rFonts w:ascii="Courier New" w:hAnsi="Courier New" w:cs="Courier New"/>
          <w:color w:val="000000"/>
          <w:sz w:val="16"/>
          <w:szCs w:val="16"/>
        </w:rPr>
        <w:br/>
      </w:r>
      <w:r w:rsidRPr="004C143C">
        <w:rPr>
          <w:rFonts w:ascii="Courier New" w:hAnsi="Courier New" w:cs="Courier New"/>
          <w:color w:val="006400"/>
          <w:sz w:val="16"/>
          <w:szCs w:val="16"/>
        </w:rPr>
        <w:t>basis and the OGF disclaims all warranties, express or implied, including but</w:t>
      </w:r>
      <w:r w:rsidRPr="004C143C">
        <w:rPr>
          <w:rFonts w:ascii="Courier New" w:hAnsi="Courier New" w:cs="Courier New"/>
          <w:color w:val="000000"/>
          <w:sz w:val="16"/>
          <w:szCs w:val="16"/>
        </w:rPr>
        <w:br/>
      </w:r>
      <w:r w:rsidRPr="004C143C">
        <w:rPr>
          <w:rFonts w:ascii="Courier New" w:hAnsi="Courier New" w:cs="Courier New"/>
          <w:color w:val="006400"/>
          <w:sz w:val="16"/>
          <w:szCs w:val="16"/>
        </w:rPr>
        <w:t>not limited to any warranty that the use of the information herein will not</w:t>
      </w:r>
      <w:r w:rsidRPr="004C143C">
        <w:rPr>
          <w:rFonts w:ascii="Courier New" w:hAnsi="Courier New" w:cs="Courier New"/>
          <w:color w:val="000000"/>
          <w:sz w:val="16"/>
          <w:szCs w:val="16"/>
        </w:rPr>
        <w:br/>
      </w:r>
      <w:r w:rsidRPr="004C143C">
        <w:rPr>
          <w:rFonts w:ascii="Courier New" w:hAnsi="Courier New" w:cs="Courier New"/>
          <w:color w:val="006400"/>
          <w:sz w:val="16"/>
          <w:szCs w:val="16"/>
        </w:rPr>
        <w:t>infringe any rights or any implied warranties of merchantability or fitness</w:t>
      </w:r>
      <w:r w:rsidRPr="004C143C">
        <w:rPr>
          <w:rFonts w:ascii="Courier New" w:hAnsi="Courier New" w:cs="Courier New"/>
          <w:color w:val="000000"/>
          <w:sz w:val="16"/>
          <w:szCs w:val="16"/>
        </w:rPr>
        <w:br/>
      </w:r>
      <w:r w:rsidRPr="004C143C">
        <w:rPr>
          <w:rFonts w:ascii="Courier New" w:hAnsi="Courier New" w:cs="Courier New"/>
          <w:color w:val="006400"/>
          <w:sz w:val="16"/>
          <w:szCs w:val="16"/>
        </w:rPr>
        <w:t>for a particular purpose.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Copyright (C) Open Grid Forum (2009-2012). All Rights Reserved.</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br/>
      </w:r>
      <w:r w:rsidRPr="004C143C">
        <w:rPr>
          <w:rFonts w:ascii="Courier New" w:hAnsi="Courier New" w:cs="Courier New"/>
          <w:color w:val="006400"/>
          <w:sz w:val="16"/>
          <w:szCs w:val="16"/>
        </w:rPr>
        <w:t>This document and translations of it may be copied and furnished to others, and</w:t>
      </w:r>
      <w:r w:rsidRPr="004C143C">
        <w:rPr>
          <w:rFonts w:ascii="Courier New" w:hAnsi="Courier New" w:cs="Courier New"/>
          <w:color w:val="000000"/>
          <w:sz w:val="16"/>
          <w:szCs w:val="16"/>
        </w:rPr>
        <w:br/>
      </w:r>
      <w:r w:rsidRPr="004C143C">
        <w:rPr>
          <w:rFonts w:ascii="Courier New" w:hAnsi="Courier New" w:cs="Courier New"/>
          <w:color w:val="006400"/>
          <w:sz w:val="16"/>
          <w:szCs w:val="16"/>
        </w:rPr>
        <w:t>derivative works that comment on or otherwise explain it or assist in its</w:t>
      </w:r>
      <w:r w:rsidRPr="004C143C">
        <w:rPr>
          <w:rFonts w:ascii="Courier New" w:hAnsi="Courier New" w:cs="Courier New"/>
          <w:color w:val="000000"/>
          <w:sz w:val="16"/>
          <w:szCs w:val="16"/>
        </w:rPr>
        <w:br/>
      </w:r>
      <w:r w:rsidRPr="004C143C">
        <w:rPr>
          <w:rFonts w:ascii="Courier New" w:hAnsi="Courier New" w:cs="Courier New"/>
          <w:color w:val="006400"/>
          <w:sz w:val="16"/>
          <w:szCs w:val="16"/>
        </w:rPr>
        <w:t>implementation may be prepared, copied, published and distributed, in whole or</w:t>
      </w:r>
      <w:r w:rsidRPr="004C143C">
        <w:rPr>
          <w:rFonts w:ascii="Courier New" w:hAnsi="Courier New" w:cs="Courier New"/>
          <w:color w:val="000000"/>
          <w:sz w:val="16"/>
          <w:szCs w:val="16"/>
        </w:rPr>
        <w:br/>
      </w:r>
      <w:r w:rsidRPr="004C143C">
        <w:rPr>
          <w:rFonts w:ascii="Courier New" w:hAnsi="Courier New" w:cs="Courier New"/>
          <w:color w:val="006400"/>
          <w:sz w:val="16"/>
          <w:szCs w:val="16"/>
        </w:rPr>
        <w:t>in part, without restriction of any kind, provided that the above copyright</w:t>
      </w:r>
      <w:r w:rsidRPr="004C143C">
        <w:rPr>
          <w:rFonts w:ascii="Courier New" w:hAnsi="Courier New" w:cs="Courier New"/>
          <w:color w:val="000000"/>
          <w:sz w:val="16"/>
          <w:szCs w:val="16"/>
        </w:rPr>
        <w:br/>
      </w:r>
      <w:r w:rsidRPr="004C143C">
        <w:rPr>
          <w:rFonts w:ascii="Courier New" w:hAnsi="Courier New" w:cs="Courier New"/>
          <w:color w:val="006400"/>
          <w:sz w:val="16"/>
          <w:szCs w:val="16"/>
        </w:rPr>
        <w:t>notice and this paragraph are included on all such copies and derivative works.</w:t>
      </w:r>
      <w:r w:rsidRPr="004C143C">
        <w:rPr>
          <w:rFonts w:ascii="Courier New" w:hAnsi="Courier New" w:cs="Courier New"/>
          <w:color w:val="000000"/>
          <w:sz w:val="16"/>
          <w:szCs w:val="16"/>
        </w:rPr>
        <w:br/>
      </w:r>
      <w:r w:rsidRPr="004C143C">
        <w:rPr>
          <w:rFonts w:ascii="Courier New" w:hAnsi="Courier New" w:cs="Courier New"/>
          <w:color w:val="006400"/>
          <w:sz w:val="16"/>
          <w:szCs w:val="16"/>
        </w:rPr>
        <w:t>However, this document itself may not be modified in any way, such as by removing</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copyright notice or references to the OGF or other organizations, except as</w:t>
      </w:r>
      <w:r w:rsidRPr="004C143C">
        <w:rPr>
          <w:rFonts w:ascii="Courier New" w:hAnsi="Courier New" w:cs="Courier New"/>
          <w:color w:val="000000"/>
          <w:sz w:val="16"/>
          <w:szCs w:val="16"/>
        </w:rPr>
        <w:br/>
      </w:r>
      <w:r w:rsidRPr="004C143C">
        <w:rPr>
          <w:rFonts w:ascii="Courier New" w:hAnsi="Courier New" w:cs="Courier New"/>
          <w:color w:val="006400"/>
          <w:sz w:val="16"/>
          <w:szCs w:val="16"/>
        </w:rPr>
        <w:t>needed for the purpose of developing Grid Recommendations in which case the</w:t>
      </w:r>
      <w:r w:rsidRPr="004C143C">
        <w:rPr>
          <w:rFonts w:ascii="Courier New" w:hAnsi="Courier New" w:cs="Courier New"/>
          <w:color w:val="000000"/>
          <w:sz w:val="16"/>
          <w:szCs w:val="16"/>
        </w:rPr>
        <w:br/>
      </w:r>
      <w:r w:rsidRPr="004C143C">
        <w:rPr>
          <w:rFonts w:ascii="Courier New" w:hAnsi="Courier New" w:cs="Courier New"/>
          <w:color w:val="006400"/>
          <w:sz w:val="16"/>
          <w:szCs w:val="16"/>
        </w:rPr>
        <w:t>procedures for copyrights defined in the OGF Document process must be followed,</w:t>
      </w:r>
      <w:r w:rsidRPr="004C143C">
        <w:rPr>
          <w:rFonts w:ascii="Courier New" w:hAnsi="Courier New" w:cs="Courier New"/>
          <w:color w:val="000000"/>
          <w:sz w:val="16"/>
          <w:szCs w:val="16"/>
        </w:rPr>
        <w:br/>
      </w:r>
      <w:r w:rsidRPr="004C143C">
        <w:rPr>
          <w:rFonts w:ascii="Courier New" w:hAnsi="Courier New" w:cs="Courier New"/>
          <w:color w:val="006400"/>
          <w:sz w:val="16"/>
          <w:szCs w:val="16"/>
        </w:rPr>
        <w:t>or as required to translate it into languages other than English.</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The limited permissions granted above are perpetual and will not be revoked by</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or its successors or assignees.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Open Grid Forum NSI Document Distribution Service Protocol v1.0.</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Description: This is the NSI Document Distribution Protocol types schema for</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reference web services implementation of the OGF NSI Document Distribution</w:t>
      </w:r>
      <w:r w:rsidRPr="004C143C">
        <w:rPr>
          <w:rFonts w:ascii="Courier New" w:hAnsi="Courier New" w:cs="Courier New"/>
          <w:color w:val="000000"/>
          <w:sz w:val="16"/>
          <w:szCs w:val="16"/>
        </w:rPr>
        <w:br/>
      </w:r>
      <w:r w:rsidRPr="004C143C">
        <w:rPr>
          <w:rFonts w:ascii="Courier New" w:hAnsi="Courier New" w:cs="Courier New"/>
          <w:color w:val="006400"/>
          <w:sz w:val="16"/>
          <w:szCs w:val="16"/>
        </w:rPr>
        <w:t>Service v1.0.  The Document Distribution Service provides the primary mechanism</w:t>
      </w:r>
      <w:r w:rsidRPr="004C143C">
        <w:rPr>
          <w:rFonts w:ascii="Courier New" w:hAnsi="Courier New" w:cs="Courier New"/>
          <w:color w:val="000000"/>
          <w:sz w:val="16"/>
          <w:szCs w:val="16"/>
        </w:rPr>
        <w:br/>
      </w:r>
      <w:r w:rsidRPr="004C143C">
        <w:rPr>
          <w:rFonts w:ascii="Courier New" w:hAnsi="Courier New" w:cs="Courier New"/>
          <w:color w:val="006400"/>
          <w:sz w:val="16"/>
          <w:szCs w:val="16"/>
        </w:rPr>
        <w:t>for information discovery within the Network Service Framwork suite of protocols.</w:t>
      </w:r>
      <w:r w:rsidRPr="004C143C">
        <w:rPr>
          <w:rFonts w:ascii="Courier New" w:hAnsi="Courier New" w:cs="Courier New"/>
          <w:color w:val="000000"/>
          <w:sz w:val="16"/>
          <w:szCs w:val="16"/>
        </w:rPr>
        <w:br/>
      </w:r>
      <w:r w:rsidRPr="004C143C">
        <w:rPr>
          <w:rFonts w:ascii="Courier New" w:hAnsi="Courier New" w:cs="Courier New"/>
          <w:color w:val="006400"/>
          <w:sz w:val="16"/>
          <w:szCs w:val="16"/>
        </w:rPr>
        <w:t>Comments and questions can be directed to the mailing list group</w:t>
      </w:r>
      <w:r w:rsidRPr="004C143C">
        <w:rPr>
          <w:rFonts w:ascii="Courier New" w:hAnsi="Courier New" w:cs="Courier New"/>
          <w:color w:val="000000"/>
          <w:sz w:val="16"/>
          <w:szCs w:val="16"/>
        </w:rPr>
        <w:br/>
      </w:r>
      <w:r w:rsidRPr="004C143C">
        <w:rPr>
          <w:rFonts w:ascii="Courier New" w:hAnsi="Courier New" w:cs="Courier New"/>
          <w:color w:val="006400"/>
          <w:sz w:val="16"/>
          <w:szCs w:val="16"/>
        </w:rPr>
        <w:t>mailing list (nsi-wg@ogf.org).</w:t>
      </w:r>
      <w:r w:rsidRPr="004C143C">
        <w:rPr>
          <w:rFonts w:ascii="Courier New" w:hAnsi="Courier New" w:cs="Courier New"/>
          <w:color w:val="000000"/>
          <w:sz w:val="16"/>
          <w:szCs w:val="16"/>
        </w:rPr>
        <w:br/>
      </w:r>
      <w:r w:rsidRPr="004C143C">
        <w:rPr>
          <w:rFonts w:ascii="Courier New" w:hAnsi="Courier New" w:cs="Courier New"/>
          <w:color w:val="006400"/>
          <w:sz w:val="16"/>
          <w:szCs w:val="16"/>
        </w:rPr>
        <w:t>--&gt;</w:t>
      </w:r>
      <w:r w:rsidRPr="004C143C">
        <w:rPr>
          <w:rFonts w:ascii="Courier New" w:hAnsi="Courier New" w:cs="Courier New"/>
          <w:color w:val="000000"/>
          <w:sz w:val="16"/>
          <w:szCs w:val="16"/>
        </w:rPr>
        <w:br/>
      </w:r>
      <w:r w:rsidRPr="004C143C">
        <w:rPr>
          <w:rFonts w:ascii="Courier New" w:hAnsi="Courier New" w:cs="Courier New"/>
          <w:color w:val="003296"/>
          <w:sz w:val="16"/>
          <w:szCs w:val="16"/>
        </w:rPr>
        <w:t>&lt;xsd:schema</w:t>
      </w:r>
      <w:r w:rsidRPr="004C143C">
        <w:rPr>
          <w:rFonts w:ascii="Courier New" w:hAnsi="Courier New" w:cs="Courier New"/>
          <w:color w:val="F5844C"/>
          <w:sz w:val="16"/>
          <w:szCs w:val="16"/>
        </w:rPr>
        <w:t xml:space="preserve"> targetNamespace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"http://schemas.ogf.org/nsi/2014/02/discovery/types"</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w:t>
      </w:r>
      <w:r w:rsidRPr="004C143C">
        <w:rPr>
          <w:rFonts w:ascii="Courier New" w:hAnsi="Courier New" w:cs="Courier New"/>
          <w:color w:val="0099CC"/>
          <w:sz w:val="16"/>
          <w:szCs w:val="16"/>
        </w:rPr>
        <w:t>xmlns:xsd</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"http://www.w3.org/2001/XMLSchema"</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w:t>
      </w:r>
      <w:r w:rsidRPr="004C143C">
        <w:rPr>
          <w:rFonts w:ascii="Courier New" w:hAnsi="Courier New" w:cs="Courier New"/>
          <w:color w:val="0099CC"/>
          <w:sz w:val="16"/>
          <w:szCs w:val="16"/>
        </w:rPr>
        <w:t>xmlns:tns</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"http://schemas.ogf.org/nsi/2014/02/discovery/types"</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version</w:t>
      </w:r>
      <w:r w:rsidRPr="004C143C">
        <w:rPr>
          <w:rFonts w:ascii="Courier New" w:hAnsi="Courier New" w:cs="Courier New"/>
          <w:color w:val="FF8040"/>
          <w:sz w:val="16"/>
          <w:szCs w:val="16"/>
        </w:rPr>
        <w:t>=</w:t>
      </w:r>
      <w:r w:rsidRPr="004C143C">
        <w:rPr>
          <w:rFonts w:ascii="Courier New" w:hAnsi="Courier New" w:cs="Courier New"/>
          <w:color w:val="993300"/>
          <w:sz w:val="16"/>
          <w:szCs w:val="16"/>
        </w:rPr>
        <w:t>"1.0"</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&lt;xsd:appinfo&gt;</w:t>
      </w:r>
      <w:r w:rsidRPr="004C143C">
        <w:rPr>
          <w:rFonts w:ascii="Courier New" w:hAnsi="Courier New" w:cs="Courier New"/>
          <w:color w:val="000000"/>
          <w:sz w:val="16"/>
          <w:szCs w:val="16"/>
        </w:rPr>
        <w:t>ogf_nsi_discovery_protocol_v1_0.xsd 2014-02-20</w:t>
      </w:r>
      <w:r w:rsidRPr="004C143C">
        <w:rPr>
          <w:rFonts w:ascii="Courier New" w:hAnsi="Courier New" w:cs="Courier New"/>
          <w:color w:val="003296"/>
          <w:sz w:val="16"/>
          <w:szCs w:val="16"/>
        </w:rPr>
        <w:t>&lt;/xsd:appinfo&gt;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is an XML schema document describing the OGF NSI Document</w:t>
      </w:r>
      <w:r w:rsidRPr="004C143C">
        <w:rPr>
          <w:rFonts w:ascii="Courier New" w:hAnsi="Courier New" w:cs="Courier New"/>
          <w:color w:val="000000"/>
          <w:sz w:val="16"/>
          <w:szCs w:val="16"/>
        </w:rPr>
        <w:br/>
        <w:t xml:space="preserve">            Distribution Service Protocol v1.0.</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Collection for root resource definition.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"collection"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"tns:CollectionType"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root resource contains a collection of zero or more</w:t>
      </w:r>
      <w:r w:rsidRPr="004C143C">
        <w:rPr>
          <w:rFonts w:ascii="Courier New" w:hAnsi="Courier New" w:cs="Courier New"/>
          <w:color w:val="000000"/>
          <w:sz w:val="16"/>
          <w:szCs w:val="16"/>
        </w:rPr>
        <w:br/>
        <w:t xml:space="preserve">                subscriptions and documents held within the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Return only entries discovered or</w:t>
      </w:r>
      <w:r w:rsidRPr="004C143C">
        <w:rPr>
          <w:rFonts w:ascii="Courier New" w:hAnsi="Courier New" w:cs="Courier New"/>
          <w:color w:val="000000"/>
          <w:sz w:val="16"/>
          <w:szCs w:val="16"/>
        </w:rPr>
        <w:br/>
        <w:t xml:space="preserve">                    modified since this time.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collection</w:t>
      </w:r>
      <w:r w:rsidRPr="004C143C">
        <w:rPr>
          <w:rFonts w:ascii="Courier New" w:hAnsi="Courier New" w:cs="Courier New"/>
          <w:color w:val="000000"/>
          <w:sz w:val="16"/>
          <w:szCs w:val="16"/>
        </w:rPr>
        <w:br/>
        <w:t xml:space="preserve">                        Return collection element containing all subscription</w:t>
      </w:r>
      <w:r w:rsidRPr="004C143C">
        <w:rPr>
          <w:rFonts w:ascii="Courier New" w:hAnsi="Courier New" w:cs="Courier New"/>
          <w:color w:val="000000"/>
          <w:sz w:val="16"/>
          <w:szCs w:val="16"/>
        </w:rPr>
        <w:br/>
        <w:t xml:space="preserve">                        and document resources matching the query.  If no</w:t>
      </w:r>
      <w:r w:rsidRPr="004C143C">
        <w:rPr>
          <w:rFonts w:ascii="Courier New" w:hAnsi="Courier New" w:cs="Courier New"/>
          <w:color w:val="000000"/>
          <w:sz w:val="16"/>
          <w:szCs w:val="16"/>
        </w:rPr>
        <w:br/>
        <w:t xml:space="preserve">                        subscriptions or documents match the query, then an empty</w:t>
      </w:r>
      <w:r w:rsidRPr="004C143C">
        <w:rPr>
          <w:rFonts w:ascii="Courier New" w:hAnsi="Courier New" w:cs="Courier New"/>
          <w:color w:val="000000"/>
          <w:sz w:val="16"/>
          <w:szCs w:val="16"/>
        </w:rPr>
        <w:br/>
        <w:t xml:space="preserve">                        documents collection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w:t>
      </w:r>
      <w:r w:rsidRPr="004C143C">
        <w:rPr>
          <w:rFonts w:ascii="Courier New" w:hAnsi="Courier New" w:cs="Courier New"/>
          <w:color w:val="000000"/>
          <w:sz w:val="16"/>
          <w:szCs w:val="16"/>
        </w:rPr>
        <w:tab/>
        <w:t>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or document resource given the If-Modified-Since</w:t>
      </w:r>
      <w:r w:rsidRPr="004C143C">
        <w:rPr>
          <w:rFonts w:ascii="Courier New" w:hAnsi="Courier New" w:cs="Courier New"/>
          <w:color w:val="000000"/>
          <w:sz w:val="16"/>
          <w:szCs w:val="16"/>
        </w:rPr>
        <w:br/>
        <w:t xml:space="preserv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w:t>
      </w:r>
      <w:r w:rsidRPr="004C143C">
        <w:rPr>
          <w:rFonts w:ascii="Courier New" w:hAnsi="Courier New" w:cs="Courier New"/>
          <w:color w:val="000000"/>
          <w:sz w:val="16"/>
          <w:szCs w:val="16"/>
        </w:rPr>
        <w:br/>
        <w:t xml:space="preserve">                        included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"CollectionType"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collection of discoverable resources.</w:t>
      </w:r>
      <w:r w:rsidRPr="004C143C">
        <w:rPr>
          <w:rFonts w:ascii="Courier New" w:hAnsi="Courier New" w:cs="Courier New"/>
          <w:color w:val="000000"/>
          <w:sz w:val="16"/>
          <w:szCs w:val="16"/>
        </w:rPr>
        <w:br/>
        <w:t xml:space="preserve">                This type contains a list of subscriptions and docuemnts</w:t>
      </w:r>
      <w:r w:rsidRPr="004C143C">
        <w:rPr>
          <w:rFonts w:ascii="Courier New" w:hAnsi="Courier New" w:cs="Courier New"/>
          <w:color w:val="000000"/>
          <w:sz w:val="16"/>
          <w:szCs w:val="16"/>
        </w:rPr>
        <w:br/>
        <w:t xml:space="preserve">                matching the query parameters.  Extensibility is added to</w:t>
      </w:r>
      <w:r w:rsidRPr="004C143C">
        <w:rPr>
          <w:rFonts w:ascii="Courier New" w:hAnsi="Courier New" w:cs="Courier New"/>
          <w:color w:val="000000"/>
          <w:sz w:val="16"/>
          <w:szCs w:val="16"/>
        </w:rPr>
        <w:br/>
        <w:t xml:space="preserve">                allow inclusion of resources from other namespaces as needed.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subscriptions - A list of subscription resources within the</w:t>
      </w:r>
      <w:r w:rsidRPr="004C143C">
        <w:rPr>
          <w:rFonts w:ascii="Courier New" w:hAnsi="Courier New" w:cs="Courier New"/>
          <w:color w:val="000000"/>
          <w:sz w:val="16"/>
          <w:szCs w:val="16"/>
        </w:rPr>
        <w:br/>
        <w:t xml:space="preserve">                system.</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documents - A list of document resources stored within the</w:t>
      </w:r>
      <w:r w:rsidRPr="004C143C">
        <w:rPr>
          <w:rFonts w:ascii="Courier New" w:hAnsi="Courier New" w:cs="Courier New"/>
          <w:color w:val="000000"/>
          <w:sz w:val="16"/>
          <w:szCs w:val="16"/>
        </w:rPr>
        <w:br/>
        <w:t xml:space="preserve">                document space of this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local - A list of document resources published by the local</w:t>
      </w:r>
      <w:r w:rsidRPr="004C143C">
        <w:rPr>
          <w:rFonts w:ascii="Courier New" w:hAnsi="Courier New" w:cs="Courier New"/>
          <w:color w:val="000000"/>
          <w:sz w:val="16"/>
          <w:szCs w:val="16"/>
        </w:rPr>
        <w:br/>
        <w:t xml:space="preserve">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"tns:subscriptions"</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"tns:documents"</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"tns:local"</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subscriptions.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subscriptions resource contains a collection of zero or</w:t>
      </w:r>
      <w:r w:rsidRPr="004C143C">
        <w:rPr>
          <w:rFonts w:ascii="Courier New" w:hAnsi="Courier New" w:cs="Courier New"/>
          <w:color w:val="000000"/>
          <w:sz w:val="16"/>
          <w:szCs w:val="16"/>
        </w:rPr>
        <w:br/>
        <w:t xml:space="preserve">                more subscriptions held within the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those subscriptions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t xml:space="preserve">                  requesterId - Return all subscription resources containing the</w:t>
      </w:r>
      <w:r w:rsidRPr="004C143C">
        <w:rPr>
          <w:rFonts w:ascii="Courier New" w:hAnsi="Courier New" w:cs="Courier New"/>
          <w:color w:val="000000"/>
          <w:sz w:val="16"/>
          <w:szCs w:val="16"/>
        </w:rPr>
        <w:br/>
        <w:t xml:space="preserve">                  specified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subscriptions</w:t>
      </w:r>
      <w:r w:rsidRPr="004C143C">
        <w:rPr>
          <w:rFonts w:ascii="Courier New" w:hAnsi="Courier New" w:cs="Courier New"/>
          <w:color w:val="000000"/>
          <w:sz w:val="16"/>
          <w:szCs w:val="16"/>
        </w:rPr>
        <w:br/>
        <w:t xml:space="preserve">                        Return all subscription resources matching the query in a</w:t>
      </w:r>
      <w:r w:rsidRPr="004C143C">
        <w:rPr>
          <w:rFonts w:ascii="Courier New" w:hAnsi="Courier New" w:cs="Courier New"/>
          <w:color w:val="000000"/>
          <w:sz w:val="16"/>
          <w:szCs w:val="16"/>
        </w:rPr>
        <w:br/>
        <w:t xml:space="preserve">                        subscriptions element.  If no subscriptions match the query,</w:t>
      </w:r>
      <w:r w:rsidRPr="004C143C">
        <w:rPr>
          <w:rFonts w:ascii="Courier New" w:hAnsi="Courier New" w:cs="Courier New"/>
          <w:color w:val="000000"/>
          <w:sz w:val="16"/>
          <w:szCs w:val="16"/>
        </w:rPr>
        <w:br/>
        <w:t xml:space="preserve">                        then an empty subscriptions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list of subscription resources.</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signle subscription resource definition.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 resource contains a single subscription from</w:t>
      </w:r>
      <w:r w:rsidRPr="004C143C">
        <w:rPr>
          <w:rFonts w:ascii="Courier New" w:hAnsi="Courier New" w:cs="Courier New"/>
          <w:color w:val="000000"/>
          <w:sz w:val="16"/>
          <w:szCs w:val="16"/>
        </w:rPr>
        <w:br/>
        <w:t xml:space="preserve">                the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/subscriptions/{id}</w:t>
      </w:r>
      <w:r w:rsidRPr="004C143C">
        <w:rPr>
          <w:rFonts w:ascii="Courier New" w:hAnsi="Courier New" w:cs="Courier New"/>
          <w:color w:val="000000"/>
          <w:sz w:val="16"/>
          <w:szCs w:val="16"/>
        </w:rPr>
        <w:br/>
        <w:t xml:space="preserve">                        {id} is the unique subscription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the subscription if it has been updated since the time specified</w:t>
      </w:r>
      <w:r w:rsidRPr="004C143C">
        <w:rPr>
          <w:rFonts w:ascii="Courier New" w:hAnsi="Courier New" w:cs="Courier New"/>
          <w:color w:val="000000"/>
          <w:sz w:val="16"/>
          <w:szCs w:val="16"/>
        </w:rPr>
        <w:br/>
        <w:t xml:space="preserve">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br/>
        <w:t xml:space="preserve">                200</w:t>
      </w:r>
      <w:r w:rsidRPr="004C143C">
        <w:rPr>
          <w:rFonts w:ascii="Courier New" w:hAnsi="Courier New" w:cs="Courier New"/>
          <w:color w:val="000000"/>
          <w:sz w:val="16"/>
          <w:szCs w:val="16"/>
        </w:rPr>
        <w:tab/>
        <w:t>subscription</w:t>
      </w:r>
      <w:r w:rsidRPr="004C143C">
        <w:rPr>
          <w:rFonts w:ascii="Courier New" w:hAnsi="Courier New" w:cs="Courier New"/>
          <w:color w:val="000000"/>
          <w:sz w:val="16"/>
          <w:szCs w:val="16"/>
        </w:rPr>
        <w:br/>
        <w:t xml:space="preserve">                    Successful operation returns the subscription identified by</w:t>
      </w:r>
      <w:r w:rsidRPr="004C143C">
        <w:rPr>
          <w:rFonts w:ascii="Courier New" w:hAnsi="Courier New" w:cs="Courier New"/>
          <w:color w:val="000000"/>
          <w:sz w:val="16"/>
          <w:szCs w:val="16"/>
        </w:rPr>
        <w:br/>
        <w:t xml:space="preserve">                    id in a subscription element.  The Last-Modified header</w:t>
      </w:r>
      <w:r w:rsidRPr="004C143C">
        <w:rPr>
          <w:rFonts w:ascii="Courier New" w:hAnsi="Courier New" w:cs="Courier New"/>
          <w:color w:val="000000"/>
          <w:sz w:val="16"/>
          <w:szCs w:val="16"/>
        </w:rPr>
        <w:br/>
        <w:t xml:space="preserve">                    parameter will contain the time this subscription resource</w:t>
      </w:r>
      <w:r w:rsidRPr="004C143C">
        <w:rPr>
          <w:rFonts w:ascii="Courier New" w:hAnsi="Courier New" w:cs="Courier New"/>
          <w:color w:val="000000"/>
          <w:sz w:val="16"/>
          <w:szCs w:val="16"/>
        </w:rPr>
        <w:br/>
        <w:t xml:space="preserve">                    was last modified.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the</w:t>
      </w:r>
      <w:r w:rsidRPr="004C143C">
        <w:rPr>
          <w:rFonts w:ascii="Courier New" w:hAnsi="Courier New" w:cs="Courier New"/>
          <w:color w:val="000000"/>
          <w:sz w:val="16"/>
          <w:szCs w:val="16"/>
        </w:rPr>
        <w:br/>
        <w:t xml:space="preserve">                    subscription resource identified by id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 error</w:t>
      </w:r>
      <w:r w:rsidRPr="004C143C">
        <w:rPr>
          <w:rFonts w:ascii="Courier New" w:hAnsi="Courier New" w:cs="Courier New"/>
          <w:color w:val="000000"/>
          <w:sz w:val="16"/>
          <w:szCs w:val="16"/>
        </w:rPr>
        <w:br/>
        <w:t xml:space="preserve">                    Returned if the requested subscription was not found.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the subscription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tab/>
        <w:t>- The identifier of the requester client that created</w:t>
      </w:r>
      <w:r w:rsidRPr="004C143C">
        <w:rPr>
          <w:rFonts w:ascii="Courier New" w:hAnsi="Courier New" w:cs="Courier New"/>
          <w:color w:val="000000"/>
          <w:sz w:val="16"/>
          <w:szCs w:val="16"/>
        </w:rPr>
        <w:br/>
        <w:t xml:space="preserve">                the subscription.  An NSA must use its unique NSA identifier for</w:t>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callback - The HTTP endpoint on the client host that will receive</w:t>
      </w:r>
      <w:r w:rsidRPr="004C143C">
        <w:rPr>
          <w:rFonts w:ascii="Courier New" w:hAnsi="Courier New" w:cs="Courier New"/>
          <w:color w:val="000000"/>
          <w:sz w:val="16"/>
          <w:szCs w:val="16"/>
        </w:rPr>
        <w:br/>
        <w:t xml:space="preserve">                the notifications delivered for this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filter - The filter criteria to apply to document events to determine</w:t>
      </w:r>
      <w:r w:rsidRPr="004C143C">
        <w:rPr>
          <w:rFonts w:ascii="Courier New" w:hAnsi="Courier New" w:cs="Courier New"/>
          <w:color w:val="000000"/>
          <w:sz w:val="16"/>
          <w:szCs w:val="16"/>
        </w:rPr>
        <w:br/>
        <w:t xml:space="preserve">                if a notification should be sent to the client.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provider assigned subscription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href - The direct URI reference to the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version - The version of the subscription.  Indicates the last</w:t>
      </w:r>
      <w:r w:rsidRPr="004C143C">
        <w:rPr>
          <w:rFonts w:ascii="Courier New" w:hAnsi="Courier New" w:cs="Courier New"/>
          <w:color w:val="000000"/>
          <w:sz w:val="16"/>
          <w:szCs w:val="16"/>
        </w:rPr>
        <w:br/>
        <w:t xml:space="preserve">                time the subscription was modified.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"requesterId"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"callback"</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"version"</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"subscriptionRequest"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"tns:SubscriptionRequestType"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subscriptionRequest is a collection of parameters from the</w:t>
      </w:r>
      <w:r w:rsidRPr="004C143C">
        <w:rPr>
          <w:rFonts w:ascii="Courier New" w:hAnsi="Courier New" w:cs="Courier New"/>
          <w:color w:val="000000"/>
          <w:sz w:val="16"/>
          <w:szCs w:val="16"/>
        </w:rPr>
        <w:br/>
        <w:t xml:space="preserve">                subscription resource that is used to create a new subscription</w:t>
      </w:r>
      <w:r w:rsidRPr="004C143C">
        <w:rPr>
          <w:rFonts w:ascii="Courier New" w:hAnsi="Courier New" w:cs="Courier New"/>
          <w:color w:val="000000"/>
          <w:sz w:val="16"/>
          <w:szCs w:val="16"/>
        </w:rPr>
        <w:br/>
        <w:t xml:space="preserve">                resource or update an existing subscription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Once a subscription has been successfully created or updated on</w:t>
      </w:r>
      <w:r w:rsidRPr="004C143C">
        <w:rPr>
          <w:rFonts w:ascii="Courier New" w:hAnsi="Courier New" w:cs="Courier New"/>
          <w:color w:val="000000"/>
          <w:sz w:val="16"/>
          <w:szCs w:val="16"/>
        </w:rPr>
        <w:br/>
        <w:t xml:space="preserve">                the provider the server will immediately send notifications for</w:t>
      </w:r>
      <w:r w:rsidRPr="004C143C">
        <w:rPr>
          <w:rFonts w:ascii="Courier New" w:hAnsi="Courier New" w:cs="Courier New"/>
          <w:color w:val="000000"/>
          <w:sz w:val="16"/>
          <w:szCs w:val="16"/>
        </w:rPr>
        <w:br/>
        <w:t xml:space="preserve">                all documents matching the filter criteria independent of the</w:t>
      </w:r>
      <w:r w:rsidRPr="004C143C">
        <w:rPr>
          <w:rFonts w:ascii="Courier New" w:hAnsi="Courier New" w:cs="Courier New"/>
          <w:color w:val="000000"/>
          <w:sz w:val="16"/>
          <w:szCs w:val="16"/>
        </w:rPr>
        <w:br/>
        <w:t xml:space="preserve">                event filter.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 (create), PUT (update)</w:t>
      </w:r>
      <w:r w:rsidRPr="004C143C">
        <w:rPr>
          <w:rFonts w:ascii="Courier New" w:hAnsi="Courier New" w:cs="Courier New"/>
          <w:color w:val="000000"/>
          <w:sz w:val="16"/>
          <w:szCs w:val="16"/>
        </w:rPr>
        <w:br/>
        <w:t xml:space="preserve">                URI: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a content type supported by the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the subscription if it has been updated since the time specified</w:t>
      </w:r>
      <w:r w:rsidRPr="004C143C">
        <w:rPr>
          <w:rFonts w:ascii="Courier New" w:hAnsi="Courier New" w:cs="Courier New"/>
          <w:color w:val="000000"/>
          <w:sz w:val="16"/>
          <w:szCs w:val="16"/>
        </w:rPr>
        <w:br/>
        <w:t xml:space="preserve">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201</w:t>
      </w:r>
      <w:r w:rsidRPr="004C143C">
        <w:rPr>
          <w:rFonts w:ascii="Courier New" w:hAnsi="Courier New" w:cs="Courier New"/>
          <w:color w:val="000000"/>
          <w:sz w:val="16"/>
          <w:szCs w:val="16"/>
        </w:rPr>
        <w:tab/>
        <w:t>subscription</w:t>
      </w:r>
      <w:r w:rsidRPr="004C143C">
        <w:rPr>
          <w:rFonts w:ascii="Courier New" w:hAnsi="Courier New" w:cs="Courier New"/>
          <w:color w:val="000000"/>
          <w:sz w:val="16"/>
          <w:szCs w:val="16"/>
        </w:rPr>
        <w:br/>
        <w:t xml:space="preserve">                    Returns a copy of the new subscription resource created as</w:t>
      </w:r>
      <w:r w:rsidRPr="004C143C">
        <w:rPr>
          <w:rFonts w:ascii="Courier New" w:hAnsi="Courier New" w:cs="Courier New"/>
          <w:color w:val="000000"/>
          <w:sz w:val="16"/>
          <w:szCs w:val="16"/>
        </w:rPr>
        <w:br/>
        <w:t xml:space="preserve">                    the result of a successful operation.  The HTTP Location</w:t>
      </w:r>
      <w:r w:rsidRPr="004C143C">
        <w:rPr>
          <w:rFonts w:ascii="Courier New" w:hAnsi="Courier New" w:cs="Courier New"/>
          <w:color w:val="000000"/>
          <w:sz w:val="16"/>
          <w:szCs w:val="16"/>
        </w:rPr>
        <w:br/>
        <w:t xml:space="preserve">                    header field will contain the URI of the new subscription</w:t>
      </w:r>
      <w:r w:rsidRPr="004C143C">
        <w:rPr>
          <w:rFonts w:ascii="Courier New" w:hAnsi="Courier New" w:cs="Courier New"/>
          <w:color w:val="000000"/>
          <w:sz w:val="16"/>
          <w:szCs w:val="16"/>
        </w:rPr>
        <w:br/>
        <w:t xml:space="preserv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The server understood the request, but is refusing to fulfill</w:t>
      </w:r>
      <w:r w:rsidRPr="004C143C">
        <w:rPr>
          <w:rFonts w:ascii="Courier New" w:hAnsi="Courier New" w:cs="Courier New"/>
          <w:color w:val="000000"/>
          <w:sz w:val="16"/>
          <w:szCs w:val="16"/>
        </w:rPr>
        <w:br/>
        <w:t xml:space="preserve">                    it. Authorization will not help and the request SHOULD NOT be</w:t>
      </w:r>
      <w:r w:rsidRPr="004C143C">
        <w:rPr>
          <w:rFonts w:ascii="Courier New" w:hAnsi="Courier New" w:cs="Courier New"/>
          <w:color w:val="000000"/>
          <w:sz w:val="16"/>
          <w:szCs w:val="16"/>
        </w:rPr>
        <w:br/>
        <w:t xml:space="preserve">                    repeated.  An error element will be included populated with</w:t>
      </w:r>
      <w:r w:rsidRPr="004C143C">
        <w:rPr>
          <w:rFonts w:ascii="Courier New" w:hAnsi="Courier New" w:cs="Courier New"/>
          <w:color w:val="000000"/>
          <w:sz w:val="16"/>
          <w:szCs w:val="16"/>
        </w:rPr>
        <w:br/>
        <w:t xml:space="preserve">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"SubscriptionRequestType"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a subset of parameters from the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resource used during creation and updates.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tab/>
        <w:t>- The identifier the requesting client would like to</w:t>
      </w:r>
      <w:r w:rsidRPr="004C143C">
        <w:rPr>
          <w:rFonts w:ascii="Courier New" w:hAnsi="Courier New" w:cs="Courier New"/>
          <w:color w:val="000000"/>
          <w:sz w:val="16"/>
          <w:szCs w:val="16"/>
        </w:rPr>
        <w:br/>
        <w:t xml:space="preserve">                use for unique identification.  An NSA must use its unique NSA</w:t>
      </w:r>
      <w:r w:rsidRPr="004C143C">
        <w:rPr>
          <w:rFonts w:ascii="Courier New" w:hAnsi="Courier New" w:cs="Courier New"/>
          <w:color w:val="000000"/>
          <w:sz w:val="16"/>
          <w:szCs w:val="16"/>
        </w:rPr>
        <w:br/>
        <w:t xml:space="preserve">                identifier for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callback - The HTTP endpoint on the client host that will receive</w:t>
      </w:r>
      <w:r w:rsidRPr="004C143C">
        <w:rPr>
          <w:rFonts w:ascii="Courier New" w:hAnsi="Courier New" w:cs="Courier New"/>
          <w:color w:val="000000"/>
          <w:sz w:val="16"/>
          <w:szCs w:val="16"/>
        </w:rPr>
        <w:br/>
        <w:t xml:space="preserve">                the notifications delivered for this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filter - The filter criteria to apply to document events to determine</w:t>
      </w:r>
      <w:r w:rsidRPr="004C143C">
        <w:rPr>
          <w:rFonts w:ascii="Courier New" w:hAnsi="Courier New" w:cs="Courier New"/>
          <w:color w:val="000000"/>
          <w:sz w:val="16"/>
          <w:szCs w:val="16"/>
        </w:rPr>
        <w:br/>
        <w:t xml:space="preserve">                if a notification should be sent to the client.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"requesterId"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"callback"</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is the base notification filter for subscriptions.</w:t>
      </w:r>
      <w:r w:rsidRPr="004C143C">
        <w:rPr>
          <w:rFonts w:ascii="Courier New" w:hAnsi="Courier New" w:cs="Courier New"/>
          <w:color w:val="000000"/>
          <w:sz w:val="16"/>
          <w:szCs w:val="16"/>
        </w:rPr>
        <w:br/>
        <w:t xml:space="preserve">                The include element specifies the document event match criteria</w:t>
      </w:r>
      <w:r w:rsidRPr="004C143C">
        <w:rPr>
          <w:rFonts w:ascii="Courier New" w:hAnsi="Courier New" w:cs="Courier New"/>
          <w:color w:val="000000"/>
          <w:sz w:val="16"/>
          <w:szCs w:val="16"/>
        </w:rPr>
        <w:br/>
        <w:t xml:space="preserve">                to include, while the exclude element specifies those to</w:t>
      </w:r>
      <w:r w:rsidRPr="004C143C">
        <w:rPr>
          <w:rFonts w:ascii="Courier New" w:hAnsi="Courier New" w:cs="Courier New"/>
          <w:color w:val="000000"/>
          <w:sz w:val="16"/>
          <w:szCs w:val="16"/>
        </w:rPr>
        <w:br/>
        <w:t xml:space="preserve">                specifically exclude.  The include will be evaluated first, then</w:t>
      </w:r>
      <w:r w:rsidRPr="004C143C">
        <w:rPr>
          <w:rFonts w:ascii="Courier New" w:hAnsi="Courier New" w:cs="Courier New"/>
          <w:color w:val="000000"/>
          <w:sz w:val="16"/>
          <w:szCs w:val="16"/>
        </w:rPr>
        <w:br/>
        <w:t xml:space="preserve">                the exclude will be applied.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include – Include notifications matching these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exclude - Exclude the notifications matching these criteria.</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"include"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"tns:FilterCriteriaType"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"exclude"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"tns:FilterCriteriaType"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"FilterCriteriaType"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the criteria that can be included in the</w:t>
      </w:r>
      <w:r w:rsidRPr="004C143C">
        <w:rPr>
          <w:rFonts w:ascii="Courier New" w:hAnsi="Courier New" w:cs="Courier New"/>
          <w:color w:val="000000"/>
          <w:sz w:val="16"/>
          <w:szCs w:val="16"/>
        </w:rPr>
        <w:br/>
        <w:t xml:space="preserve">                notfication filter for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event – The type of document event that will generate a</w:t>
      </w:r>
      <w:r w:rsidRPr="004C143C">
        <w:rPr>
          <w:rFonts w:ascii="Courier New" w:hAnsi="Courier New" w:cs="Courier New"/>
          <w:color w:val="000000"/>
          <w:sz w:val="16"/>
          <w:szCs w:val="16"/>
        </w:rPr>
        <w:br/>
        <w:t xml:space="preserve">                notification.  Currently only three events are supported (All,</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New, Updated).  At least one of event criteria must be</w:t>
      </w:r>
      <w:r w:rsidRPr="004C143C">
        <w:rPr>
          <w:rFonts w:ascii="Courier New" w:hAnsi="Courier New" w:cs="Courier New"/>
          <w:color w:val="000000"/>
          <w:sz w:val="16"/>
          <w:szCs w:val="16"/>
        </w:rPr>
        <w:br/>
        <w:t xml:space="preserve">                supplied.  The default event criteria is All.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or – Any document matching any of the supplied nsa, document</w:t>
      </w:r>
      <w:r w:rsidRPr="004C143C">
        <w:rPr>
          <w:rFonts w:ascii="Courier New" w:hAnsi="Courier New" w:cs="Courier New"/>
          <w:color w:val="000000"/>
          <w:sz w:val="16"/>
          <w:szCs w:val="16"/>
        </w:rPr>
        <w:br/>
        <w:t xml:space="preserve">                type, or document id values.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and - Any document matching all of the supplied nsa, document</w:t>
      </w:r>
      <w:r w:rsidRPr="004C143C">
        <w:rPr>
          <w:rFonts w:ascii="Courier New" w:hAnsi="Courier New" w:cs="Courier New"/>
          <w:color w:val="000000"/>
          <w:sz w:val="16"/>
          <w:szCs w:val="16"/>
        </w:rPr>
        <w:br/>
        <w:t xml:space="preserve">                type, or document id values (logical AND).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"event"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"tns:DocumentEventType"</w:t>
      </w:r>
      <w:r w:rsidRPr="004C143C">
        <w:rPr>
          <w:rFonts w:ascii="Courier New" w:hAnsi="Courier New" w:cs="Courier New"/>
          <w:color w:val="F5844C"/>
          <w:sz w:val="16"/>
          <w:szCs w:val="16"/>
        </w:rPr>
        <w:t xml:space="preserve"> default</w:t>
      </w:r>
      <w:r w:rsidRPr="004C143C">
        <w:rPr>
          <w:rFonts w:ascii="Courier New" w:hAnsi="Courier New" w:cs="Courier New"/>
          <w:color w:val="FF8040"/>
          <w:sz w:val="16"/>
          <w:szCs w:val="16"/>
        </w:rPr>
        <w:t>=</w:t>
      </w:r>
      <w:r w:rsidRPr="004C143C">
        <w:rPr>
          <w:rFonts w:ascii="Courier New" w:hAnsi="Courier New" w:cs="Courier New"/>
          <w:color w:val="993300"/>
          <w:sz w:val="16"/>
          <w:szCs w:val="16"/>
        </w:rPr>
        <w:t>"All"</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"1"</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"3"</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"tns:FilterOrType"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"tns:FilterAndType"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&lt;xsd:simpleType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"DocumentEventType"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is a simple string type enumerating the types of document</w:t>
      </w:r>
      <w:r w:rsidRPr="004C143C">
        <w:rPr>
          <w:rFonts w:ascii="Courier New" w:hAnsi="Courier New" w:cs="Courier New"/>
          <w:color w:val="000000"/>
          <w:sz w:val="16"/>
          <w:szCs w:val="16"/>
        </w:rPr>
        <w:br/>
        <w:t xml:space="preserve">                events that can be included in a filter.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All - Matches all document events.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New - Matches new documents that are discovered in the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Updated - Matches existing documents in the space that are updated.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&lt;xsd:restriction</w:t>
      </w:r>
      <w:r w:rsidRPr="004C143C">
        <w:rPr>
          <w:rFonts w:ascii="Courier New" w:hAnsi="Courier New" w:cs="Courier New"/>
          <w:color w:val="F5844C"/>
          <w:sz w:val="16"/>
          <w:szCs w:val="16"/>
        </w:rPr>
        <w:t xml:space="preserve"> base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"All"</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"New"</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"Updated"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&lt;/xsd:restriction&gt;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&lt;/xsd:simpleType&gt;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"FilterAndType"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filter criteria type lists elements that can be matched in a</w:t>
      </w:r>
      <w:r w:rsidRPr="004C143C">
        <w:rPr>
          <w:rFonts w:ascii="Courier New" w:hAnsi="Courier New" w:cs="Courier New"/>
          <w:color w:val="000000"/>
          <w:sz w:val="16"/>
          <w:szCs w:val="16"/>
        </w:rPr>
        <w:br/>
        <w:t xml:space="preserve">                document as part of the decision to generate or not generate a</w:t>
      </w:r>
      <w:r w:rsidRPr="004C143C">
        <w:rPr>
          <w:rFonts w:ascii="Courier New" w:hAnsi="Courier New" w:cs="Courier New"/>
          <w:color w:val="000000"/>
          <w:sz w:val="16"/>
          <w:szCs w:val="16"/>
        </w:rPr>
        <w:br/>
        <w:t xml:space="preserve">                notification.  The supplied nsa, document type, and document id</w:t>
      </w:r>
      <w:r w:rsidRPr="004C143C">
        <w:rPr>
          <w:rFonts w:ascii="Courier New" w:hAnsi="Courier New" w:cs="Courier New"/>
          <w:color w:val="000000"/>
          <w:sz w:val="16"/>
          <w:szCs w:val="16"/>
        </w:rPr>
        <w:br/>
        <w:t xml:space="preserve">                values are evaluted as a logical AND so that all included values</w:t>
      </w:r>
      <w:r w:rsidRPr="004C143C">
        <w:rPr>
          <w:rFonts w:ascii="Courier New" w:hAnsi="Courier New" w:cs="Courier New"/>
          <w:color w:val="000000"/>
          <w:sz w:val="16"/>
          <w:szCs w:val="16"/>
        </w:rPr>
        <w:br/>
        <w:t xml:space="preserve">                must match.</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filter criteria type lists elements that can be matched in a</w:t>
      </w:r>
      <w:r w:rsidRPr="004C143C">
        <w:rPr>
          <w:rFonts w:ascii="Courier New" w:hAnsi="Courier New" w:cs="Courier New"/>
          <w:color w:val="000000"/>
          <w:sz w:val="16"/>
          <w:szCs w:val="16"/>
        </w:rPr>
        <w:br/>
        <w:t xml:space="preserve">                document as part of the decision to generate or not generate a</w:t>
      </w:r>
      <w:r w:rsidRPr="004C143C">
        <w:rPr>
          <w:rFonts w:ascii="Courier New" w:hAnsi="Courier New" w:cs="Courier New"/>
          <w:color w:val="000000"/>
          <w:sz w:val="16"/>
          <w:szCs w:val="16"/>
        </w:rPr>
        <w:br/>
        <w:t xml:space="preserve">                notification.  The supplied nsa, document type, and document id</w:t>
      </w:r>
      <w:r w:rsidRPr="004C143C">
        <w:rPr>
          <w:rFonts w:ascii="Courier New" w:hAnsi="Courier New" w:cs="Courier New"/>
          <w:color w:val="000000"/>
          <w:sz w:val="16"/>
          <w:szCs w:val="16"/>
        </w:rPr>
        <w:br/>
        <w:t xml:space="preserve">                values are evaluted as a logical OR so that any included values</w:t>
      </w:r>
      <w:r w:rsidRPr="004C143C">
        <w:rPr>
          <w:rFonts w:ascii="Courier New" w:hAnsi="Courier New" w:cs="Courier New"/>
          <w:color w:val="000000"/>
          <w:sz w:val="16"/>
          <w:szCs w:val="16"/>
        </w:rPr>
        <w:br/>
        <w:t xml:space="preserve">                that match result in a criteria match.</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&lt;xsd:choice</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&lt;/xsd:choice&gt;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notifications.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When a document event occurs matching a registered subscription</w:t>
      </w:r>
      <w:r w:rsidRPr="004C143C">
        <w:rPr>
          <w:rFonts w:ascii="Courier New" w:hAnsi="Courier New" w:cs="Courier New"/>
          <w:color w:val="000000"/>
          <w:sz w:val="16"/>
          <w:szCs w:val="16"/>
        </w:rPr>
        <w:br/>
        <w:t xml:space="preserve">                the provider must issue a notification to the requester endpoint</w:t>
      </w:r>
      <w:r w:rsidRPr="004C143C">
        <w:rPr>
          <w:rFonts w:ascii="Courier New" w:hAnsi="Courier New" w:cs="Courier New"/>
          <w:color w:val="000000"/>
          <w:sz w:val="16"/>
          <w:szCs w:val="16"/>
        </w:rPr>
        <w:br/>
        <w:t xml:space="preserve">                identified in the subscription resource.  This element is sent</w:t>
      </w:r>
      <w:r w:rsidRPr="004C143C">
        <w:rPr>
          <w:rFonts w:ascii="Courier New" w:hAnsi="Courier New" w:cs="Courier New"/>
          <w:color w:val="000000"/>
          <w:sz w:val="16"/>
          <w:szCs w:val="16"/>
        </w:rPr>
        <w:br/>
        <w:t xml:space="preserve">                in the body of a POST request to the requester endpoint.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Multiple events can be grouped and delivered together in a single</w:t>
      </w:r>
      <w:r w:rsidRPr="004C143C">
        <w:rPr>
          <w:rFonts w:ascii="Courier New" w:hAnsi="Courier New" w:cs="Courier New"/>
          <w:color w:val="000000"/>
          <w:sz w:val="16"/>
          <w:szCs w:val="16"/>
        </w:rPr>
        <w:br/>
        <w:t xml:space="preserve">                notification if these events occur within a reasonable period of</w:t>
      </w:r>
      <w:r w:rsidRPr="004C143C">
        <w:rPr>
          <w:rFonts w:ascii="Courier New" w:hAnsi="Courier New" w:cs="Courier New"/>
          <w:color w:val="000000"/>
          <w:sz w:val="16"/>
          <w:szCs w:val="16"/>
        </w:rPr>
        <w:br/>
        <w:t xml:space="preserve">                time of each other. Notification delivery should not be delayed.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Notifications are also sent when a subscription is first created,</w:t>
      </w:r>
      <w:r w:rsidRPr="004C143C">
        <w:rPr>
          <w:rFonts w:ascii="Courier New" w:hAnsi="Courier New" w:cs="Courier New"/>
          <w:color w:val="000000"/>
          <w:sz w:val="16"/>
          <w:szCs w:val="16"/>
        </w:rPr>
        <w:br/>
        <w:t xml:space="preserve">                and after a subscription is modified.  This notification will</w:t>
      </w:r>
      <w:r w:rsidRPr="004C143C">
        <w:rPr>
          <w:rFonts w:ascii="Courier New" w:hAnsi="Courier New" w:cs="Courier New"/>
          <w:color w:val="000000"/>
          <w:sz w:val="16"/>
          <w:szCs w:val="16"/>
        </w:rPr>
        <w:br/>
        <w:t xml:space="preserve">                include any documents matching the filter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w:t>
      </w:r>
      <w:r w:rsidRPr="004C143C">
        <w:rPr>
          <w:rFonts w:ascii="Courier New" w:hAnsi="Courier New" w:cs="Courier New"/>
          <w:color w:val="000000"/>
          <w:sz w:val="16"/>
          <w:szCs w:val="16"/>
        </w:rPr>
        <w:br/>
        <w:t xml:space="preserve">                URI: /client-supplied-endpoint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identical to the value as used by the</w:t>
      </w:r>
      <w:r w:rsidRPr="004C143C">
        <w:rPr>
          <w:rFonts w:ascii="Courier New" w:hAnsi="Courier New" w:cs="Courier New"/>
          <w:color w:val="000000"/>
          <w:sz w:val="16"/>
          <w:szCs w:val="16"/>
        </w:rPr>
        <w:br/>
        <w:t xml:space="preserve">                client on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202</w:t>
      </w:r>
      <w:r w:rsidRPr="004C143C">
        <w:rPr>
          <w:rFonts w:ascii="Courier New" w:hAnsi="Courier New" w:cs="Courier New"/>
          <w:color w:val="000000"/>
          <w:sz w:val="16"/>
          <w:szCs w:val="16"/>
        </w:rPr>
        <w:tab/>
        <w:t>None</w:t>
      </w:r>
      <w:r w:rsidRPr="004C143C">
        <w:rPr>
          <w:rFonts w:ascii="Courier New" w:hAnsi="Courier New" w:cs="Courier New"/>
          <w:color w:val="000000"/>
          <w:sz w:val="16"/>
          <w:szCs w:val="16"/>
        </w:rPr>
        <w:br/>
        <w:t xml:space="preserve">                    Indicates the subscribed client has accepted the notification</w:t>
      </w:r>
      <w:r w:rsidRPr="004C143C">
        <w:rPr>
          <w:rFonts w:ascii="Courier New" w:hAnsi="Courier New" w:cs="Courier New"/>
          <w:color w:val="000000"/>
          <w:sz w:val="16"/>
          <w:szCs w:val="16"/>
        </w:rPr>
        <w:br/>
        <w:t xml:space="preserve">                    for processing.  The client receiving the notification must</w:t>
      </w:r>
      <w:r w:rsidRPr="004C143C">
        <w:rPr>
          <w:rFonts w:ascii="Courier New" w:hAnsi="Courier New" w:cs="Courier New"/>
          <w:color w:val="000000"/>
          <w:sz w:val="16"/>
          <w:szCs w:val="16"/>
        </w:rPr>
        <w:br/>
        <w:t xml:space="preserve">                    return an HTTP 202 status code in response to the POST.</w:t>
      </w:r>
      <w:r w:rsidRPr="004C143C">
        <w:rPr>
          <w:rFonts w:ascii="Courier New" w:hAnsi="Courier New" w:cs="Courier New"/>
          <w:color w:val="000000"/>
          <w:sz w:val="16"/>
          <w:szCs w:val="16"/>
        </w:rPr>
        <w:br/>
        <w:t xml:space="preserve">                    Any other status code will result in a deletion of the</w:t>
      </w:r>
      <w:r w:rsidRPr="004C143C">
        <w:rPr>
          <w:rFonts w:ascii="Courier New" w:hAnsi="Courier New" w:cs="Courier New"/>
          <w:color w:val="000000"/>
          <w:sz w:val="16"/>
          <w:szCs w:val="16"/>
        </w:rPr>
        <w:br/>
        <w:t xml:space="preserve">                    subscription.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list of notifications.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notification - A list of zero or more notifications matching the</w:t>
      </w:r>
      <w:r w:rsidRPr="004C143C">
        <w:rPr>
          <w:rFonts w:ascii="Courier New" w:hAnsi="Courier New" w:cs="Courier New"/>
          <w:color w:val="000000"/>
          <w:sz w:val="16"/>
          <w:szCs w:val="16"/>
        </w:rPr>
        <w:br/>
        <w:t xml:space="preserve">                subscription filter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providerId - The identifier of the provider generating the</w:t>
      </w:r>
      <w:r w:rsidRPr="004C143C">
        <w:rPr>
          <w:rFonts w:ascii="Courier New" w:hAnsi="Courier New" w:cs="Courier New"/>
          <w:color w:val="000000"/>
          <w:sz w:val="16"/>
          <w:szCs w:val="16"/>
        </w:rPr>
        <w:br/>
        <w:t xml:space="preserve">                notification.  This is the provider on which the subscription</w:t>
      </w:r>
      <w:r w:rsidRPr="004C143C">
        <w:rPr>
          <w:rFonts w:ascii="Courier New" w:hAnsi="Courier New" w:cs="Courier New"/>
          <w:color w:val="000000"/>
          <w:sz w:val="16"/>
          <w:szCs w:val="16"/>
        </w:rPr>
        <w:br/>
        <w:t xml:space="preserve">                was created.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identifier of the subscription that generated the</w:t>
      </w:r>
      <w:r w:rsidRPr="004C143C">
        <w:rPr>
          <w:rFonts w:ascii="Courier New" w:hAnsi="Courier New" w:cs="Courier New"/>
          <w:color w:val="000000"/>
          <w:sz w:val="16"/>
          <w:szCs w:val="16"/>
        </w:rPr>
        <w:br/>
        <w:t xml:space="preserve">                notifications.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href - The URI reference for subscription that generated the</w:t>
      </w:r>
      <w:r w:rsidRPr="004C143C">
        <w:rPr>
          <w:rFonts w:ascii="Courier New" w:hAnsi="Courier New" w:cs="Courier New"/>
          <w:color w:val="000000"/>
          <w:sz w:val="16"/>
          <w:szCs w:val="16"/>
        </w:rPr>
        <w:br/>
        <w:t xml:space="preserve">                notification.  This can be used to directly access the</w:t>
      </w:r>
      <w:r w:rsidRPr="004C143C">
        <w:rPr>
          <w:rFonts w:ascii="Courier New" w:hAnsi="Courier New" w:cs="Courier New"/>
          <w:color w:val="000000"/>
          <w:sz w:val="16"/>
          <w:szCs w:val="16"/>
        </w:rPr>
        <w:br/>
        <w:t xml:space="preserve">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"providerId"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single notfication.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element models a single document notification and is</w:t>
      </w:r>
      <w:r w:rsidRPr="004C143C">
        <w:rPr>
          <w:rFonts w:ascii="Courier New" w:hAnsi="Courier New" w:cs="Courier New"/>
          <w:color w:val="000000"/>
          <w:sz w:val="16"/>
          <w:szCs w:val="16"/>
        </w:rPr>
        <w:br/>
        <w:t xml:space="preserve">                included in the notifications element.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a single document notification event.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discovered - The time this document event was detected on the</w:t>
      </w:r>
      <w:r w:rsidRPr="004C143C">
        <w:rPr>
          <w:rFonts w:ascii="Courier New" w:hAnsi="Courier New" w:cs="Courier New"/>
          <w:color w:val="000000"/>
          <w:sz w:val="16"/>
          <w:szCs w:val="16"/>
        </w:rPr>
        <w:br/>
        <w:t xml:space="preserve">                provider.  It is not the time the notification was generated.</w:t>
      </w:r>
      <w:r w:rsidRPr="004C143C">
        <w:rPr>
          <w:rFonts w:ascii="Courier New" w:hAnsi="Courier New" w:cs="Courier New"/>
          <w:color w:val="000000"/>
          <w:sz w:val="16"/>
          <w:szCs w:val="16"/>
        </w:rPr>
        <w:br/>
        <w:t xml:space="preserve">                It also should be noted that this time could be a considerable</w:t>
      </w:r>
      <w:r w:rsidRPr="004C143C">
        <w:rPr>
          <w:rFonts w:ascii="Courier New" w:hAnsi="Courier New" w:cs="Courier New"/>
          <w:color w:val="000000"/>
          <w:sz w:val="16"/>
          <w:szCs w:val="16"/>
        </w:rPr>
        <w:br/>
        <w:t xml:space="preserve">                period in the past if the notification was sent as the result</w:t>
      </w:r>
      <w:r w:rsidRPr="004C143C">
        <w:rPr>
          <w:rFonts w:ascii="Courier New" w:hAnsi="Courier New" w:cs="Courier New"/>
          <w:color w:val="000000"/>
          <w:sz w:val="16"/>
          <w:szCs w:val="16"/>
        </w:rPr>
        <w:br/>
        <w:t xml:space="preserve">                of a subscription creation or edit.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event - The type of document event this notification represents.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metadata entry associated with the</w:t>
      </w:r>
      <w:r w:rsidRPr="004C143C">
        <w:rPr>
          <w:rFonts w:ascii="Courier New" w:hAnsi="Courier New" w:cs="Courier New"/>
          <w:color w:val="000000"/>
          <w:sz w:val="16"/>
          <w:szCs w:val="16"/>
        </w:rPr>
        <w:br/>
        <w:t xml:space="preserve">                notification.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"discovered"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"event"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"tns:DocumentEventType"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"tns:DocumentType"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documents.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documents element models a list of documents from the</w:t>
      </w:r>
      <w:r w:rsidRPr="004C143C">
        <w:rPr>
          <w:rFonts w:ascii="Courier New" w:hAnsi="Courier New" w:cs="Courier New"/>
          <w:color w:val="000000"/>
          <w:sz w:val="16"/>
          <w:szCs w:val="16"/>
        </w:rPr>
        <w:br/>
        <w:t xml:space="preserve">                document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/documents/{nsa}/{type}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The documents element contains document resources discovered</w:t>
      </w:r>
      <w:r w:rsidRPr="004C143C">
        <w:rPr>
          <w:rFonts w:ascii="Courier New" w:hAnsi="Courier New" w:cs="Courier New"/>
          <w:color w:val="000000"/>
          <w:sz w:val="16"/>
          <w:szCs w:val="16"/>
        </w:rPr>
        <w:br/>
        <w:t xml:space="preserve">                within the document space, or a subset of documents based on</w:t>
      </w:r>
      <w:r w:rsidRPr="004C143C">
        <w:rPr>
          <w:rFonts w:ascii="Courier New" w:hAnsi="Courier New" w:cs="Courier New"/>
          <w:color w:val="000000"/>
          <w:sz w:val="16"/>
          <w:szCs w:val="16"/>
        </w:rPr>
        <w:br/>
        <w:t xml:space="preserve">                supplied query parameters.  Zero or more document instances will</w:t>
      </w:r>
      <w:r w:rsidRPr="004C143C">
        <w:rPr>
          <w:rFonts w:ascii="Courier New" w:hAnsi="Courier New" w:cs="Courier New"/>
          <w:color w:val="000000"/>
          <w:sz w:val="16"/>
          <w:szCs w:val="16"/>
        </w:rPr>
        <w:br/>
        <w:t xml:space="preserve">                be returned in a documents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URI template “/documents/{nsa}/{type}” can be used as an</w:t>
      </w:r>
      <w:r w:rsidRPr="004C143C">
        <w:rPr>
          <w:rFonts w:ascii="Courier New" w:hAnsi="Courier New" w:cs="Courier New"/>
          <w:color w:val="000000"/>
          <w:sz w:val="16"/>
          <w:szCs w:val="16"/>
        </w:rPr>
        <w:br/>
        <w:t xml:space="preserve">                alternative to, or in conjunction with, the use of query</w:t>
      </w:r>
      <w:r w:rsidRPr="004C143C">
        <w:rPr>
          <w:rFonts w:ascii="Courier New" w:hAnsi="Courier New" w:cs="Courier New"/>
          <w:color w:val="000000"/>
          <w:sz w:val="16"/>
          <w:szCs w:val="16"/>
        </w:rPr>
        <w:br/>
        <w:t xml:space="preserve">                parameters.  Performing a GET on “/documents/{nsa}/” will</w:t>
      </w:r>
      <w:r w:rsidRPr="004C143C">
        <w:rPr>
          <w:rFonts w:ascii="Courier New" w:hAnsi="Courier New" w:cs="Courier New"/>
          <w:color w:val="000000"/>
          <w:sz w:val="16"/>
          <w:szCs w:val="16"/>
        </w:rPr>
        <w:br/>
        <w:t xml:space="preserve">                return all documents associated with the specified NSA.</w:t>
      </w:r>
      <w:r w:rsidRPr="004C143C">
        <w:rPr>
          <w:rFonts w:ascii="Courier New" w:hAnsi="Courier New" w:cs="Courier New"/>
          <w:color w:val="000000"/>
          <w:sz w:val="16"/>
          <w:szCs w:val="16"/>
        </w:rPr>
        <w:br/>
        <w:t xml:space="preserve">                Performing a GET on “/documents/{nsa}/{type}” will return</w:t>
      </w:r>
      <w:r w:rsidRPr="004C143C">
        <w:rPr>
          <w:rFonts w:ascii="Courier New" w:hAnsi="Courier New" w:cs="Courier New"/>
          <w:color w:val="000000"/>
          <w:sz w:val="16"/>
          <w:szCs w:val="16"/>
        </w:rPr>
        <w:br/>
        <w:t xml:space="preserve">                all documents of {type} from the specified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(string) - Return all document resources containing the specified 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nsa (string) - Return all document resources containing the</w:t>
      </w:r>
      <w:r w:rsidRPr="004C143C">
        <w:rPr>
          <w:rFonts w:ascii="Courier New" w:hAnsi="Courier New" w:cs="Courier New"/>
          <w:color w:val="000000"/>
          <w:sz w:val="16"/>
          <w:szCs w:val="16"/>
        </w:rPr>
        <w:br/>
        <w:t xml:space="preserve">                specified nsa identifier.  Cannot be used if the {nsa} URI</w:t>
      </w:r>
      <w:r w:rsidRPr="004C143C">
        <w:rPr>
          <w:rFonts w:ascii="Courier New" w:hAnsi="Courier New" w:cs="Courier New"/>
          <w:color w:val="000000"/>
          <w:sz w:val="16"/>
          <w:szCs w:val="16"/>
        </w:rPr>
        <w:br/>
        <w:t xml:space="preserve">                component is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type (string) - Return all document resources containing the</w:t>
      </w:r>
      <w:r w:rsidRPr="004C143C">
        <w:rPr>
          <w:rFonts w:ascii="Courier New" w:hAnsi="Courier New" w:cs="Courier New"/>
          <w:color w:val="000000"/>
          <w:sz w:val="16"/>
          <w:szCs w:val="16"/>
        </w:rPr>
        <w:br/>
        <w:t xml:space="preserve">                specified type. Cannot be used if the {type} URI component is</w:t>
      </w:r>
      <w:r w:rsidRPr="004C143C">
        <w:rPr>
          <w:rFonts w:ascii="Courier New" w:hAnsi="Courier New" w:cs="Courier New"/>
          <w:color w:val="000000"/>
          <w:sz w:val="16"/>
          <w:szCs w:val="16"/>
        </w:rPr>
        <w:br/>
        <w:t xml:space="preserve">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summary</w:t>
      </w:r>
      <w:r w:rsidRPr="004C143C">
        <w:rPr>
          <w:rFonts w:ascii="Courier New" w:hAnsi="Courier New" w:cs="Courier New"/>
          <w:color w:val="000000"/>
          <w:sz w:val="16"/>
          <w:szCs w:val="16"/>
        </w:rPr>
        <w:tab/>
        <w:t>(none) - Will return summary results of any documents</w:t>
      </w:r>
      <w:r w:rsidRPr="004C143C">
        <w:rPr>
          <w:rFonts w:ascii="Courier New" w:hAnsi="Courier New" w:cs="Courier New"/>
          <w:color w:val="000000"/>
          <w:sz w:val="16"/>
          <w:szCs w:val="16"/>
        </w:rPr>
        <w:br/>
        <w:t xml:space="preserve">                matching the query criteria.  Summary results includes all</w:t>
      </w:r>
      <w:r w:rsidRPr="004C143C">
        <w:rPr>
          <w:rFonts w:ascii="Courier New" w:hAnsi="Courier New" w:cs="Courier New"/>
          <w:color w:val="000000"/>
          <w:sz w:val="16"/>
          <w:szCs w:val="16"/>
        </w:rPr>
        <w:br/>
        <w:t xml:space="preserve">                document meta-data but not the signature or document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documents</w:t>
      </w:r>
      <w:r w:rsidRPr="004C143C">
        <w:rPr>
          <w:rFonts w:ascii="Courier New" w:hAnsi="Courier New" w:cs="Courier New"/>
          <w:color w:val="000000"/>
          <w:sz w:val="16"/>
          <w:szCs w:val="16"/>
        </w:rPr>
        <w:br/>
        <w:t xml:space="preserve">                Return all document resources matching the query in a</w:t>
      </w:r>
      <w:r w:rsidRPr="004C143C">
        <w:rPr>
          <w:rFonts w:ascii="Courier New" w:hAnsi="Courier New" w:cs="Courier New"/>
          <w:color w:val="000000"/>
          <w:sz w:val="16"/>
          <w:szCs w:val="16"/>
        </w:rPr>
        <w:br/>
        <w:t xml:space="preserve">                documents element.  If no documents match the query,</w:t>
      </w:r>
      <w:r w:rsidRPr="004C143C">
        <w:rPr>
          <w:rFonts w:ascii="Courier New" w:hAnsi="Courier New" w:cs="Courier New"/>
          <w:color w:val="000000"/>
          <w:sz w:val="16"/>
          <w:szCs w:val="16"/>
        </w:rPr>
        <w:br/>
        <w:t xml:space="preserve">                then an empty documents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w:t>
      </w:r>
      <w:r w:rsidRPr="004C143C">
        <w:rPr>
          <w:rFonts w:ascii="Courier New" w:hAnsi="Courier New" w:cs="Courier New"/>
          <w:color w:val="000000"/>
          <w:sz w:val="16"/>
          <w:szCs w:val="16"/>
        </w:rPr>
        <w:br/>
        <w:t xml:space="preserve">                URI: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POST operation on the “/documents” resource will create a</w:t>
      </w:r>
      <w:r w:rsidRPr="004C143C">
        <w:rPr>
          <w:rFonts w:ascii="Courier New" w:hAnsi="Courier New" w:cs="Courier New"/>
          <w:color w:val="000000"/>
          <w:sz w:val="16"/>
          <w:szCs w:val="16"/>
        </w:rPr>
        <w:br/>
        <w:t xml:space="preserve">                new document using the information supplied in the document</w:t>
      </w:r>
      <w:r w:rsidRPr="004C143C">
        <w:rPr>
          <w:rFonts w:ascii="Courier New" w:hAnsi="Courier New" w:cs="Courier New"/>
          <w:color w:val="000000"/>
          <w:sz w:val="16"/>
          <w:szCs w:val="16"/>
        </w:rPr>
        <w:br/>
        <w:t xml:space="preserve">                element contained in the POST body.  A successful operation</w:t>
      </w:r>
      <w:r w:rsidRPr="004C143C">
        <w:rPr>
          <w:rFonts w:ascii="Courier New" w:hAnsi="Courier New" w:cs="Courier New"/>
          <w:color w:val="000000"/>
          <w:sz w:val="16"/>
          <w:szCs w:val="16"/>
        </w:rPr>
        <w:br/>
        <w:t xml:space="preserve">                will return the new document resource.  This operation has</w:t>
      </w:r>
      <w:r w:rsidRPr="004C143C">
        <w:rPr>
          <w:rFonts w:ascii="Courier New" w:hAnsi="Courier New" w:cs="Courier New"/>
          <w:color w:val="000000"/>
          <w:sz w:val="16"/>
          <w:szCs w:val="16"/>
        </w:rPr>
        <w:br/>
        <w:t xml:space="preserve">                restricted access for clients and is made available by the</w:t>
      </w:r>
      <w:r w:rsidRPr="004C143C">
        <w:rPr>
          <w:rFonts w:ascii="Courier New" w:hAnsi="Courier New" w:cs="Courier New"/>
          <w:color w:val="000000"/>
          <w:sz w:val="16"/>
          <w:szCs w:val="16"/>
        </w:rPr>
        <w:br/>
        <w:t xml:space="preserve">                server based on access control permissions.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br/>
        <w:t xml:space="preserve">                Once a document has been successfully created on the server,</w:t>
      </w:r>
      <w:r w:rsidRPr="004C143C">
        <w:rPr>
          <w:rFonts w:ascii="Courier New" w:hAnsi="Courier New" w:cs="Courier New"/>
          <w:color w:val="000000"/>
          <w:sz w:val="16"/>
          <w:szCs w:val="16"/>
        </w:rPr>
        <w:br/>
        <w:t xml:space="preserve">                the server will immediately send notifications to all</w:t>
      </w:r>
      <w:r w:rsidRPr="004C143C">
        <w:rPr>
          <w:rFonts w:ascii="Courier New" w:hAnsi="Courier New" w:cs="Courier New"/>
          <w:color w:val="000000"/>
          <w:sz w:val="16"/>
          <w:szCs w:val="16"/>
        </w:rPr>
        <w:br/>
        <w:t xml:space="preserve">                subscriptions with filter criteria matching the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a content type supported by the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Body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to add to the document space of the</w:t>
      </w:r>
      <w:r w:rsidRPr="004C143C">
        <w:rPr>
          <w:rFonts w:ascii="Courier New" w:hAnsi="Courier New" w:cs="Courier New"/>
          <w:color w:val="000000"/>
          <w:sz w:val="16"/>
          <w:szCs w:val="16"/>
        </w:rPr>
        <w:br/>
        <w:t xml:space="preserve">                local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201</w:t>
      </w:r>
      <w:r w:rsidRPr="004C143C">
        <w:rPr>
          <w:rFonts w:ascii="Courier New" w:hAnsi="Courier New" w:cs="Courier New"/>
          <w:color w:val="000000"/>
          <w:sz w:val="16"/>
          <w:szCs w:val="16"/>
        </w:rPr>
        <w:tab/>
        <w:t>document</w:t>
      </w:r>
      <w:r w:rsidRPr="004C143C">
        <w:rPr>
          <w:rFonts w:ascii="Courier New" w:hAnsi="Courier New" w:cs="Courier New"/>
          <w:color w:val="000000"/>
          <w:sz w:val="16"/>
          <w:szCs w:val="16"/>
        </w:rPr>
        <w:br/>
        <w:t xml:space="preserve">                    Returns a copy of the new document resource created as the</w:t>
      </w:r>
      <w:r w:rsidRPr="004C143C">
        <w:rPr>
          <w:rFonts w:ascii="Courier New" w:hAnsi="Courier New" w:cs="Courier New"/>
          <w:color w:val="000000"/>
          <w:sz w:val="16"/>
          <w:szCs w:val="16"/>
        </w:rPr>
        <w:br/>
        <w:t xml:space="preserve">                    result of a successful operation.  The HTTP Location header</w:t>
      </w:r>
      <w:r w:rsidRPr="004C143C">
        <w:rPr>
          <w:rFonts w:ascii="Courier New" w:hAnsi="Courier New" w:cs="Courier New"/>
          <w:color w:val="000000"/>
          <w:sz w:val="16"/>
          <w:szCs w:val="16"/>
        </w:rPr>
        <w:br/>
        <w:t xml:space="preserve">                    field will contain the direct URI reference of the new</w:t>
      </w:r>
      <w:r w:rsidRPr="004C143C">
        <w:rPr>
          <w:rFonts w:ascii="Courier New" w:hAnsi="Courier New" w:cs="Courier New"/>
          <w:color w:val="000000"/>
          <w:sz w:val="16"/>
          <w:szCs w:val="16"/>
        </w:rPr>
        <w:br/>
        <w:t xml:space="preserve">                    document resource.  It will be structured using the URI</w:t>
      </w:r>
      <w:r w:rsidRPr="004C143C">
        <w:rPr>
          <w:rFonts w:ascii="Courier New" w:hAnsi="Courier New" w:cs="Courier New"/>
          <w:color w:val="000000"/>
          <w:sz w:val="16"/>
          <w:szCs w:val="16"/>
        </w:rPr>
        <w:br/>
        <w:t xml:space="preserve">                    template $root/documents/{nsa}/{type}/{id}.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The server understood the request, but is refusing to fulfill</w:t>
      </w:r>
      <w:r w:rsidRPr="004C143C">
        <w:rPr>
          <w:rFonts w:ascii="Courier New" w:hAnsi="Courier New" w:cs="Courier New"/>
          <w:color w:val="000000"/>
          <w:sz w:val="16"/>
          <w:szCs w:val="16"/>
        </w:rPr>
        <w:br/>
        <w:t xml:space="preserve">                    it. Authorization will not help and the request SHOULD NOT</w:t>
      </w:r>
      <w:r w:rsidRPr="004C143C">
        <w:rPr>
          <w:rFonts w:ascii="Courier New" w:hAnsi="Courier New" w:cs="Courier New"/>
          <w:color w:val="000000"/>
          <w:sz w:val="16"/>
          <w:szCs w:val="16"/>
        </w:rPr>
        <w:br/>
        <w:t xml:space="preserve">                    be repeated.  An error element will be included populated</w:t>
      </w:r>
      <w:r w:rsidRPr="004C143C">
        <w:rPr>
          <w:rFonts w:ascii="Courier New" w:hAnsi="Courier New" w:cs="Courier New"/>
          <w:color w:val="000000"/>
          <w:sz w:val="16"/>
          <w:szCs w:val="16"/>
        </w:rPr>
        <w:br/>
        <w:t xml:space="preserve">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409</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A document already exists with the same name (nsa/type/id).</w:t>
      </w:r>
      <w:r w:rsidRPr="004C143C">
        <w:rPr>
          <w:rFonts w:ascii="Courier New" w:hAnsi="Courier New" w:cs="Courier New"/>
          <w:color w:val="000000"/>
          <w:sz w:val="16"/>
          <w:szCs w:val="16"/>
        </w:rPr>
        <w:br/>
        <w:t xml:space="preserve">                    An update of an existing document should use the PUT</w:t>
      </w:r>
      <w:r w:rsidRPr="004C143C">
        <w:rPr>
          <w:rFonts w:ascii="Courier New" w:hAnsi="Courier New" w:cs="Courier New"/>
          <w:color w:val="000000"/>
          <w:sz w:val="16"/>
          <w:szCs w:val="16"/>
        </w:rPr>
        <w:br/>
        <w:t xml:space="preserve">                    operation.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w:t>
      </w:r>
      <w:r w:rsidRPr="004C143C">
        <w:rPr>
          <w:rFonts w:ascii="Courier New" w:hAnsi="Courier New" w:cs="Courier New"/>
          <w:color w:val="000000"/>
          <w:sz w:val="16"/>
          <w:szCs w:val="16"/>
        </w:rPr>
        <w:br/>
        <w:t xml:space="preserve">                    included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"local"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local element models a list of documents from the document</w:t>
      </w:r>
      <w:r w:rsidRPr="004C143C">
        <w:rPr>
          <w:rFonts w:ascii="Courier New" w:hAnsi="Courier New" w:cs="Courier New"/>
          <w:color w:val="000000"/>
          <w:sz w:val="16"/>
          <w:szCs w:val="16"/>
        </w:rPr>
        <w:br/>
        <w:t xml:space="preserve">                space published by the local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/local/{type}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local element contains document resources published by the</w:t>
      </w:r>
      <w:r w:rsidRPr="004C143C">
        <w:rPr>
          <w:rFonts w:ascii="Courier New" w:hAnsi="Courier New" w:cs="Courier New"/>
          <w:color w:val="000000"/>
          <w:sz w:val="16"/>
          <w:szCs w:val="16"/>
        </w:rPr>
        <w:br/>
        <w:t xml:space="preserve">                local provider, or a subset of documents based on supplied query</w:t>
      </w:r>
      <w:r w:rsidRPr="004C143C">
        <w:rPr>
          <w:rFonts w:ascii="Courier New" w:hAnsi="Courier New" w:cs="Courier New"/>
          <w:color w:val="000000"/>
          <w:sz w:val="16"/>
          <w:szCs w:val="16"/>
        </w:rPr>
        <w:br/>
        <w:t xml:space="preserve">                parameters.  Zero or more document instances will be returned in</w:t>
      </w:r>
      <w:r w:rsidRPr="004C143C">
        <w:rPr>
          <w:rFonts w:ascii="Courier New" w:hAnsi="Courier New" w:cs="Courier New"/>
          <w:color w:val="000000"/>
          <w:sz w:val="16"/>
          <w:szCs w:val="16"/>
        </w:rPr>
        <w:br/>
        <w:t xml:space="preserve">                a local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br/>
        <w:t xml:space="preserve">                A client can perform a GET operation on the special “/local” URI</w:t>
      </w:r>
      <w:r w:rsidRPr="004C143C">
        <w:rPr>
          <w:rFonts w:ascii="Courier New" w:hAnsi="Courier New" w:cs="Courier New"/>
          <w:color w:val="000000"/>
          <w:sz w:val="16"/>
          <w:szCs w:val="16"/>
        </w:rPr>
        <w:br/>
        <w:t xml:space="preserve">                when it would like to discover all documents associated with the</w:t>
      </w:r>
      <w:r w:rsidRPr="004C143C">
        <w:rPr>
          <w:rFonts w:ascii="Courier New" w:hAnsi="Courier New" w:cs="Courier New"/>
          <w:color w:val="000000"/>
          <w:sz w:val="16"/>
          <w:szCs w:val="16"/>
        </w:rPr>
        <w:br/>
        <w:t xml:space="preserve">                local provider NSA.  This operation is equivalent to performing a</w:t>
      </w:r>
      <w:r w:rsidRPr="004C143C">
        <w:rPr>
          <w:rFonts w:ascii="Courier New" w:hAnsi="Courier New" w:cs="Courier New"/>
          <w:color w:val="000000"/>
          <w:sz w:val="16"/>
          <w:szCs w:val="16"/>
        </w:rPr>
        <w:br/>
        <w:t xml:space="preserve">                GET operation on the URI “/documents/{nsa}”, however, for “/local”</w:t>
      </w:r>
      <w:r w:rsidRPr="004C143C">
        <w:rPr>
          <w:rFonts w:ascii="Courier New" w:hAnsi="Courier New" w:cs="Courier New"/>
          <w:color w:val="000000"/>
          <w:sz w:val="16"/>
          <w:szCs w:val="16"/>
        </w:rPr>
        <w:br/>
        <w:t xml:space="preserve">                the client is not required to have previous knowledge of the</w:t>
      </w:r>
      <w:r w:rsidRPr="004C143C">
        <w:rPr>
          <w:rFonts w:ascii="Courier New" w:hAnsi="Courier New" w:cs="Courier New"/>
          <w:color w:val="000000"/>
          <w:sz w:val="16"/>
          <w:szCs w:val="16"/>
        </w:rPr>
        <w:br/>
        <w:t xml:space="preserve">                provider NSA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URI template “/local/{type}” can be used as an alternative to,</w:t>
      </w:r>
      <w:r w:rsidRPr="004C143C">
        <w:rPr>
          <w:rFonts w:ascii="Courier New" w:hAnsi="Courier New" w:cs="Courier New"/>
          <w:color w:val="000000"/>
          <w:sz w:val="16"/>
          <w:szCs w:val="16"/>
        </w:rPr>
        <w:br/>
        <w:t xml:space="preserve">                or in conjunction with, the use of query parameters.  Performing</w:t>
      </w:r>
      <w:r w:rsidRPr="004C143C">
        <w:rPr>
          <w:rFonts w:ascii="Courier New" w:hAnsi="Courier New" w:cs="Courier New"/>
          <w:color w:val="000000"/>
          <w:sz w:val="16"/>
          <w:szCs w:val="16"/>
        </w:rPr>
        <w:br/>
        <w:t xml:space="preserve">                a GET on “/local/{type}/” will return all documents of {type}</w:t>
      </w:r>
      <w:r w:rsidRPr="004C143C">
        <w:rPr>
          <w:rFonts w:ascii="Courier New" w:hAnsi="Courier New" w:cs="Courier New"/>
          <w:color w:val="000000"/>
          <w:sz w:val="16"/>
          <w:szCs w:val="16"/>
        </w:rPr>
        <w:br/>
        <w:t xml:space="preserve">                associated with the local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(string) - Return all document resources containing the</w:t>
      </w:r>
      <w:r w:rsidRPr="004C143C">
        <w:rPr>
          <w:rFonts w:ascii="Courier New" w:hAnsi="Courier New" w:cs="Courier New"/>
          <w:color w:val="000000"/>
          <w:sz w:val="16"/>
          <w:szCs w:val="16"/>
        </w:rPr>
        <w:br/>
        <w:t xml:space="preserve">                specified 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type (string) - Return all document resources containing the</w:t>
      </w:r>
      <w:r w:rsidRPr="004C143C">
        <w:rPr>
          <w:rFonts w:ascii="Courier New" w:hAnsi="Courier New" w:cs="Courier New"/>
          <w:color w:val="000000"/>
          <w:sz w:val="16"/>
          <w:szCs w:val="16"/>
        </w:rPr>
        <w:br/>
        <w:t xml:space="preserve">                specified type. Cannot be used if the {type} URI component is</w:t>
      </w:r>
      <w:r w:rsidRPr="004C143C">
        <w:rPr>
          <w:rFonts w:ascii="Courier New" w:hAnsi="Courier New" w:cs="Courier New"/>
          <w:color w:val="000000"/>
          <w:sz w:val="16"/>
          <w:szCs w:val="16"/>
        </w:rPr>
        <w:br/>
        <w:t xml:space="preserve">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summary</w:t>
      </w:r>
      <w:r w:rsidRPr="004C143C">
        <w:rPr>
          <w:rFonts w:ascii="Courier New" w:hAnsi="Courier New" w:cs="Courier New"/>
          <w:color w:val="000000"/>
          <w:sz w:val="16"/>
          <w:szCs w:val="16"/>
        </w:rPr>
        <w:tab/>
        <w:t>(none) - Will return summary results of any documents</w:t>
      </w:r>
      <w:r w:rsidRPr="004C143C">
        <w:rPr>
          <w:rFonts w:ascii="Courier New" w:hAnsi="Courier New" w:cs="Courier New"/>
          <w:color w:val="000000"/>
          <w:sz w:val="16"/>
          <w:szCs w:val="16"/>
        </w:rPr>
        <w:br/>
        <w:t xml:space="preserve">                matching the query criteria.  Summary results includes all</w:t>
      </w:r>
      <w:r w:rsidRPr="004C143C">
        <w:rPr>
          <w:rFonts w:ascii="Courier New" w:hAnsi="Courier New" w:cs="Courier New"/>
          <w:color w:val="000000"/>
          <w:sz w:val="16"/>
          <w:szCs w:val="16"/>
        </w:rPr>
        <w:br/>
        <w:t xml:space="preserve">                document meta-data but not the signature or document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local</w:t>
      </w:r>
      <w:r w:rsidRPr="004C143C">
        <w:rPr>
          <w:rFonts w:ascii="Courier New" w:hAnsi="Courier New" w:cs="Courier New"/>
          <w:color w:val="000000"/>
          <w:sz w:val="16"/>
          <w:szCs w:val="16"/>
        </w:rPr>
        <w:br/>
        <w:t xml:space="preserve">                    Return all document resources matching the query in a</w:t>
      </w:r>
      <w:r w:rsidRPr="004C143C">
        <w:rPr>
          <w:rFonts w:ascii="Courier New" w:hAnsi="Courier New" w:cs="Courier New"/>
          <w:color w:val="000000"/>
          <w:sz w:val="16"/>
          <w:szCs w:val="16"/>
        </w:rPr>
        <w:br/>
        <w:t xml:space="preserve">                    documents element.  If no documents match the query,</w:t>
      </w:r>
      <w:r w:rsidRPr="004C143C">
        <w:rPr>
          <w:rFonts w:ascii="Courier New" w:hAnsi="Courier New" w:cs="Courier New"/>
          <w:color w:val="000000"/>
          <w:sz w:val="16"/>
          <w:szCs w:val="16"/>
        </w:rPr>
        <w:br/>
        <w:t xml:space="preserve">                    then an empty documents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document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provides a list of zero or more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meta-data entry within the document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single document.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 element models the metadata for a single document</w:t>
      </w:r>
      <w:r w:rsidRPr="004C143C">
        <w:rPr>
          <w:rFonts w:ascii="Courier New" w:hAnsi="Courier New" w:cs="Courier New"/>
          <w:color w:val="000000"/>
          <w:sz w:val="16"/>
          <w:szCs w:val="16"/>
        </w:rPr>
        <w:br/>
        <w:t xml:space="preserve">                from the document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/documents/{nsa}/{type}/{id}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This operation will return a specific document instance</w:t>
      </w:r>
      <w:r w:rsidRPr="004C143C">
        <w:rPr>
          <w:rFonts w:ascii="Courier New" w:hAnsi="Courier New" w:cs="Courier New"/>
          <w:color w:val="000000"/>
          <w:sz w:val="16"/>
          <w:szCs w:val="16"/>
        </w:rPr>
        <w:br/>
        <w:t xml:space="preserve">                discovered within the document space based on the URI template</w:t>
      </w:r>
      <w:r w:rsidRPr="004C143C">
        <w:rPr>
          <w:rFonts w:ascii="Courier New" w:hAnsi="Courier New" w:cs="Courier New"/>
          <w:color w:val="000000"/>
          <w:sz w:val="16"/>
          <w:szCs w:val="16"/>
        </w:rPr>
        <w:br/>
        <w:t xml:space="preserve">                “/documents/{nsa}/{type}/{id}”, where {nsa} is the NSA sourcing</w:t>
      </w:r>
      <w:r w:rsidRPr="004C143C">
        <w:rPr>
          <w:rFonts w:ascii="Courier New" w:hAnsi="Courier New" w:cs="Courier New"/>
          <w:color w:val="000000"/>
          <w:sz w:val="16"/>
          <w:szCs w:val="16"/>
        </w:rPr>
        <w:br/>
        <w:t xml:space="preserve">                the document, {type} is the type of document, and {id} is the</w:t>
      </w:r>
      <w:r w:rsidRPr="004C143C">
        <w:rPr>
          <w:rFonts w:ascii="Courier New" w:hAnsi="Courier New" w:cs="Courier New"/>
          <w:color w:val="000000"/>
          <w:sz w:val="16"/>
          <w:szCs w:val="16"/>
        </w:rPr>
        <w:br/>
        <w:t xml:space="preserve">                identifier of the specific document.  The matching document is</w:t>
      </w:r>
      <w:r w:rsidRPr="004C143C">
        <w:rPr>
          <w:rFonts w:ascii="Courier New" w:hAnsi="Courier New" w:cs="Courier New"/>
          <w:color w:val="000000"/>
          <w:sz w:val="16"/>
          <w:szCs w:val="16"/>
        </w:rPr>
        <w:br/>
        <w:t xml:space="preserve">                returned in a single document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local</w:t>
      </w:r>
      <w:r w:rsidRPr="004C143C">
        <w:rPr>
          <w:rFonts w:ascii="Courier New" w:hAnsi="Courier New" w:cs="Courier New"/>
          <w:color w:val="000000"/>
          <w:sz w:val="16"/>
          <w:szCs w:val="16"/>
        </w:rPr>
        <w:br/>
        <w:t xml:space="preserve">                    Successful operation returns the document identified by</w:t>
      </w:r>
      <w:r w:rsidRPr="004C143C">
        <w:rPr>
          <w:rFonts w:ascii="Courier New" w:hAnsi="Courier New" w:cs="Courier New"/>
          <w:color w:val="000000"/>
          <w:sz w:val="16"/>
          <w:szCs w:val="16"/>
        </w:rPr>
        <w:br/>
        <w:t xml:space="preserve">                    {nsa}/{type}/{id} in a document element.  The Last-Modified</w:t>
      </w:r>
      <w:r w:rsidRPr="004C143C">
        <w:rPr>
          <w:rFonts w:ascii="Courier New" w:hAnsi="Courier New" w:cs="Courier New"/>
          <w:color w:val="000000"/>
          <w:sz w:val="16"/>
          <w:szCs w:val="16"/>
        </w:rPr>
        <w:br/>
        <w:t xml:space="preserve">                    header parameter will contain the time this document resource</w:t>
      </w:r>
      <w:r w:rsidRPr="004C143C">
        <w:rPr>
          <w:rFonts w:ascii="Courier New" w:hAnsi="Courier New" w:cs="Courier New"/>
          <w:color w:val="000000"/>
          <w:sz w:val="16"/>
          <w:szCs w:val="16"/>
        </w:rPr>
        <w:br/>
        <w:t xml:space="preserve">                    was last discovered.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returns the document identified by</w:t>
      </w:r>
      <w:r w:rsidRPr="004C143C">
        <w:rPr>
          <w:rFonts w:ascii="Courier New" w:hAnsi="Courier New" w:cs="Courier New"/>
          <w:color w:val="000000"/>
          <w:sz w:val="16"/>
          <w:szCs w:val="16"/>
        </w:rPr>
        <w:br/>
        <w:t xml:space="preserve">                    {nsa}/{type}/{id} in a document element.  The Last-Modified</w:t>
      </w:r>
      <w:r w:rsidRPr="004C143C">
        <w:rPr>
          <w:rFonts w:ascii="Courier New" w:hAnsi="Courier New" w:cs="Courier New"/>
          <w:color w:val="000000"/>
          <w:sz w:val="16"/>
          <w:szCs w:val="16"/>
        </w:rPr>
        <w:br/>
        <w:t xml:space="preserve">                    header parameter will contain the time this document resource</w:t>
      </w:r>
      <w:r w:rsidRPr="004C143C">
        <w:rPr>
          <w:rFonts w:ascii="Courier New" w:hAnsi="Courier New" w:cs="Courier New"/>
          <w:color w:val="000000"/>
          <w:sz w:val="16"/>
          <w:szCs w:val="16"/>
        </w:rPr>
        <w:br/>
        <w:t xml:space="preserve">                    was last discovered.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the requested document was not found.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PUT</w:t>
      </w:r>
      <w:r w:rsidRPr="004C143C">
        <w:rPr>
          <w:rFonts w:ascii="Courier New" w:hAnsi="Courier New" w:cs="Courier New"/>
          <w:color w:val="000000"/>
          <w:sz w:val="16"/>
          <w:szCs w:val="16"/>
        </w:rPr>
        <w:br/>
        <w:t xml:space="preserve">                URI: /documents/{nsa}/{type}/{id}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PUT operation on the “/documents/{nsa}/{type}/{id}”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will allow a client to edit the document corresponding to the</w:t>
      </w:r>
      <w:r w:rsidRPr="004C143C">
        <w:rPr>
          <w:rFonts w:ascii="Courier New" w:hAnsi="Courier New" w:cs="Courier New"/>
          <w:color w:val="000000"/>
          <w:sz w:val="16"/>
          <w:szCs w:val="16"/>
        </w:rPr>
        <w:br/>
        <w:t xml:space="preserve">                identifier {id}, using the information supplied in the document</w:t>
      </w:r>
      <w:r w:rsidRPr="004C143C">
        <w:rPr>
          <w:rFonts w:ascii="Courier New" w:hAnsi="Courier New" w:cs="Courier New"/>
          <w:color w:val="000000"/>
          <w:sz w:val="16"/>
          <w:szCs w:val="16"/>
        </w:rPr>
        <w:br/>
        <w:t xml:space="preserve">                element contained in the PUT body.  A successful operation will</w:t>
      </w:r>
      <w:r w:rsidRPr="004C143C">
        <w:rPr>
          <w:rFonts w:ascii="Courier New" w:hAnsi="Courier New" w:cs="Courier New"/>
          <w:color w:val="000000"/>
          <w:sz w:val="16"/>
          <w:szCs w:val="16"/>
        </w:rPr>
        <w:br/>
        <w:t xml:space="preserve">                return the modified document and trigger any associated</w:t>
      </w:r>
      <w:r w:rsidRPr="004C143C">
        <w:rPr>
          <w:rFonts w:ascii="Courier New" w:hAnsi="Courier New" w:cs="Courier New"/>
          <w:color w:val="000000"/>
          <w:sz w:val="16"/>
          <w:szCs w:val="16"/>
        </w:rPr>
        <w:br/>
        <w:t xml:space="preserve">                notifications within the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 document is deleted from the document space by updating it’s</w:t>
      </w:r>
      <w:r w:rsidRPr="004C143C">
        <w:rPr>
          <w:rFonts w:ascii="Courier New" w:hAnsi="Courier New" w:cs="Courier New"/>
          <w:color w:val="000000"/>
          <w:sz w:val="16"/>
          <w:szCs w:val="16"/>
        </w:rPr>
        <w:br/>
        <w:t xml:space="preserve">                expire date to a reasonably short period in the future.  This</w:t>
      </w:r>
      <w:r w:rsidRPr="004C143C">
        <w:rPr>
          <w:rFonts w:ascii="Courier New" w:hAnsi="Courier New" w:cs="Courier New"/>
          <w:color w:val="000000"/>
          <w:sz w:val="16"/>
          <w:szCs w:val="16"/>
        </w:rPr>
        <w:br/>
        <w:t xml:space="preserve">                updated document will get propagated throughout the document</w:t>
      </w:r>
      <w:r w:rsidRPr="004C143C">
        <w:rPr>
          <w:rFonts w:ascii="Courier New" w:hAnsi="Courier New" w:cs="Courier New"/>
          <w:color w:val="000000"/>
          <w:sz w:val="16"/>
          <w:szCs w:val="16"/>
        </w:rPr>
        <w:br/>
        <w:t xml:space="preserve">                space and then expire, removing it from the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PUT</w:t>
      </w:r>
      <w:r w:rsidRPr="004C143C">
        <w:rPr>
          <w:rFonts w:ascii="Courier New" w:hAnsi="Courier New" w:cs="Courier New"/>
          <w:color w:val="000000"/>
          <w:sz w:val="16"/>
          <w:szCs w:val="16"/>
        </w:rPr>
        <w:br/>
        <w:t xml:space="preserve">                 body contents.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Body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to update in the document space of the</w:t>
      </w:r>
      <w:r w:rsidRPr="004C143C">
        <w:rPr>
          <w:rFonts w:ascii="Courier New" w:hAnsi="Courier New" w:cs="Courier New"/>
          <w:color w:val="000000"/>
          <w:sz w:val="16"/>
          <w:szCs w:val="16"/>
        </w:rPr>
        <w:br/>
        <w:t xml:space="preserve">                 local provider. The PUT request must contain the document</w:t>
      </w:r>
      <w:r w:rsidRPr="004C143C">
        <w:rPr>
          <w:rFonts w:ascii="Courier New" w:hAnsi="Courier New" w:cs="Courier New"/>
          <w:color w:val="000000"/>
          <w:sz w:val="16"/>
          <w:szCs w:val="16"/>
        </w:rPr>
        <w:br/>
        <w:t xml:space="preserve">                 element containing the existing parameters of the document</w:t>
      </w:r>
      <w:r w:rsidRPr="004C143C">
        <w:rPr>
          <w:rFonts w:ascii="Courier New" w:hAnsi="Courier New" w:cs="Courier New"/>
          <w:color w:val="000000"/>
          <w:sz w:val="16"/>
          <w:szCs w:val="16"/>
        </w:rPr>
        <w:br/>
        <w:t xml:space="preserve">                 resource if they were not modified, as well as any new/edited</w:t>
      </w:r>
      <w:r w:rsidRPr="004C143C">
        <w:rPr>
          <w:rFonts w:ascii="Courier New" w:hAnsi="Courier New" w:cs="Courier New"/>
          <w:color w:val="000000"/>
          <w:sz w:val="16"/>
          <w:szCs w:val="16"/>
        </w:rPr>
        <w:br/>
        <w:t xml:space="preserve">                 values.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 document</w:t>
      </w:r>
      <w:r w:rsidRPr="004C143C">
        <w:rPr>
          <w:rFonts w:ascii="Courier New" w:hAnsi="Courier New" w:cs="Courier New"/>
          <w:color w:val="000000"/>
          <w:sz w:val="16"/>
          <w:szCs w:val="16"/>
        </w:rPr>
        <w:br/>
        <w:t xml:space="preserve">                    Returns a copy of the modified document resource as the</w:t>
      </w:r>
      <w:r w:rsidRPr="004C143C">
        <w:rPr>
          <w:rFonts w:ascii="Courier New" w:hAnsi="Courier New" w:cs="Courier New"/>
          <w:color w:val="000000"/>
          <w:sz w:val="16"/>
          <w:szCs w:val="16"/>
        </w:rPr>
        <w:br/>
        <w:t xml:space="preserve">                    result of a successful operation.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 error</w:t>
      </w:r>
      <w:r w:rsidRPr="004C143C">
        <w:rPr>
          <w:rFonts w:ascii="Courier New" w:hAnsi="Courier New" w:cs="Courier New"/>
          <w:color w:val="000000"/>
          <w:sz w:val="16"/>
          <w:szCs w:val="16"/>
        </w:rPr>
        <w:br/>
        <w:t xml:space="preserve">                    Returned if a client specifies an invalid request.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 error</w:t>
      </w:r>
      <w:r w:rsidRPr="004C143C">
        <w:rPr>
          <w:rFonts w:ascii="Courier New" w:hAnsi="Courier New" w:cs="Courier New"/>
          <w:color w:val="000000"/>
          <w:sz w:val="16"/>
          <w:szCs w:val="16"/>
        </w:rPr>
        <w:br/>
        <w:t xml:space="preserve">                    The server understood the request, but is refusing to fulfill</w:t>
      </w:r>
      <w:r w:rsidRPr="004C143C">
        <w:rPr>
          <w:rFonts w:ascii="Courier New" w:hAnsi="Courier New" w:cs="Courier New"/>
          <w:color w:val="000000"/>
          <w:sz w:val="16"/>
          <w:szCs w:val="16"/>
        </w:rPr>
        <w:br/>
        <w:t xml:space="preserve">                    it. Authorization will not help and the request SHOULD NOT be</w:t>
      </w:r>
      <w:r w:rsidRPr="004C143C">
        <w:rPr>
          <w:rFonts w:ascii="Courier New" w:hAnsi="Courier New" w:cs="Courier New"/>
          <w:color w:val="000000"/>
          <w:sz w:val="16"/>
          <w:szCs w:val="16"/>
        </w:rPr>
        <w:br/>
        <w:t xml:space="preserve">                    repeated.  An error element will be included populated with</w:t>
      </w:r>
      <w:r w:rsidRPr="004C143C">
        <w:rPr>
          <w:rFonts w:ascii="Courier New" w:hAnsi="Courier New" w:cs="Courier New"/>
          <w:color w:val="000000"/>
          <w:sz w:val="16"/>
          <w:szCs w:val="16"/>
        </w:rPr>
        <w:br/>
        <w:t xml:space="preserve">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 error</w:t>
      </w:r>
      <w:r w:rsidRPr="004C143C">
        <w:rPr>
          <w:rFonts w:ascii="Courier New" w:hAnsi="Courier New" w:cs="Courier New"/>
          <w:color w:val="000000"/>
          <w:sz w:val="16"/>
          <w:szCs w:val="16"/>
        </w:rPr>
        <w:br/>
        <w:t xml:space="preserve">                    Returned if the requested document was not found.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 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DocumentType type definition models a data relating to a</w:t>
      </w:r>
      <w:r w:rsidRPr="004C143C">
        <w:rPr>
          <w:rFonts w:ascii="Courier New" w:hAnsi="Courier New" w:cs="Courier New"/>
          <w:color w:val="000000"/>
          <w:sz w:val="16"/>
          <w:szCs w:val="16"/>
        </w:rPr>
        <w:br/>
        <w:t xml:space="preserve">                single document exchanged within the network.  Meta-data</w:t>
      </w:r>
      <w:r w:rsidRPr="004C143C">
        <w:rPr>
          <w:rFonts w:ascii="Courier New" w:hAnsi="Courier New" w:cs="Courier New"/>
          <w:color w:val="000000"/>
          <w:sz w:val="16"/>
          <w:szCs w:val="16"/>
        </w:rPr>
        <w:br/>
        <w:t xml:space="preserve">                associated with the document, document signature, and the</w:t>
      </w:r>
      <w:r w:rsidRPr="004C143C">
        <w:rPr>
          <w:rFonts w:ascii="Courier New" w:hAnsi="Courier New" w:cs="Courier New"/>
          <w:color w:val="000000"/>
          <w:sz w:val="16"/>
          <w:szCs w:val="16"/>
        </w:rPr>
        <w:br/>
        <w:t xml:space="preserve">                document itself is encapsulated in this type.  The type</w:t>
      </w:r>
      <w:r w:rsidRPr="004C143C">
        <w:rPr>
          <w:rFonts w:ascii="Courier New" w:hAnsi="Courier New" w:cs="Courier New"/>
          <w:color w:val="000000"/>
          <w:sz w:val="16"/>
          <w:szCs w:val="16"/>
        </w:rPr>
        <w:br/>
        <w:t xml:space="preserve">                itself is structured such that it does not need to be</w:t>
      </w:r>
      <w:r w:rsidRPr="004C143C">
        <w:rPr>
          <w:rFonts w:ascii="Courier New" w:hAnsi="Courier New" w:cs="Courier New"/>
          <w:color w:val="000000"/>
          <w:sz w:val="16"/>
          <w:szCs w:val="16"/>
        </w:rPr>
        <w:br/>
        <w:t xml:space="preserve">                manipulated between receiving and propagating to a peer.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A document is uniquely named within the network by the tuple</w:t>
      </w:r>
      <w:r w:rsidRPr="004C143C">
        <w:rPr>
          <w:rFonts w:ascii="Courier New" w:hAnsi="Courier New" w:cs="Courier New"/>
          <w:color w:val="000000"/>
          <w:sz w:val="16"/>
          <w:szCs w:val="16"/>
        </w:rPr>
        <w:br/>
        <w:t xml:space="preserve">                of nsa, type, and id.  The identifier element itself does not</w:t>
      </w:r>
      <w:r w:rsidRPr="004C143C">
        <w:rPr>
          <w:rFonts w:ascii="Courier New" w:hAnsi="Courier New" w:cs="Courier New"/>
          <w:color w:val="000000"/>
          <w:sz w:val="16"/>
          <w:szCs w:val="16"/>
        </w:rPr>
        <w:br/>
        <w:t xml:space="preserve">                need to be unique within the network; it must just be unique</w:t>
      </w:r>
      <w:r w:rsidRPr="004C143C">
        <w:rPr>
          <w:rFonts w:ascii="Courier New" w:hAnsi="Courier New" w:cs="Courier New"/>
          <w:color w:val="000000"/>
          <w:sz w:val="16"/>
          <w:szCs w:val="16"/>
        </w:rPr>
        <w:br/>
        <w:t xml:space="preserve">                within the context of the nsa and type elements.  These rules</w:t>
      </w:r>
      <w:r w:rsidRPr="004C143C">
        <w:rPr>
          <w:rFonts w:ascii="Courier New" w:hAnsi="Courier New" w:cs="Courier New"/>
          <w:color w:val="000000"/>
          <w:sz w:val="16"/>
          <w:szCs w:val="16"/>
        </w:rPr>
        <w:br/>
        <w:t xml:space="preserve">                allow the reuse of the same id value for a document of different</w:t>
      </w:r>
      <w:r w:rsidRPr="004C143C">
        <w:rPr>
          <w:rFonts w:ascii="Courier New" w:hAnsi="Courier New" w:cs="Courier New"/>
          <w:color w:val="000000"/>
          <w:sz w:val="16"/>
          <w:szCs w:val="16"/>
        </w:rPr>
        <w:br/>
        <w:t xml:space="preserve">                types under the same source NSA.  This is important for both</w:t>
      </w:r>
      <w:r w:rsidRPr="004C143C">
        <w:rPr>
          <w:rFonts w:ascii="Courier New" w:hAnsi="Courier New" w:cs="Courier New"/>
          <w:color w:val="000000"/>
          <w:sz w:val="16"/>
          <w:szCs w:val="16"/>
        </w:rPr>
        <w:br/>
        <w:t xml:space="preserve">                searching, and for associating the same naming attribute to</w:t>
      </w:r>
      <w:r w:rsidRPr="004C143C">
        <w:rPr>
          <w:rFonts w:ascii="Courier New" w:hAnsi="Courier New" w:cs="Courier New"/>
          <w:color w:val="000000"/>
          <w:sz w:val="16"/>
          <w:szCs w:val="16"/>
        </w:rPr>
        <w:br/>
        <w:t xml:space="preserve">                related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An NSA must not modify the contents of a DocumentType before</w:t>
      </w:r>
      <w:r w:rsidRPr="004C143C">
        <w:rPr>
          <w:rFonts w:ascii="Courier New" w:hAnsi="Courier New" w:cs="Courier New"/>
          <w:color w:val="000000"/>
          <w:sz w:val="16"/>
          <w:szCs w:val="16"/>
        </w:rPr>
        <w:br/>
        <w:t xml:space="preserve">                propagating on to a peer unless that NSA is the owner of the</w:t>
      </w:r>
      <w:r w:rsidRPr="004C143C">
        <w:rPr>
          <w:rFonts w:ascii="Courier New" w:hAnsi="Courier New" w:cs="Courier New"/>
          <w:color w:val="000000"/>
          <w:sz w:val="16"/>
          <w:szCs w:val="16"/>
        </w:rPr>
        <w:br/>
        <w:t xml:space="preserv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nsa</w:t>
      </w:r>
      <w:r w:rsidRPr="004C143C">
        <w:rPr>
          <w:rFonts w:ascii="Courier New" w:hAnsi="Courier New" w:cs="Courier New"/>
          <w:color w:val="000000"/>
          <w:sz w:val="16"/>
          <w:szCs w:val="16"/>
        </w:rPr>
        <w:tab/>
        <w:t>- The source NSA associated with the generation and management</w:t>
      </w:r>
      <w:r w:rsidRPr="004C143C">
        <w:rPr>
          <w:rFonts w:ascii="Courier New" w:hAnsi="Courier New" w:cs="Courier New"/>
          <w:color w:val="000000"/>
          <w:sz w:val="16"/>
          <w:szCs w:val="16"/>
        </w:rPr>
        <w:br/>
        <w:t xml:space="preserve">                of the document within the network. This is assumed to be the NSA</w:t>
      </w:r>
      <w:r w:rsidRPr="004C143C">
        <w:rPr>
          <w:rFonts w:ascii="Courier New" w:hAnsi="Courier New" w:cs="Courier New"/>
          <w:color w:val="000000"/>
          <w:sz w:val="16"/>
          <w:szCs w:val="16"/>
        </w:rPr>
        <w:br/>
        <w:t xml:space="preserve">                to which the document relates, however, there may be situations</w:t>
      </w:r>
      <w:r w:rsidRPr="004C143C">
        <w:rPr>
          <w:rFonts w:ascii="Courier New" w:hAnsi="Courier New" w:cs="Courier New"/>
          <w:color w:val="000000"/>
          <w:sz w:val="16"/>
          <w:szCs w:val="16"/>
        </w:rPr>
        <w:br/>
        <w:t xml:space="preserve">                such as proxy publishing where this assumption is not true.</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For example, if the document being generated is the NSA Description</w:t>
      </w:r>
      <w:r w:rsidRPr="004C143C">
        <w:rPr>
          <w:rFonts w:ascii="Courier New" w:hAnsi="Courier New" w:cs="Courier New"/>
          <w:color w:val="000000"/>
          <w:sz w:val="16"/>
          <w:szCs w:val="16"/>
        </w:rPr>
        <w:br/>
        <w:t xml:space="preserve">                Document for NSA “urn:ogf:network:example.com:2013:nsa:vixen”, then</w:t>
      </w:r>
      <w:r w:rsidRPr="004C143C">
        <w:rPr>
          <w:rFonts w:ascii="Courier New" w:hAnsi="Courier New" w:cs="Courier New"/>
          <w:color w:val="000000"/>
          <w:sz w:val="16"/>
          <w:szCs w:val="16"/>
        </w:rPr>
        <w:br/>
        <w:t xml:space="preserve">                the nsa element should contain is the NSA identifier</w:t>
      </w:r>
      <w:r w:rsidRPr="004C143C">
        <w:rPr>
          <w:rFonts w:ascii="Courier New" w:hAnsi="Courier New" w:cs="Courier New"/>
          <w:color w:val="000000"/>
          <w:sz w:val="16"/>
          <w:szCs w:val="16"/>
        </w:rPr>
        <w:br/>
        <w:t xml:space="preserve">                “urn:ogf:network:example.com:2013:nsa:vixen”.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type - The unique string identifying the type of this document.</w:t>
      </w:r>
      <w:r w:rsidRPr="004C143C">
        <w:rPr>
          <w:rFonts w:ascii="Courier New" w:hAnsi="Courier New" w:cs="Courier New"/>
          <w:color w:val="000000"/>
          <w:sz w:val="16"/>
          <w:szCs w:val="16"/>
        </w:rPr>
        <w:br/>
        <w:t xml:space="preserve">                A document type is defined by the type and release of a data</w:t>
      </w:r>
      <w:r w:rsidRPr="004C143C">
        <w:rPr>
          <w:rFonts w:ascii="Courier New" w:hAnsi="Courier New" w:cs="Courier New"/>
          <w:color w:val="000000"/>
          <w:sz w:val="16"/>
          <w:szCs w:val="16"/>
        </w:rPr>
        <w:br/>
        <w:t xml:space="preserve">                document.  For example, NSI Topology version 1.0 and a NSI</w:t>
      </w:r>
      <w:r w:rsidRPr="004C143C">
        <w:rPr>
          <w:rFonts w:ascii="Courier New" w:hAnsi="Courier New" w:cs="Courier New"/>
          <w:color w:val="000000"/>
          <w:sz w:val="16"/>
          <w:szCs w:val="16"/>
        </w:rPr>
        <w:br/>
        <w:t xml:space="preserve">                Topology version 2.0 would be considered two different document</w:t>
      </w:r>
      <w:r w:rsidRPr="004C143C">
        <w:rPr>
          <w:rFonts w:ascii="Courier New" w:hAnsi="Courier New" w:cs="Courier New"/>
          <w:color w:val="000000"/>
          <w:sz w:val="16"/>
          <w:szCs w:val="16"/>
        </w:rPr>
        <w:br/>
        <w:t xml:space="preserve">                types:</w:t>
      </w:r>
      <w:r w:rsidRPr="004C143C">
        <w:rPr>
          <w:rFonts w:ascii="Courier New" w:hAnsi="Courier New" w:cs="Courier New"/>
          <w:color w:val="000000"/>
          <w:sz w:val="16"/>
          <w:szCs w:val="16"/>
        </w:rPr>
        <w:br/>
        <w:t xml:space="preserve">                    - vnd.ogf.nsi.topology.v1+xml</w:t>
      </w:r>
      <w:r w:rsidRPr="004C143C">
        <w:rPr>
          <w:rFonts w:ascii="Courier New" w:hAnsi="Courier New" w:cs="Courier New"/>
          <w:color w:val="000000"/>
          <w:sz w:val="16"/>
          <w:szCs w:val="16"/>
        </w:rPr>
        <w:br/>
        <w:t xml:space="preserve">                    - vnd.ogf.nsi.topology.v2+xml</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The NSA Description Document 1.0 is defined as the type:</w:t>
      </w:r>
      <w:r w:rsidRPr="004C143C">
        <w:rPr>
          <w:rFonts w:ascii="Courier New" w:hAnsi="Courier New" w:cs="Courier New"/>
          <w:color w:val="000000"/>
          <w:sz w:val="16"/>
          <w:szCs w:val="16"/>
        </w:rPr>
        <w:br/>
        <w:t xml:space="preserve">                    - vnd.ogf.nsi.nsa.v1+xml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signature - The OPTIONAL digital signature of the document</w:t>
      </w:r>
      <w:r w:rsidRPr="004C143C">
        <w:rPr>
          <w:rFonts w:ascii="Courier New" w:hAnsi="Courier New" w:cs="Courier New"/>
          <w:color w:val="000000"/>
          <w:sz w:val="16"/>
          <w:szCs w:val="16"/>
        </w:rPr>
        <w:br/>
        <w:t xml:space="preserve">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 - The contents of the document modeled by this document</w:t>
      </w:r>
      <w:r w:rsidRPr="004C143C">
        <w:rPr>
          <w:rFonts w:ascii="Courier New" w:hAnsi="Courier New" w:cs="Courier New"/>
          <w:color w:val="000000"/>
          <w:sz w:val="16"/>
          <w:szCs w:val="16"/>
        </w:rPr>
        <w:br/>
        <w:t xml:space="preserv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identifier of the document.  This value must be unique</w:t>
      </w:r>
      <w:r w:rsidRPr="004C143C">
        <w:rPr>
          <w:rFonts w:ascii="Courier New" w:hAnsi="Courier New" w:cs="Courier New"/>
          <w:color w:val="000000"/>
          <w:sz w:val="16"/>
          <w:szCs w:val="16"/>
        </w:rPr>
        <w:br/>
        <w:t xml:space="preserve">                in the context of the nsa and type element v</w:t>
      </w:r>
      <w:r w:rsidR="00C23D92">
        <w:rPr>
          <w:rFonts w:ascii="Courier New" w:hAnsi="Courier New" w:cs="Courier New"/>
          <w:color w:val="000000"/>
          <w:sz w:val="16"/>
          <w:szCs w:val="16"/>
        </w:rPr>
        <w:t>alues.</w:t>
      </w:r>
      <w:r w:rsidR="00C23D92">
        <w:rPr>
          <w:rFonts w:ascii="Courier New" w:hAnsi="Courier New" w:cs="Courier New"/>
          <w:color w:val="000000"/>
          <w:sz w:val="16"/>
          <w:szCs w:val="16"/>
        </w:rPr>
        <w:br/>
      </w:r>
      <w:r w:rsidR="00C23D92">
        <w:rPr>
          <w:rFonts w:ascii="Courier New" w:hAnsi="Courier New" w:cs="Courier New"/>
          <w:color w:val="000000"/>
          <w:sz w:val="16"/>
          <w:szCs w:val="16"/>
        </w:rPr>
        <w:br/>
        <w:t xml:space="preserve">                version </w:t>
      </w:r>
      <w:r w:rsidRPr="004C143C">
        <w:rPr>
          <w:rFonts w:ascii="Courier New" w:hAnsi="Courier New" w:cs="Courier New"/>
          <w:color w:val="000000"/>
          <w:sz w:val="16"/>
          <w:szCs w:val="16"/>
        </w:rPr>
        <w:t>- The version of the document, or more specifically, the</w:t>
      </w:r>
      <w:r w:rsidRPr="004C143C">
        <w:rPr>
          <w:rFonts w:ascii="Courier New" w:hAnsi="Courier New" w:cs="Courier New"/>
          <w:color w:val="000000"/>
          <w:sz w:val="16"/>
          <w:szCs w:val="16"/>
        </w:rPr>
        <w:br/>
        <w:t xml:space="preserve">                date this version of the document was created.  Any updates to the</w:t>
      </w:r>
      <w:r w:rsidRPr="004C143C">
        <w:rPr>
          <w:rFonts w:ascii="Courier New" w:hAnsi="Courier New" w:cs="Courier New"/>
          <w:color w:val="000000"/>
          <w:sz w:val="16"/>
          <w:szCs w:val="16"/>
        </w:rPr>
        <w:br/>
        <w:t xml:space="preserve">                document must be tagged with a new version.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expires</w:t>
      </w:r>
      <w:r w:rsidR="00C23D92">
        <w:rPr>
          <w:rFonts w:ascii="Courier New" w:hAnsi="Courier New" w:cs="Courier New"/>
          <w:color w:val="000000"/>
          <w:sz w:val="16"/>
          <w:szCs w:val="16"/>
        </w:rPr>
        <w:t xml:space="preserve"> </w:t>
      </w:r>
      <w:r w:rsidRPr="004C143C">
        <w:rPr>
          <w:rFonts w:ascii="Courier New" w:hAnsi="Courier New" w:cs="Courier New"/>
          <w:color w:val="000000"/>
          <w:sz w:val="16"/>
          <w:szCs w:val="16"/>
        </w:rPr>
        <w:t>- The date this version of the document expires and</w:t>
      </w:r>
      <w:r w:rsidRPr="004C143C">
        <w:rPr>
          <w:rFonts w:ascii="Courier New" w:hAnsi="Courier New" w:cs="Courier New"/>
          <w:color w:val="000000"/>
          <w:sz w:val="16"/>
          <w:szCs w:val="16"/>
        </w:rPr>
        <w:br/>
        <w:t xml:space="preserve">                should be deleted from the Global Document Space by an NSA and</w:t>
      </w:r>
      <w:r w:rsidRPr="004C143C">
        <w:rPr>
          <w:rFonts w:ascii="Courier New" w:hAnsi="Courier New" w:cs="Courier New"/>
          <w:color w:val="000000"/>
          <w:sz w:val="16"/>
          <w:szCs w:val="16"/>
        </w:rPr>
        <w:br/>
        <w:t xml:space="preserve">                any clients caching the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"signature"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"tns:AnyType"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"content"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"tns:AnyType"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"optional"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"version"</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"expires"</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is used to hold a document contents or digital</w:t>
      </w:r>
      <w:r w:rsidRPr="004C143C">
        <w:rPr>
          <w:rFonts w:ascii="Courier New" w:hAnsi="Courier New" w:cs="Courier New"/>
          <w:color w:val="000000"/>
          <w:sz w:val="16"/>
          <w:szCs w:val="16"/>
        </w:rPr>
        <w:br/>
        <w:t xml:space="preserve">                signature within the document metadata.  Basic types without</w:t>
      </w:r>
      <w:r w:rsidRPr="004C143C">
        <w:rPr>
          <w:rFonts w:ascii="Courier New" w:hAnsi="Courier New" w:cs="Courier New"/>
          <w:color w:val="000000"/>
          <w:sz w:val="16"/>
          <w:szCs w:val="16"/>
        </w:rPr>
        <w:br/>
        <w:t xml:space="preserve">                a dedicated element definition can be referenced within this</w:t>
      </w:r>
      <w:r w:rsidRPr="004C143C">
        <w:rPr>
          <w:rFonts w:ascii="Courier New" w:hAnsi="Courier New" w:cs="Courier New"/>
          <w:color w:val="000000"/>
          <w:sz w:val="16"/>
          <w:szCs w:val="16"/>
        </w:rPr>
        <w:br/>
        <w:t xml:space="preserve">                "##any" using the "value" element defined below.</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"value"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A simple element allowing for the inclusion of values from the</w:t>
      </w:r>
      <w:r w:rsidRPr="004C143C">
        <w:rPr>
          <w:rFonts w:ascii="Courier New" w:hAnsi="Courier New" w:cs="Courier New"/>
          <w:color w:val="000000"/>
          <w:sz w:val="16"/>
          <w:szCs w:val="16"/>
        </w:rPr>
        <w:br/>
        <w:t xml:space="preserve">                basic xml types (string, int, etc) within the signature and</w:t>
      </w:r>
      <w:r w:rsidRPr="004C143C">
        <w:rPr>
          <w:rFonts w:ascii="Courier New" w:hAnsi="Courier New" w:cs="Courier New"/>
          <w:color w:val="000000"/>
          <w:sz w:val="16"/>
          <w:szCs w:val="16"/>
        </w:rPr>
        <w:br/>
        <w:t xml:space="preserve">                content elements without needing to define an external</w:t>
      </w:r>
      <w:r w:rsidRPr="004C143C">
        <w:rPr>
          <w:rFonts w:ascii="Courier New" w:hAnsi="Courier New" w:cs="Courier New"/>
          <w:color w:val="000000"/>
          <w:sz w:val="16"/>
          <w:szCs w:val="16"/>
        </w:rPr>
        <w:br/>
        <w:t xml:space="preserve">                dedicated element type.  Values with their own schema definitions</w:t>
      </w:r>
      <w:r w:rsidRPr="004C143C">
        <w:rPr>
          <w:rFonts w:ascii="Courier New" w:hAnsi="Courier New" w:cs="Courier New"/>
          <w:color w:val="000000"/>
          <w:sz w:val="16"/>
          <w:szCs w:val="16"/>
        </w:rPr>
        <w:br/>
        <w:t xml:space="preserve">                should be included directly in the signature/content any</w:t>
      </w:r>
      <w:r w:rsidRPr="004C143C">
        <w:rPr>
          <w:rFonts w:ascii="Courier New" w:hAnsi="Courier New" w:cs="Courier New"/>
          <w:color w:val="000000"/>
          <w:sz w:val="16"/>
          <w:szCs w:val="16"/>
        </w:rPr>
        <w:br/>
        <w:t xml:space="preserve">                definition and not within this value element.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"error"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"tns:ErrorType"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error element is returned in an HTTP response when an error</w:t>
      </w:r>
      <w:r w:rsidRPr="004C143C">
        <w:rPr>
          <w:rFonts w:ascii="Courier New" w:hAnsi="Courier New" w:cs="Courier New"/>
          <w:color w:val="000000"/>
          <w:sz w:val="16"/>
          <w:szCs w:val="16"/>
        </w:rPr>
        <w:br/>
        <w:t xml:space="preserve">                has occured servicing the request on the provider.</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"ErrorType"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errors returned from Document Distribution</w:t>
      </w:r>
      <w:r w:rsidRPr="004C143C">
        <w:rPr>
          <w:rFonts w:ascii="Courier New" w:hAnsi="Courier New" w:cs="Courier New"/>
          <w:color w:val="000000"/>
          <w:sz w:val="16"/>
          <w:szCs w:val="16"/>
        </w:rPr>
        <w:br/>
        <w:t xml:space="preserve">                Service operations.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code - The integer error code for the specific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label - A character string label for the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description - A detailed description of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resource - The resource that caused the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unique identifier of the error for correlation with logs.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date - The date and time the error occured.</w:t>
      </w:r>
      <w:r w:rsidRPr="004C143C">
        <w:rPr>
          <w:rFonts w:ascii="Courier New" w:hAnsi="Courier New" w:cs="Courier New"/>
          <w:color w:val="000000"/>
          <w:sz w:val="16"/>
          <w:szCs w:val="16"/>
        </w:rPr>
        <w:br/>
      </w:r>
      <w:r w:rsidRPr="004C143C">
        <w:rPr>
          <w:rFonts w:ascii="Courier New" w:hAnsi="Courier New" w:cs="Courier New"/>
          <w:color w:val="000000"/>
          <w:sz w:val="16"/>
          <w:szCs w:val="16"/>
        </w:rPr>
        <w:lastRenderedPageBreak/>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"xsd:int"</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"label"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"description"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"resource"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"date"</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3296"/>
          <w:sz w:val="16"/>
          <w:szCs w:val="16"/>
        </w:rPr>
        <w:t>&lt;/xsd:schema&gt;</w:t>
      </w:r>
      <w:r w:rsidRPr="004C143C">
        <w:rPr>
          <w:rFonts w:ascii="Courier New" w:hAnsi="Courier New" w:cs="Courier New"/>
          <w:color w:val="000000"/>
          <w:sz w:val="16"/>
          <w:szCs w:val="16"/>
        </w:rPr>
        <w:br/>
      </w:r>
      <w:r w:rsidR="003371D8" w:rsidRPr="00833369">
        <w:rPr>
          <w:rFonts w:ascii="Courier New" w:hAnsi="Courier New" w:cs="Courier New"/>
          <w:color w:val="000000"/>
          <w:sz w:val="16"/>
          <w:szCs w:val="16"/>
        </w:rPr>
        <w:br/>
      </w:r>
    </w:p>
    <w:sectPr w:rsidR="003371D8" w:rsidRPr="00833369" w:rsidSect="00A54D94">
      <w:headerReference w:type="default" r:id="rId22"/>
      <w:footerReference w:type="default" r:id="rId23"/>
      <w:pgSz w:w="12240" w:h="15840"/>
      <w:pgMar w:top="1843" w:right="1797" w:bottom="1440" w:left="1797" w:header="1134"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ichard Hughes-Jones" w:date="2015-09-08T20:46:00Z" w:initials="RH">
    <w:p w14:paraId="7090BB06" w14:textId="2BB8E5C7" w:rsidR="00DA56FE" w:rsidRDefault="00DA56FE">
      <w:pPr>
        <w:pStyle w:val="CommentText"/>
      </w:pPr>
      <w:r>
        <w:rPr>
          <w:rStyle w:val="CommentReference"/>
        </w:rPr>
        <w:annotationRef/>
      </w:r>
      <w:r>
        <w:t>There is a lot of good information in this document but it needs some re-working.</w:t>
      </w:r>
    </w:p>
    <w:p w14:paraId="3F0B3339" w14:textId="77777777" w:rsidR="00DA56FE" w:rsidRDefault="00DA56FE">
      <w:pPr>
        <w:pStyle w:val="CommentText"/>
      </w:pPr>
    </w:p>
    <w:p w14:paraId="6F53D57D" w14:textId="22610105" w:rsidR="00DA56FE" w:rsidRDefault="00DA56FE">
      <w:pPr>
        <w:pStyle w:val="CommentText"/>
      </w:pPr>
      <w:r>
        <w:t>This says the doc specifies the protocol but it describes the spec of an API.</w:t>
      </w:r>
    </w:p>
    <w:p w14:paraId="7E70D766" w14:textId="77777777" w:rsidR="00DA56FE" w:rsidRDefault="00DA56FE">
      <w:pPr>
        <w:pStyle w:val="CommentText"/>
      </w:pPr>
    </w:p>
    <w:p w14:paraId="4A0456A8" w14:textId="32B93A46" w:rsidR="00DA56FE" w:rsidRDefault="00DA56FE">
      <w:pPr>
        <w:pStyle w:val="CommentText"/>
      </w:pPr>
      <w:r>
        <w:t>Please see later comments for details</w:t>
      </w:r>
    </w:p>
  </w:comment>
  <w:comment w:id="10" w:author="Richard Hughes-Jones" w:date="2015-09-08T20:50:00Z" w:initials="RH">
    <w:p w14:paraId="06FD581D" w14:textId="620F88B1" w:rsidR="00DA56FE" w:rsidRDefault="00DA56FE">
      <w:pPr>
        <w:pStyle w:val="CommentText"/>
      </w:pPr>
      <w:r>
        <w:rPr>
          <w:rStyle w:val="CommentReference"/>
        </w:rPr>
        <w:annotationRef/>
      </w:r>
      <w:r>
        <w:t>The doc needs an overview of the contents and structure of the recommendation document.</w:t>
      </w:r>
    </w:p>
    <w:p w14:paraId="6842B466" w14:textId="77777777" w:rsidR="00DA56FE" w:rsidRDefault="00DA56FE">
      <w:pPr>
        <w:pStyle w:val="CommentText"/>
      </w:pPr>
    </w:p>
    <w:p w14:paraId="08FBCDC3" w14:textId="49D555E9" w:rsidR="00DA56FE" w:rsidRDefault="00DA56FE">
      <w:pPr>
        <w:pStyle w:val="CommentText"/>
      </w:pPr>
      <w:r>
        <w:t>A guide of what to expect in the doc and which sections are normative.</w:t>
      </w:r>
    </w:p>
    <w:p w14:paraId="18FD55E8" w14:textId="6B97DB35" w:rsidR="00DA56FE" w:rsidRDefault="00DA56FE">
      <w:pPr>
        <w:pStyle w:val="CommentText"/>
      </w:pPr>
      <w:r>
        <w:t>It would also be good to state in each main section if it is normative or not.</w:t>
      </w:r>
    </w:p>
  </w:comment>
  <w:comment w:id="11" w:author="Richard Hughes-Jones" w:date="2015-09-08T20:54:00Z" w:initials="RH">
    <w:p w14:paraId="0608A142" w14:textId="7A9742CE" w:rsidR="00DA56FE" w:rsidRDefault="00DA56FE">
      <w:pPr>
        <w:pStyle w:val="CommentText"/>
      </w:pPr>
      <w:r>
        <w:rPr>
          <w:rStyle w:val="CommentReference"/>
        </w:rPr>
        <w:annotationRef/>
      </w:r>
      <w:r>
        <w:t xml:space="preserve">The document needs to </w:t>
      </w:r>
      <w:r w:rsidR="008F1A25">
        <w:t xml:space="preserve">introduce and </w:t>
      </w:r>
      <w:r>
        <w:t>clearly separate out:</w:t>
      </w:r>
    </w:p>
    <w:p w14:paraId="30F0E64E" w14:textId="17EAE182" w:rsidR="00DA56FE" w:rsidRDefault="00DA56FE" w:rsidP="00DA56FE">
      <w:pPr>
        <w:pStyle w:val="CommentText"/>
        <w:numPr>
          <w:ilvl w:val="0"/>
          <w:numId w:val="43"/>
        </w:numPr>
      </w:pPr>
      <w:r>
        <w:t>The required functionality</w:t>
      </w:r>
      <w:r w:rsidR="008F1A25">
        <w:t xml:space="preserve"> of the service</w:t>
      </w:r>
    </w:p>
    <w:p w14:paraId="38FB6341" w14:textId="7DE25AE1" w:rsidR="008F1A25" w:rsidRDefault="008F1A25" w:rsidP="00DA56FE">
      <w:pPr>
        <w:pStyle w:val="CommentText"/>
        <w:numPr>
          <w:ilvl w:val="0"/>
          <w:numId w:val="43"/>
        </w:numPr>
      </w:pPr>
      <w:r>
        <w:t xml:space="preserve">The API definitions </w:t>
      </w:r>
    </w:p>
    <w:p w14:paraId="54348515" w14:textId="4B0B526E" w:rsidR="008F1A25" w:rsidRDefault="008F1A25" w:rsidP="00DA56FE">
      <w:pPr>
        <w:pStyle w:val="CommentText"/>
        <w:numPr>
          <w:ilvl w:val="0"/>
          <w:numId w:val="43"/>
        </w:numPr>
      </w:pPr>
      <w:r>
        <w:t>The Protocol – the RESTful messages and how used</w:t>
      </w:r>
    </w:p>
    <w:p w14:paraId="0CE868DB" w14:textId="0C661AA2" w:rsidR="008F1A25" w:rsidRDefault="008F1A25" w:rsidP="00DA56FE">
      <w:pPr>
        <w:pStyle w:val="CommentText"/>
        <w:numPr>
          <w:ilvl w:val="0"/>
          <w:numId w:val="43"/>
        </w:numPr>
      </w:pPr>
      <w:r>
        <w:t>The logic / state machine(s) of the provider</w:t>
      </w:r>
    </w:p>
    <w:p w14:paraId="65B3C0CE" w14:textId="146B7C96" w:rsidR="008F1A25" w:rsidRDefault="008F1A25" w:rsidP="00DA56FE">
      <w:pPr>
        <w:pStyle w:val="CommentText"/>
        <w:numPr>
          <w:ilvl w:val="0"/>
          <w:numId w:val="43"/>
        </w:numPr>
      </w:pPr>
      <w:r>
        <w:t>The detail in the appendix</w:t>
      </w:r>
    </w:p>
    <w:p w14:paraId="4B69649D" w14:textId="77777777" w:rsidR="008F1A25" w:rsidRDefault="008F1A25" w:rsidP="008F1A25">
      <w:pPr>
        <w:pStyle w:val="CommentText"/>
      </w:pPr>
    </w:p>
    <w:p w14:paraId="2545B3AD" w14:textId="27A1968F" w:rsidR="008F1A25" w:rsidRDefault="008F1A25" w:rsidP="008F1A25">
      <w:pPr>
        <w:pStyle w:val="CommentText"/>
      </w:pPr>
      <w:r>
        <w:t>(I am not suggesting this is the correct order by the way.)</w:t>
      </w:r>
    </w:p>
  </w:comment>
  <w:comment w:id="12" w:author="Richard Hughes-Jones" w:date="2015-09-08T20:59:00Z" w:initials="RH">
    <w:p w14:paraId="7D19C3B0" w14:textId="702DB809" w:rsidR="008F1A25" w:rsidRDefault="008F1A25">
      <w:pPr>
        <w:pStyle w:val="CommentText"/>
      </w:pPr>
      <w:r>
        <w:rPr>
          <w:rStyle w:val="CommentReference"/>
        </w:rPr>
        <w:annotationRef/>
      </w:r>
      <w:r>
        <w:t>A requestor will use his local API to talk to the provider service I believe?</w:t>
      </w:r>
    </w:p>
  </w:comment>
  <w:comment w:id="18" w:author="Richard Hughes-Jones" w:date="2015-09-08T21:00:00Z" w:initials="RH">
    <w:p w14:paraId="24FA2363" w14:textId="0A09E475" w:rsidR="008F1A25" w:rsidRDefault="008F1A25">
      <w:pPr>
        <w:pStyle w:val="CommentText"/>
      </w:pPr>
      <w:r>
        <w:rPr>
          <w:rStyle w:val="CommentReference"/>
        </w:rPr>
        <w:annotationRef/>
      </w:r>
      <w:r>
        <w:t>And the communication paths between these NSA roles.</w:t>
      </w:r>
    </w:p>
  </w:comment>
  <w:comment w:id="21" w:author="Richard Hughes-Jones" w:date="2015-09-08T21:02:00Z" w:initials="RH">
    <w:p w14:paraId="55EFF60B" w14:textId="4550A9E2" w:rsidR="008F1A25" w:rsidRDefault="008F1A25">
      <w:pPr>
        <w:pStyle w:val="CommentText"/>
      </w:pPr>
      <w:r>
        <w:rPr>
          <w:rStyle w:val="CommentReference"/>
        </w:rPr>
        <w:annotationRef/>
      </w:r>
      <w:r>
        <w:t>Needs the local policy documents. But these are not distributed are they?</w:t>
      </w:r>
    </w:p>
  </w:comment>
  <w:comment w:id="22" w:author="Richard Hughes-Jones" w:date="2015-09-08T21:01:00Z" w:initials="RH">
    <w:p w14:paraId="388E112E" w14:textId="21618A3B" w:rsidR="008F1A25" w:rsidRDefault="008F1A25">
      <w:pPr>
        <w:pStyle w:val="CommentText"/>
      </w:pPr>
      <w:r>
        <w:rPr>
          <w:rStyle w:val="CommentReference"/>
        </w:rPr>
        <w:annotationRef/>
      </w:r>
      <w:r>
        <w:t>I did not think SD covered Authen and Authz..</w:t>
      </w:r>
    </w:p>
    <w:p w14:paraId="2A9B42E1" w14:textId="77777777" w:rsidR="008F1A25" w:rsidRDefault="008F1A25">
      <w:pPr>
        <w:pStyle w:val="CommentText"/>
      </w:pPr>
    </w:p>
    <w:p w14:paraId="3600C0C4" w14:textId="77777777" w:rsidR="008F1A25" w:rsidRDefault="008F1A25">
      <w:pPr>
        <w:pStyle w:val="CommentText"/>
      </w:pPr>
    </w:p>
  </w:comment>
  <w:comment w:id="25" w:author="Richard Hughes-Jones" w:date="2015-09-08T21:04:00Z" w:initials="RH">
    <w:p w14:paraId="429228C8" w14:textId="7960946A" w:rsidR="008F1A25" w:rsidRDefault="008F1A25">
      <w:pPr>
        <w:pStyle w:val="CommentText"/>
      </w:pPr>
      <w:r>
        <w:rPr>
          <w:rStyle w:val="CommentReference"/>
        </w:rPr>
        <w:annotationRef/>
      </w:r>
      <w:r>
        <w:t>Does not quite make sense.</w:t>
      </w:r>
    </w:p>
    <w:p w14:paraId="562F8DD2" w14:textId="46137160" w:rsidR="008F1A25" w:rsidRDefault="008F1A25">
      <w:pPr>
        <w:pStyle w:val="CommentText"/>
      </w:pPr>
      <w:r>
        <w:t>What space? NSI namespace</w:t>
      </w:r>
    </w:p>
    <w:p w14:paraId="092AB2A1" w14:textId="36C2103B" w:rsidR="008F1A25" w:rsidRDefault="008F1A25">
      <w:pPr>
        <w:pStyle w:val="CommentText"/>
      </w:pPr>
      <w:r>
        <w:t>Document space</w:t>
      </w:r>
    </w:p>
  </w:comment>
  <w:comment w:id="26" w:author="Richard Hughes-Jones" w:date="2015-09-08T21:09:00Z" w:initials="RH">
    <w:p w14:paraId="0FAA4EDD" w14:textId="2F6A3FAA" w:rsidR="009731A4" w:rsidRDefault="009731A4">
      <w:pPr>
        <w:pStyle w:val="CommentText"/>
      </w:pPr>
      <w:r>
        <w:rPr>
          <w:rStyle w:val="CommentReference"/>
        </w:rPr>
        <w:annotationRef/>
      </w:r>
      <w:r>
        <w:t>At some early point here you need to define the xml structure of the “document+metadata”</w:t>
      </w:r>
    </w:p>
  </w:comment>
  <w:comment w:id="27" w:author="Richard Hughes-Jones" w:date="2015-09-08T21:06:00Z" w:initials="RH">
    <w:p w14:paraId="0BFDAD92" w14:textId="014BC462" w:rsidR="009731A4" w:rsidRDefault="009731A4">
      <w:pPr>
        <w:pStyle w:val="CommentText"/>
      </w:pPr>
      <w:r>
        <w:rPr>
          <w:rStyle w:val="CommentReference"/>
        </w:rPr>
        <w:annotationRef/>
      </w:r>
      <w:r>
        <w:t xml:space="preserve">Is there some guidance for specifying this or is ther a current enumeration? </w:t>
      </w:r>
    </w:p>
  </w:comment>
  <w:comment w:id="28" w:author="Richard Hughes-Jones" w:date="2015-09-08T21:07:00Z" w:initials="RH">
    <w:p w14:paraId="1F0195EF" w14:textId="77777777" w:rsidR="009731A4" w:rsidRDefault="009731A4">
      <w:pPr>
        <w:pStyle w:val="CommentText"/>
      </w:pPr>
      <w:r>
        <w:rPr>
          <w:rStyle w:val="CommentReference"/>
        </w:rPr>
        <w:annotationRef/>
      </w:r>
      <w:r>
        <w:t>I think you mean</w:t>
      </w:r>
    </w:p>
    <w:p w14:paraId="52B99AAC" w14:textId="663F5FBB" w:rsidR="009731A4" w:rsidRDefault="009731A4">
      <w:pPr>
        <w:pStyle w:val="CommentText"/>
      </w:pPr>
      <w:r>
        <w:t>… which is define to be …</w:t>
      </w:r>
    </w:p>
  </w:comment>
  <w:comment w:id="29" w:author="Richard Hughes-Jones" w:date="2015-09-08T21:08:00Z" w:initials="RH">
    <w:p w14:paraId="28487043" w14:textId="1804EAA4" w:rsidR="009731A4" w:rsidRDefault="009731A4">
      <w:pPr>
        <w:pStyle w:val="CommentText"/>
      </w:pPr>
      <w:r>
        <w:rPr>
          <w:rStyle w:val="CommentReference"/>
        </w:rPr>
        <w:annotationRef/>
      </w:r>
      <w:r>
        <w:t>I assume the actual information in the doc?</w:t>
      </w:r>
    </w:p>
  </w:comment>
  <w:comment w:id="30" w:author="Richard Hughes-Jones" w:date="2015-09-08T21:11:00Z" w:initials="RH">
    <w:p w14:paraId="1A19230B" w14:textId="7FE775E6" w:rsidR="009731A4" w:rsidRDefault="009731A4">
      <w:pPr>
        <w:pStyle w:val="CommentText"/>
      </w:pPr>
      <w:r>
        <w:rPr>
          <w:rStyle w:val="CommentReference"/>
        </w:rPr>
        <w:annotationRef/>
      </w:r>
      <w:r>
        <w:t>I think this is the entire meta-data for a “document” not a section of meta-data?</w:t>
      </w:r>
    </w:p>
  </w:comment>
  <w:comment w:id="31" w:author="Richard Hughes-Jones" w:date="2015-09-08T21:13:00Z" w:initials="RH">
    <w:p w14:paraId="6DA2FBE7" w14:textId="4C7ADA3F" w:rsidR="009731A4" w:rsidRDefault="009731A4">
      <w:pPr>
        <w:pStyle w:val="CommentText"/>
      </w:pPr>
      <w:r>
        <w:rPr>
          <w:rStyle w:val="CommentReference"/>
        </w:rPr>
        <w:annotationRef/>
      </w:r>
      <w:r>
        <w:t>But these are mandatory – see above definitions.</w:t>
      </w:r>
    </w:p>
  </w:comment>
  <w:comment w:id="35" w:author="Richard Hughes-Jones" w:date="2015-09-08T21:16:00Z" w:initials="RH">
    <w:p w14:paraId="61B74DB0" w14:textId="5EB0F58A" w:rsidR="001A2BFE" w:rsidRDefault="001A2BFE">
      <w:pPr>
        <w:pStyle w:val="CommentText"/>
      </w:pPr>
      <w:r>
        <w:rPr>
          <w:rStyle w:val="CommentReference"/>
        </w:rPr>
        <w:annotationRef/>
      </w:r>
      <w:r>
        <w:t>What does this mean or refer to?</w:t>
      </w:r>
    </w:p>
  </w:comment>
  <w:comment w:id="34" w:author="Richard Hughes-Jones" w:date="2015-09-08T21:14:00Z" w:initials="RH">
    <w:p w14:paraId="201393F5" w14:textId="33B71A17" w:rsidR="009731A4" w:rsidRDefault="009731A4">
      <w:pPr>
        <w:pStyle w:val="CommentText"/>
      </w:pPr>
      <w:r>
        <w:rPr>
          <w:rStyle w:val="CommentReference"/>
        </w:rPr>
        <w:annotationRef/>
      </w:r>
      <w:r>
        <w:t>Interesting and useful but put in a non-normative appendix</w:t>
      </w:r>
    </w:p>
  </w:comment>
  <w:comment w:id="42" w:author="Richard Hughes-Jones" w:date="2015-09-08T21:17:00Z" w:initials="RH">
    <w:p w14:paraId="45C8A78B" w14:textId="4C1F8F88" w:rsidR="001A2BFE" w:rsidRDefault="001A2BFE">
      <w:pPr>
        <w:pStyle w:val="CommentText"/>
      </w:pPr>
      <w:r>
        <w:rPr>
          <w:rStyle w:val="CommentReference"/>
        </w:rPr>
        <w:annotationRef/>
      </w:r>
      <w:r>
        <w:t>Interesting and useful but put in a non-normative appendix</w:t>
      </w:r>
    </w:p>
  </w:comment>
  <w:comment w:id="47" w:author="Richard Hughes-Jones" w:date="2015-09-08T21:19:00Z" w:initials="RH">
    <w:p w14:paraId="71D24159" w14:textId="25E1FEAD" w:rsidR="001A2BFE" w:rsidRDefault="001A2BFE">
      <w:pPr>
        <w:pStyle w:val="CommentText"/>
      </w:pPr>
      <w:r>
        <w:rPr>
          <w:rStyle w:val="CommentReference"/>
        </w:rPr>
        <w:annotationRef/>
      </w:r>
      <w:r>
        <w:t>But it is mentioned and defined in table 5?</w:t>
      </w:r>
    </w:p>
  </w:comment>
  <w:comment w:id="48" w:author="Richard Hughes-Jones" w:date="2015-09-08T21:19:00Z" w:initials="RH">
    <w:p w14:paraId="69F3FB4D" w14:textId="609051A5" w:rsidR="001A2BFE" w:rsidRDefault="001A2BFE">
      <w:pPr>
        <w:pStyle w:val="CommentText"/>
      </w:pPr>
      <w:r>
        <w:rPr>
          <w:rStyle w:val="CommentReference"/>
        </w:rPr>
        <w:annotationRef/>
      </w:r>
      <w:r>
        <w:t>Document space</w:t>
      </w:r>
    </w:p>
  </w:comment>
  <w:comment w:id="49" w:author="Richard Hughes-Jones" w:date="2015-09-08T21:20:00Z" w:initials="RH">
    <w:p w14:paraId="203AFE05" w14:textId="6E090DC2" w:rsidR="001A2BFE" w:rsidRDefault="001A2BFE">
      <w:pPr>
        <w:pStyle w:val="CommentText"/>
      </w:pPr>
      <w:r>
        <w:rPr>
          <w:rStyle w:val="CommentReference"/>
        </w:rPr>
        <w:annotationRef/>
      </w:r>
      <w:r>
        <w:t>This should be a SHOULD or a MUST to avoid problems related to things that do not now exist – as suggested in the use cases above.</w:t>
      </w:r>
    </w:p>
  </w:comment>
  <w:comment w:id="52" w:author="Richard Hughes-Jones" w:date="2015-09-08T21:22:00Z" w:initials="RH">
    <w:p w14:paraId="6C61C096" w14:textId="40D23066" w:rsidR="001A2BFE" w:rsidRDefault="001A2BFE">
      <w:pPr>
        <w:pStyle w:val="CommentText"/>
      </w:pPr>
      <w:r>
        <w:rPr>
          <w:rStyle w:val="CommentReference"/>
        </w:rPr>
        <w:annotationRef/>
      </w:r>
      <w:r>
        <w:t>Need to clarify what is intended as NSA requestors don’t produce docs</w:t>
      </w:r>
    </w:p>
  </w:comment>
  <w:comment w:id="53" w:author="Richard Hughes-Jones" w:date="2015-09-08T21:24:00Z" w:initials="RH">
    <w:p w14:paraId="5A979FDB" w14:textId="5425E1AF" w:rsidR="001A2BFE" w:rsidRDefault="001A2BFE">
      <w:pPr>
        <w:pStyle w:val="CommentText"/>
      </w:pPr>
      <w:r>
        <w:rPr>
          <w:rStyle w:val="CommentReference"/>
        </w:rPr>
        <w:annotationRef/>
      </w:r>
      <w:r>
        <w:t>It seems this section is a description of what a server must store, and how to interpret filters.</w:t>
      </w:r>
    </w:p>
    <w:p w14:paraId="155760B6" w14:textId="77777777" w:rsidR="001A2BFE" w:rsidRDefault="001A2BFE">
      <w:pPr>
        <w:pStyle w:val="CommentText"/>
      </w:pPr>
    </w:p>
    <w:p w14:paraId="4C4FDFEC" w14:textId="420E173D" w:rsidR="001A2BFE" w:rsidRDefault="001A2BFE">
      <w:pPr>
        <w:pStyle w:val="CommentText"/>
      </w:pPr>
      <w:r>
        <w:t>A bit confusing API ? protocol ? …?</w:t>
      </w:r>
    </w:p>
    <w:p w14:paraId="1E79CF30" w14:textId="77777777" w:rsidR="001A2BFE" w:rsidRDefault="001A2BFE">
      <w:pPr>
        <w:pStyle w:val="CommentText"/>
      </w:pPr>
    </w:p>
  </w:comment>
  <w:comment w:id="54" w:author="Richard Hughes-Jones" w:date="2015-09-08T21:26:00Z" w:initials="RH">
    <w:p w14:paraId="3A73FD10" w14:textId="208DD611" w:rsidR="000B2E87" w:rsidRDefault="000B2E87">
      <w:pPr>
        <w:pStyle w:val="CommentText"/>
      </w:pPr>
      <w:r>
        <w:rPr>
          <w:rStyle w:val="CommentReference"/>
        </w:rPr>
        <w:annotationRef/>
      </w:r>
      <w:r>
        <w:t>SO “include” works on the full doc set producing a bounded output set.</w:t>
      </w:r>
    </w:p>
    <w:p w14:paraId="551BA4CB" w14:textId="7DBB8112" w:rsidR="000B2E87" w:rsidRDefault="000B2E87">
      <w:pPr>
        <w:pStyle w:val="CommentText"/>
      </w:pPr>
      <w:r>
        <w:t>“exclude” then works on this bounded set.</w:t>
      </w:r>
    </w:p>
    <w:p w14:paraId="62194010" w14:textId="77777777" w:rsidR="000B2E87" w:rsidRDefault="000B2E87">
      <w:pPr>
        <w:pStyle w:val="CommentText"/>
      </w:pPr>
    </w:p>
    <w:p w14:paraId="1D5398E3" w14:textId="03150E0A" w:rsidR="000B2E87" w:rsidRDefault="000B2E87">
      <w:pPr>
        <w:pStyle w:val="CommentText"/>
      </w:pPr>
      <w:r>
        <w:t>Is this what is meant?</w:t>
      </w:r>
    </w:p>
  </w:comment>
  <w:comment w:id="57" w:author="Richard Hughes-Jones" w:date="2015-09-08T21:28:00Z" w:initials="RH">
    <w:p w14:paraId="59C849DB" w14:textId="061283CF" w:rsidR="000B2E87" w:rsidRDefault="000B2E87">
      <w:pPr>
        <w:pStyle w:val="CommentText"/>
      </w:pPr>
      <w:r>
        <w:rPr>
          <w:rStyle w:val="CommentReference"/>
        </w:rPr>
        <w:annotationRef/>
      </w:r>
      <w:r>
        <w:t>This section seems to be describing an API, but it also contains actions (logic) taken by the remote provider.</w:t>
      </w:r>
    </w:p>
    <w:p w14:paraId="4FBC4E3E" w14:textId="77777777" w:rsidR="000B2E87" w:rsidRDefault="000B2E87">
      <w:pPr>
        <w:pStyle w:val="CommentText"/>
      </w:pPr>
    </w:p>
    <w:p w14:paraId="0F57432A" w14:textId="78DE7750" w:rsidR="000B2E87" w:rsidRDefault="000B2E87">
      <w:pPr>
        <w:pStyle w:val="CommentText"/>
      </w:pPr>
      <w:r>
        <w:t>Clarifications needed</w:t>
      </w:r>
    </w:p>
  </w:comment>
  <w:comment w:id="58" w:author="Richard Hughes-Jones" w:date="2015-09-08T21:29:00Z" w:initials="RH">
    <w:p w14:paraId="6EFF59E0" w14:textId="1B4C7240" w:rsidR="000B2E87" w:rsidRDefault="000B2E87">
      <w:pPr>
        <w:pStyle w:val="CommentText"/>
      </w:pPr>
      <w:r>
        <w:rPr>
          <w:rStyle w:val="CommentReference"/>
        </w:rPr>
        <w:annotationRef/>
      </w:r>
      <w:r>
        <w:t>It would be useful to have a simple table of the API definitions that follow.</w:t>
      </w:r>
    </w:p>
  </w:comment>
  <w:comment w:id="59" w:author="Guy Roberts" w:date="2015-07-27T15:39:00Z" w:initials="GR">
    <w:p w14:paraId="1604552B" w14:textId="77777777" w:rsidR="00DA56FE" w:rsidRDefault="00DA56FE" w:rsidP="006463D6">
      <w:pPr>
        <w:pStyle w:val="CommentText"/>
      </w:pPr>
      <w:r>
        <w:rPr>
          <w:rStyle w:val="CommentReference"/>
        </w:rPr>
        <w:annotationRef/>
      </w:r>
      <w:r>
        <w:t xml:space="preserve">Chin: </w:t>
      </w:r>
      <w:r>
        <w:rPr>
          <w:rStyle w:val="CommentReference"/>
        </w:rPr>
        <w:annotationRef/>
      </w:r>
      <w:r>
        <w:t>It looks like “getDocuments” is a superset of the “getDocument” operation. Can we merge the two?</w:t>
      </w:r>
    </w:p>
    <w:p w14:paraId="1F50BA83" w14:textId="3FCF7D3D" w:rsidR="00DA56FE" w:rsidRDefault="00DA56FE">
      <w:pPr>
        <w:pStyle w:val="CommentText"/>
      </w:pPr>
    </w:p>
  </w:comment>
  <w:comment w:id="60" w:author="Richard Hughes-Jones" w:date="2015-09-08T21:29:00Z" w:initials="RH">
    <w:p w14:paraId="09941ECB" w14:textId="21F92B50" w:rsidR="000B2E87" w:rsidRDefault="000B2E87">
      <w:pPr>
        <w:pStyle w:val="CommentText"/>
      </w:pPr>
      <w:r>
        <w:rPr>
          <w:rStyle w:val="CommentReference"/>
        </w:rPr>
        <w:annotationRef/>
      </w:r>
      <w:r>
        <w:t>I did not see a definition</w:t>
      </w:r>
    </w:p>
  </w:comment>
  <w:comment w:id="61" w:author="Richard Hughes-Jones" w:date="2015-09-08T21:31:00Z" w:initials="RH">
    <w:p w14:paraId="5EC7B10D" w14:textId="294BAB12" w:rsidR="000B2E87" w:rsidRDefault="000B2E87">
      <w:pPr>
        <w:pStyle w:val="CommentText"/>
      </w:pPr>
      <w:r>
        <w:rPr>
          <w:rStyle w:val="CommentReference"/>
        </w:rPr>
        <w:annotationRef/>
      </w:r>
      <w:r>
        <w:t>The space known to this DDS provider?</w:t>
      </w:r>
    </w:p>
  </w:comment>
  <w:comment w:id="62" w:author="Richard Hughes-Jones" w:date="2015-09-08T21:32:00Z" w:initials="RH">
    <w:p w14:paraId="56EE9A4B" w14:textId="0A5A2D18" w:rsidR="000B2E87" w:rsidRDefault="000B2E87">
      <w:pPr>
        <w:pStyle w:val="CommentText"/>
      </w:pPr>
      <w:r>
        <w:rPr>
          <w:rStyle w:val="CommentReference"/>
        </w:rPr>
        <w:annotationRef/>
      </w:r>
      <w:r>
        <w:t>Current “get” request ?</w:t>
      </w:r>
    </w:p>
  </w:comment>
  <w:comment w:id="63" w:author="Guy Roberts" w:date="2015-07-27T15:39:00Z" w:initials="GR">
    <w:p w14:paraId="7BA6727B" w14:textId="77777777" w:rsidR="00DA56FE" w:rsidRDefault="00DA56FE" w:rsidP="006463D6">
      <w:pPr>
        <w:pStyle w:val="CommentText"/>
      </w:pPr>
      <w:r>
        <w:rPr>
          <w:rStyle w:val="CommentReference"/>
        </w:rPr>
        <w:annotationRef/>
      </w:r>
      <w:r>
        <w:t xml:space="preserve">Chin: </w:t>
      </w:r>
      <w:r>
        <w:rPr>
          <w:rStyle w:val="CommentReference"/>
        </w:rPr>
        <w:annotationRef/>
      </w:r>
      <w:r>
        <w:t>This seems to be an optimization of the above (i.e. discard the nsa parameter).  Is there a specific justification for this operation?</w:t>
      </w:r>
    </w:p>
    <w:p w14:paraId="3B82DCB5" w14:textId="77777777" w:rsidR="00DA56FE" w:rsidRDefault="00DA56FE">
      <w:pPr>
        <w:pStyle w:val="CommentText"/>
      </w:pPr>
    </w:p>
    <w:p w14:paraId="08C8AE58" w14:textId="2E011C46" w:rsidR="00DA56FE" w:rsidRDefault="00DA56FE">
      <w:pPr>
        <w:pStyle w:val="CommentText"/>
      </w:pPr>
    </w:p>
  </w:comment>
  <w:comment w:id="64" w:author="Richard Hughes-Jones" w:date="2015-09-08T21:32:00Z" w:initials="RH">
    <w:p w14:paraId="408097A2" w14:textId="57744E3A" w:rsidR="000B2E87" w:rsidRDefault="000B2E87">
      <w:pPr>
        <w:pStyle w:val="CommentText"/>
      </w:pPr>
      <w:r>
        <w:rPr>
          <w:rStyle w:val="CommentReference"/>
        </w:rPr>
        <w:annotationRef/>
      </w:r>
      <w:r>
        <w:t>As above?</w:t>
      </w:r>
    </w:p>
  </w:comment>
  <w:comment w:id="65" w:author="Richard Hughes-Jones" w:date="2015-09-08T21:35:00Z" w:initials="RH">
    <w:p w14:paraId="1E99C88D" w14:textId="77777777" w:rsidR="000B2E87" w:rsidRDefault="000B2E87">
      <w:pPr>
        <w:pStyle w:val="CommentText"/>
      </w:pPr>
      <w:r>
        <w:rPr>
          <w:rStyle w:val="CommentReference"/>
        </w:rPr>
        <w:annotationRef/>
      </w:r>
      <w:r>
        <w:t>How can an element eg uPA wishing to add a doc know this?</w:t>
      </w:r>
    </w:p>
    <w:p w14:paraId="23E9EE2C" w14:textId="0905AC85" w:rsidR="00781823" w:rsidRDefault="00781823">
      <w:pPr>
        <w:pStyle w:val="CommentText"/>
      </w:pPr>
      <w:r>
        <w:t>If some delegated form of URI is implied need to define this.</w:t>
      </w:r>
    </w:p>
  </w:comment>
  <w:comment w:id="66" w:author="Richard Hughes-Jones" w:date="2015-09-08T21:38:00Z" w:initials="RH">
    <w:p w14:paraId="66BF9756" w14:textId="4C2DC24E" w:rsidR="00781823" w:rsidRDefault="00781823">
      <w:pPr>
        <w:pStyle w:val="CommentText"/>
      </w:pPr>
      <w:r>
        <w:rPr>
          <w:rStyle w:val="CommentReference"/>
        </w:rPr>
        <w:annotationRef/>
      </w:r>
      <w:r>
        <w:t>To help propagation, Do we need to add</w:t>
      </w:r>
    </w:p>
    <w:p w14:paraId="13312C50" w14:textId="77777777" w:rsidR="00781823" w:rsidRDefault="00781823">
      <w:pPr>
        <w:pStyle w:val="CommentText"/>
      </w:pPr>
    </w:p>
    <w:p w14:paraId="7205A9D7" w14:textId="607DB9B9" w:rsidR="00781823" w:rsidRDefault="00781823">
      <w:pPr>
        <w:pStyle w:val="CommentText"/>
      </w:pPr>
      <w:r>
        <w:t>T</w:t>
      </w:r>
      <w:r w:rsidRPr="00343743">
        <w:t xml:space="preserve">he </w:t>
      </w:r>
      <w:r>
        <w:t>provider</w:t>
      </w:r>
      <w:r w:rsidRPr="00343743">
        <w:t xml:space="preserve"> will immediately send </w:t>
      </w:r>
      <w:r>
        <w:t xml:space="preserve">ADD </w:t>
      </w:r>
      <w:r w:rsidRPr="00343743">
        <w:t>notifications to all subscriptions with filter criteria matching the document.</w:t>
      </w:r>
    </w:p>
  </w:comment>
  <w:comment w:id="67" w:author="Richard Hughes-Jones" w:date="2015-09-08T21:38:00Z" w:initials="RH">
    <w:p w14:paraId="1284084D" w14:textId="0644CD32" w:rsidR="00781823" w:rsidRDefault="00781823">
      <w:pPr>
        <w:pStyle w:val="CommentText"/>
      </w:pPr>
      <w:r>
        <w:rPr>
          <w:rStyle w:val="CommentReference"/>
        </w:rPr>
        <w:annotationRef/>
      </w:r>
      <w:r>
        <w:t>MUST</w:t>
      </w:r>
    </w:p>
  </w:comment>
  <w:comment w:id="68" w:author="Richard Hughes-Jones" w:date="2015-09-08T21:41:00Z" w:initials="RH">
    <w:p w14:paraId="1880B3A2" w14:textId="46333E85" w:rsidR="00781823" w:rsidRDefault="00781823">
      <w:pPr>
        <w:pStyle w:val="CommentText"/>
      </w:pPr>
      <w:r>
        <w:rPr>
          <w:rStyle w:val="CommentReference"/>
        </w:rPr>
        <w:annotationRef/>
      </w:r>
      <w:r>
        <w:t>Cant be optional</w:t>
      </w:r>
    </w:p>
  </w:comment>
  <w:comment w:id="69" w:author="Richard Hughes-Jones" w:date="2015-09-08T21:41:00Z" w:initials="RH">
    <w:p w14:paraId="688BD761" w14:textId="77777777" w:rsidR="00781823" w:rsidRDefault="00781823">
      <w:pPr>
        <w:pStyle w:val="CommentText"/>
      </w:pPr>
      <w:r>
        <w:rPr>
          <w:rStyle w:val="CommentReference"/>
        </w:rPr>
        <w:annotationRef/>
      </w:r>
      <w:r>
        <w:t>“id” Does not seem to be in the API</w:t>
      </w:r>
    </w:p>
    <w:p w14:paraId="57D28FFC" w14:textId="77777777" w:rsidR="00781823" w:rsidRDefault="00781823">
      <w:pPr>
        <w:pStyle w:val="CommentText"/>
      </w:pPr>
    </w:p>
    <w:p w14:paraId="36F24923" w14:textId="75F4DB91" w:rsidR="00781823" w:rsidRDefault="00781823">
      <w:pPr>
        <w:pStyle w:val="CommentText"/>
      </w:pPr>
      <w:r>
        <w:t>“id” is very overloaded it would be nice if this were something like ”subscriptionId”</w:t>
      </w:r>
    </w:p>
  </w:comment>
  <w:comment w:id="70" w:author="Richard Hughes-Jones" w:date="2015-09-08T21:43:00Z" w:initials="RH">
    <w:p w14:paraId="705D1D39" w14:textId="4890646B" w:rsidR="00781823" w:rsidRDefault="00781823">
      <w:pPr>
        <w:pStyle w:val="CommentText"/>
      </w:pPr>
      <w:r>
        <w:rPr>
          <w:rStyle w:val="CommentReference"/>
        </w:rPr>
        <w:annotationRef/>
      </w:r>
      <w:r>
        <w:t xml:space="preserve">consider </w:t>
      </w:r>
      <w:r>
        <w:t xml:space="preserve">that for addSubscription, </w:t>
      </w:r>
      <w:r>
        <w:t>the</w:t>
      </w:r>
    </w:p>
  </w:comment>
  <w:comment w:id="71" w:author="Richard Hughes-Jones" w:date="2015-09-08T21:43:00Z" w:initials="RH">
    <w:p w14:paraId="6054F662" w14:textId="044E5CF5" w:rsidR="00781823" w:rsidRDefault="00781823">
      <w:pPr>
        <w:pStyle w:val="CommentText"/>
      </w:pPr>
      <w:r>
        <w:rPr>
          <w:rStyle w:val="CommentReference"/>
        </w:rPr>
        <w:annotationRef/>
      </w:r>
      <w:r>
        <w:t>something like ”subscriptionId”</w:t>
      </w:r>
    </w:p>
  </w:comment>
  <w:comment w:id="72" w:author="Richard Hughes-Jones" w:date="2015-09-08T21:46:00Z" w:initials="RH">
    <w:p w14:paraId="7B51BE7D" w14:textId="3E91CB5E" w:rsidR="006743C1" w:rsidRDefault="006743C1">
      <w:pPr>
        <w:pStyle w:val="CommentText"/>
      </w:pPr>
      <w:r>
        <w:rPr>
          <w:rStyle w:val="CommentReference"/>
        </w:rPr>
        <w:annotationRef/>
      </w:r>
      <w:r>
        <w:t>Is there a security issue here with an NSA wanting to see all the subscriptions in all the other NSAs?</w:t>
      </w:r>
    </w:p>
    <w:p w14:paraId="18B3A370" w14:textId="77777777" w:rsidR="006743C1" w:rsidRDefault="006743C1">
      <w:pPr>
        <w:pStyle w:val="CommentText"/>
      </w:pPr>
    </w:p>
  </w:comment>
  <w:comment w:id="73" w:author="Richard Hughes-Jones" w:date="2015-09-08T21:45:00Z" w:initials="RH">
    <w:p w14:paraId="66693476" w14:textId="5F5E770D" w:rsidR="00781823" w:rsidRDefault="00781823">
      <w:pPr>
        <w:pStyle w:val="CommentText"/>
      </w:pPr>
      <w:r>
        <w:rPr>
          <w:rStyle w:val="CommentReference"/>
        </w:rPr>
        <w:annotationRef/>
      </w:r>
      <w:r>
        <w:t>not in the call</w:t>
      </w:r>
    </w:p>
  </w:comment>
  <w:comment w:id="76" w:author="Richard Hughes-Jones" w:date="2015-09-08T21:47:00Z" w:initials="RH">
    <w:p w14:paraId="2FE5BCEA" w14:textId="77777777" w:rsidR="006743C1" w:rsidRDefault="006743C1">
      <w:pPr>
        <w:pStyle w:val="CommentText"/>
      </w:pPr>
      <w:r>
        <w:rPr>
          <w:rStyle w:val="CommentReference"/>
        </w:rPr>
        <w:annotationRef/>
      </w:r>
      <w:r>
        <w:t>need to clarify what or who this is.</w:t>
      </w:r>
    </w:p>
    <w:p w14:paraId="136415AC" w14:textId="77777777" w:rsidR="006743C1" w:rsidRDefault="006743C1">
      <w:pPr>
        <w:pStyle w:val="CommentText"/>
      </w:pPr>
    </w:p>
    <w:p w14:paraId="7A339A27" w14:textId="01A0193E" w:rsidR="006743C1" w:rsidRDefault="006743C1">
      <w:pPr>
        <w:pStyle w:val="CommentText"/>
      </w:pPr>
      <w:r>
        <w:t>NSA sys admins?</w:t>
      </w:r>
    </w:p>
  </w:comment>
  <w:comment w:id="77" w:author="Richard Hughes-Jones" w:date="2015-09-08T21:48:00Z" w:initials="RH">
    <w:p w14:paraId="75F50403" w14:textId="112CE361" w:rsidR="006743C1" w:rsidRDefault="006743C1">
      <w:pPr>
        <w:pStyle w:val="CommentText"/>
      </w:pPr>
      <w:r>
        <w:rPr>
          <w:rStyle w:val="CommentReference"/>
        </w:rPr>
        <w:annotationRef/>
      </w:r>
      <w:r>
        <w:t>The remote peer?</w:t>
      </w:r>
    </w:p>
  </w:comment>
  <w:comment w:id="78" w:author="Richard Hughes-Jones" w:date="2015-09-08T21:49:00Z" w:initials="RH">
    <w:p w14:paraId="2EF5C97A" w14:textId="7BF4FAF8" w:rsidR="006743C1" w:rsidRDefault="006743C1">
      <w:pPr>
        <w:pStyle w:val="CommentText"/>
      </w:pPr>
      <w:r>
        <w:rPr>
          <w:rStyle w:val="CommentReference"/>
        </w:rPr>
        <w:annotationRef/>
      </w:r>
      <w:r>
        <w:t xml:space="preserve">… the respective </w:t>
      </w:r>
      <w:r w:rsidRPr="00144B08">
        <w:t>NSA’s local trust store</w:t>
      </w:r>
      <w:r>
        <w:t>s …??</w:t>
      </w:r>
    </w:p>
  </w:comment>
  <w:comment w:id="79" w:author="Richard Hughes-Jones" w:date="2015-09-08T21:50:00Z" w:initials="RH">
    <w:p w14:paraId="004CF003" w14:textId="00A10BB6" w:rsidR="006743C1" w:rsidRDefault="006743C1">
      <w:pPr>
        <w:pStyle w:val="CommentText"/>
      </w:pPr>
      <w:r>
        <w:rPr>
          <w:rStyle w:val="CommentReference"/>
        </w:rPr>
        <w:annotationRef/>
      </w:r>
      <w:r>
        <w:t>Be specific – local and remote preers</w:t>
      </w:r>
    </w:p>
  </w:comment>
  <w:comment w:id="82" w:author="Richard Hughes-Jones" w:date="2015-09-08T21:52:00Z" w:initials="RH">
    <w:p w14:paraId="6137D195" w14:textId="77777777" w:rsidR="006743C1" w:rsidRDefault="006743C1">
      <w:pPr>
        <w:pStyle w:val="CommentText"/>
      </w:pPr>
      <w:r>
        <w:rPr>
          <w:rStyle w:val="CommentReference"/>
        </w:rPr>
        <w:annotationRef/>
      </w:r>
      <w:r>
        <w:t>It’s a bit confusing that docs versioning goes</w:t>
      </w:r>
    </w:p>
    <w:p w14:paraId="2B932D91" w14:textId="77777777" w:rsidR="006743C1" w:rsidRDefault="006743C1">
      <w:pPr>
        <w:pStyle w:val="CommentText"/>
      </w:pPr>
      <w:r>
        <w:t xml:space="preserve">A0 A2 A4 </w:t>
      </w:r>
    </w:p>
    <w:p w14:paraId="3D4AEE2E" w14:textId="7972786F" w:rsidR="006743C1" w:rsidRDefault="006743C1">
      <w:pPr>
        <w:pStyle w:val="CommentText"/>
      </w:pPr>
      <w:r>
        <w:t>But I guess you don’t need  to have A1 if you use time as the version string.</w:t>
      </w:r>
    </w:p>
  </w:comment>
  <w:comment w:id="86" w:author="Richard Hughes-Jones" w:date="2015-09-08T21:56:00Z" w:initials="RH">
    <w:p w14:paraId="3783233A" w14:textId="7FC8F98D" w:rsidR="006743C1" w:rsidRDefault="006743C1">
      <w:pPr>
        <w:pStyle w:val="CommentText"/>
      </w:pPr>
      <w:r>
        <w:rPr>
          <w:rStyle w:val="CommentReference"/>
        </w:rPr>
        <w:annotationRef/>
      </w:r>
      <w:r>
        <w:t>The way to provide a new version of</w:t>
      </w:r>
      <w:r w:rsidR="00241255">
        <w:t xml:space="preserve"> a doc with new info?</w:t>
      </w:r>
    </w:p>
  </w:comment>
  <w:comment w:id="90" w:author="Richard Hughes-Jones" w:date="2015-09-08T21:58:00Z" w:initials="RH">
    <w:p w14:paraId="31EBB317" w14:textId="77777777" w:rsidR="00241255" w:rsidRDefault="00241255">
      <w:pPr>
        <w:pStyle w:val="CommentText"/>
        <w:rPr>
          <w:rStyle w:val="CommentReference"/>
        </w:rPr>
      </w:pPr>
      <w:r>
        <w:rPr>
          <w:rStyle w:val="CommentReference"/>
        </w:rPr>
        <w:annotationRef/>
      </w:r>
      <w:r>
        <w:rPr>
          <w:rStyle w:val="CommentReference"/>
        </w:rPr>
        <w:t>In a future version of the standard?</w:t>
      </w:r>
    </w:p>
    <w:p w14:paraId="5C1A85F0" w14:textId="3A423B71" w:rsidR="00241255" w:rsidRDefault="00241255">
      <w:pPr>
        <w:pStyle w:val="CommentText"/>
      </w:pPr>
    </w:p>
  </w:comment>
  <w:comment w:id="95" w:author="Richard Hughes-Jones" w:date="2015-09-08T21:58:00Z" w:initials="RH">
    <w:p w14:paraId="1F2E9B4D" w14:textId="77777777" w:rsidR="00241255" w:rsidRDefault="00241255">
      <w:pPr>
        <w:pStyle w:val="CommentText"/>
      </w:pPr>
      <w:r>
        <w:rPr>
          <w:rStyle w:val="CommentReference"/>
        </w:rPr>
        <w:annotationRef/>
      </w:r>
      <w:r>
        <w:t>First time AA mentioned</w:t>
      </w:r>
    </w:p>
    <w:p w14:paraId="574CB8F5" w14:textId="77777777" w:rsidR="00241255" w:rsidRDefault="00241255">
      <w:pPr>
        <w:pStyle w:val="CommentText"/>
      </w:pPr>
      <w:r>
        <w:t>Where is this in the API?</w:t>
      </w:r>
    </w:p>
    <w:p w14:paraId="19EF3FD6" w14:textId="72C710D6" w:rsidR="00241255" w:rsidRDefault="00241255">
      <w:pPr>
        <w:pStyle w:val="CommentText"/>
      </w:pPr>
      <w:r>
        <w:t>Should remind people how it is put into the REST messages.</w:t>
      </w:r>
    </w:p>
  </w:comment>
  <w:comment w:id="96" w:author="Richard Hughes-Jones" w:date="2015-09-08T22:00:00Z" w:initials="RH">
    <w:p w14:paraId="59DDD7E7" w14:textId="1DBDA0B8" w:rsidR="00241255" w:rsidRDefault="00241255">
      <w:pPr>
        <w:pStyle w:val="CommentText"/>
      </w:pPr>
      <w:r>
        <w:rPr>
          <w:rStyle w:val="CommentReference"/>
        </w:rPr>
        <w:annotationRef/>
      </w:r>
      <w:r>
        <w:t>Don’t remember this in the API</w:t>
      </w:r>
    </w:p>
  </w:comment>
  <w:comment w:id="97" w:author="Richard Hughes-Jones" w:date="2015-09-08T22:01:00Z" w:initials="RH">
    <w:p w14:paraId="0ECB71A3" w14:textId="3998E515" w:rsidR="00241255" w:rsidRDefault="00241255">
      <w:pPr>
        <w:pStyle w:val="CommentText"/>
      </w:pPr>
      <w:r>
        <w:rPr>
          <w:rStyle w:val="CommentReference"/>
        </w:rPr>
        <w:annotationRef/>
      </w:r>
      <w:r>
        <w:t>Where do AA failures go?</w:t>
      </w:r>
    </w:p>
  </w:comment>
  <w:comment w:id="98" w:author="Richard Hughes-Jones" w:date="2015-09-08T22:03:00Z" w:initials="RH">
    <w:p w14:paraId="39992275" w14:textId="36A31498" w:rsidR="00241255" w:rsidRDefault="00241255">
      <w:pPr>
        <w:pStyle w:val="CommentText"/>
      </w:pPr>
      <w:r>
        <w:rPr>
          <w:rStyle w:val="CommentReference"/>
        </w:rPr>
        <w:annotationRef/>
      </w:r>
      <w:r>
        <w:t>Why different from an empty document set?</w:t>
      </w:r>
    </w:p>
  </w:comment>
  <w:comment w:id="99" w:author="Richard Hughes-Jones" w:date="2015-09-08T22:04:00Z" w:initials="RH">
    <w:p w14:paraId="2A23AA0F" w14:textId="77777777" w:rsidR="00241255" w:rsidRDefault="00241255">
      <w:pPr>
        <w:pStyle w:val="CommentText"/>
      </w:pPr>
      <w:r>
        <w:rPr>
          <w:rStyle w:val="CommentReference"/>
        </w:rPr>
        <w:annotationRef/>
      </w:r>
      <w:r>
        <w:t>Why /discovery/</w:t>
      </w:r>
    </w:p>
    <w:p w14:paraId="45C2C186" w14:textId="49B3246C" w:rsidR="00241255" w:rsidRDefault="00241255">
      <w:pPr>
        <w:pStyle w:val="CommentText"/>
      </w:pPr>
      <w:r>
        <w:t>When the text has previously talked about</w:t>
      </w:r>
    </w:p>
    <w:p w14:paraId="2959E728" w14:textId="650E734A" w:rsidR="00241255" w:rsidRDefault="00241255">
      <w:pPr>
        <w:pStyle w:val="CommentText"/>
      </w:pPr>
      <w:r>
        <w:t>/documents/</w:t>
      </w:r>
    </w:p>
  </w:comment>
  <w:comment w:id="100" w:author="Richard Hughes-Jones" w:date="2015-09-08T22:05:00Z" w:initials="RH">
    <w:p w14:paraId="788922B1" w14:textId="74D1BDC7" w:rsidR="00241255" w:rsidRDefault="00241255">
      <w:pPr>
        <w:pStyle w:val="CommentText"/>
      </w:pPr>
      <w:r>
        <w:rPr>
          <w:rStyle w:val="CommentReference"/>
        </w:rPr>
        <w:annotationRef/>
      </w:r>
      <w:r>
        <w:t>Content not contents ?</w:t>
      </w:r>
    </w:p>
  </w:comment>
  <w:comment w:id="105" w:author="Richard Hughes-Jones" w:date="2015-09-08T22:07:00Z" w:initials="RH">
    <w:p w14:paraId="5FE14CB5" w14:textId="77777777" w:rsidR="007D6F83" w:rsidRDefault="007D6F83">
      <w:pPr>
        <w:pStyle w:val="CommentText"/>
      </w:pPr>
      <w:r>
        <w:rPr>
          <w:rStyle w:val="CommentReference"/>
        </w:rPr>
        <w:annotationRef/>
      </w:r>
      <w:r>
        <w:t>Richard question</w:t>
      </w:r>
    </w:p>
    <w:p w14:paraId="3C379082" w14:textId="77777777" w:rsidR="007D6F83" w:rsidRDefault="007D6F83">
      <w:pPr>
        <w:pStyle w:val="CommentText"/>
      </w:pPr>
    </w:p>
    <w:p w14:paraId="5038820F" w14:textId="008DB4DD" w:rsidR="007D6F83" w:rsidRDefault="007D6F83">
      <w:pPr>
        <w:pStyle w:val="CommentText"/>
      </w:pPr>
      <w:r>
        <w:t>Could you give me an example please?</w:t>
      </w:r>
    </w:p>
  </w:comment>
  <w:comment w:id="110" w:author="Richard Hughes-Jones" w:date="2015-09-08T22:08:00Z" w:initials="RH">
    <w:p w14:paraId="57603563" w14:textId="3C2CB3FE" w:rsidR="007D6F83" w:rsidRDefault="007D6F83">
      <w:pPr>
        <w:pStyle w:val="CommentText"/>
      </w:pPr>
      <w:r>
        <w:rPr>
          <w:rStyle w:val="CommentReference"/>
        </w:rPr>
        <w:annotationRef/>
      </w:r>
      <w:r>
        <w:t>AA restrictions note missing</w:t>
      </w:r>
    </w:p>
  </w:comment>
  <w:comment w:id="115" w:author="Richard Hughes-Jones" w:date="2015-09-08T22:09:00Z" w:initials="RH">
    <w:p w14:paraId="050F8F07" w14:textId="585BDF2C" w:rsidR="007D6F83" w:rsidRDefault="007D6F83">
      <w:pPr>
        <w:pStyle w:val="CommentText"/>
      </w:pPr>
      <w:r>
        <w:rPr>
          <w:rStyle w:val="CommentReference"/>
        </w:rPr>
        <w:annotationRef/>
      </w:r>
      <w:r>
        <w:t>Are AA restrictions needed?</w:t>
      </w:r>
    </w:p>
  </w:comment>
  <w:comment w:id="116" w:author="Richard Hughes-Jones" w:date="2015-09-08T22:10:00Z" w:initials="RH">
    <w:p w14:paraId="6E69DC3C" w14:textId="77777777" w:rsidR="007D6F83" w:rsidRDefault="007D6F83">
      <w:pPr>
        <w:pStyle w:val="CommentText"/>
      </w:pPr>
      <w:r>
        <w:rPr>
          <w:rStyle w:val="CommentReference"/>
        </w:rPr>
        <w:annotationRef/>
      </w:r>
      <w:r>
        <w:t>What happens if the subscription already exists?</w:t>
      </w:r>
    </w:p>
    <w:p w14:paraId="578D8E73" w14:textId="31A9BAC9" w:rsidR="007D6F83" w:rsidRDefault="007D6F83">
      <w:pPr>
        <w:pStyle w:val="CommentText"/>
      </w:pPr>
      <w:r>
        <w:t>409?</w:t>
      </w:r>
    </w:p>
  </w:comment>
  <w:comment w:id="121" w:author="Richard Hughes-Jones" w:date="2015-09-08T22:11:00Z" w:initials="RH">
    <w:p w14:paraId="576F86F6" w14:textId="55C37D4B" w:rsidR="007D6F83" w:rsidRDefault="007D6F83">
      <w:pPr>
        <w:pStyle w:val="CommentText"/>
      </w:pPr>
      <w:r>
        <w:rPr>
          <w:rStyle w:val="CommentReference"/>
        </w:rPr>
        <w:annotationRef/>
      </w:r>
      <w:r>
        <w:t>AA restrictions?</w:t>
      </w:r>
    </w:p>
  </w:comment>
  <w:comment w:id="126" w:author="Richard Hughes-Jones" w:date="2015-09-08T22:12:00Z" w:initials="RH">
    <w:p w14:paraId="47AA876E" w14:textId="36A4B818" w:rsidR="007D6F83" w:rsidRDefault="007D6F83">
      <w:pPr>
        <w:pStyle w:val="CommentText"/>
      </w:pPr>
      <w:r>
        <w:rPr>
          <w:rStyle w:val="CommentReference"/>
        </w:rPr>
        <w:annotationRef/>
      </w:r>
      <w:r>
        <w:t>The DDS provider ?</w:t>
      </w:r>
    </w:p>
  </w:comment>
  <w:comment w:id="127" w:author="Richard Hughes-Jones" w:date="2015-09-08T22:12:00Z" w:initials="RH">
    <w:p w14:paraId="683749BB" w14:textId="531A1F6B" w:rsidR="007D6F83" w:rsidRDefault="007D6F83">
      <w:pPr>
        <w:pStyle w:val="CommentText"/>
      </w:pPr>
      <w:r>
        <w:rPr>
          <w:rStyle w:val="CommentReference"/>
        </w:rPr>
        <w:annotationRef/>
      </w:r>
      <w:r>
        <w:t>Standard needs to give a number</w:t>
      </w:r>
    </w:p>
  </w:comment>
  <w:comment w:id="128" w:author="Richard Hughes-Jones" w:date="2015-09-08T22:13:00Z" w:initials="RH">
    <w:p w14:paraId="1EF10A26" w14:textId="4E7C4CAC" w:rsidR="007D6F83" w:rsidRDefault="007D6F83">
      <w:pPr>
        <w:pStyle w:val="CommentText"/>
      </w:pPr>
      <w:r>
        <w:rPr>
          <w:rStyle w:val="CommentReference"/>
        </w:rPr>
        <w:annotationRef/>
      </w:r>
      <w:r>
        <w:t>What is meant?</w:t>
      </w:r>
    </w:p>
  </w:comment>
  <w:comment w:id="129" w:author="Richard Hughes-Jones" w:date="2015-09-08T22:13:00Z" w:initials="RH">
    <w:p w14:paraId="2C343E83" w14:textId="09410888" w:rsidR="007D6F83" w:rsidRDefault="007D6F83">
      <w:pPr>
        <w:pStyle w:val="CommentText"/>
      </w:pPr>
      <w:r>
        <w:rPr>
          <w:rStyle w:val="CommentReference"/>
        </w:rPr>
        <w:annotationRef/>
      </w:r>
      <w:r>
        <w:t>What is a discovery server?</w:t>
      </w:r>
    </w:p>
  </w:comment>
  <w:comment w:id="130" w:author="Richard Hughes-Jones" w:date="2015-09-08T22:14:00Z" w:initials="RH">
    <w:p w14:paraId="619B7F2B" w14:textId="77777777" w:rsidR="007D6F83" w:rsidRDefault="007D6F83">
      <w:pPr>
        <w:pStyle w:val="CommentText"/>
      </w:pPr>
      <w:r>
        <w:rPr>
          <w:rStyle w:val="CommentReference"/>
        </w:rPr>
        <w:annotationRef/>
      </w:r>
      <w:r>
        <w:t>Why?</w:t>
      </w:r>
    </w:p>
    <w:p w14:paraId="256A8E9B" w14:textId="77777777" w:rsidR="007D6F83" w:rsidRDefault="007D6F83">
      <w:pPr>
        <w:pStyle w:val="CommentText"/>
      </w:pPr>
    </w:p>
    <w:p w14:paraId="33F2E055" w14:textId="77777777" w:rsidR="007D6F83" w:rsidRDefault="007D6F83">
      <w:pPr>
        <w:pStyle w:val="CommentText"/>
      </w:pPr>
      <w:r>
        <w:t xml:space="preserve">What happens if the server does not create a well formed notification doc? </w:t>
      </w:r>
    </w:p>
    <w:p w14:paraId="119635A8" w14:textId="1996DC1E" w:rsidR="007D6F83" w:rsidRDefault="007D6F83">
      <w:pPr>
        <w:pStyle w:val="CommentText"/>
      </w:pPr>
      <w:r>
        <w:t>We would want to debut this</w:t>
      </w:r>
    </w:p>
  </w:comment>
  <w:comment w:id="134" w:author="Richard Hughes-Jones" w:date="2015-09-08T22:17:00Z" w:initials="RH">
    <w:p w14:paraId="0AA9ED9A" w14:textId="4834BD8E" w:rsidR="00EB6182" w:rsidRDefault="00EB6182">
      <w:pPr>
        <w:pStyle w:val="CommentText"/>
      </w:pPr>
      <w:r>
        <w:rPr>
          <w:rStyle w:val="CommentReference"/>
        </w:rPr>
        <w:annotationRef/>
      </w:r>
      <w:r>
        <w:t>Does this fit with the NSI AA doc?</w:t>
      </w:r>
    </w:p>
  </w:comment>
  <w:comment w:id="155" w:author="Richard Hughes-Jones" w:date="2015-09-08T22:18:00Z" w:initials="RH">
    <w:p w14:paraId="2A58BAB1" w14:textId="115E8970" w:rsidR="00EB6182" w:rsidRDefault="00EB6182">
      <w:pPr>
        <w:pStyle w:val="CommentText"/>
      </w:pPr>
      <w:r>
        <w:rPr>
          <w:rStyle w:val="CommentReference"/>
        </w:rPr>
        <w:annotationRef/>
      </w:r>
      <w:r>
        <w:t>Is this normative?</w:t>
      </w:r>
      <w:bookmarkStart w:id="156" w:name="_GoBack"/>
      <w:bookmarkEnd w:id="15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456A8" w15:done="0"/>
  <w15:commentEx w15:paraId="18FD55E8" w15:done="0"/>
  <w15:commentEx w15:paraId="2545B3AD" w15:done="0"/>
  <w15:commentEx w15:paraId="7D19C3B0" w15:done="0"/>
  <w15:commentEx w15:paraId="24FA2363" w15:done="0"/>
  <w15:commentEx w15:paraId="55EFF60B" w15:done="0"/>
  <w15:commentEx w15:paraId="3600C0C4" w15:done="0"/>
  <w15:commentEx w15:paraId="092AB2A1" w15:done="0"/>
  <w15:commentEx w15:paraId="0FAA4EDD" w15:done="0"/>
  <w15:commentEx w15:paraId="0BFDAD92" w15:done="0"/>
  <w15:commentEx w15:paraId="52B99AAC" w15:done="0"/>
  <w15:commentEx w15:paraId="28487043" w15:done="0"/>
  <w15:commentEx w15:paraId="1A19230B" w15:done="0"/>
  <w15:commentEx w15:paraId="6DA2FBE7" w15:done="0"/>
  <w15:commentEx w15:paraId="61B74DB0" w15:done="0"/>
  <w15:commentEx w15:paraId="201393F5" w15:done="0"/>
  <w15:commentEx w15:paraId="45C8A78B" w15:done="0"/>
  <w15:commentEx w15:paraId="71D24159" w15:done="0"/>
  <w15:commentEx w15:paraId="69F3FB4D" w15:done="0"/>
  <w15:commentEx w15:paraId="203AFE05" w15:done="0"/>
  <w15:commentEx w15:paraId="6C61C096" w15:done="0"/>
  <w15:commentEx w15:paraId="1E79CF30" w15:done="0"/>
  <w15:commentEx w15:paraId="1D5398E3" w15:done="0"/>
  <w15:commentEx w15:paraId="0F57432A" w15:done="0"/>
  <w15:commentEx w15:paraId="6EFF59E0" w15:done="0"/>
  <w15:commentEx w15:paraId="1F50BA83" w15:done="0"/>
  <w15:commentEx w15:paraId="09941ECB" w15:done="0"/>
  <w15:commentEx w15:paraId="5EC7B10D" w15:done="0"/>
  <w15:commentEx w15:paraId="56EE9A4B" w15:done="0"/>
  <w15:commentEx w15:paraId="08C8AE58" w15:done="0"/>
  <w15:commentEx w15:paraId="408097A2" w15:done="0"/>
  <w15:commentEx w15:paraId="23E9EE2C" w15:done="0"/>
  <w15:commentEx w15:paraId="7205A9D7" w15:done="0"/>
  <w15:commentEx w15:paraId="1284084D" w15:done="0"/>
  <w15:commentEx w15:paraId="1880B3A2" w15:done="0"/>
  <w15:commentEx w15:paraId="36F24923" w15:done="0"/>
  <w15:commentEx w15:paraId="705D1D39" w15:done="0"/>
  <w15:commentEx w15:paraId="6054F662" w15:done="0"/>
  <w15:commentEx w15:paraId="18B3A370" w15:done="0"/>
  <w15:commentEx w15:paraId="66693476" w15:done="0"/>
  <w15:commentEx w15:paraId="7A339A27" w15:done="0"/>
  <w15:commentEx w15:paraId="75F50403" w15:done="0"/>
  <w15:commentEx w15:paraId="2EF5C97A" w15:done="0"/>
  <w15:commentEx w15:paraId="004CF003" w15:done="0"/>
  <w15:commentEx w15:paraId="3D4AEE2E" w15:done="0"/>
  <w15:commentEx w15:paraId="3783233A" w15:done="0"/>
  <w15:commentEx w15:paraId="5C1A85F0" w15:done="0"/>
  <w15:commentEx w15:paraId="19EF3FD6" w15:done="0"/>
  <w15:commentEx w15:paraId="59DDD7E7" w15:done="0"/>
  <w15:commentEx w15:paraId="0ECB71A3" w15:done="0"/>
  <w15:commentEx w15:paraId="39992275" w15:done="0"/>
  <w15:commentEx w15:paraId="2959E728" w15:done="0"/>
  <w15:commentEx w15:paraId="788922B1" w15:done="0"/>
  <w15:commentEx w15:paraId="5038820F" w15:done="0"/>
  <w15:commentEx w15:paraId="57603563" w15:done="0"/>
  <w15:commentEx w15:paraId="050F8F07" w15:done="0"/>
  <w15:commentEx w15:paraId="578D8E73" w15:done="0"/>
  <w15:commentEx w15:paraId="576F86F6" w15:done="0"/>
  <w15:commentEx w15:paraId="47AA876E" w15:done="0"/>
  <w15:commentEx w15:paraId="683749BB" w15:done="0"/>
  <w15:commentEx w15:paraId="1EF10A26" w15:done="0"/>
  <w15:commentEx w15:paraId="2C343E83" w15:done="0"/>
  <w15:commentEx w15:paraId="119635A8" w15:done="0"/>
  <w15:commentEx w15:paraId="0AA9ED9A" w15:done="0"/>
  <w15:commentEx w15:paraId="2A58BA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19932" w14:textId="77777777" w:rsidR="009D73B8" w:rsidRDefault="009D73B8">
      <w:r>
        <w:separator/>
      </w:r>
    </w:p>
  </w:endnote>
  <w:endnote w:type="continuationSeparator" w:id="0">
    <w:p w14:paraId="493C3F98" w14:textId="77777777" w:rsidR="009D73B8" w:rsidRDefault="009D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4636" w14:textId="717FDC81" w:rsidR="00DA56FE" w:rsidRDefault="00DA56FE">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1A2BF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C075" w14:textId="77777777" w:rsidR="00DA56FE" w:rsidRDefault="00DA56FE">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EB6182">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CF0F" w14:textId="77777777" w:rsidR="009D73B8" w:rsidRDefault="009D73B8">
      <w:r>
        <w:separator/>
      </w:r>
    </w:p>
  </w:footnote>
  <w:footnote w:type="continuationSeparator" w:id="0">
    <w:p w14:paraId="18D22314" w14:textId="77777777" w:rsidR="009D73B8" w:rsidRDefault="009D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B37B" w14:textId="1E12838E" w:rsidR="00DA56FE" w:rsidRDefault="00DA56FE" w:rsidP="003B3505">
    <w:pPr>
      <w:pStyle w:val="Header"/>
      <w:tabs>
        <w:tab w:val="clear" w:pos="4320"/>
      </w:tabs>
    </w:pPr>
    <w:r>
      <w:t>GWD-R</w:t>
    </w:r>
    <w:r>
      <w:tab/>
    </w:r>
  </w:p>
  <w:p w14:paraId="65C65A3C" w14:textId="7E8AAF03" w:rsidR="00DA56FE" w:rsidRDefault="00DA56FE" w:rsidP="0078370B">
    <w:pPr>
      <w:pStyle w:val="Header"/>
      <w:tabs>
        <w:tab w:val="clear" w:pos="4320"/>
      </w:tabs>
    </w:pPr>
    <w:r>
      <w:t>NSI-WG</w:t>
    </w:r>
    <w:r>
      <w:tab/>
      <w:t>July 24, 2015</w:t>
    </w:r>
  </w:p>
  <w:p w14:paraId="0580A6DD" w14:textId="77777777" w:rsidR="00DA56FE" w:rsidRPr="003B3505" w:rsidRDefault="00DA56FE"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BD5" w14:textId="5E8CE01A" w:rsidR="00DA56FE" w:rsidRDefault="00DA56FE" w:rsidP="00AC4ECA">
    <w:pPr>
      <w:pStyle w:val="Header"/>
      <w:tabs>
        <w:tab w:val="clear" w:pos="4320"/>
      </w:tabs>
    </w:pPr>
    <w:r>
      <w:t>GWD-R</w:t>
    </w:r>
    <w:r>
      <w:tab/>
      <w:t>John MacAuley, ESnet</w:t>
    </w:r>
  </w:p>
  <w:p w14:paraId="1608C23D" w14:textId="7BE4564C" w:rsidR="00DA56FE" w:rsidRDefault="00DA56FE" w:rsidP="0078370B">
    <w:pPr>
      <w:pStyle w:val="Header"/>
      <w:tabs>
        <w:tab w:val="clear" w:pos="4320"/>
        <w:tab w:val="left" w:pos="1110"/>
      </w:tabs>
    </w:pPr>
    <w:r>
      <w:t>NSI-WG</w:t>
    </w:r>
    <w:r>
      <w:tab/>
    </w:r>
  </w:p>
  <w:p w14:paraId="33353F16" w14:textId="0D8321DB" w:rsidR="00DA56FE" w:rsidRDefault="00DA56FE" w:rsidP="002204BD">
    <w:pPr>
      <w:pStyle w:val="Header"/>
      <w:tabs>
        <w:tab w:val="clear" w:pos="4320"/>
      </w:tabs>
      <w:jc w:val="right"/>
    </w:pPr>
    <w:r>
      <w:t>nsi</w:t>
    </w:r>
    <w:r w:rsidRPr="006B1CE5">
      <w:t>-wg@ogf.org</w:t>
    </w:r>
    <w:r>
      <w:tab/>
      <w:t>July 24,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D34D" w14:textId="56914F66" w:rsidR="00DA56FE" w:rsidRDefault="00DA56FE">
    <w:pPr>
      <w:pStyle w:val="Header"/>
    </w:pPr>
    <w:r>
      <w:t>GWD-R</w:t>
    </w:r>
    <w:r>
      <w:tab/>
    </w:r>
    <w:r>
      <w:tab/>
      <w:t>July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1" w15:restartNumberingAfterBreak="0">
    <w:nsid w:val="09873899"/>
    <w:multiLevelType w:val="hybridMultilevel"/>
    <w:tmpl w:val="E9C6E79A"/>
    <w:lvl w:ilvl="0" w:tplc="BD922118">
      <w:start w:val="1"/>
      <w:numFmt w:val="bullet"/>
      <w:lvlText w:val="•"/>
      <w:lvlJc w:val="left"/>
      <w:pPr>
        <w:tabs>
          <w:tab w:val="num" w:pos="720"/>
        </w:tabs>
        <w:ind w:left="720" w:hanging="360"/>
      </w:pPr>
      <w:rPr>
        <w:rFonts w:ascii="Times" w:hAnsi="Times" w:hint="default"/>
      </w:rPr>
    </w:lvl>
    <w:lvl w:ilvl="1" w:tplc="11F06860">
      <w:numFmt w:val="bullet"/>
      <w:lvlText w:val="–"/>
      <w:lvlJc w:val="left"/>
      <w:pPr>
        <w:tabs>
          <w:tab w:val="num" w:pos="1440"/>
        </w:tabs>
        <w:ind w:left="1440" w:hanging="360"/>
      </w:pPr>
      <w:rPr>
        <w:rFonts w:ascii="Helvetica" w:hAnsi="Helvetica" w:hint="default"/>
      </w:rPr>
    </w:lvl>
    <w:lvl w:ilvl="2" w:tplc="A32E83FC" w:tentative="1">
      <w:start w:val="1"/>
      <w:numFmt w:val="bullet"/>
      <w:lvlText w:val="•"/>
      <w:lvlJc w:val="left"/>
      <w:pPr>
        <w:tabs>
          <w:tab w:val="num" w:pos="2160"/>
        </w:tabs>
        <w:ind w:left="2160" w:hanging="360"/>
      </w:pPr>
      <w:rPr>
        <w:rFonts w:ascii="Times" w:hAnsi="Times" w:hint="default"/>
      </w:rPr>
    </w:lvl>
    <w:lvl w:ilvl="3" w:tplc="B8E84E4C" w:tentative="1">
      <w:start w:val="1"/>
      <w:numFmt w:val="bullet"/>
      <w:lvlText w:val="•"/>
      <w:lvlJc w:val="left"/>
      <w:pPr>
        <w:tabs>
          <w:tab w:val="num" w:pos="2880"/>
        </w:tabs>
        <w:ind w:left="2880" w:hanging="360"/>
      </w:pPr>
      <w:rPr>
        <w:rFonts w:ascii="Times" w:hAnsi="Times" w:hint="default"/>
      </w:rPr>
    </w:lvl>
    <w:lvl w:ilvl="4" w:tplc="214E08AE" w:tentative="1">
      <w:start w:val="1"/>
      <w:numFmt w:val="bullet"/>
      <w:lvlText w:val="•"/>
      <w:lvlJc w:val="left"/>
      <w:pPr>
        <w:tabs>
          <w:tab w:val="num" w:pos="3600"/>
        </w:tabs>
        <w:ind w:left="3600" w:hanging="360"/>
      </w:pPr>
      <w:rPr>
        <w:rFonts w:ascii="Times" w:hAnsi="Times" w:hint="default"/>
      </w:rPr>
    </w:lvl>
    <w:lvl w:ilvl="5" w:tplc="6D48F4DC" w:tentative="1">
      <w:start w:val="1"/>
      <w:numFmt w:val="bullet"/>
      <w:lvlText w:val="•"/>
      <w:lvlJc w:val="left"/>
      <w:pPr>
        <w:tabs>
          <w:tab w:val="num" w:pos="4320"/>
        </w:tabs>
        <w:ind w:left="4320" w:hanging="360"/>
      </w:pPr>
      <w:rPr>
        <w:rFonts w:ascii="Times" w:hAnsi="Times" w:hint="default"/>
      </w:rPr>
    </w:lvl>
    <w:lvl w:ilvl="6" w:tplc="2D1862D2" w:tentative="1">
      <w:start w:val="1"/>
      <w:numFmt w:val="bullet"/>
      <w:lvlText w:val="•"/>
      <w:lvlJc w:val="left"/>
      <w:pPr>
        <w:tabs>
          <w:tab w:val="num" w:pos="5040"/>
        </w:tabs>
        <w:ind w:left="5040" w:hanging="360"/>
      </w:pPr>
      <w:rPr>
        <w:rFonts w:ascii="Times" w:hAnsi="Times" w:hint="default"/>
      </w:rPr>
    </w:lvl>
    <w:lvl w:ilvl="7" w:tplc="6D804F06" w:tentative="1">
      <w:start w:val="1"/>
      <w:numFmt w:val="bullet"/>
      <w:lvlText w:val="•"/>
      <w:lvlJc w:val="left"/>
      <w:pPr>
        <w:tabs>
          <w:tab w:val="num" w:pos="5760"/>
        </w:tabs>
        <w:ind w:left="5760" w:hanging="360"/>
      </w:pPr>
      <w:rPr>
        <w:rFonts w:ascii="Times" w:hAnsi="Times" w:hint="default"/>
      </w:rPr>
    </w:lvl>
    <w:lvl w:ilvl="8" w:tplc="1682D0E0"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074E64"/>
    <w:multiLevelType w:val="hybridMultilevel"/>
    <w:tmpl w:val="53486A22"/>
    <w:lvl w:ilvl="0" w:tplc="FAECE374">
      <w:start w:val="1"/>
      <w:numFmt w:val="bullet"/>
      <w:lvlText w:val="•"/>
      <w:lvlJc w:val="left"/>
      <w:pPr>
        <w:tabs>
          <w:tab w:val="num" w:pos="720"/>
        </w:tabs>
        <w:ind w:left="720" w:hanging="360"/>
      </w:pPr>
      <w:rPr>
        <w:rFonts w:ascii="Times" w:hAnsi="Times" w:hint="default"/>
      </w:rPr>
    </w:lvl>
    <w:lvl w:ilvl="1" w:tplc="7AC0A74C">
      <w:numFmt w:val="bullet"/>
      <w:lvlText w:val="–"/>
      <w:lvlJc w:val="left"/>
      <w:pPr>
        <w:tabs>
          <w:tab w:val="num" w:pos="1440"/>
        </w:tabs>
        <w:ind w:left="1440" w:hanging="360"/>
      </w:pPr>
      <w:rPr>
        <w:rFonts w:ascii="Helvetica" w:hAnsi="Helvetica" w:hint="default"/>
      </w:rPr>
    </w:lvl>
    <w:lvl w:ilvl="2" w:tplc="8C02C582" w:tentative="1">
      <w:start w:val="1"/>
      <w:numFmt w:val="bullet"/>
      <w:lvlText w:val="•"/>
      <w:lvlJc w:val="left"/>
      <w:pPr>
        <w:tabs>
          <w:tab w:val="num" w:pos="2160"/>
        </w:tabs>
        <w:ind w:left="2160" w:hanging="360"/>
      </w:pPr>
      <w:rPr>
        <w:rFonts w:ascii="Times" w:hAnsi="Times" w:hint="default"/>
      </w:rPr>
    </w:lvl>
    <w:lvl w:ilvl="3" w:tplc="C82CB6F2" w:tentative="1">
      <w:start w:val="1"/>
      <w:numFmt w:val="bullet"/>
      <w:lvlText w:val="•"/>
      <w:lvlJc w:val="left"/>
      <w:pPr>
        <w:tabs>
          <w:tab w:val="num" w:pos="2880"/>
        </w:tabs>
        <w:ind w:left="2880" w:hanging="360"/>
      </w:pPr>
      <w:rPr>
        <w:rFonts w:ascii="Times" w:hAnsi="Times" w:hint="default"/>
      </w:rPr>
    </w:lvl>
    <w:lvl w:ilvl="4" w:tplc="E6CCBFE0" w:tentative="1">
      <w:start w:val="1"/>
      <w:numFmt w:val="bullet"/>
      <w:lvlText w:val="•"/>
      <w:lvlJc w:val="left"/>
      <w:pPr>
        <w:tabs>
          <w:tab w:val="num" w:pos="3600"/>
        </w:tabs>
        <w:ind w:left="3600" w:hanging="360"/>
      </w:pPr>
      <w:rPr>
        <w:rFonts w:ascii="Times" w:hAnsi="Times" w:hint="default"/>
      </w:rPr>
    </w:lvl>
    <w:lvl w:ilvl="5" w:tplc="AAE6C6EA" w:tentative="1">
      <w:start w:val="1"/>
      <w:numFmt w:val="bullet"/>
      <w:lvlText w:val="•"/>
      <w:lvlJc w:val="left"/>
      <w:pPr>
        <w:tabs>
          <w:tab w:val="num" w:pos="4320"/>
        </w:tabs>
        <w:ind w:left="4320" w:hanging="360"/>
      </w:pPr>
      <w:rPr>
        <w:rFonts w:ascii="Times" w:hAnsi="Times" w:hint="default"/>
      </w:rPr>
    </w:lvl>
    <w:lvl w:ilvl="6" w:tplc="BA8070FE" w:tentative="1">
      <w:start w:val="1"/>
      <w:numFmt w:val="bullet"/>
      <w:lvlText w:val="•"/>
      <w:lvlJc w:val="left"/>
      <w:pPr>
        <w:tabs>
          <w:tab w:val="num" w:pos="5040"/>
        </w:tabs>
        <w:ind w:left="5040" w:hanging="360"/>
      </w:pPr>
      <w:rPr>
        <w:rFonts w:ascii="Times" w:hAnsi="Times" w:hint="default"/>
      </w:rPr>
    </w:lvl>
    <w:lvl w:ilvl="7" w:tplc="4072CEF0" w:tentative="1">
      <w:start w:val="1"/>
      <w:numFmt w:val="bullet"/>
      <w:lvlText w:val="•"/>
      <w:lvlJc w:val="left"/>
      <w:pPr>
        <w:tabs>
          <w:tab w:val="num" w:pos="5760"/>
        </w:tabs>
        <w:ind w:left="5760" w:hanging="360"/>
      </w:pPr>
      <w:rPr>
        <w:rFonts w:ascii="Times" w:hAnsi="Times" w:hint="default"/>
      </w:rPr>
    </w:lvl>
    <w:lvl w:ilvl="8" w:tplc="71566D2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72272"/>
    <w:multiLevelType w:val="hybridMultilevel"/>
    <w:tmpl w:val="333CFF5C"/>
    <w:lvl w:ilvl="0" w:tplc="F3FC9796">
      <w:start w:val="1"/>
      <w:numFmt w:val="bullet"/>
      <w:lvlText w:val="•"/>
      <w:lvlJc w:val="left"/>
      <w:pPr>
        <w:tabs>
          <w:tab w:val="num" w:pos="720"/>
        </w:tabs>
        <w:ind w:left="720" w:hanging="360"/>
      </w:pPr>
      <w:rPr>
        <w:rFonts w:ascii="Times" w:hAnsi="Times" w:hint="default"/>
      </w:rPr>
    </w:lvl>
    <w:lvl w:ilvl="1" w:tplc="04B88A9C">
      <w:numFmt w:val="bullet"/>
      <w:lvlText w:val="–"/>
      <w:lvlJc w:val="left"/>
      <w:pPr>
        <w:tabs>
          <w:tab w:val="num" w:pos="1440"/>
        </w:tabs>
        <w:ind w:left="1440" w:hanging="360"/>
      </w:pPr>
      <w:rPr>
        <w:rFonts w:ascii="Helvetica" w:hAnsi="Helvetica" w:hint="default"/>
      </w:rPr>
    </w:lvl>
    <w:lvl w:ilvl="2" w:tplc="2E7A7EE0" w:tentative="1">
      <w:start w:val="1"/>
      <w:numFmt w:val="bullet"/>
      <w:lvlText w:val="•"/>
      <w:lvlJc w:val="left"/>
      <w:pPr>
        <w:tabs>
          <w:tab w:val="num" w:pos="2160"/>
        </w:tabs>
        <w:ind w:left="2160" w:hanging="360"/>
      </w:pPr>
      <w:rPr>
        <w:rFonts w:ascii="Times" w:hAnsi="Times" w:hint="default"/>
      </w:rPr>
    </w:lvl>
    <w:lvl w:ilvl="3" w:tplc="FB5A73FE" w:tentative="1">
      <w:start w:val="1"/>
      <w:numFmt w:val="bullet"/>
      <w:lvlText w:val="•"/>
      <w:lvlJc w:val="left"/>
      <w:pPr>
        <w:tabs>
          <w:tab w:val="num" w:pos="2880"/>
        </w:tabs>
        <w:ind w:left="2880" w:hanging="360"/>
      </w:pPr>
      <w:rPr>
        <w:rFonts w:ascii="Times" w:hAnsi="Times" w:hint="default"/>
      </w:rPr>
    </w:lvl>
    <w:lvl w:ilvl="4" w:tplc="5E008262" w:tentative="1">
      <w:start w:val="1"/>
      <w:numFmt w:val="bullet"/>
      <w:lvlText w:val="•"/>
      <w:lvlJc w:val="left"/>
      <w:pPr>
        <w:tabs>
          <w:tab w:val="num" w:pos="3600"/>
        </w:tabs>
        <w:ind w:left="3600" w:hanging="360"/>
      </w:pPr>
      <w:rPr>
        <w:rFonts w:ascii="Times" w:hAnsi="Times" w:hint="default"/>
      </w:rPr>
    </w:lvl>
    <w:lvl w:ilvl="5" w:tplc="7E0E875C" w:tentative="1">
      <w:start w:val="1"/>
      <w:numFmt w:val="bullet"/>
      <w:lvlText w:val="•"/>
      <w:lvlJc w:val="left"/>
      <w:pPr>
        <w:tabs>
          <w:tab w:val="num" w:pos="4320"/>
        </w:tabs>
        <w:ind w:left="4320" w:hanging="360"/>
      </w:pPr>
      <w:rPr>
        <w:rFonts w:ascii="Times" w:hAnsi="Times" w:hint="default"/>
      </w:rPr>
    </w:lvl>
    <w:lvl w:ilvl="6" w:tplc="40266808" w:tentative="1">
      <w:start w:val="1"/>
      <w:numFmt w:val="bullet"/>
      <w:lvlText w:val="•"/>
      <w:lvlJc w:val="left"/>
      <w:pPr>
        <w:tabs>
          <w:tab w:val="num" w:pos="5040"/>
        </w:tabs>
        <w:ind w:left="5040" w:hanging="360"/>
      </w:pPr>
      <w:rPr>
        <w:rFonts w:ascii="Times" w:hAnsi="Times" w:hint="default"/>
      </w:rPr>
    </w:lvl>
    <w:lvl w:ilvl="7" w:tplc="8C2C1AAA" w:tentative="1">
      <w:start w:val="1"/>
      <w:numFmt w:val="bullet"/>
      <w:lvlText w:val="•"/>
      <w:lvlJc w:val="left"/>
      <w:pPr>
        <w:tabs>
          <w:tab w:val="num" w:pos="5760"/>
        </w:tabs>
        <w:ind w:left="5760" w:hanging="360"/>
      </w:pPr>
      <w:rPr>
        <w:rFonts w:ascii="Times" w:hAnsi="Times" w:hint="default"/>
      </w:rPr>
    </w:lvl>
    <w:lvl w:ilvl="8" w:tplc="43B030E2"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28697348"/>
    <w:multiLevelType w:val="hybridMultilevel"/>
    <w:tmpl w:val="225CA284"/>
    <w:lvl w:ilvl="0" w:tplc="E2A4609E">
      <w:start w:val="1"/>
      <w:numFmt w:val="bullet"/>
      <w:lvlText w:val="•"/>
      <w:lvlJc w:val="left"/>
      <w:pPr>
        <w:tabs>
          <w:tab w:val="num" w:pos="720"/>
        </w:tabs>
        <w:ind w:left="720" w:hanging="360"/>
      </w:pPr>
      <w:rPr>
        <w:rFonts w:ascii="Times" w:hAnsi="Times" w:hint="default"/>
      </w:rPr>
    </w:lvl>
    <w:lvl w:ilvl="1" w:tplc="27A68D98">
      <w:numFmt w:val="bullet"/>
      <w:lvlText w:val="–"/>
      <w:lvlJc w:val="left"/>
      <w:pPr>
        <w:tabs>
          <w:tab w:val="num" w:pos="1440"/>
        </w:tabs>
        <w:ind w:left="1440" w:hanging="360"/>
      </w:pPr>
      <w:rPr>
        <w:rFonts w:ascii="Helvetica" w:hAnsi="Helvetica" w:hint="default"/>
      </w:rPr>
    </w:lvl>
    <w:lvl w:ilvl="2" w:tplc="65803D82">
      <w:start w:val="1"/>
      <w:numFmt w:val="bullet"/>
      <w:lvlText w:val="•"/>
      <w:lvlJc w:val="left"/>
      <w:pPr>
        <w:tabs>
          <w:tab w:val="num" w:pos="2160"/>
        </w:tabs>
        <w:ind w:left="2160" w:hanging="360"/>
      </w:pPr>
      <w:rPr>
        <w:rFonts w:ascii="Times" w:hAnsi="Times" w:hint="default"/>
      </w:rPr>
    </w:lvl>
    <w:lvl w:ilvl="3" w:tplc="FB44EB2A" w:tentative="1">
      <w:start w:val="1"/>
      <w:numFmt w:val="bullet"/>
      <w:lvlText w:val="•"/>
      <w:lvlJc w:val="left"/>
      <w:pPr>
        <w:tabs>
          <w:tab w:val="num" w:pos="2880"/>
        </w:tabs>
        <w:ind w:left="2880" w:hanging="360"/>
      </w:pPr>
      <w:rPr>
        <w:rFonts w:ascii="Times" w:hAnsi="Times" w:hint="default"/>
      </w:rPr>
    </w:lvl>
    <w:lvl w:ilvl="4" w:tplc="5EA8CFDA" w:tentative="1">
      <w:start w:val="1"/>
      <w:numFmt w:val="bullet"/>
      <w:lvlText w:val="•"/>
      <w:lvlJc w:val="left"/>
      <w:pPr>
        <w:tabs>
          <w:tab w:val="num" w:pos="3600"/>
        </w:tabs>
        <w:ind w:left="3600" w:hanging="360"/>
      </w:pPr>
      <w:rPr>
        <w:rFonts w:ascii="Times" w:hAnsi="Times" w:hint="default"/>
      </w:rPr>
    </w:lvl>
    <w:lvl w:ilvl="5" w:tplc="674C5432" w:tentative="1">
      <w:start w:val="1"/>
      <w:numFmt w:val="bullet"/>
      <w:lvlText w:val="•"/>
      <w:lvlJc w:val="left"/>
      <w:pPr>
        <w:tabs>
          <w:tab w:val="num" w:pos="4320"/>
        </w:tabs>
        <w:ind w:left="4320" w:hanging="360"/>
      </w:pPr>
      <w:rPr>
        <w:rFonts w:ascii="Times" w:hAnsi="Times" w:hint="default"/>
      </w:rPr>
    </w:lvl>
    <w:lvl w:ilvl="6" w:tplc="5CBE7C3C" w:tentative="1">
      <w:start w:val="1"/>
      <w:numFmt w:val="bullet"/>
      <w:lvlText w:val="•"/>
      <w:lvlJc w:val="left"/>
      <w:pPr>
        <w:tabs>
          <w:tab w:val="num" w:pos="5040"/>
        </w:tabs>
        <w:ind w:left="5040" w:hanging="360"/>
      </w:pPr>
      <w:rPr>
        <w:rFonts w:ascii="Times" w:hAnsi="Times" w:hint="default"/>
      </w:rPr>
    </w:lvl>
    <w:lvl w:ilvl="7" w:tplc="96ACCA4A" w:tentative="1">
      <w:start w:val="1"/>
      <w:numFmt w:val="bullet"/>
      <w:lvlText w:val="•"/>
      <w:lvlJc w:val="left"/>
      <w:pPr>
        <w:tabs>
          <w:tab w:val="num" w:pos="5760"/>
        </w:tabs>
        <w:ind w:left="5760" w:hanging="360"/>
      </w:pPr>
      <w:rPr>
        <w:rFonts w:ascii="Times" w:hAnsi="Times" w:hint="default"/>
      </w:rPr>
    </w:lvl>
    <w:lvl w:ilvl="8" w:tplc="13DA1436"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9B70E79"/>
    <w:multiLevelType w:val="multilevel"/>
    <w:tmpl w:val="0409001F"/>
    <w:numStyleLink w:val="111111"/>
  </w:abstractNum>
  <w:abstractNum w:abstractNumId="21" w15:restartNumberingAfterBreak="0">
    <w:nsid w:val="31F0000B"/>
    <w:multiLevelType w:val="hybridMultilevel"/>
    <w:tmpl w:val="CD2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E383B"/>
    <w:multiLevelType w:val="hybridMultilevel"/>
    <w:tmpl w:val="7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9054BA"/>
    <w:multiLevelType w:val="hybridMultilevel"/>
    <w:tmpl w:val="4E940748"/>
    <w:lvl w:ilvl="0" w:tplc="27A68D98">
      <w:numFmt w:val="bullet"/>
      <w:lvlText w:val="–"/>
      <w:lvlJc w:val="left"/>
      <w:pPr>
        <w:tabs>
          <w:tab w:val="num" w:pos="1080"/>
        </w:tabs>
        <w:ind w:left="108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4E3D3586"/>
    <w:multiLevelType w:val="hybridMultilevel"/>
    <w:tmpl w:val="4630120A"/>
    <w:lvl w:ilvl="0" w:tplc="8C007E9C">
      <w:start w:val="1"/>
      <w:numFmt w:val="bullet"/>
      <w:lvlText w:val="•"/>
      <w:lvlJc w:val="left"/>
      <w:pPr>
        <w:tabs>
          <w:tab w:val="num" w:pos="720"/>
        </w:tabs>
        <w:ind w:left="720" w:hanging="360"/>
      </w:pPr>
      <w:rPr>
        <w:rFonts w:ascii="Times" w:hAnsi="Times" w:hint="default"/>
      </w:rPr>
    </w:lvl>
    <w:lvl w:ilvl="1" w:tplc="96BC46D0">
      <w:numFmt w:val="bullet"/>
      <w:lvlText w:val="–"/>
      <w:lvlJc w:val="left"/>
      <w:pPr>
        <w:tabs>
          <w:tab w:val="num" w:pos="1440"/>
        </w:tabs>
        <w:ind w:left="1440" w:hanging="360"/>
      </w:pPr>
      <w:rPr>
        <w:rFonts w:ascii="Helvetica" w:hAnsi="Helvetica" w:hint="default"/>
      </w:rPr>
    </w:lvl>
    <w:lvl w:ilvl="2" w:tplc="0182380E" w:tentative="1">
      <w:start w:val="1"/>
      <w:numFmt w:val="bullet"/>
      <w:lvlText w:val="•"/>
      <w:lvlJc w:val="left"/>
      <w:pPr>
        <w:tabs>
          <w:tab w:val="num" w:pos="2160"/>
        </w:tabs>
        <w:ind w:left="2160" w:hanging="360"/>
      </w:pPr>
      <w:rPr>
        <w:rFonts w:ascii="Times" w:hAnsi="Times" w:hint="default"/>
      </w:rPr>
    </w:lvl>
    <w:lvl w:ilvl="3" w:tplc="F9942CC0" w:tentative="1">
      <w:start w:val="1"/>
      <w:numFmt w:val="bullet"/>
      <w:lvlText w:val="•"/>
      <w:lvlJc w:val="left"/>
      <w:pPr>
        <w:tabs>
          <w:tab w:val="num" w:pos="2880"/>
        </w:tabs>
        <w:ind w:left="2880" w:hanging="360"/>
      </w:pPr>
      <w:rPr>
        <w:rFonts w:ascii="Times" w:hAnsi="Times" w:hint="default"/>
      </w:rPr>
    </w:lvl>
    <w:lvl w:ilvl="4" w:tplc="18642852" w:tentative="1">
      <w:start w:val="1"/>
      <w:numFmt w:val="bullet"/>
      <w:lvlText w:val="•"/>
      <w:lvlJc w:val="left"/>
      <w:pPr>
        <w:tabs>
          <w:tab w:val="num" w:pos="3600"/>
        </w:tabs>
        <w:ind w:left="3600" w:hanging="360"/>
      </w:pPr>
      <w:rPr>
        <w:rFonts w:ascii="Times" w:hAnsi="Times" w:hint="default"/>
      </w:rPr>
    </w:lvl>
    <w:lvl w:ilvl="5" w:tplc="3D986ECE" w:tentative="1">
      <w:start w:val="1"/>
      <w:numFmt w:val="bullet"/>
      <w:lvlText w:val="•"/>
      <w:lvlJc w:val="left"/>
      <w:pPr>
        <w:tabs>
          <w:tab w:val="num" w:pos="4320"/>
        </w:tabs>
        <w:ind w:left="4320" w:hanging="360"/>
      </w:pPr>
      <w:rPr>
        <w:rFonts w:ascii="Times" w:hAnsi="Times" w:hint="default"/>
      </w:rPr>
    </w:lvl>
    <w:lvl w:ilvl="6" w:tplc="309068F8" w:tentative="1">
      <w:start w:val="1"/>
      <w:numFmt w:val="bullet"/>
      <w:lvlText w:val="•"/>
      <w:lvlJc w:val="left"/>
      <w:pPr>
        <w:tabs>
          <w:tab w:val="num" w:pos="5040"/>
        </w:tabs>
        <w:ind w:left="5040" w:hanging="360"/>
      </w:pPr>
      <w:rPr>
        <w:rFonts w:ascii="Times" w:hAnsi="Times" w:hint="default"/>
      </w:rPr>
    </w:lvl>
    <w:lvl w:ilvl="7" w:tplc="6EEE31E4" w:tentative="1">
      <w:start w:val="1"/>
      <w:numFmt w:val="bullet"/>
      <w:lvlText w:val="•"/>
      <w:lvlJc w:val="left"/>
      <w:pPr>
        <w:tabs>
          <w:tab w:val="num" w:pos="5760"/>
        </w:tabs>
        <w:ind w:left="5760" w:hanging="360"/>
      </w:pPr>
      <w:rPr>
        <w:rFonts w:ascii="Times" w:hAnsi="Times" w:hint="default"/>
      </w:rPr>
    </w:lvl>
    <w:lvl w:ilvl="8" w:tplc="72B89710"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5" w15:restartNumberingAfterBreak="0">
    <w:nsid w:val="6B084E32"/>
    <w:multiLevelType w:val="hybridMultilevel"/>
    <w:tmpl w:val="49BAF720"/>
    <w:lvl w:ilvl="0" w:tplc="27A68D98">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D3BA2"/>
    <w:multiLevelType w:val="hybridMultilevel"/>
    <w:tmpl w:val="09E6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9" w15:restartNumberingAfterBreak="0">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50197"/>
    <w:multiLevelType w:val="hybridMultilevel"/>
    <w:tmpl w:val="35346808"/>
    <w:lvl w:ilvl="0" w:tplc="64CC7BD6">
      <w:start w:val="1"/>
      <w:numFmt w:val="bullet"/>
      <w:lvlText w:val="•"/>
      <w:lvlJc w:val="left"/>
      <w:pPr>
        <w:tabs>
          <w:tab w:val="num" w:pos="720"/>
        </w:tabs>
        <w:ind w:left="720" w:hanging="360"/>
      </w:pPr>
      <w:rPr>
        <w:rFonts w:ascii="Times" w:hAnsi="Times" w:hint="default"/>
      </w:rPr>
    </w:lvl>
    <w:lvl w:ilvl="1" w:tplc="3BFC809A">
      <w:numFmt w:val="bullet"/>
      <w:lvlText w:val="–"/>
      <w:lvlJc w:val="left"/>
      <w:pPr>
        <w:tabs>
          <w:tab w:val="num" w:pos="1440"/>
        </w:tabs>
        <w:ind w:left="1440" w:hanging="360"/>
      </w:pPr>
      <w:rPr>
        <w:rFonts w:ascii="Helvetica" w:hAnsi="Helvetica" w:hint="default"/>
      </w:rPr>
    </w:lvl>
    <w:lvl w:ilvl="2" w:tplc="2FEE1D52" w:tentative="1">
      <w:start w:val="1"/>
      <w:numFmt w:val="bullet"/>
      <w:lvlText w:val="•"/>
      <w:lvlJc w:val="left"/>
      <w:pPr>
        <w:tabs>
          <w:tab w:val="num" w:pos="2160"/>
        </w:tabs>
        <w:ind w:left="2160" w:hanging="360"/>
      </w:pPr>
      <w:rPr>
        <w:rFonts w:ascii="Times" w:hAnsi="Times" w:hint="default"/>
      </w:rPr>
    </w:lvl>
    <w:lvl w:ilvl="3" w:tplc="19A8AB32" w:tentative="1">
      <w:start w:val="1"/>
      <w:numFmt w:val="bullet"/>
      <w:lvlText w:val="•"/>
      <w:lvlJc w:val="left"/>
      <w:pPr>
        <w:tabs>
          <w:tab w:val="num" w:pos="2880"/>
        </w:tabs>
        <w:ind w:left="2880" w:hanging="360"/>
      </w:pPr>
      <w:rPr>
        <w:rFonts w:ascii="Times" w:hAnsi="Times" w:hint="default"/>
      </w:rPr>
    </w:lvl>
    <w:lvl w:ilvl="4" w:tplc="44AA9076" w:tentative="1">
      <w:start w:val="1"/>
      <w:numFmt w:val="bullet"/>
      <w:lvlText w:val="•"/>
      <w:lvlJc w:val="left"/>
      <w:pPr>
        <w:tabs>
          <w:tab w:val="num" w:pos="3600"/>
        </w:tabs>
        <w:ind w:left="3600" w:hanging="360"/>
      </w:pPr>
      <w:rPr>
        <w:rFonts w:ascii="Times" w:hAnsi="Times" w:hint="default"/>
      </w:rPr>
    </w:lvl>
    <w:lvl w:ilvl="5" w:tplc="AAE8393C" w:tentative="1">
      <w:start w:val="1"/>
      <w:numFmt w:val="bullet"/>
      <w:lvlText w:val="•"/>
      <w:lvlJc w:val="left"/>
      <w:pPr>
        <w:tabs>
          <w:tab w:val="num" w:pos="4320"/>
        </w:tabs>
        <w:ind w:left="4320" w:hanging="360"/>
      </w:pPr>
      <w:rPr>
        <w:rFonts w:ascii="Times" w:hAnsi="Times" w:hint="default"/>
      </w:rPr>
    </w:lvl>
    <w:lvl w:ilvl="6" w:tplc="1CFC4704" w:tentative="1">
      <w:start w:val="1"/>
      <w:numFmt w:val="bullet"/>
      <w:lvlText w:val="•"/>
      <w:lvlJc w:val="left"/>
      <w:pPr>
        <w:tabs>
          <w:tab w:val="num" w:pos="5040"/>
        </w:tabs>
        <w:ind w:left="5040" w:hanging="360"/>
      </w:pPr>
      <w:rPr>
        <w:rFonts w:ascii="Times" w:hAnsi="Times" w:hint="default"/>
      </w:rPr>
    </w:lvl>
    <w:lvl w:ilvl="7" w:tplc="DFB48F08" w:tentative="1">
      <w:start w:val="1"/>
      <w:numFmt w:val="bullet"/>
      <w:lvlText w:val="•"/>
      <w:lvlJc w:val="left"/>
      <w:pPr>
        <w:tabs>
          <w:tab w:val="num" w:pos="5760"/>
        </w:tabs>
        <w:ind w:left="5760" w:hanging="360"/>
      </w:pPr>
      <w:rPr>
        <w:rFonts w:ascii="Times" w:hAnsi="Times" w:hint="default"/>
      </w:rPr>
    </w:lvl>
    <w:lvl w:ilvl="8" w:tplc="95464A56"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6"/>
  </w:num>
  <w:num w:numId="13">
    <w:abstractNumId w:val="23"/>
  </w:num>
  <w:num w:numId="14">
    <w:abstractNumId w:val="24"/>
  </w:num>
  <w:num w:numId="15">
    <w:abstractNumId w:val="40"/>
  </w:num>
  <w:num w:numId="16">
    <w:abstractNumId w:val="29"/>
  </w:num>
  <w:num w:numId="17">
    <w:abstractNumId w:val="10"/>
  </w:num>
  <w:num w:numId="18">
    <w:abstractNumId w:val="34"/>
  </w:num>
  <w:num w:numId="19">
    <w:abstractNumId w:val="15"/>
  </w:num>
  <w:num w:numId="20">
    <w:abstractNumId w:val="33"/>
  </w:num>
  <w:num w:numId="21">
    <w:abstractNumId w:val="13"/>
  </w:num>
  <w:num w:numId="22">
    <w:abstractNumId w:val="12"/>
  </w:num>
  <w:num w:numId="23">
    <w:abstractNumId w:val="38"/>
  </w:num>
  <w:num w:numId="24">
    <w:abstractNumId w:val="41"/>
  </w:num>
  <w:num w:numId="25">
    <w:abstractNumId w:val="26"/>
  </w:num>
  <w:num w:numId="26">
    <w:abstractNumId w:val="27"/>
  </w:num>
  <w:num w:numId="27">
    <w:abstractNumId w:val="39"/>
  </w:num>
  <w:num w:numId="28">
    <w:abstractNumId w:val="36"/>
  </w:num>
  <w:num w:numId="29">
    <w:abstractNumId w:val="25"/>
  </w:num>
  <w:num w:numId="30">
    <w:abstractNumId w:val="17"/>
  </w:num>
  <w:num w:numId="31">
    <w:abstractNumId w:val="18"/>
  </w:num>
  <w:num w:numId="32">
    <w:abstractNumId w:val="32"/>
  </w:num>
  <w:num w:numId="33">
    <w:abstractNumId w:val="14"/>
  </w:num>
  <w:num w:numId="34">
    <w:abstractNumId w:val="11"/>
  </w:num>
  <w:num w:numId="35">
    <w:abstractNumId w:val="19"/>
  </w:num>
  <w:num w:numId="36">
    <w:abstractNumId w:val="42"/>
  </w:num>
  <w:num w:numId="37">
    <w:abstractNumId w:val="28"/>
  </w:num>
  <w:num w:numId="38">
    <w:abstractNumId w:val="20"/>
  </w:num>
  <w:num w:numId="39">
    <w:abstractNumId w:val="30"/>
  </w:num>
  <w:num w:numId="40">
    <w:abstractNumId w:val="35"/>
  </w:num>
  <w:num w:numId="41">
    <w:abstractNumId w:val="22"/>
  </w:num>
  <w:num w:numId="42">
    <w:abstractNumId w:val="37"/>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ughes-Jones">
    <w15:presenceInfo w15:providerId="None" w15:userId="Richard Hughes-Jones"/>
  </w15:person>
  <w15:person w15:author="Guy Roberts">
    <w15:presenceInfo w15:providerId="None" w15:userId="Guy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2E"/>
    <w:rsid w:val="000018C9"/>
    <w:rsid w:val="000113D6"/>
    <w:rsid w:val="00011599"/>
    <w:rsid w:val="000124ED"/>
    <w:rsid w:val="00012571"/>
    <w:rsid w:val="000150A9"/>
    <w:rsid w:val="00015604"/>
    <w:rsid w:val="00021712"/>
    <w:rsid w:val="00026669"/>
    <w:rsid w:val="0003208F"/>
    <w:rsid w:val="000340F1"/>
    <w:rsid w:val="00037338"/>
    <w:rsid w:val="0003754B"/>
    <w:rsid w:val="00041B3E"/>
    <w:rsid w:val="0005492D"/>
    <w:rsid w:val="00055038"/>
    <w:rsid w:val="00057370"/>
    <w:rsid w:val="00060189"/>
    <w:rsid w:val="0006224A"/>
    <w:rsid w:val="0006269C"/>
    <w:rsid w:val="0008465A"/>
    <w:rsid w:val="00087F34"/>
    <w:rsid w:val="000A0C86"/>
    <w:rsid w:val="000A4167"/>
    <w:rsid w:val="000A712B"/>
    <w:rsid w:val="000A7F3D"/>
    <w:rsid w:val="000B1ADC"/>
    <w:rsid w:val="000B2E87"/>
    <w:rsid w:val="000B2F57"/>
    <w:rsid w:val="000B5BC1"/>
    <w:rsid w:val="000B6381"/>
    <w:rsid w:val="000C6E8E"/>
    <w:rsid w:val="000E1998"/>
    <w:rsid w:val="000E4F84"/>
    <w:rsid w:val="000E7212"/>
    <w:rsid w:val="000F336B"/>
    <w:rsid w:val="000F6A52"/>
    <w:rsid w:val="00101535"/>
    <w:rsid w:val="00102520"/>
    <w:rsid w:val="00104425"/>
    <w:rsid w:val="00107524"/>
    <w:rsid w:val="001125CA"/>
    <w:rsid w:val="0011279C"/>
    <w:rsid w:val="00113300"/>
    <w:rsid w:val="00122BF4"/>
    <w:rsid w:val="001345AC"/>
    <w:rsid w:val="0013499B"/>
    <w:rsid w:val="00134D1C"/>
    <w:rsid w:val="001408F8"/>
    <w:rsid w:val="00144B08"/>
    <w:rsid w:val="00147F0E"/>
    <w:rsid w:val="00150C1E"/>
    <w:rsid w:val="0015149A"/>
    <w:rsid w:val="00151513"/>
    <w:rsid w:val="00151DEB"/>
    <w:rsid w:val="0016743B"/>
    <w:rsid w:val="001676AE"/>
    <w:rsid w:val="00167C6B"/>
    <w:rsid w:val="00170C33"/>
    <w:rsid w:val="001733ED"/>
    <w:rsid w:val="001743FA"/>
    <w:rsid w:val="00175658"/>
    <w:rsid w:val="00177BE3"/>
    <w:rsid w:val="00191A35"/>
    <w:rsid w:val="00192C5E"/>
    <w:rsid w:val="00196756"/>
    <w:rsid w:val="00196845"/>
    <w:rsid w:val="001A1B7C"/>
    <w:rsid w:val="001A1ECD"/>
    <w:rsid w:val="001A2293"/>
    <w:rsid w:val="001A2BFE"/>
    <w:rsid w:val="001B01FC"/>
    <w:rsid w:val="001B5B1D"/>
    <w:rsid w:val="001B5F08"/>
    <w:rsid w:val="001C1393"/>
    <w:rsid w:val="001D6752"/>
    <w:rsid w:val="001D6B17"/>
    <w:rsid w:val="001D6C5F"/>
    <w:rsid w:val="001E6BD0"/>
    <w:rsid w:val="001E7320"/>
    <w:rsid w:val="001F14E6"/>
    <w:rsid w:val="001F2521"/>
    <w:rsid w:val="002029EA"/>
    <w:rsid w:val="00203A41"/>
    <w:rsid w:val="00204360"/>
    <w:rsid w:val="002074AF"/>
    <w:rsid w:val="00212C6E"/>
    <w:rsid w:val="00217512"/>
    <w:rsid w:val="002203D0"/>
    <w:rsid w:val="002204BD"/>
    <w:rsid w:val="0022052F"/>
    <w:rsid w:val="00221A11"/>
    <w:rsid w:val="002220A1"/>
    <w:rsid w:val="00222A7C"/>
    <w:rsid w:val="00224484"/>
    <w:rsid w:val="00226484"/>
    <w:rsid w:val="0023013C"/>
    <w:rsid w:val="0023254C"/>
    <w:rsid w:val="00236CEE"/>
    <w:rsid w:val="00241255"/>
    <w:rsid w:val="0024305B"/>
    <w:rsid w:val="00244B78"/>
    <w:rsid w:val="002453C9"/>
    <w:rsid w:val="0025456F"/>
    <w:rsid w:val="00254804"/>
    <w:rsid w:val="00257F30"/>
    <w:rsid w:val="00262B22"/>
    <w:rsid w:val="00262EA2"/>
    <w:rsid w:val="002648D0"/>
    <w:rsid w:val="0026614F"/>
    <w:rsid w:val="0027035A"/>
    <w:rsid w:val="00271A19"/>
    <w:rsid w:val="00277445"/>
    <w:rsid w:val="0028579B"/>
    <w:rsid w:val="00285AA7"/>
    <w:rsid w:val="00286973"/>
    <w:rsid w:val="002967BA"/>
    <w:rsid w:val="00296E4D"/>
    <w:rsid w:val="0029792E"/>
    <w:rsid w:val="00297933"/>
    <w:rsid w:val="002A3690"/>
    <w:rsid w:val="002A4FEE"/>
    <w:rsid w:val="002A51C3"/>
    <w:rsid w:val="002A5925"/>
    <w:rsid w:val="002A5BC3"/>
    <w:rsid w:val="002B0090"/>
    <w:rsid w:val="002B163F"/>
    <w:rsid w:val="002B3A0E"/>
    <w:rsid w:val="002B5EE7"/>
    <w:rsid w:val="002C306D"/>
    <w:rsid w:val="002D1EF2"/>
    <w:rsid w:val="002D2235"/>
    <w:rsid w:val="002D3262"/>
    <w:rsid w:val="002D4849"/>
    <w:rsid w:val="002D4B16"/>
    <w:rsid w:val="002D5987"/>
    <w:rsid w:val="002D6C18"/>
    <w:rsid w:val="002F1F5D"/>
    <w:rsid w:val="002F3C30"/>
    <w:rsid w:val="002F5717"/>
    <w:rsid w:val="002F5F5B"/>
    <w:rsid w:val="002F6262"/>
    <w:rsid w:val="00300878"/>
    <w:rsid w:val="003067C8"/>
    <w:rsid w:val="00313DDA"/>
    <w:rsid w:val="0033529A"/>
    <w:rsid w:val="0033691F"/>
    <w:rsid w:val="00336B16"/>
    <w:rsid w:val="003371D8"/>
    <w:rsid w:val="00342A71"/>
    <w:rsid w:val="00342C90"/>
    <w:rsid w:val="00343743"/>
    <w:rsid w:val="00350472"/>
    <w:rsid w:val="00352F91"/>
    <w:rsid w:val="00354811"/>
    <w:rsid w:val="00354849"/>
    <w:rsid w:val="003548C6"/>
    <w:rsid w:val="003560F8"/>
    <w:rsid w:val="00361E1C"/>
    <w:rsid w:val="0036337D"/>
    <w:rsid w:val="00367DDA"/>
    <w:rsid w:val="003705AB"/>
    <w:rsid w:val="0037098B"/>
    <w:rsid w:val="00371ADF"/>
    <w:rsid w:val="00371B35"/>
    <w:rsid w:val="003840B6"/>
    <w:rsid w:val="00385CE7"/>
    <w:rsid w:val="003936AC"/>
    <w:rsid w:val="003B0082"/>
    <w:rsid w:val="003B3505"/>
    <w:rsid w:val="003C03DE"/>
    <w:rsid w:val="003C07D9"/>
    <w:rsid w:val="003C4842"/>
    <w:rsid w:val="003C7557"/>
    <w:rsid w:val="003C79D7"/>
    <w:rsid w:val="003D1B93"/>
    <w:rsid w:val="003D6891"/>
    <w:rsid w:val="003E1A6A"/>
    <w:rsid w:val="003E281B"/>
    <w:rsid w:val="003E4A11"/>
    <w:rsid w:val="003E677B"/>
    <w:rsid w:val="003E6B30"/>
    <w:rsid w:val="003F0752"/>
    <w:rsid w:val="003F0C25"/>
    <w:rsid w:val="003F7DE1"/>
    <w:rsid w:val="003F7F44"/>
    <w:rsid w:val="004056BD"/>
    <w:rsid w:val="00411DE4"/>
    <w:rsid w:val="0041432E"/>
    <w:rsid w:val="004162FE"/>
    <w:rsid w:val="00416874"/>
    <w:rsid w:val="00420415"/>
    <w:rsid w:val="00423465"/>
    <w:rsid w:val="00425DB7"/>
    <w:rsid w:val="00427247"/>
    <w:rsid w:val="00434A82"/>
    <w:rsid w:val="00436D39"/>
    <w:rsid w:val="00440C3B"/>
    <w:rsid w:val="00443139"/>
    <w:rsid w:val="004432F9"/>
    <w:rsid w:val="00450D58"/>
    <w:rsid w:val="00451544"/>
    <w:rsid w:val="00452141"/>
    <w:rsid w:val="00452875"/>
    <w:rsid w:val="00453E6D"/>
    <w:rsid w:val="00454C6F"/>
    <w:rsid w:val="00463788"/>
    <w:rsid w:val="00465C84"/>
    <w:rsid w:val="00466B2A"/>
    <w:rsid w:val="00473F0D"/>
    <w:rsid w:val="00474ED5"/>
    <w:rsid w:val="004756E2"/>
    <w:rsid w:val="00475AF2"/>
    <w:rsid w:val="00477920"/>
    <w:rsid w:val="004804CD"/>
    <w:rsid w:val="0048059F"/>
    <w:rsid w:val="004809AD"/>
    <w:rsid w:val="00480BB7"/>
    <w:rsid w:val="00480E59"/>
    <w:rsid w:val="00487489"/>
    <w:rsid w:val="00487CE7"/>
    <w:rsid w:val="004916F3"/>
    <w:rsid w:val="004A1738"/>
    <w:rsid w:val="004A33EF"/>
    <w:rsid w:val="004A69AF"/>
    <w:rsid w:val="004B166E"/>
    <w:rsid w:val="004B28AC"/>
    <w:rsid w:val="004B28F1"/>
    <w:rsid w:val="004C143C"/>
    <w:rsid w:val="004C323A"/>
    <w:rsid w:val="004C3A99"/>
    <w:rsid w:val="004C43AA"/>
    <w:rsid w:val="004C5ACB"/>
    <w:rsid w:val="004D11F3"/>
    <w:rsid w:val="004D4202"/>
    <w:rsid w:val="004E7A56"/>
    <w:rsid w:val="004F39CE"/>
    <w:rsid w:val="004F7521"/>
    <w:rsid w:val="005034ED"/>
    <w:rsid w:val="005070D1"/>
    <w:rsid w:val="00525387"/>
    <w:rsid w:val="00527679"/>
    <w:rsid w:val="00533601"/>
    <w:rsid w:val="00536429"/>
    <w:rsid w:val="00537C1F"/>
    <w:rsid w:val="00537C49"/>
    <w:rsid w:val="00537D26"/>
    <w:rsid w:val="00540E41"/>
    <w:rsid w:val="005416A8"/>
    <w:rsid w:val="005425BB"/>
    <w:rsid w:val="0054281F"/>
    <w:rsid w:val="00543F11"/>
    <w:rsid w:val="00547F3E"/>
    <w:rsid w:val="00565507"/>
    <w:rsid w:val="00571302"/>
    <w:rsid w:val="005718E1"/>
    <w:rsid w:val="005750EC"/>
    <w:rsid w:val="00577BA6"/>
    <w:rsid w:val="0058374C"/>
    <w:rsid w:val="00585721"/>
    <w:rsid w:val="00595CF6"/>
    <w:rsid w:val="005A3B7D"/>
    <w:rsid w:val="005A5A5F"/>
    <w:rsid w:val="005A6F83"/>
    <w:rsid w:val="005B3820"/>
    <w:rsid w:val="005B4843"/>
    <w:rsid w:val="005B4885"/>
    <w:rsid w:val="005B4FDD"/>
    <w:rsid w:val="005B5C8E"/>
    <w:rsid w:val="005B6EB8"/>
    <w:rsid w:val="005B799A"/>
    <w:rsid w:val="005C09E5"/>
    <w:rsid w:val="005C28F7"/>
    <w:rsid w:val="005E2C5D"/>
    <w:rsid w:val="005E398F"/>
    <w:rsid w:val="005E52EF"/>
    <w:rsid w:val="005E58E6"/>
    <w:rsid w:val="005F20AB"/>
    <w:rsid w:val="005F4085"/>
    <w:rsid w:val="005F6EF8"/>
    <w:rsid w:val="005F76FB"/>
    <w:rsid w:val="006025A1"/>
    <w:rsid w:val="0061028B"/>
    <w:rsid w:val="00621C10"/>
    <w:rsid w:val="00622C86"/>
    <w:rsid w:val="00622DD4"/>
    <w:rsid w:val="0062514D"/>
    <w:rsid w:val="00634D51"/>
    <w:rsid w:val="00637C89"/>
    <w:rsid w:val="006403D6"/>
    <w:rsid w:val="00640C31"/>
    <w:rsid w:val="006447B5"/>
    <w:rsid w:val="006463D6"/>
    <w:rsid w:val="00653BC5"/>
    <w:rsid w:val="00654331"/>
    <w:rsid w:val="00656DEE"/>
    <w:rsid w:val="00661A46"/>
    <w:rsid w:val="00661DDA"/>
    <w:rsid w:val="00666FC3"/>
    <w:rsid w:val="00667C53"/>
    <w:rsid w:val="006708BB"/>
    <w:rsid w:val="00670FDE"/>
    <w:rsid w:val="006741B8"/>
    <w:rsid w:val="006743C1"/>
    <w:rsid w:val="0067464C"/>
    <w:rsid w:val="00674FD3"/>
    <w:rsid w:val="00680B2F"/>
    <w:rsid w:val="00687D0F"/>
    <w:rsid w:val="006A1517"/>
    <w:rsid w:val="006A4166"/>
    <w:rsid w:val="006A7C77"/>
    <w:rsid w:val="006B18D5"/>
    <w:rsid w:val="006B260E"/>
    <w:rsid w:val="006B51C6"/>
    <w:rsid w:val="006B707A"/>
    <w:rsid w:val="006C07A0"/>
    <w:rsid w:val="006C3ACB"/>
    <w:rsid w:val="006C4999"/>
    <w:rsid w:val="006C4D78"/>
    <w:rsid w:val="006C525F"/>
    <w:rsid w:val="006C647D"/>
    <w:rsid w:val="006D2E62"/>
    <w:rsid w:val="006D4EB2"/>
    <w:rsid w:val="006D503B"/>
    <w:rsid w:val="006E1959"/>
    <w:rsid w:val="006E38C7"/>
    <w:rsid w:val="006E4756"/>
    <w:rsid w:val="006E5104"/>
    <w:rsid w:val="006E7F6A"/>
    <w:rsid w:val="006F2664"/>
    <w:rsid w:val="006F6B7F"/>
    <w:rsid w:val="006F7DF2"/>
    <w:rsid w:val="0070244B"/>
    <w:rsid w:val="00703691"/>
    <w:rsid w:val="007045B2"/>
    <w:rsid w:val="00705AB8"/>
    <w:rsid w:val="00710B32"/>
    <w:rsid w:val="00716972"/>
    <w:rsid w:val="00723218"/>
    <w:rsid w:val="00723F32"/>
    <w:rsid w:val="007275E2"/>
    <w:rsid w:val="00727E38"/>
    <w:rsid w:val="00734A42"/>
    <w:rsid w:val="00734B5E"/>
    <w:rsid w:val="007355EE"/>
    <w:rsid w:val="0074583F"/>
    <w:rsid w:val="00756E57"/>
    <w:rsid w:val="0076085E"/>
    <w:rsid w:val="00763C18"/>
    <w:rsid w:val="00763E2A"/>
    <w:rsid w:val="00770FDD"/>
    <w:rsid w:val="00775641"/>
    <w:rsid w:val="00781823"/>
    <w:rsid w:val="00781B49"/>
    <w:rsid w:val="00781E63"/>
    <w:rsid w:val="0078370B"/>
    <w:rsid w:val="00783A09"/>
    <w:rsid w:val="0078460F"/>
    <w:rsid w:val="00784EF8"/>
    <w:rsid w:val="0078725C"/>
    <w:rsid w:val="00793398"/>
    <w:rsid w:val="007A4C28"/>
    <w:rsid w:val="007C0F9C"/>
    <w:rsid w:val="007C4424"/>
    <w:rsid w:val="007C6430"/>
    <w:rsid w:val="007C6746"/>
    <w:rsid w:val="007C693B"/>
    <w:rsid w:val="007D136B"/>
    <w:rsid w:val="007D1943"/>
    <w:rsid w:val="007D2A27"/>
    <w:rsid w:val="007D2BF2"/>
    <w:rsid w:val="007D5243"/>
    <w:rsid w:val="007D5F5B"/>
    <w:rsid w:val="007D6F83"/>
    <w:rsid w:val="007E33C8"/>
    <w:rsid w:val="00801843"/>
    <w:rsid w:val="00801E10"/>
    <w:rsid w:val="00802ACE"/>
    <w:rsid w:val="00802D24"/>
    <w:rsid w:val="00803209"/>
    <w:rsid w:val="008038DD"/>
    <w:rsid w:val="0080737D"/>
    <w:rsid w:val="00811355"/>
    <w:rsid w:val="0081338C"/>
    <w:rsid w:val="008143BB"/>
    <w:rsid w:val="0081446B"/>
    <w:rsid w:val="008146F6"/>
    <w:rsid w:val="008150CC"/>
    <w:rsid w:val="00820187"/>
    <w:rsid w:val="00822008"/>
    <w:rsid w:val="008239E9"/>
    <w:rsid w:val="008264D1"/>
    <w:rsid w:val="00827359"/>
    <w:rsid w:val="00833369"/>
    <w:rsid w:val="008344FD"/>
    <w:rsid w:val="008459A1"/>
    <w:rsid w:val="00854BBF"/>
    <w:rsid w:val="0086480B"/>
    <w:rsid w:val="008664F7"/>
    <w:rsid w:val="00870180"/>
    <w:rsid w:val="0087250A"/>
    <w:rsid w:val="00880FA8"/>
    <w:rsid w:val="0088711D"/>
    <w:rsid w:val="00887E38"/>
    <w:rsid w:val="0089021F"/>
    <w:rsid w:val="00890557"/>
    <w:rsid w:val="008926B0"/>
    <w:rsid w:val="00892BF5"/>
    <w:rsid w:val="00892CF0"/>
    <w:rsid w:val="00893F8D"/>
    <w:rsid w:val="00895048"/>
    <w:rsid w:val="008A033C"/>
    <w:rsid w:val="008A1647"/>
    <w:rsid w:val="008A47CB"/>
    <w:rsid w:val="008B0A1B"/>
    <w:rsid w:val="008B2E4C"/>
    <w:rsid w:val="008C0ABF"/>
    <w:rsid w:val="008C142A"/>
    <w:rsid w:val="008C171C"/>
    <w:rsid w:val="008C18A1"/>
    <w:rsid w:val="008D638C"/>
    <w:rsid w:val="008E19E0"/>
    <w:rsid w:val="008E29E3"/>
    <w:rsid w:val="008E385D"/>
    <w:rsid w:val="008E41E5"/>
    <w:rsid w:val="008E4EBA"/>
    <w:rsid w:val="008F1A25"/>
    <w:rsid w:val="008F7583"/>
    <w:rsid w:val="009001AC"/>
    <w:rsid w:val="00904082"/>
    <w:rsid w:val="0090505C"/>
    <w:rsid w:val="00912776"/>
    <w:rsid w:val="009254DD"/>
    <w:rsid w:val="00937689"/>
    <w:rsid w:val="00940E27"/>
    <w:rsid w:val="00947850"/>
    <w:rsid w:val="00951275"/>
    <w:rsid w:val="00960445"/>
    <w:rsid w:val="009651CC"/>
    <w:rsid w:val="009731A4"/>
    <w:rsid w:val="00975CC7"/>
    <w:rsid w:val="00977C17"/>
    <w:rsid w:val="00981FE3"/>
    <w:rsid w:val="009822F7"/>
    <w:rsid w:val="00986450"/>
    <w:rsid w:val="0099004C"/>
    <w:rsid w:val="00996750"/>
    <w:rsid w:val="009A2576"/>
    <w:rsid w:val="009A74FC"/>
    <w:rsid w:val="009B1C12"/>
    <w:rsid w:val="009C5F8D"/>
    <w:rsid w:val="009D0958"/>
    <w:rsid w:val="009D15D0"/>
    <w:rsid w:val="009D300A"/>
    <w:rsid w:val="009D3057"/>
    <w:rsid w:val="009D4E07"/>
    <w:rsid w:val="009D73B8"/>
    <w:rsid w:val="009E0B8E"/>
    <w:rsid w:val="009F04CB"/>
    <w:rsid w:val="009F0F1D"/>
    <w:rsid w:val="009F1D0A"/>
    <w:rsid w:val="009F582E"/>
    <w:rsid w:val="009F70EE"/>
    <w:rsid w:val="009F7380"/>
    <w:rsid w:val="00A11325"/>
    <w:rsid w:val="00A1196A"/>
    <w:rsid w:val="00A11AB0"/>
    <w:rsid w:val="00A11D2F"/>
    <w:rsid w:val="00A17D3F"/>
    <w:rsid w:val="00A2033F"/>
    <w:rsid w:val="00A24453"/>
    <w:rsid w:val="00A24721"/>
    <w:rsid w:val="00A266CC"/>
    <w:rsid w:val="00A31C0A"/>
    <w:rsid w:val="00A34DC8"/>
    <w:rsid w:val="00A40042"/>
    <w:rsid w:val="00A417CC"/>
    <w:rsid w:val="00A42173"/>
    <w:rsid w:val="00A43DF6"/>
    <w:rsid w:val="00A4638C"/>
    <w:rsid w:val="00A51783"/>
    <w:rsid w:val="00A54712"/>
    <w:rsid w:val="00A54D94"/>
    <w:rsid w:val="00A56A34"/>
    <w:rsid w:val="00A63445"/>
    <w:rsid w:val="00A73110"/>
    <w:rsid w:val="00A741BB"/>
    <w:rsid w:val="00A761F0"/>
    <w:rsid w:val="00A816E1"/>
    <w:rsid w:val="00A81DF7"/>
    <w:rsid w:val="00A82236"/>
    <w:rsid w:val="00A82719"/>
    <w:rsid w:val="00A86B1F"/>
    <w:rsid w:val="00A90D3A"/>
    <w:rsid w:val="00A93231"/>
    <w:rsid w:val="00A94B84"/>
    <w:rsid w:val="00A97C80"/>
    <w:rsid w:val="00AA12EA"/>
    <w:rsid w:val="00AA2989"/>
    <w:rsid w:val="00AA2FF1"/>
    <w:rsid w:val="00AA5437"/>
    <w:rsid w:val="00AB0BBC"/>
    <w:rsid w:val="00AC2ABD"/>
    <w:rsid w:val="00AC2E68"/>
    <w:rsid w:val="00AC4ECA"/>
    <w:rsid w:val="00AC79F0"/>
    <w:rsid w:val="00AD2BB8"/>
    <w:rsid w:val="00AD354C"/>
    <w:rsid w:val="00AD415B"/>
    <w:rsid w:val="00AD606F"/>
    <w:rsid w:val="00AE09A0"/>
    <w:rsid w:val="00AE11E6"/>
    <w:rsid w:val="00AE4B7D"/>
    <w:rsid w:val="00AE6884"/>
    <w:rsid w:val="00AF7A5E"/>
    <w:rsid w:val="00B05917"/>
    <w:rsid w:val="00B06EF4"/>
    <w:rsid w:val="00B10B1D"/>
    <w:rsid w:val="00B110B9"/>
    <w:rsid w:val="00B111E2"/>
    <w:rsid w:val="00B122EE"/>
    <w:rsid w:val="00B17576"/>
    <w:rsid w:val="00B25817"/>
    <w:rsid w:val="00B335BD"/>
    <w:rsid w:val="00B33D4D"/>
    <w:rsid w:val="00B35914"/>
    <w:rsid w:val="00B35B17"/>
    <w:rsid w:val="00B35C83"/>
    <w:rsid w:val="00B3718C"/>
    <w:rsid w:val="00B3739F"/>
    <w:rsid w:val="00B40B0C"/>
    <w:rsid w:val="00B4448D"/>
    <w:rsid w:val="00B44DA9"/>
    <w:rsid w:val="00B46E73"/>
    <w:rsid w:val="00B50745"/>
    <w:rsid w:val="00B51CFB"/>
    <w:rsid w:val="00B5290C"/>
    <w:rsid w:val="00B548AD"/>
    <w:rsid w:val="00B60F5E"/>
    <w:rsid w:val="00B61693"/>
    <w:rsid w:val="00B62F30"/>
    <w:rsid w:val="00B63995"/>
    <w:rsid w:val="00B66B85"/>
    <w:rsid w:val="00B7130B"/>
    <w:rsid w:val="00B71403"/>
    <w:rsid w:val="00B72A8A"/>
    <w:rsid w:val="00B731E9"/>
    <w:rsid w:val="00B84486"/>
    <w:rsid w:val="00B844D0"/>
    <w:rsid w:val="00B848D1"/>
    <w:rsid w:val="00B85C52"/>
    <w:rsid w:val="00B92A88"/>
    <w:rsid w:val="00B93F2C"/>
    <w:rsid w:val="00B95A39"/>
    <w:rsid w:val="00BA1968"/>
    <w:rsid w:val="00BA1A96"/>
    <w:rsid w:val="00BB0743"/>
    <w:rsid w:val="00BB545F"/>
    <w:rsid w:val="00BB5DFA"/>
    <w:rsid w:val="00BB6397"/>
    <w:rsid w:val="00BB6C7A"/>
    <w:rsid w:val="00BC0139"/>
    <w:rsid w:val="00BC1606"/>
    <w:rsid w:val="00BC2B16"/>
    <w:rsid w:val="00BC3053"/>
    <w:rsid w:val="00BD7471"/>
    <w:rsid w:val="00BD797B"/>
    <w:rsid w:val="00BE03E6"/>
    <w:rsid w:val="00BE3C73"/>
    <w:rsid w:val="00BE6389"/>
    <w:rsid w:val="00BE6978"/>
    <w:rsid w:val="00BE6CE1"/>
    <w:rsid w:val="00BE70CB"/>
    <w:rsid w:val="00BF1CE7"/>
    <w:rsid w:val="00C01563"/>
    <w:rsid w:val="00C05943"/>
    <w:rsid w:val="00C115BE"/>
    <w:rsid w:val="00C14EC3"/>
    <w:rsid w:val="00C154A2"/>
    <w:rsid w:val="00C16782"/>
    <w:rsid w:val="00C20569"/>
    <w:rsid w:val="00C230DE"/>
    <w:rsid w:val="00C23D92"/>
    <w:rsid w:val="00C25946"/>
    <w:rsid w:val="00C3225C"/>
    <w:rsid w:val="00C32930"/>
    <w:rsid w:val="00C33931"/>
    <w:rsid w:val="00C34FEC"/>
    <w:rsid w:val="00C3515C"/>
    <w:rsid w:val="00C45E2D"/>
    <w:rsid w:val="00C46304"/>
    <w:rsid w:val="00C4729A"/>
    <w:rsid w:val="00C52E75"/>
    <w:rsid w:val="00C565C4"/>
    <w:rsid w:val="00C6767C"/>
    <w:rsid w:val="00C67970"/>
    <w:rsid w:val="00C725F5"/>
    <w:rsid w:val="00C76ED4"/>
    <w:rsid w:val="00C77AE7"/>
    <w:rsid w:val="00C8086A"/>
    <w:rsid w:val="00C8571D"/>
    <w:rsid w:val="00C90349"/>
    <w:rsid w:val="00C920AB"/>
    <w:rsid w:val="00C94D58"/>
    <w:rsid w:val="00CA1205"/>
    <w:rsid w:val="00CA1573"/>
    <w:rsid w:val="00CA6A3E"/>
    <w:rsid w:val="00CB142D"/>
    <w:rsid w:val="00CB2B29"/>
    <w:rsid w:val="00CB62A1"/>
    <w:rsid w:val="00CB7D8E"/>
    <w:rsid w:val="00CB7FAE"/>
    <w:rsid w:val="00CC1C5A"/>
    <w:rsid w:val="00CC79B2"/>
    <w:rsid w:val="00CC7C5D"/>
    <w:rsid w:val="00CD034D"/>
    <w:rsid w:val="00CD1D56"/>
    <w:rsid w:val="00CD65E3"/>
    <w:rsid w:val="00CE2F51"/>
    <w:rsid w:val="00CE5D61"/>
    <w:rsid w:val="00CE6775"/>
    <w:rsid w:val="00CF233F"/>
    <w:rsid w:val="00CF2739"/>
    <w:rsid w:val="00CF2D24"/>
    <w:rsid w:val="00CF4EBD"/>
    <w:rsid w:val="00D00249"/>
    <w:rsid w:val="00D019E5"/>
    <w:rsid w:val="00D024B8"/>
    <w:rsid w:val="00D03D6E"/>
    <w:rsid w:val="00D045E8"/>
    <w:rsid w:val="00D1077E"/>
    <w:rsid w:val="00D13768"/>
    <w:rsid w:val="00D13BD8"/>
    <w:rsid w:val="00D14452"/>
    <w:rsid w:val="00D20896"/>
    <w:rsid w:val="00D22885"/>
    <w:rsid w:val="00D22CDA"/>
    <w:rsid w:val="00D4630F"/>
    <w:rsid w:val="00D56FC5"/>
    <w:rsid w:val="00D570C5"/>
    <w:rsid w:val="00D57832"/>
    <w:rsid w:val="00D604D1"/>
    <w:rsid w:val="00D61730"/>
    <w:rsid w:val="00D61B9E"/>
    <w:rsid w:val="00D6272E"/>
    <w:rsid w:val="00D66B78"/>
    <w:rsid w:val="00D72CF5"/>
    <w:rsid w:val="00D72F28"/>
    <w:rsid w:val="00D74645"/>
    <w:rsid w:val="00D77C68"/>
    <w:rsid w:val="00D806DF"/>
    <w:rsid w:val="00D8128A"/>
    <w:rsid w:val="00D92D9E"/>
    <w:rsid w:val="00D95C77"/>
    <w:rsid w:val="00DA0EAD"/>
    <w:rsid w:val="00DA4D55"/>
    <w:rsid w:val="00DA56FE"/>
    <w:rsid w:val="00DB5B0F"/>
    <w:rsid w:val="00DC080C"/>
    <w:rsid w:val="00DC2029"/>
    <w:rsid w:val="00DC43BB"/>
    <w:rsid w:val="00DC4D6B"/>
    <w:rsid w:val="00DC7C36"/>
    <w:rsid w:val="00DD108F"/>
    <w:rsid w:val="00DD127C"/>
    <w:rsid w:val="00DD27FC"/>
    <w:rsid w:val="00DD581C"/>
    <w:rsid w:val="00DD6306"/>
    <w:rsid w:val="00DD763F"/>
    <w:rsid w:val="00DE04DD"/>
    <w:rsid w:val="00DE09DC"/>
    <w:rsid w:val="00DE6F2F"/>
    <w:rsid w:val="00DF04AE"/>
    <w:rsid w:val="00DF59DD"/>
    <w:rsid w:val="00DF5D99"/>
    <w:rsid w:val="00DF66FB"/>
    <w:rsid w:val="00E00A8D"/>
    <w:rsid w:val="00E10F70"/>
    <w:rsid w:val="00E11F4D"/>
    <w:rsid w:val="00E13654"/>
    <w:rsid w:val="00E14017"/>
    <w:rsid w:val="00E16185"/>
    <w:rsid w:val="00E20423"/>
    <w:rsid w:val="00E22B80"/>
    <w:rsid w:val="00E23DB4"/>
    <w:rsid w:val="00E25B1F"/>
    <w:rsid w:val="00E27900"/>
    <w:rsid w:val="00E27EB1"/>
    <w:rsid w:val="00E35A1A"/>
    <w:rsid w:val="00E47790"/>
    <w:rsid w:val="00E556CD"/>
    <w:rsid w:val="00E55DC5"/>
    <w:rsid w:val="00E573F7"/>
    <w:rsid w:val="00E6103C"/>
    <w:rsid w:val="00E61B81"/>
    <w:rsid w:val="00E63854"/>
    <w:rsid w:val="00E63F12"/>
    <w:rsid w:val="00E661E3"/>
    <w:rsid w:val="00E70321"/>
    <w:rsid w:val="00E72382"/>
    <w:rsid w:val="00E73D29"/>
    <w:rsid w:val="00E75812"/>
    <w:rsid w:val="00E7751F"/>
    <w:rsid w:val="00E9197F"/>
    <w:rsid w:val="00E92A3A"/>
    <w:rsid w:val="00E94660"/>
    <w:rsid w:val="00EA320B"/>
    <w:rsid w:val="00EA5B68"/>
    <w:rsid w:val="00EA6471"/>
    <w:rsid w:val="00EB0CC5"/>
    <w:rsid w:val="00EB1276"/>
    <w:rsid w:val="00EB6182"/>
    <w:rsid w:val="00EB6FE3"/>
    <w:rsid w:val="00EC313B"/>
    <w:rsid w:val="00EC3EEB"/>
    <w:rsid w:val="00ED173F"/>
    <w:rsid w:val="00ED3543"/>
    <w:rsid w:val="00ED446B"/>
    <w:rsid w:val="00ED7CE3"/>
    <w:rsid w:val="00EE1D58"/>
    <w:rsid w:val="00EE2A12"/>
    <w:rsid w:val="00EE5641"/>
    <w:rsid w:val="00EE5B63"/>
    <w:rsid w:val="00EE6090"/>
    <w:rsid w:val="00EE63F9"/>
    <w:rsid w:val="00EE680F"/>
    <w:rsid w:val="00EE7003"/>
    <w:rsid w:val="00EF6E67"/>
    <w:rsid w:val="00F00D58"/>
    <w:rsid w:val="00F062FF"/>
    <w:rsid w:val="00F168D7"/>
    <w:rsid w:val="00F16B8A"/>
    <w:rsid w:val="00F16FC3"/>
    <w:rsid w:val="00F24704"/>
    <w:rsid w:val="00F33C8E"/>
    <w:rsid w:val="00F36E5C"/>
    <w:rsid w:val="00F4038D"/>
    <w:rsid w:val="00F461E3"/>
    <w:rsid w:val="00F46F85"/>
    <w:rsid w:val="00F601CC"/>
    <w:rsid w:val="00F66015"/>
    <w:rsid w:val="00F70E15"/>
    <w:rsid w:val="00F727C9"/>
    <w:rsid w:val="00F7653F"/>
    <w:rsid w:val="00F80224"/>
    <w:rsid w:val="00F818F5"/>
    <w:rsid w:val="00F87543"/>
    <w:rsid w:val="00F96B76"/>
    <w:rsid w:val="00F97CA9"/>
    <w:rsid w:val="00FA25C1"/>
    <w:rsid w:val="00FA3CDE"/>
    <w:rsid w:val="00FB20AB"/>
    <w:rsid w:val="00FC0E55"/>
    <w:rsid w:val="00FC29AC"/>
    <w:rsid w:val="00FC7708"/>
    <w:rsid w:val="00FD0345"/>
    <w:rsid w:val="00FD0901"/>
    <w:rsid w:val="00FD0C75"/>
    <w:rsid w:val="00FD77D6"/>
    <w:rsid w:val="00FF0006"/>
    <w:rsid w:val="00FF1021"/>
    <w:rsid w:val="00FF10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87BAB0B"/>
  <w15:docId w15:val="{ADA74B4B-8A93-4D2A-A26A-12896DE7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1B01FC"/>
    <w:pPr>
      <w:numPr>
        <w:ilvl w:val="4"/>
        <w:numId w:val="11"/>
      </w:numPr>
      <w:spacing w:before="240" w:after="60"/>
      <w:outlineLvl w:val="4"/>
    </w:pPr>
    <w:rPr>
      <w:b/>
      <w:i/>
      <w:sz w:val="26"/>
      <w:szCs w:val="26"/>
    </w:rPr>
  </w:style>
  <w:style w:type="paragraph" w:styleId="Heading6">
    <w:name w:val="heading 6"/>
    <w:basedOn w:val="Normal"/>
    <w:next w:val="Normal"/>
    <w:qFormat/>
    <w:rsid w:val="001B01FC"/>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1B01F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1B01FC"/>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1B01FC"/>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1B01FC"/>
    <w:pPr>
      <w:keepNext/>
    </w:pPr>
  </w:style>
  <w:style w:type="paragraph" w:customStyle="1" w:styleId="HTMLBody">
    <w:name w:val="HTML Body"/>
    <w:rsid w:val="001B01FC"/>
    <w:pPr>
      <w:autoSpaceDE w:val="0"/>
      <w:autoSpaceDN w:val="0"/>
      <w:adjustRightInd w:val="0"/>
    </w:pPr>
    <w:rPr>
      <w:rFonts w:ascii="Comic Sans MS" w:hAnsi="Comic Sans MS"/>
      <w:sz w:val="18"/>
      <w:szCs w:val="18"/>
    </w:rPr>
  </w:style>
  <w:style w:type="paragraph" w:styleId="Header">
    <w:name w:val="header"/>
    <w:basedOn w:val="Normal"/>
    <w:rsid w:val="001B01FC"/>
    <w:pPr>
      <w:tabs>
        <w:tab w:val="center" w:pos="4320"/>
        <w:tab w:val="right" w:pos="8640"/>
      </w:tabs>
    </w:pPr>
  </w:style>
  <w:style w:type="paragraph" w:styleId="Footer">
    <w:name w:val="footer"/>
    <w:basedOn w:val="Normal"/>
    <w:semiHidden/>
    <w:rsid w:val="001B01FC"/>
    <w:pPr>
      <w:tabs>
        <w:tab w:val="center" w:pos="4320"/>
        <w:tab w:val="right" w:pos="8640"/>
      </w:tabs>
    </w:pPr>
  </w:style>
  <w:style w:type="character" w:styleId="Hyperlink">
    <w:name w:val="Hyperlink"/>
    <w:basedOn w:val="DefaultParagraphFont"/>
    <w:rsid w:val="001B01FC"/>
    <w:rPr>
      <w:color w:val="0000FF"/>
      <w:u w:val="single"/>
    </w:rPr>
  </w:style>
  <w:style w:type="character" w:styleId="PageNumber">
    <w:name w:val="page number"/>
    <w:basedOn w:val="DefaultParagraphFont"/>
    <w:rsid w:val="001B01FC"/>
  </w:style>
  <w:style w:type="paragraph" w:styleId="BlockText">
    <w:name w:val="Block Text"/>
    <w:basedOn w:val="Normal"/>
    <w:rsid w:val="001B01FC"/>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1B01FC"/>
    <w:rPr>
      <w:rFonts w:ascii="Times New Roman" w:hAnsi="Times New Roman"/>
      <w:sz w:val="24"/>
    </w:rPr>
  </w:style>
  <w:style w:type="paragraph" w:styleId="PlainText">
    <w:name w:val="Plain Text"/>
    <w:basedOn w:val="Normal"/>
    <w:rsid w:val="001B01FC"/>
    <w:pPr>
      <w:ind w:left="720"/>
    </w:pPr>
    <w:rPr>
      <w:rFonts w:ascii="Courier New" w:hAnsi="Courier New"/>
    </w:rPr>
  </w:style>
  <w:style w:type="paragraph" w:styleId="BodyText">
    <w:name w:val="Body Text"/>
    <w:basedOn w:val="Normal"/>
    <w:rsid w:val="001B01FC"/>
    <w:pPr>
      <w:spacing w:after="120"/>
    </w:pPr>
  </w:style>
  <w:style w:type="paragraph" w:styleId="BodyTextIndent">
    <w:name w:val="Body Text Indent"/>
    <w:basedOn w:val="Normal"/>
    <w:rsid w:val="001B01FC"/>
    <w:pPr>
      <w:spacing w:after="120"/>
      <w:ind w:left="360"/>
    </w:pPr>
  </w:style>
  <w:style w:type="paragraph" w:styleId="BodyText3">
    <w:name w:val="Body Text 3"/>
    <w:basedOn w:val="Normal"/>
    <w:rsid w:val="001B01FC"/>
    <w:pPr>
      <w:spacing w:after="120"/>
    </w:pPr>
    <w:rPr>
      <w:sz w:val="16"/>
      <w:szCs w:val="16"/>
    </w:rPr>
  </w:style>
  <w:style w:type="paragraph" w:styleId="BodyTextFirstIndent">
    <w:name w:val="Body Text First Indent"/>
    <w:basedOn w:val="BodyText"/>
    <w:rsid w:val="001B01FC"/>
    <w:pPr>
      <w:ind w:firstLine="210"/>
    </w:pPr>
  </w:style>
  <w:style w:type="paragraph" w:styleId="BodyTextFirstIndent2">
    <w:name w:val="Body Text First Indent 2"/>
    <w:basedOn w:val="BodyTextIndent"/>
    <w:rsid w:val="001B01FC"/>
    <w:pPr>
      <w:ind w:firstLine="210"/>
    </w:pPr>
  </w:style>
  <w:style w:type="paragraph" w:styleId="BodyTextIndent2">
    <w:name w:val="Body Text Indent 2"/>
    <w:basedOn w:val="Normal"/>
    <w:rsid w:val="001B01FC"/>
    <w:pPr>
      <w:spacing w:after="120" w:line="480" w:lineRule="auto"/>
      <w:ind w:left="360"/>
    </w:pPr>
  </w:style>
  <w:style w:type="paragraph" w:styleId="BodyTextIndent3">
    <w:name w:val="Body Text Indent 3"/>
    <w:basedOn w:val="Normal"/>
    <w:rsid w:val="001B01FC"/>
    <w:pPr>
      <w:spacing w:after="120"/>
      <w:ind w:left="360"/>
    </w:pPr>
    <w:rPr>
      <w:sz w:val="16"/>
      <w:szCs w:val="16"/>
    </w:rPr>
  </w:style>
  <w:style w:type="paragraph" w:styleId="Closing">
    <w:name w:val="Closing"/>
    <w:basedOn w:val="Normal"/>
    <w:rsid w:val="001B01FC"/>
    <w:pPr>
      <w:ind w:left="4320"/>
    </w:pPr>
  </w:style>
  <w:style w:type="paragraph" w:styleId="CommentText">
    <w:name w:val="annotation text"/>
    <w:basedOn w:val="Normal"/>
    <w:semiHidden/>
    <w:rsid w:val="001B01FC"/>
  </w:style>
  <w:style w:type="paragraph" w:styleId="Date">
    <w:name w:val="Date"/>
    <w:basedOn w:val="Normal"/>
    <w:next w:val="Normal"/>
    <w:rsid w:val="001B01FC"/>
  </w:style>
  <w:style w:type="paragraph" w:styleId="DocumentMap">
    <w:name w:val="Document Map"/>
    <w:basedOn w:val="Normal"/>
    <w:semiHidden/>
    <w:rsid w:val="001B01FC"/>
    <w:pPr>
      <w:shd w:val="clear" w:color="auto" w:fill="000080"/>
    </w:pPr>
    <w:rPr>
      <w:rFonts w:ascii="Tahoma" w:hAnsi="Tahoma"/>
    </w:rPr>
  </w:style>
  <w:style w:type="paragraph" w:styleId="E-mailSignature">
    <w:name w:val="E-mail Signature"/>
    <w:basedOn w:val="Normal"/>
    <w:rsid w:val="001B01FC"/>
  </w:style>
  <w:style w:type="paragraph" w:styleId="EndnoteText">
    <w:name w:val="endnote text"/>
    <w:basedOn w:val="Normal"/>
    <w:semiHidden/>
    <w:rsid w:val="001B01FC"/>
  </w:style>
  <w:style w:type="paragraph" w:styleId="EnvelopeAddress">
    <w:name w:val="envelope address"/>
    <w:basedOn w:val="Normal"/>
    <w:rsid w:val="001B01FC"/>
    <w:pPr>
      <w:framePr w:w="7920" w:h="1980" w:hRule="exact" w:hSpace="180" w:wrap="auto" w:hAnchor="page" w:xAlign="center" w:yAlign="bottom"/>
      <w:ind w:left="2880"/>
    </w:pPr>
    <w:rPr>
      <w:sz w:val="24"/>
    </w:rPr>
  </w:style>
  <w:style w:type="paragraph" w:styleId="EnvelopeReturn">
    <w:name w:val="envelope return"/>
    <w:basedOn w:val="Normal"/>
    <w:rsid w:val="001B01FC"/>
  </w:style>
  <w:style w:type="paragraph" w:styleId="FootnoteText">
    <w:name w:val="footnote text"/>
    <w:basedOn w:val="Normal"/>
    <w:semiHidden/>
    <w:rsid w:val="001B01FC"/>
  </w:style>
  <w:style w:type="paragraph" w:styleId="HTMLAddress">
    <w:name w:val="HTML Address"/>
    <w:basedOn w:val="Normal"/>
    <w:rsid w:val="001B01FC"/>
    <w:rPr>
      <w:i/>
    </w:rPr>
  </w:style>
  <w:style w:type="paragraph" w:styleId="HTMLPreformatted">
    <w:name w:val="HTML Preformatted"/>
    <w:basedOn w:val="Normal"/>
    <w:rsid w:val="001B01FC"/>
    <w:rPr>
      <w:rFonts w:ascii="Courier New" w:hAnsi="Courier New"/>
    </w:rPr>
  </w:style>
  <w:style w:type="paragraph" w:styleId="Index1">
    <w:name w:val="index 1"/>
    <w:basedOn w:val="Normal"/>
    <w:next w:val="Normal"/>
    <w:autoRedefine/>
    <w:semiHidden/>
    <w:rsid w:val="001B01FC"/>
    <w:pPr>
      <w:ind w:left="200" w:hanging="200"/>
    </w:pPr>
  </w:style>
  <w:style w:type="paragraph" w:styleId="Index2">
    <w:name w:val="index 2"/>
    <w:basedOn w:val="Normal"/>
    <w:next w:val="Normal"/>
    <w:autoRedefine/>
    <w:semiHidden/>
    <w:rsid w:val="001B01FC"/>
    <w:pPr>
      <w:ind w:left="400" w:hanging="200"/>
    </w:pPr>
  </w:style>
  <w:style w:type="paragraph" w:styleId="Index3">
    <w:name w:val="index 3"/>
    <w:basedOn w:val="Normal"/>
    <w:next w:val="Normal"/>
    <w:autoRedefine/>
    <w:semiHidden/>
    <w:rsid w:val="001B01FC"/>
    <w:pPr>
      <w:ind w:left="600" w:hanging="200"/>
    </w:pPr>
  </w:style>
  <w:style w:type="paragraph" w:styleId="Index4">
    <w:name w:val="index 4"/>
    <w:basedOn w:val="Normal"/>
    <w:next w:val="Normal"/>
    <w:autoRedefine/>
    <w:semiHidden/>
    <w:rsid w:val="001B01FC"/>
    <w:pPr>
      <w:ind w:left="800" w:hanging="200"/>
    </w:pPr>
  </w:style>
  <w:style w:type="paragraph" w:styleId="Index5">
    <w:name w:val="index 5"/>
    <w:basedOn w:val="Normal"/>
    <w:next w:val="Normal"/>
    <w:autoRedefine/>
    <w:semiHidden/>
    <w:rsid w:val="001B01FC"/>
    <w:pPr>
      <w:ind w:left="1000" w:hanging="200"/>
    </w:pPr>
  </w:style>
  <w:style w:type="paragraph" w:styleId="Index6">
    <w:name w:val="index 6"/>
    <w:basedOn w:val="Normal"/>
    <w:next w:val="Normal"/>
    <w:autoRedefine/>
    <w:semiHidden/>
    <w:rsid w:val="001B01FC"/>
    <w:pPr>
      <w:ind w:left="1200" w:hanging="200"/>
    </w:pPr>
  </w:style>
  <w:style w:type="paragraph" w:styleId="Index7">
    <w:name w:val="index 7"/>
    <w:basedOn w:val="Normal"/>
    <w:next w:val="Normal"/>
    <w:autoRedefine/>
    <w:semiHidden/>
    <w:rsid w:val="001B01FC"/>
    <w:pPr>
      <w:ind w:left="1400" w:hanging="200"/>
    </w:pPr>
  </w:style>
  <w:style w:type="paragraph" w:styleId="Index8">
    <w:name w:val="index 8"/>
    <w:basedOn w:val="Normal"/>
    <w:next w:val="Normal"/>
    <w:autoRedefine/>
    <w:semiHidden/>
    <w:rsid w:val="001B01FC"/>
    <w:pPr>
      <w:ind w:left="1600" w:hanging="200"/>
    </w:pPr>
  </w:style>
  <w:style w:type="paragraph" w:styleId="Index9">
    <w:name w:val="index 9"/>
    <w:basedOn w:val="Normal"/>
    <w:next w:val="Normal"/>
    <w:autoRedefine/>
    <w:semiHidden/>
    <w:rsid w:val="001B01FC"/>
    <w:pPr>
      <w:ind w:left="1800" w:hanging="200"/>
    </w:pPr>
  </w:style>
  <w:style w:type="paragraph" w:styleId="IndexHeading">
    <w:name w:val="index heading"/>
    <w:basedOn w:val="Normal"/>
    <w:next w:val="Index1"/>
    <w:semiHidden/>
    <w:rsid w:val="001B01FC"/>
    <w:rPr>
      <w:b/>
    </w:rPr>
  </w:style>
  <w:style w:type="paragraph" w:styleId="List">
    <w:name w:val="List"/>
    <w:basedOn w:val="Normal"/>
    <w:semiHidden/>
    <w:rsid w:val="001B01FC"/>
    <w:pPr>
      <w:ind w:left="360" w:hanging="360"/>
    </w:pPr>
  </w:style>
  <w:style w:type="paragraph" w:styleId="List2">
    <w:name w:val="List 2"/>
    <w:basedOn w:val="Normal"/>
    <w:rsid w:val="001B01FC"/>
    <w:pPr>
      <w:ind w:left="720" w:hanging="360"/>
    </w:pPr>
  </w:style>
  <w:style w:type="paragraph" w:styleId="List3">
    <w:name w:val="List 3"/>
    <w:basedOn w:val="Normal"/>
    <w:rsid w:val="001B01FC"/>
    <w:pPr>
      <w:ind w:left="1080" w:hanging="360"/>
    </w:pPr>
  </w:style>
  <w:style w:type="paragraph" w:styleId="List4">
    <w:name w:val="List 4"/>
    <w:basedOn w:val="Normal"/>
    <w:rsid w:val="001B01FC"/>
    <w:pPr>
      <w:ind w:left="1440" w:hanging="360"/>
    </w:pPr>
  </w:style>
  <w:style w:type="paragraph" w:styleId="List5">
    <w:name w:val="List 5"/>
    <w:basedOn w:val="Normal"/>
    <w:rsid w:val="001B01FC"/>
    <w:pPr>
      <w:ind w:left="1800" w:hanging="360"/>
    </w:pPr>
  </w:style>
  <w:style w:type="paragraph" w:styleId="ListBullet">
    <w:name w:val="List Bullet"/>
    <w:basedOn w:val="Normal"/>
    <w:autoRedefine/>
    <w:rsid w:val="001B01FC"/>
    <w:pPr>
      <w:numPr>
        <w:numId w:val="1"/>
      </w:numPr>
    </w:pPr>
  </w:style>
  <w:style w:type="paragraph" w:styleId="ListBullet2">
    <w:name w:val="List Bullet 2"/>
    <w:basedOn w:val="Normal"/>
    <w:autoRedefine/>
    <w:rsid w:val="001B01FC"/>
    <w:pPr>
      <w:numPr>
        <w:numId w:val="2"/>
      </w:numPr>
    </w:pPr>
  </w:style>
  <w:style w:type="paragraph" w:styleId="ListBullet3">
    <w:name w:val="List Bullet 3"/>
    <w:basedOn w:val="Normal"/>
    <w:autoRedefine/>
    <w:rsid w:val="001B01FC"/>
    <w:pPr>
      <w:numPr>
        <w:numId w:val="3"/>
      </w:numPr>
    </w:pPr>
  </w:style>
  <w:style w:type="paragraph" w:styleId="ListBullet4">
    <w:name w:val="List Bullet 4"/>
    <w:basedOn w:val="Normal"/>
    <w:autoRedefine/>
    <w:rsid w:val="001B01FC"/>
    <w:pPr>
      <w:numPr>
        <w:numId w:val="4"/>
      </w:numPr>
    </w:pPr>
  </w:style>
  <w:style w:type="paragraph" w:styleId="ListBullet5">
    <w:name w:val="List Bullet 5"/>
    <w:basedOn w:val="Normal"/>
    <w:autoRedefine/>
    <w:rsid w:val="001B01FC"/>
    <w:pPr>
      <w:numPr>
        <w:numId w:val="5"/>
      </w:numPr>
    </w:pPr>
  </w:style>
  <w:style w:type="paragraph" w:styleId="ListContinue">
    <w:name w:val="List Continue"/>
    <w:basedOn w:val="Normal"/>
    <w:rsid w:val="001B01FC"/>
    <w:pPr>
      <w:spacing w:after="120"/>
      <w:ind w:left="360"/>
    </w:pPr>
  </w:style>
  <w:style w:type="paragraph" w:styleId="ListContinue2">
    <w:name w:val="List Continue 2"/>
    <w:basedOn w:val="Normal"/>
    <w:rsid w:val="001B01FC"/>
    <w:pPr>
      <w:spacing w:after="120"/>
      <w:ind w:left="720"/>
    </w:pPr>
  </w:style>
  <w:style w:type="paragraph" w:styleId="ListContinue3">
    <w:name w:val="List Continue 3"/>
    <w:basedOn w:val="Normal"/>
    <w:rsid w:val="001B01FC"/>
    <w:pPr>
      <w:spacing w:after="120"/>
      <w:ind w:left="1080"/>
    </w:pPr>
  </w:style>
  <w:style w:type="paragraph" w:styleId="ListContinue4">
    <w:name w:val="List Continue 4"/>
    <w:basedOn w:val="Normal"/>
    <w:rsid w:val="001B01FC"/>
    <w:pPr>
      <w:spacing w:after="120"/>
      <w:ind w:left="1440"/>
    </w:pPr>
  </w:style>
  <w:style w:type="paragraph" w:styleId="ListContinue5">
    <w:name w:val="List Continue 5"/>
    <w:basedOn w:val="Normal"/>
    <w:rsid w:val="001B01FC"/>
    <w:pPr>
      <w:spacing w:after="120"/>
      <w:ind w:left="1800"/>
    </w:pPr>
  </w:style>
  <w:style w:type="paragraph" w:styleId="ListNumber">
    <w:name w:val="List Number"/>
    <w:basedOn w:val="Normal"/>
    <w:rsid w:val="001B01FC"/>
    <w:pPr>
      <w:numPr>
        <w:numId w:val="6"/>
      </w:numPr>
    </w:pPr>
  </w:style>
  <w:style w:type="paragraph" w:styleId="ListNumber2">
    <w:name w:val="List Number 2"/>
    <w:basedOn w:val="Normal"/>
    <w:rsid w:val="001B01FC"/>
    <w:pPr>
      <w:numPr>
        <w:numId w:val="7"/>
      </w:numPr>
    </w:pPr>
  </w:style>
  <w:style w:type="paragraph" w:styleId="ListNumber3">
    <w:name w:val="List Number 3"/>
    <w:basedOn w:val="Normal"/>
    <w:rsid w:val="001B01FC"/>
    <w:pPr>
      <w:numPr>
        <w:numId w:val="8"/>
      </w:numPr>
    </w:pPr>
  </w:style>
  <w:style w:type="paragraph" w:styleId="ListNumber4">
    <w:name w:val="List Number 4"/>
    <w:basedOn w:val="Normal"/>
    <w:rsid w:val="001B01FC"/>
    <w:pPr>
      <w:numPr>
        <w:numId w:val="9"/>
      </w:numPr>
    </w:pPr>
  </w:style>
  <w:style w:type="paragraph" w:styleId="ListNumber5">
    <w:name w:val="List Number 5"/>
    <w:basedOn w:val="Normal"/>
    <w:rsid w:val="001B01FC"/>
    <w:pPr>
      <w:numPr>
        <w:numId w:val="10"/>
      </w:numPr>
    </w:pPr>
  </w:style>
  <w:style w:type="paragraph" w:styleId="MacroText">
    <w:name w:val="macro"/>
    <w:semiHidden/>
    <w:rsid w:val="001B01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B01F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01FC"/>
    <w:pPr>
      <w:ind w:left="720"/>
    </w:pPr>
  </w:style>
  <w:style w:type="paragraph" w:styleId="NoteHeading">
    <w:name w:val="Note Heading"/>
    <w:basedOn w:val="Normal"/>
    <w:next w:val="Normal"/>
    <w:rsid w:val="001B01FC"/>
  </w:style>
  <w:style w:type="paragraph" w:styleId="Salutation">
    <w:name w:val="Salutation"/>
    <w:basedOn w:val="Normal"/>
    <w:next w:val="Normal"/>
    <w:rsid w:val="001B01FC"/>
  </w:style>
  <w:style w:type="paragraph" w:styleId="Signature">
    <w:name w:val="Signature"/>
    <w:basedOn w:val="Normal"/>
    <w:rsid w:val="001B01FC"/>
    <w:pPr>
      <w:ind w:left="4320"/>
    </w:pPr>
  </w:style>
  <w:style w:type="paragraph" w:styleId="Subtitle">
    <w:name w:val="Subtitle"/>
    <w:basedOn w:val="Normal"/>
    <w:qFormat/>
    <w:rsid w:val="001B01FC"/>
    <w:pPr>
      <w:spacing w:after="60"/>
      <w:jc w:val="center"/>
      <w:outlineLvl w:val="1"/>
    </w:pPr>
    <w:rPr>
      <w:sz w:val="24"/>
    </w:rPr>
  </w:style>
  <w:style w:type="paragraph" w:styleId="TableofAuthorities">
    <w:name w:val="table of authorities"/>
    <w:basedOn w:val="Normal"/>
    <w:next w:val="Normal"/>
    <w:semiHidden/>
    <w:rsid w:val="001B01FC"/>
    <w:pPr>
      <w:ind w:left="200" w:hanging="200"/>
    </w:pPr>
  </w:style>
  <w:style w:type="paragraph" w:styleId="TableofFigures">
    <w:name w:val="table of figures"/>
    <w:basedOn w:val="Normal"/>
    <w:next w:val="Normal"/>
    <w:rsid w:val="001B01FC"/>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1B01FC"/>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1B01FC"/>
    <w:pPr>
      <w:ind w:left="400"/>
    </w:pPr>
  </w:style>
  <w:style w:type="paragraph" w:styleId="TOC4">
    <w:name w:val="toc 4"/>
    <w:basedOn w:val="Normal"/>
    <w:next w:val="Normal"/>
    <w:autoRedefine/>
    <w:uiPriority w:val="39"/>
    <w:rsid w:val="001B01FC"/>
    <w:pPr>
      <w:ind w:left="600"/>
    </w:pPr>
  </w:style>
  <w:style w:type="paragraph" w:styleId="TOC5">
    <w:name w:val="toc 5"/>
    <w:basedOn w:val="Normal"/>
    <w:next w:val="Normal"/>
    <w:autoRedefine/>
    <w:uiPriority w:val="39"/>
    <w:semiHidden/>
    <w:rsid w:val="001B01FC"/>
    <w:pPr>
      <w:ind w:left="800"/>
    </w:pPr>
  </w:style>
  <w:style w:type="paragraph" w:styleId="TOC6">
    <w:name w:val="toc 6"/>
    <w:basedOn w:val="Normal"/>
    <w:next w:val="Normal"/>
    <w:autoRedefine/>
    <w:uiPriority w:val="39"/>
    <w:semiHidden/>
    <w:rsid w:val="001B01FC"/>
    <w:pPr>
      <w:ind w:left="1000"/>
    </w:pPr>
  </w:style>
  <w:style w:type="paragraph" w:styleId="TOC7">
    <w:name w:val="toc 7"/>
    <w:basedOn w:val="Normal"/>
    <w:next w:val="Normal"/>
    <w:autoRedefine/>
    <w:uiPriority w:val="39"/>
    <w:semiHidden/>
    <w:rsid w:val="001B01FC"/>
    <w:pPr>
      <w:ind w:left="1200"/>
    </w:pPr>
  </w:style>
  <w:style w:type="paragraph" w:styleId="TOC8">
    <w:name w:val="toc 8"/>
    <w:basedOn w:val="Normal"/>
    <w:next w:val="Normal"/>
    <w:autoRedefine/>
    <w:uiPriority w:val="39"/>
    <w:semiHidden/>
    <w:rsid w:val="001B01FC"/>
    <w:pPr>
      <w:ind w:left="1400"/>
    </w:pPr>
  </w:style>
  <w:style w:type="paragraph" w:styleId="TOC9">
    <w:name w:val="toc 9"/>
    <w:basedOn w:val="Normal"/>
    <w:next w:val="Normal"/>
    <w:autoRedefine/>
    <w:uiPriority w:val="39"/>
    <w:semiHidden/>
    <w:rsid w:val="001B01FC"/>
    <w:pPr>
      <w:ind w:left="1600"/>
    </w:pPr>
  </w:style>
  <w:style w:type="character" w:styleId="FollowedHyperlink">
    <w:name w:val="FollowedHyperlink"/>
    <w:basedOn w:val="DefaultParagraphFont"/>
    <w:rsid w:val="001B01FC"/>
    <w:rPr>
      <w:color w:val="800080"/>
      <w:u w:val="single"/>
    </w:rPr>
  </w:style>
  <w:style w:type="paragraph" w:styleId="BalloonText">
    <w:name w:val="Balloon Text"/>
    <w:basedOn w:val="Normal"/>
    <w:semiHidden/>
    <w:rsid w:val="001B01FC"/>
    <w:rPr>
      <w:rFonts w:ascii="Tahoma" w:hAnsi="Tahoma"/>
      <w:sz w:val="16"/>
      <w:szCs w:val="16"/>
    </w:rPr>
  </w:style>
  <w:style w:type="paragraph" w:styleId="CommentSubject">
    <w:name w:val="annotation subject"/>
    <w:basedOn w:val="CommentText"/>
    <w:next w:val="CommentText"/>
    <w:semiHidden/>
    <w:rsid w:val="001B01FC"/>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737782802">
          <w:marLeft w:val="346"/>
          <w:marRight w:val="0"/>
          <w:marTop w:val="384"/>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103424289">
          <w:marLeft w:val="893"/>
          <w:marRight w:val="0"/>
          <w:marTop w:val="67"/>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311325968">
          <w:marLeft w:val="346"/>
          <w:marRight w:val="0"/>
          <w:marTop w:val="384"/>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91247968">
          <w:marLeft w:val="893"/>
          <w:marRight w:val="0"/>
          <w:marTop w:val="67"/>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295213782">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69176853">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2015183151">
          <w:marLeft w:val="346"/>
          <w:marRight w:val="0"/>
          <w:marTop w:val="384"/>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30150319">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893154174">
          <w:marLeft w:val="346"/>
          <w:marRight w:val="0"/>
          <w:marTop w:val="384"/>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 w:id="12813698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86507024">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42148779">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172039509">
          <w:marLeft w:val="346"/>
          <w:marRight w:val="0"/>
          <w:marTop w:val="384"/>
          <w:marBottom w:val="0"/>
          <w:divBdr>
            <w:top w:val="none" w:sz="0" w:space="0" w:color="auto"/>
            <w:left w:val="none" w:sz="0" w:space="0" w:color="auto"/>
            <w:bottom w:val="none" w:sz="0" w:space="0" w:color="auto"/>
            <w:right w:val="none" w:sz="0" w:space="0" w:color="auto"/>
          </w:divBdr>
        </w:div>
        <w:div w:id="22286631">
          <w:marLeft w:val="893"/>
          <w:marRight w:val="0"/>
          <w:marTop w:val="67"/>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yperlink" Target="http://tools.ietf.org/html/rfc20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3.org/TR/xmlschema11-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gridforum.org/documents/GFD.2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tools.ietf.org/html/rfc635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C209-2ECE-48B3-947B-616C7526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26562</Words>
  <Characters>151404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NSI Discovery Service</vt:lpstr>
    </vt:vector>
  </TitlesOfParts>
  <Manager/>
  <Company>ESnet</Company>
  <LinksUpToDate>false</LinksUpToDate>
  <CharactersWithSpaces>177611</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Discovery Service</dc:title>
  <dc:subject/>
  <dc:creator>John MacAuley</dc:creator>
  <cp:keywords/>
  <dc:description/>
  <cp:lastModifiedBy>Richard Hughes-Jones</cp:lastModifiedBy>
  <cp:revision>2</cp:revision>
  <cp:lastPrinted>2015-07-13T21:03:00Z</cp:lastPrinted>
  <dcterms:created xsi:type="dcterms:W3CDTF">2015-09-08T21:19:00Z</dcterms:created>
  <dcterms:modified xsi:type="dcterms:W3CDTF">2015-09-08T21:19:00Z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