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6774A" w14:textId="77777777" w:rsidR="007C6746" w:rsidRPr="00E13654" w:rsidRDefault="007C6746">
      <w:pPr>
        <w:rPr>
          <w:lang w:val="nl-NL"/>
        </w:rPr>
      </w:pPr>
    </w:p>
    <w:p w14:paraId="4E7B1B63" w14:textId="77777777" w:rsidR="00156FFF" w:rsidRDefault="00156FFF" w:rsidP="007C6746">
      <w:pPr>
        <w:pStyle w:val="Title"/>
        <w:jc w:val="center"/>
      </w:pPr>
      <w:r>
        <w:t>Network Service Interface</w:t>
      </w:r>
    </w:p>
    <w:p w14:paraId="63D68612" w14:textId="77777777" w:rsidR="007C6746" w:rsidRPr="004E657C" w:rsidRDefault="00156FFF" w:rsidP="007C6746">
      <w:pPr>
        <w:pStyle w:val="Title"/>
        <w:jc w:val="center"/>
      </w:pPr>
      <w:r>
        <w:t xml:space="preserve">Network Service Agent </w:t>
      </w:r>
      <w:r w:rsidR="00E45711">
        <w:t xml:space="preserve">Description </w:t>
      </w:r>
      <w:r>
        <w:t>Document</w:t>
      </w:r>
    </w:p>
    <w:p w14:paraId="37E249F7" w14:textId="77777777" w:rsidR="007C6746" w:rsidRPr="004E657C" w:rsidRDefault="007C6746" w:rsidP="007C6746">
      <w:pPr>
        <w:pStyle w:val="PreambleFakeHeading1"/>
      </w:pPr>
      <w:r w:rsidRPr="004E657C">
        <w:t>Status of This Document</w:t>
      </w:r>
    </w:p>
    <w:p w14:paraId="7F3C5202" w14:textId="14A8921D" w:rsidR="007C6746" w:rsidRDefault="002A5BC3">
      <w:r>
        <w:t xml:space="preserve">Grid </w:t>
      </w:r>
      <w:del w:id="0" w:author="Guy Roberts" w:date="2015-05-14T10:43:00Z">
        <w:r w:rsidDel="003841E4">
          <w:delText xml:space="preserve">Working </w:delText>
        </w:r>
      </w:del>
      <w:ins w:id="1" w:author="Guy Roberts" w:date="2015-05-14T10:43:00Z">
        <w:r w:rsidR="003841E4">
          <w:t xml:space="preserve">Forum </w:t>
        </w:r>
      </w:ins>
      <w:r>
        <w:t>Document (G</w:t>
      </w:r>
      <w:ins w:id="2" w:author="Guy Roberts" w:date="2015-05-14T10:43:00Z">
        <w:r w:rsidR="003841E4">
          <w:t>F</w:t>
        </w:r>
      </w:ins>
      <w:del w:id="3" w:author="Guy Roberts" w:date="2015-05-14T10:43:00Z">
        <w:r w:rsidDel="003841E4">
          <w:delText>W</w:delText>
        </w:r>
      </w:del>
      <w:r>
        <w:t>D)</w:t>
      </w:r>
      <w:r w:rsidR="00243CA6">
        <w:t>, Recommendation (R).</w:t>
      </w:r>
    </w:p>
    <w:p w14:paraId="4823094B" w14:textId="77777777" w:rsidR="007C6746" w:rsidRPr="002B244A" w:rsidRDefault="007C6746" w:rsidP="007C6746">
      <w:pPr>
        <w:pStyle w:val="PreambleFakeHeading1"/>
      </w:pPr>
      <w:r w:rsidRPr="002B244A">
        <w:t>Copyright Notice</w:t>
      </w:r>
      <w:r w:rsidR="00B90F22" w:rsidRPr="00B90F22">
        <w:rPr>
          <w:rFonts w:ascii="Helvetica" w:hAnsi="Helvetica" w:cs="Helvetica"/>
          <w:sz w:val="24"/>
        </w:rPr>
        <w:t xml:space="preserve"> </w:t>
      </w:r>
    </w:p>
    <w:p w14:paraId="032851C0" w14:textId="77777777" w:rsidR="007C6746" w:rsidRDefault="007C6746">
      <w:r>
        <w:t>Copyright © Open Grid Forum (</w:t>
      </w:r>
      <w:r w:rsidR="00175658">
        <w:t>2012-201</w:t>
      </w:r>
      <w:r w:rsidR="00A94EFF">
        <w:t>5</w:t>
      </w:r>
      <w:r>
        <w:t>).  Some Rights Reserved.  Distribution is unlimited.</w:t>
      </w:r>
    </w:p>
    <w:p w14:paraId="3CD4DB83" w14:textId="77777777" w:rsidR="007C6746" w:rsidRDefault="007C6746" w:rsidP="007C6746">
      <w:pPr>
        <w:pStyle w:val="PreambleHeading1"/>
      </w:pPr>
      <w:bookmarkStart w:id="4" w:name="_Ref525097868"/>
      <w:bookmarkStart w:id="5" w:name="_Toc419380054"/>
      <w:r w:rsidRPr="00486664">
        <w:t>Abstract</w:t>
      </w:r>
      <w:bookmarkEnd w:id="4"/>
      <w:bookmarkEnd w:id="5"/>
    </w:p>
    <w:p w14:paraId="4CF6033D" w14:textId="408F7B15" w:rsidR="00781B49" w:rsidRDefault="00652A23" w:rsidP="00781B49">
      <w:pPr>
        <w:rPr>
          <w:ins w:id="6" w:author="Guy Roberts" w:date="2015-05-14T11:09:00Z"/>
        </w:rPr>
      </w:pPr>
      <w:r>
        <w:t xml:space="preserve">This Network Service Interface (NSI) document describes the </w:t>
      </w:r>
      <w:r w:rsidRPr="00CC7E86">
        <w:t>Network Service Agent</w:t>
      </w:r>
      <w:r>
        <w:t xml:space="preserve"> (NSA)</w:t>
      </w:r>
      <w:r w:rsidRPr="00CC7E86">
        <w:t xml:space="preserve"> </w:t>
      </w:r>
      <w:r w:rsidR="00E45711">
        <w:t>Description</w:t>
      </w:r>
      <w:r w:rsidR="00E45711" w:rsidRPr="00CC7E86">
        <w:t xml:space="preserve"> </w:t>
      </w:r>
      <w:r w:rsidR="00CC7E86" w:rsidRPr="00CC7E86">
        <w:t>Document</w:t>
      </w:r>
      <w:r w:rsidR="00CC7E86">
        <w:t xml:space="preserve"> </w:t>
      </w:r>
      <w:r w:rsidR="00175658">
        <w:t xml:space="preserve">that </w:t>
      </w:r>
      <w:r w:rsidR="00CC7E86">
        <w:t xml:space="preserve">provides syntax for describing </w:t>
      </w:r>
      <w:r w:rsidR="00951275">
        <w:t>metadata</w:t>
      </w:r>
      <w:r w:rsidR="00C14EC3">
        <w:t xml:space="preserve"> for </w:t>
      </w:r>
      <w:r w:rsidR="00243CA6">
        <w:t>NSAs</w:t>
      </w:r>
      <w:r w:rsidR="00951275">
        <w:t xml:space="preserve"> within the </w:t>
      </w:r>
      <w:r w:rsidR="00551D90" w:rsidRPr="00551D90">
        <w:t>Network Services Framework (NSF)</w:t>
      </w:r>
      <w:r w:rsidR="00551D90">
        <w:t xml:space="preserve"> </w:t>
      </w:r>
      <w:r w:rsidR="0000616E">
        <w:t>in support of NSA self-description</w:t>
      </w:r>
      <w:r w:rsidR="00B35C83">
        <w:t xml:space="preserve">.  </w:t>
      </w:r>
      <w:r w:rsidR="00CC7E86">
        <w:t xml:space="preserve">When used in conjunction with the </w:t>
      </w:r>
      <w:r w:rsidR="002645C1">
        <w:t>protocol know</w:t>
      </w:r>
      <w:r w:rsidR="00A94EFF">
        <w:t>n</w:t>
      </w:r>
      <w:r w:rsidR="002645C1">
        <w:t xml:space="preserve"> as t</w:t>
      </w:r>
      <w:r w:rsidR="002645C1" w:rsidRPr="002645C1">
        <w:t xml:space="preserve">he </w:t>
      </w:r>
      <w:r w:rsidR="00A859C8">
        <w:t>Document</w:t>
      </w:r>
      <w:r w:rsidR="00734BD8">
        <w:t xml:space="preserve"> </w:t>
      </w:r>
      <w:r w:rsidR="00243CA6">
        <w:t>Distribution</w:t>
      </w:r>
      <w:r w:rsidR="002645C1" w:rsidRPr="002645C1">
        <w:t xml:space="preserve"> Service</w:t>
      </w:r>
      <w:r w:rsidR="00CC7E86">
        <w:t xml:space="preserve">, </w:t>
      </w:r>
      <w:r w:rsidR="00443B91">
        <w:t xml:space="preserve">a mechanism is provided to discover </w:t>
      </w:r>
      <w:r w:rsidR="00CC7E86">
        <w:t>peer NSA</w:t>
      </w:r>
      <w:r w:rsidR="00A859C8">
        <w:t>s, and their associated</w:t>
      </w:r>
      <w:r w:rsidR="00CC7E86">
        <w:t xml:space="preserve"> </w:t>
      </w:r>
      <w:r w:rsidR="00B35C83">
        <w:t xml:space="preserve">interface </w:t>
      </w:r>
      <w:r w:rsidR="00175658">
        <w:t>version</w:t>
      </w:r>
      <w:r w:rsidR="00443B91">
        <w:t>s</w:t>
      </w:r>
      <w:r w:rsidR="00CC7E86">
        <w:t xml:space="preserve">, </w:t>
      </w:r>
      <w:r w:rsidR="0000616E">
        <w:t>feature</w:t>
      </w:r>
      <w:r w:rsidR="00443B91">
        <w:t>s</w:t>
      </w:r>
      <w:r w:rsidR="0000616E">
        <w:t xml:space="preserve">, </w:t>
      </w:r>
      <w:del w:id="7" w:author="Guy Roberts" w:date="2015-05-14T11:39:00Z">
        <w:r w:rsidR="0000616E" w:rsidDel="00B46D1E">
          <w:delText>control plane</w:delText>
        </w:r>
      </w:del>
      <w:ins w:id="8" w:author="Guy Roberts" w:date="2015-05-14T11:39:00Z">
        <w:r w:rsidR="00B46D1E">
          <w:t>Service Plane</w:t>
        </w:r>
      </w:ins>
      <w:r w:rsidR="0000616E">
        <w:t xml:space="preserve"> connectivity, and managed network</w:t>
      </w:r>
      <w:r w:rsidR="00443B91">
        <w:t>s</w:t>
      </w:r>
      <w:r w:rsidR="00CC7E86">
        <w:t>.</w:t>
      </w:r>
      <w:r w:rsidR="0000616E">
        <w:t xml:space="preserve">  Information conveyed in this document allows an NSA to perform basic protocol bootstrapping with minimal configuration by </w:t>
      </w:r>
      <w:r w:rsidR="0077606B">
        <w:t xml:space="preserve">exposing </w:t>
      </w:r>
      <w:r w:rsidR="0000616E">
        <w:t>an NSA’s identity, enabling version negotiation</w:t>
      </w:r>
      <w:r w:rsidR="0077606B">
        <w:t>,</w:t>
      </w:r>
      <w:r w:rsidR="00B35C83">
        <w:t xml:space="preserve"> </w:t>
      </w:r>
      <w:r w:rsidR="00175658">
        <w:t xml:space="preserve">and </w:t>
      </w:r>
      <w:r w:rsidR="0077606B">
        <w:t>communicating</w:t>
      </w:r>
      <w:r w:rsidR="00175658">
        <w:t xml:space="preserve"> </w:t>
      </w:r>
      <w:r w:rsidR="00B35C83">
        <w:t>protocol capabilities supported by that NSA</w:t>
      </w:r>
      <w:r w:rsidR="0000616E">
        <w:t>.</w:t>
      </w:r>
    </w:p>
    <w:p w14:paraId="5034E2AD" w14:textId="77777777" w:rsidR="00D86E1F" w:rsidRDefault="00D86E1F" w:rsidP="00781B49">
      <w:pPr>
        <w:rPr>
          <w:ins w:id="9" w:author="Guy Roberts" w:date="2015-05-14T11:09:00Z"/>
        </w:rPr>
      </w:pPr>
    </w:p>
    <w:p w14:paraId="17E8D586" w14:textId="54169A23" w:rsidR="00D86E1F" w:rsidRDefault="00D86E1F" w:rsidP="00781B49">
      <w:ins w:id="10" w:author="Guy Roberts" w:date="2015-05-14T11:10:00Z">
        <w:r>
          <w:t xml:space="preserve">This document should be read in conjunction with the Network Service Framework </w:t>
        </w:r>
      </w:ins>
      <w:ins w:id="11" w:author="Guy Roberts" w:date="2015-05-14T11:13:00Z">
        <w:r>
          <w:t>[OGF NSF]</w:t>
        </w:r>
      </w:ins>
      <w:ins w:id="12" w:author="Guy Roberts" w:date="2015-05-14T11:10:00Z">
        <w:r>
          <w:t xml:space="preserve">, the NSI Connection Service [OGF </w:t>
        </w:r>
      </w:ins>
      <w:ins w:id="13" w:author="Guy Roberts" w:date="2015-05-14T11:13:00Z">
        <w:r>
          <w:t>NSI-</w:t>
        </w:r>
      </w:ins>
      <w:ins w:id="14" w:author="Guy Roberts" w:date="2015-05-14T11:10:00Z">
        <w:r>
          <w:t>CS]</w:t>
        </w:r>
      </w:ins>
      <w:ins w:id="15" w:author="Guy Roberts" w:date="2015-05-14T11:14:00Z">
        <w:r>
          <w:t xml:space="preserve"> and the NSI Document Distribution </w:t>
        </w:r>
      </w:ins>
      <w:ins w:id="16" w:author="Guy Roberts" w:date="2015-05-14T11:16:00Z">
        <w:r>
          <w:t xml:space="preserve">Service </w:t>
        </w:r>
      </w:ins>
      <w:ins w:id="17" w:author="Guy Roberts" w:date="2015-05-14T11:15:00Z">
        <w:r>
          <w:br/>
        </w:r>
      </w:ins>
      <w:ins w:id="18" w:author="Guy Roberts" w:date="2015-05-14T11:14:00Z">
        <w:r>
          <w:t>[OGF</w:t>
        </w:r>
      </w:ins>
      <w:ins w:id="19" w:author="Guy Roberts" w:date="2015-05-14T11:15:00Z">
        <w:r>
          <w:t xml:space="preserve"> </w:t>
        </w:r>
      </w:ins>
      <w:ins w:id="20" w:author="Guy Roberts" w:date="2015-05-14T11:14:00Z">
        <w:r>
          <w:t>NSI</w:t>
        </w:r>
      </w:ins>
      <w:ins w:id="21" w:author="Guy Roberts" w:date="2015-05-14T11:15:00Z">
        <w:r>
          <w:t>-</w:t>
        </w:r>
      </w:ins>
      <w:ins w:id="22" w:author="Guy Roberts" w:date="2015-05-14T11:14:00Z">
        <w:r>
          <w:t>DD</w:t>
        </w:r>
      </w:ins>
      <w:ins w:id="23" w:author="Guy Roberts" w:date="2015-05-14T11:16:00Z">
        <w:r>
          <w:t>S</w:t>
        </w:r>
      </w:ins>
      <w:ins w:id="24" w:author="Guy Roberts" w:date="2015-05-14T11:14:00Z">
        <w:r>
          <w:t>].</w:t>
        </w:r>
      </w:ins>
    </w:p>
    <w:p w14:paraId="14E7130E" w14:textId="77777777" w:rsidR="007C6746" w:rsidRPr="004E657C" w:rsidRDefault="007C6746" w:rsidP="007C6746">
      <w:pPr>
        <w:pStyle w:val="PreambleHeading1"/>
      </w:pPr>
      <w:bookmarkStart w:id="25" w:name="_Toc419380055"/>
      <w:r w:rsidRPr="004E657C">
        <w:t>Contents</w:t>
      </w:r>
      <w:bookmarkEnd w:id="25"/>
    </w:p>
    <w:p w14:paraId="03BBA2CF" w14:textId="77777777" w:rsidR="00C906EC" w:rsidRDefault="007C6746">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419380054" w:history="1">
        <w:r w:rsidR="00C906EC" w:rsidRPr="00690393">
          <w:rPr>
            <w:rStyle w:val="Hyperlink"/>
            <w:noProof/>
          </w:rPr>
          <w:t>Abstract</w:t>
        </w:r>
        <w:r w:rsidR="00C906EC">
          <w:rPr>
            <w:noProof/>
            <w:webHidden/>
          </w:rPr>
          <w:tab/>
        </w:r>
        <w:r w:rsidR="00C906EC">
          <w:rPr>
            <w:noProof/>
            <w:webHidden/>
          </w:rPr>
          <w:fldChar w:fldCharType="begin"/>
        </w:r>
        <w:r w:rsidR="00C906EC">
          <w:rPr>
            <w:noProof/>
            <w:webHidden/>
          </w:rPr>
          <w:instrText xml:space="preserve"> PAGEREF _Toc419380054 \h </w:instrText>
        </w:r>
        <w:r w:rsidR="00C906EC">
          <w:rPr>
            <w:noProof/>
            <w:webHidden/>
          </w:rPr>
        </w:r>
        <w:r w:rsidR="00C906EC">
          <w:rPr>
            <w:noProof/>
            <w:webHidden/>
          </w:rPr>
          <w:fldChar w:fldCharType="separate"/>
        </w:r>
        <w:r w:rsidR="00C906EC">
          <w:rPr>
            <w:noProof/>
            <w:webHidden/>
          </w:rPr>
          <w:t>1</w:t>
        </w:r>
        <w:r w:rsidR="00C906EC">
          <w:rPr>
            <w:noProof/>
            <w:webHidden/>
          </w:rPr>
          <w:fldChar w:fldCharType="end"/>
        </w:r>
      </w:hyperlink>
    </w:p>
    <w:p w14:paraId="5061948C"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55" w:history="1">
        <w:r w:rsidRPr="00690393">
          <w:rPr>
            <w:rStyle w:val="Hyperlink"/>
            <w:noProof/>
          </w:rPr>
          <w:t>Contents</w:t>
        </w:r>
        <w:r>
          <w:rPr>
            <w:noProof/>
            <w:webHidden/>
          </w:rPr>
          <w:tab/>
        </w:r>
        <w:r>
          <w:rPr>
            <w:noProof/>
            <w:webHidden/>
          </w:rPr>
          <w:fldChar w:fldCharType="begin"/>
        </w:r>
        <w:r>
          <w:rPr>
            <w:noProof/>
            <w:webHidden/>
          </w:rPr>
          <w:instrText xml:space="preserve"> PAGEREF _Toc419380055 \h </w:instrText>
        </w:r>
        <w:r>
          <w:rPr>
            <w:noProof/>
            <w:webHidden/>
          </w:rPr>
        </w:r>
        <w:r>
          <w:rPr>
            <w:noProof/>
            <w:webHidden/>
          </w:rPr>
          <w:fldChar w:fldCharType="separate"/>
        </w:r>
        <w:r>
          <w:rPr>
            <w:noProof/>
            <w:webHidden/>
          </w:rPr>
          <w:t>1</w:t>
        </w:r>
        <w:r>
          <w:rPr>
            <w:noProof/>
            <w:webHidden/>
          </w:rPr>
          <w:fldChar w:fldCharType="end"/>
        </w:r>
      </w:hyperlink>
    </w:p>
    <w:p w14:paraId="4A8CA549"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56" w:history="1">
        <w:r w:rsidRPr="00690393">
          <w:rPr>
            <w:rStyle w:val="Hyperlink"/>
            <w:noProof/>
          </w:rPr>
          <w:t>1</w:t>
        </w:r>
        <w:r>
          <w:rPr>
            <w:rFonts w:asciiTheme="minorHAnsi" w:eastAsiaTheme="minorEastAsia" w:hAnsiTheme="minorHAnsi" w:cstheme="minorBidi"/>
            <w:noProof/>
            <w:sz w:val="22"/>
            <w:szCs w:val="22"/>
            <w:lang w:val="en-GB" w:eastAsia="en-GB"/>
          </w:rPr>
          <w:tab/>
        </w:r>
        <w:r w:rsidRPr="00690393">
          <w:rPr>
            <w:rStyle w:val="Hyperlink"/>
            <w:noProof/>
          </w:rPr>
          <w:t>Introduction</w:t>
        </w:r>
        <w:r>
          <w:rPr>
            <w:noProof/>
            <w:webHidden/>
          </w:rPr>
          <w:tab/>
        </w:r>
        <w:r>
          <w:rPr>
            <w:noProof/>
            <w:webHidden/>
          </w:rPr>
          <w:fldChar w:fldCharType="begin"/>
        </w:r>
        <w:r>
          <w:rPr>
            <w:noProof/>
            <w:webHidden/>
          </w:rPr>
          <w:instrText xml:space="preserve"> PAGEREF _Toc419380056 \h </w:instrText>
        </w:r>
        <w:r>
          <w:rPr>
            <w:noProof/>
            <w:webHidden/>
          </w:rPr>
        </w:r>
        <w:r>
          <w:rPr>
            <w:noProof/>
            <w:webHidden/>
          </w:rPr>
          <w:fldChar w:fldCharType="separate"/>
        </w:r>
        <w:r>
          <w:rPr>
            <w:noProof/>
            <w:webHidden/>
          </w:rPr>
          <w:t>2</w:t>
        </w:r>
        <w:r>
          <w:rPr>
            <w:noProof/>
            <w:webHidden/>
          </w:rPr>
          <w:fldChar w:fldCharType="end"/>
        </w:r>
      </w:hyperlink>
    </w:p>
    <w:p w14:paraId="10ADC6FA"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57" w:history="1">
        <w:r w:rsidRPr="00690393">
          <w:rPr>
            <w:rStyle w:val="Hyperlink"/>
            <w:noProof/>
          </w:rPr>
          <w:t>2</w:t>
        </w:r>
        <w:r>
          <w:rPr>
            <w:rFonts w:asciiTheme="minorHAnsi" w:eastAsiaTheme="minorEastAsia" w:hAnsiTheme="minorHAnsi" w:cstheme="minorBidi"/>
            <w:noProof/>
            <w:sz w:val="22"/>
            <w:szCs w:val="22"/>
            <w:lang w:val="en-GB" w:eastAsia="en-GB"/>
          </w:rPr>
          <w:tab/>
        </w:r>
        <w:r w:rsidRPr="00690393">
          <w:rPr>
            <w:rStyle w:val="Hyperlink"/>
            <w:noProof/>
          </w:rPr>
          <w:t>Notational Conventions</w:t>
        </w:r>
        <w:r>
          <w:rPr>
            <w:noProof/>
            <w:webHidden/>
          </w:rPr>
          <w:tab/>
        </w:r>
        <w:r>
          <w:rPr>
            <w:noProof/>
            <w:webHidden/>
          </w:rPr>
          <w:fldChar w:fldCharType="begin"/>
        </w:r>
        <w:r>
          <w:rPr>
            <w:noProof/>
            <w:webHidden/>
          </w:rPr>
          <w:instrText xml:space="preserve"> PAGEREF _Toc419380057 \h </w:instrText>
        </w:r>
        <w:r>
          <w:rPr>
            <w:noProof/>
            <w:webHidden/>
          </w:rPr>
        </w:r>
        <w:r>
          <w:rPr>
            <w:noProof/>
            <w:webHidden/>
          </w:rPr>
          <w:fldChar w:fldCharType="separate"/>
        </w:r>
        <w:r>
          <w:rPr>
            <w:noProof/>
            <w:webHidden/>
          </w:rPr>
          <w:t>2</w:t>
        </w:r>
        <w:r>
          <w:rPr>
            <w:noProof/>
            <w:webHidden/>
          </w:rPr>
          <w:fldChar w:fldCharType="end"/>
        </w:r>
      </w:hyperlink>
    </w:p>
    <w:p w14:paraId="75B7160C"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58" w:history="1">
        <w:r w:rsidRPr="00690393">
          <w:rPr>
            <w:rStyle w:val="Hyperlink"/>
            <w:noProof/>
          </w:rPr>
          <w:t>3</w:t>
        </w:r>
        <w:r>
          <w:rPr>
            <w:rFonts w:asciiTheme="minorHAnsi" w:eastAsiaTheme="minorEastAsia" w:hAnsiTheme="minorHAnsi" w:cstheme="minorBidi"/>
            <w:noProof/>
            <w:sz w:val="22"/>
            <w:szCs w:val="22"/>
            <w:lang w:val="en-GB" w:eastAsia="en-GB"/>
          </w:rPr>
          <w:tab/>
        </w:r>
        <w:r w:rsidRPr="00690393">
          <w:rPr>
            <w:rStyle w:val="Hyperlink"/>
            <w:noProof/>
          </w:rPr>
          <w:t>NSA Description Document</w:t>
        </w:r>
        <w:r>
          <w:rPr>
            <w:noProof/>
            <w:webHidden/>
          </w:rPr>
          <w:tab/>
        </w:r>
        <w:r>
          <w:rPr>
            <w:noProof/>
            <w:webHidden/>
          </w:rPr>
          <w:fldChar w:fldCharType="begin"/>
        </w:r>
        <w:r>
          <w:rPr>
            <w:noProof/>
            <w:webHidden/>
          </w:rPr>
          <w:instrText xml:space="preserve"> PAGEREF _Toc419380058 \h </w:instrText>
        </w:r>
        <w:r>
          <w:rPr>
            <w:noProof/>
            <w:webHidden/>
          </w:rPr>
        </w:r>
        <w:r>
          <w:rPr>
            <w:noProof/>
            <w:webHidden/>
          </w:rPr>
          <w:fldChar w:fldCharType="separate"/>
        </w:r>
        <w:r>
          <w:rPr>
            <w:noProof/>
            <w:webHidden/>
          </w:rPr>
          <w:t>3</w:t>
        </w:r>
        <w:r>
          <w:rPr>
            <w:noProof/>
            <w:webHidden/>
          </w:rPr>
          <w:fldChar w:fldCharType="end"/>
        </w:r>
      </w:hyperlink>
    </w:p>
    <w:p w14:paraId="0BD5B12A" w14:textId="77777777" w:rsidR="00C906EC" w:rsidRDefault="00C906EC">
      <w:pPr>
        <w:pStyle w:val="TOC2"/>
        <w:rPr>
          <w:rFonts w:asciiTheme="minorHAnsi" w:eastAsiaTheme="minorEastAsia" w:hAnsiTheme="minorHAnsi" w:cstheme="minorBidi"/>
          <w:noProof/>
          <w:sz w:val="22"/>
          <w:szCs w:val="22"/>
          <w:lang w:val="en-GB" w:eastAsia="en-GB"/>
        </w:rPr>
      </w:pPr>
      <w:hyperlink w:anchor="_Toc419380059" w:history="1">
        <w:r w:rsidRPr="00690393">
          <w:rPr>
            <w:rStyle w:val="Hyperlink"/>
            <w:noProof/>
          </w:rPr>
          <w:t>3.1</w:t>
        </w:r>
        <w:r>
          <w:rPr>
            <w:rFonts w:asciiTheme="minorHAnsi" w:eastAsiaTheme="minorEastAsia" w:hAnsiTheme="minorHAnsi" w:cstheme="minorBidi"/>
            <w:noProof/>
            <w:sz w:val="22"/>
            <w:szCs w:val="22"/>
            <w:lang w:val="en-GB" w:eastAsia="en-GB"/>
          </w:rPr>
          <w:tab/>
        </w:r>
        <w:r w:rsidRPr="00690393">
          <w:rPr>
            <w:rStyle w:val="Hyperlink"/>
            <w:noProof/>
          </w:rPr>
          <w:t>NsaType</w:t>
        </w:r>
        <w:r>
          <w:rPr>
            <w:noProof/>
            <w:webHidden/>
          </w:rPr>
          <w:tab/>
        </w:r>
        <w:r>
          <w:rPr>
            <w:noProof/>
            <w:webHidden/>
          </w:rPr>
          <w:fldChar w:fldCharType="begin"/>
        </w:r>
        <w:r>
          <w:rPr>
            <w:noProof/>
            <w:webHidden/>
          </w:rPr>
          <w:instrText xml:space="preserve"> PAGEREF _Toc419380059 \h </w:instrText>
        </w:r>
        <w:r>
          <w:rPr>
            <w:noProof/>
            <w:webHidden/>
          </w:rPr>
        </w:r>
        <w:r>
          <w:rPr>
            <w:noProof/>
            <w:webHidden/>
          </w:rPr>
          <w:fldChar w:fldCharType="separate"/>
        </w:r>
        <w:r>
          <w:rPr>
            <w:noProof/>
            <w:webHidden/>
          </w:rPr>
          <w:t>5</w:t>
        </w:r>
        <w:r>
          <w:rPr>
            <w:noProof/>
            <w:webHidden/>
          </w:rPr>
          <w:fldChar w:fldCharType="end"/>
        </w:r>
      </w:hyperlink>
    </w:p>
    <w:p w14:paraId="1FFA53D4" w14:textId="77777777" w:rsidR="00C906EC" w:rsidRDefault="00C906EC">
      <w:pPr>
        <w:pStyle w:val="TOC2"/>
        <w:rPr>
          <w:rFonts w:asciiTheme="minorHAnsi" w:eastAsiaTheme="minorEastAsia" w:hAnsiTheme="minorHAnsi" w:cstheme="minorBidi"/>
          <w:noProof/>
          <w:sz w:val="22"/>
          <w:szCs w:val="22"/>
          <w:lang w:val="en-GB" w:eastAsia="en-GB"/>
        </w:rPr>
      </w:pPr>
      <w:hyperlink w:anchor="_Toc419380060" w:history="1">
        <w:r w:rsidRPr="00690393">
          <w:rPr>
            <w:rStyle w:val="Hyperlink"/>
            <w:noProof/>
          </w:rPr>
          <w:t>3.2</w:t>
        </w:r>
        <w:r>
          <w:rPr>
            <w:rFonts w:asciiTheme="minorHAnsi" w:eastAsiaTheme="minorEastAsia" w:hAnsiTheme="minorHAnsi" w:cstheme="minorBidi"/>
            <w:noProof/>
            <w:sz w:val="22"/>
            <w:szCs w:val="22"/>
            <w:lang w:val="en-GB" w:eastAsia="en-GB"/>
          </w:rPr>
          <w:tab/>
        </w:r>
        <w:r w:rsidRPr="00690393">
          <w:rPr>
            <w:rStyle w:val="Hyperlink"/>
            <w:noProof/>
          </w:rPr>
          <w:t>VcardsType</w:t>
        </w:r>
        <w:r>
          <w:rPr>
            <w:noProof/>
            <w:webHidden/>
          </w:rPr>
          <w:tab/>
        </w:r>
        <w:r>
          <w:rPr>
            <w:noProof/>
            <w:webHidden/>
          </w:rPr>
          <w:fldChar w:fldCharType="begin"/>
        </w:r>
        <w:r>
          <w:rPr>
            <w:noProof/>
            <w:webHidden/>
          </w:rPr>
          <w:instrText xml:space="preserve"> PAGEREF _Toc419380060 \h </w:instrText>
        </w:r>
        <w:r>
          <w:rPr>
            <w:noProof/>
            <w:webHidden/>
          </w:rPr>
        </w:r>
        <w:r>
          <w:rPr>
            <w:noProof/>
            <w:webHidden/>
          </w:rPr>
          <w:fldChar w:fldCharType="separate"/>
        </w:r>
        <w:r>
          <w:rPr>
            <w:noProof/>
            <w:webHidden/>
          </w:rPr>
          <w:t>7</w:t>
        </w:r>
        <w:r>
          <w:rPr>
            <w:noProof/>
            <w:webHidden/>
          </w:rPr>
          <w:fldChar w:fldCharType="end"/>
        </w:r>
      </w:hyperlink>
    </w:p>
    <w:p w14:paraId="616EAF00" w14:textId="77777777" w:rsidR="00C906EC" w:rsidRDefault="00C906EC">
      <w:pPr>
        <w:pStyle w:val="TOC2"/>
        <w:rPr>
          <w:rFonts w:asciiTheme="minorHAnsi" w:eastAsiaTheme="minorEastAsia" w:hAnsiTheme="minorHAnsi" w:cstheme="minorBidi"/>
          <w:noProof/>
          <w:sz w:val="22"/>
          <w:szCs w:val="22"/>
          <w:lang w:val="en-GB" w:eastAsia="en-GB"/>
        </w:rPr>
      </w:pPr>
      <w:hyperlink w:anchor="_Toc419380061" w:history="1">
        <w:r w:rsidRPr="00690393">
          <w:rPr>
            <w:rStyle w:val="Hyperlink"/>
            <w:noProof/>
          </w:rPr>
          <w:t>3.3</w:t>
        </w:r>
        <w:r>
          <w:rPr>
            <w:rFonts w:asciiTheme="minorHAnsi" w:eastAsiaTheme="minorEastAsia" w:hAnsiTheme="minorHAnsi" w:cstheme="minorBidi"/>
            <w:noProof/>
            <w:sz w:val="22"/>
            <w:szCs w:val="22"/>
            <w:lang w:val="en-GB" w:eastAsia="en-GB"/>
          </w:rPr>
          <w:tab/>
        </w:r>
        <w:r w:rsidRPr="00690393">
          <w:rPr>
            <w:rStyle w:val="Hyperlink"/>
            <w:noProof/>
          </w:rPr>
          <w:t>LocationType</w:t>
        </w:r>
        <w:r>
          <w:rPr>
            <w:noProof/>
            <w:webHidden/>
          </w:rPr>
          <w:tab/>
        </w:r>
        <w:r>
          <w:rPr>
            <w:noProof/>
            <w:webHidden/>
          </w:rPr>
          <w:fldChar w:fldCharType="begin"/>
        </w:r>
        <w:r>
          <w:rPr>
            <w:noProof/>
            <w:webHidden/>
          </w:rPr>
          <w:instrText xml:space="preserve"> PAGEREF _Toc419380061 \h </w:instrText>
        </w:r>
        <w:r>
          <w:rPr>
            <w:noProof/>
            <w:webHidden/>
          </w:rPr>
        </w:r>
        <w:r>
          <w:rPr>
            <w:noProof/>
            <w:webHidden/>
          </w:rPr>
          <w:fldChar w:fldCharType="separate"/>
        </w:r>
        <w:r>
          <w:rPr>
            <w:noProof/>
            <w:webHidden/>
          </w:rPr>
          <w:t>7</w:t>
        </w:r>
        <w:r>
          <w:rPr>
            <w:noProof/>
            <w:webHidden/>
          </w:rPr>
          <w:fldChar w:fldCharType="end"/>
        </w:r>
      </w:hyperlink>
    </w:p>
    <w:p w14:paraId="6E3C7BAC" w14:textId="77777777" w:rsidR="00C906EC" w:rsidRDefault="00C906EC">
      <w:pPr>
        <w:pStyle w:val="TOC2"/>
        <w:rPr>
          <w:rFonts w:asciiTheme="minorHAnsi" w:eastAsiaTheme="minorEastAsia" w:hAnsiTheme="minorHAnsi" w:cstheme="minorBidi"/>
          <w:noProof/>
          <w:sz w:val="22"/>
          <w:szCs w:val="22"/>
          <w:lang w:val="en-GB" w:eastAsia="en-GB"/>
        </w:rPr>
      </w:pPr>
      <w:hyperlink w:anchor="_Toc419380062" w:history="1">
        <w:r w:rsidRPr="00690393">
          <w:rPr>
            <w:rStyle w:val="Hyperlink"/>
            <w:noProof/>
          </w:rPr>
          <w:t>3.4</w:t>
        </w:r>
        <w:r>
          <w:rPr>
            <w:rFonts w:asciiTheme="minorHAnsi" w:eastAsiaTheme="minorEastAsia" w:hAnsiTheme="minorHAnsi" w:cstheme="minorBidi"/>
            <w:noProof/>
            <w:sz w:val="22"/>
            <w:szCs w:val="22"/>
            <w:lang w:val="en-GB" w:eastAsia="en-GB"/>
          </w:rPr>
          <w:tab/>
        </w:r>
        <w:r w:rsidRPr="00690393">
          <w:rPr>
            <w:rStyle w:val="Hyperlink"/>
            <w:noProof/>
          </w:rPr>
          <w:t>InterfaceType</w:t>
        </w:r>
        <w:r>
          <w:rPr>
            <w:noProof/>
            <w:webHidden/>
          </w:rPr>
          <w:tab/>
        </w:r>
        <w:r>
          <w:rPr>
            <w:noProof/>
            <w:webHidden/>
          </w:rPr>
          <w:fldChar w:fldCharType="begin"/>
        </w:r>
        <w:r>
          <w:rPr>
            <w:noProof/>
            <w:webHidden/>
          </w:rPr>
          <w:instrText xml:space="preserve"> PAGEREF _Toc419380062 \h </w:instrText>
        </w:r>
        <w:r>
          <w:rPr>
            <w:noProof/>
            <w:webHidden/>
          </w:rPr>
        </w:r>
        <w:r>
          <w:rPr>
            <w:noProof/>
            <w:webHidden/>
          </w:rPr>
          <w:fldChar w:fldCharType="separate"/>
        </w:r>
        <w:r>
          <w:rPr>
            <w:noProof/>
            <w:webHidden/>
          </w:rPr>
          <w:t>8</w:t>
        </w:r>
        <w:r>
          <w:rPr>
            <w:noProof/>
            <w:webHidden/>
          </w:rPr>
          <w:fldChar w:fldCharType="end"/>
        </w:r>
      </w:hyperlink>
    </w:p>
    <w:p w14:paraId="21616C2C" w14:textId="77777777" w:rsidR="00C906EC" w:rsidRDefault="00C906EC">
      <w:pPr>
        <w:pStyle w:val="TOC2"/>
        <w:rPr>
          <w:rFonts w:asciiTheme="minorHAnsi" w:eastAsiaTheme="minorEastAsia" w:hAnsiTheme="minorHAnsi" w:cstheme="minorBidi"/>
          <w:noProof/>
          <w:sz w:val="22"/>
          <w:szCs w:val="22"/>
          <w:lang w:val="en-GB" w:eastAsia="en-GB"/>
        </w:rPr>
      </w:pPr>
      <w:hyperlink w:anchor="_Toc419380063" w:history="1">
        <w:r w:rsidRPr="00690393">
          <w:rPr>
            <w:rStyle w:val="Hyperlink"/>
            <w:noProof/>
          </w:rPr>
          <w:t>3.5</w:t>
        </w:r>
        <w:r>
          <w:rPr>
            <w:rFonts w:asciiTheme="minorHAnsi" w:eastAsiaTheme="minorEastAsia" w:hAnsiTheme="minorHAnsi" w:cstheme="minorBidi"/>
            <w:noProof/>
            <w:sz w:val="22"/>
            <w:szCs w:val="22"/>
            <w:lang w:val="en-GB" w:eastAsia="en-GB"/>
          </w:rPr>
          <w:tab/>
        </w:r>
        <w:r w:rsidRPr="00690393">
          <w:rPr>
            <w:rStyle w:val="Hyperlink"/>
            <w:noProof/>
          </w:rPr>
          <w:t>FeatureType</w:t>
        </w:r>
        <w:r>
          <w:rPr>
            <w:noProof/>
            <w:webHidden/>
          </w:rPr>
          <w:tab/>
        </w:r>
        <w:r>
          <w:rPr>
            <w:noProof/>
            <w:webHidden/>
          </w:rPr>
          <w:fldChar w:fldCharType="begin"/>
        </w:r>
        <w:r>
          <w:rPr>
            <w:noProof/>
            <w:webHidden/>
          </w:rPr>
          <w:instrText xml:space="preserve"> PAGEREF _Toc419380063 \h </w:instrText>
        </w:r>
        <w:r>
          <w:rPr>
            <w:noProof/>
            <w:webHidden/>
          </w:rPr>
        </w:r>
        <w:r>
          <w:rPr>
            <w:noProof/>
            <w:webHidden/>
          </w:rPr>
          <w:fldChar w:fldCharType="separate"/>
        </w:r>
        <w:r>
          <w:rPr>
            <w:noProof/>
            <w:webHidden/>
          </w:rPr>
          <w:t>9</w:t>
        </w:r>
        <w:r>
          <w:rPr>
            <w:noProof/>
            <w:webHidden/>
          </w:rPr>
          <w:fldChar w:fldCharType="end"/>
        </w:r>
      </w:hyperlink>
    </w:p>
    <w:p w14:paraId="317FA309" w14:textId="77777777" w:rsidR="00C906EC" w:rsidRDefault="00C906EC">
      <w:pPr>
        <w:pStyle w:val="TOC2"/>
        <w:rPr>
          <w:rFonts w:asciiTheme="minorHAnsi" w:eastAsiaTheme="minorEastAsia" w:hAnsiTheme="minorHAnsi" w:cstheme="minorBidi"/>
          <w:noProof/>
          <w:sz w:val="22"/>
          <w:szCs w:val="22"/>
          <w:lang w:val="en-GB" w:eastAsia="en-GB"/>
        </w:rPr>
      </w:pPr>
      <w:hyperlink w:anchor="_Toc419380064" w:history="1">
        <w:r w:rsidRPr="00690393">
          <w:rPr>
            <w:rStyle w:val="Hyperlink"/>
            <w:noProof/>
          </w:rPr>
          <w:t>3.6</w:t>
        </w:r>
        <w:r>
          <w:rPr>
            <w:rFonts w:asciiTheme="minorHAnsi" w:eastAsiaTheme="minorEastAsia" w:hAnsiTheme="minorHAnsi" w:cstheme="minorBidi"/>
            <w:noProof/>
            <w:sz w:val="22"/>
            <w:szCs w:val="22"/>
            <w:lang w:val="en-GB" w:eastAsia="en-GB"/>
          </w:rPr>
          <w:tab/>
        </w:r>
        <w:r w:rsidRPr="00690393">
          <w:rPr>
            <w:rStyle w:val="Hyperlink"/>
            <w:noProof/>
          </w:rPr>
          <w:t>PeersWithType</w:t>
        </w:r>
        <w:r>
          <w:rPr>
            <w:noProof/>
            <w:webHidden/>
          </w:rPr>
          <w:tab/>
        </w:r>
        <w:r>
          <w:rPr>
            <w:noProof/>
            <w:webHidden/>
          </w:rPr>
          <w:fldChar w:fldCharType="begin"/>
        </w:r>
        <w:r>
          <w:rPr>
            <w:noProof/>
            <w:webHidden/>
          </w:rPr>
          <w:instrText xml:space="preserve"> PAGEREF _Toc419380064 \h </w:instrText>
        </w:r>
        <w:r>
          <w:rPr>
            <w:noProof/>
            <w:webHidden/>
          </w:rPr>
        </w:r>
        <w:r>
          <w:rPr>
            <w:noProof/>
            <w:webHidden/>
          </w:rPr>
          <w:fldChar w:fldCharType="separate"/>
        </w:r>
        <w:r>
          <w:rPr>
            <w:noProof/>
            <w:webHidden/>
          </w:rPr>
          <w:t>10</w:t>
        </w:r>
        <w:r>
          <w:rPr>
            <w:noProof/>
            <w:webHidden/>
          </w:rPr>
          <w:fldChar w:fldCharType="end"/>
        </w:r>
      </w:hyperlink>
    </w:p>
    <w:p w14:paraId="089E5BF3" w14:textId="77777777" w:rsidR="00C906EC" w:rsidRDefault="00C906EC">
      <w:pPr>
        <w:pStyle w:val="TOC2"/>
        <w:rPr>
          <w:rFonts w:asciiTheme="minorHAnsi" w:eastAsiaTheme="minorEastAsia" w:hAnsiTheme="minorHAnsi" w:cstheme="minorBidi"/>
          <w:noProof/>
          <w:sz w:val="22"/>
          <w:szCs w:val="22"/>
          <w:lang w:val="en-GB" w:eastAsia="en-GB"/>
        </w:rPr>
      </w:pPr>
      <w:hyperlink w:anchor="_Toc419380065" w:history="1">
        <w:r w:rsidRPr="00690393">
          <w:rPr>
            <w:rStyle w:val="Hyperlink"/>
            <w:noProof/>
          </w:rPr>
          <w:t>3.7</w:t>
        </w:r>
        <w:r>
          <w:rPr>
            <w:rFonts w:asciiTheme="minorHAnsi" w:eastAsiaTheme="minorEastAsia" w:hAnsiTheme="minorHAnsi" w:cstheme="minorBidi"/>
            <w:noProof/>
            <w:sz w:val="22"/>
            <w:szCs w:val="22"/>
            <w:lang w:val="en-GB" w:eastAsia="en-GB"/>
          </w:rPr>
          <w:tab/>
        </w:r>
        <w:r w:rsidRPr="00690393">
          <w:rPr>
            <w:rStyle w:val="Hyperlink"/>
            <w:noProof/>
          </w:rPr>
          <w:t>HolderType</w:t>
        </w:r>
        <w:r>
          <w:rPr>
            <w:noProof/>
            <w:webHidden/>
          </w:rPr>
          <w:tab/>
        </w:r>
        <w:r>
          <w:rPr>
            <w:noProof/>
            <w:webHidden/>
          </w:rPr>
          <w:fldChar w:fldCharType="begin"/>
        </w:r>
        <w:r>
          <w:rPr>
            <w:noProof/>
            <w:webHidden/>
          </w:rPr>
          <w:instrText xml:space="preserve"> PAGEREF _Toc419380065 \h </w:instrText>
        </w:r>
        <w:r>
          <w:rPr>
            <w:noProof/>
            <w:webHidden/>
          </w:rPr>
        </w:r>
        <w:r>
          <w:rPr>
            <w:noProof/>
            <w:webHidden/>
          </w:rPr>
          <w:fldChar w:fldCharType="separate"/>
        </w:r>
        <w:r>
          <w:rPr>
            <w:noProof/>
            <w:webHidden/>
          </w:rPr>
          <w:t>12</w:t>
        </w:r>
        <w:r>
          <w:rPr>
            <w:noProof/>
            <w:webHidden/>
          </w:rPr>
          <w:fldChar w:fldCharType="end"/>
        </w:r>
      </w:hyperlink>
    </w:p>
    <w:p w14:paraId="3E3A3E49"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66" w:history="1">
        <w:r w:rsidRPr="00690393">
          <w:rPr>
            <w:rStyle w:val="Hyperlink"/>
            <w:noProof/>
          </w:rPr>
          <w:t>4</w:t>
        </w:r>
        <w:r>
          <w:rPr>
            <w:rFonts w:asciiTheme="minorHAnsi" w:eastAsiaTheme="minorEastAsia" w:hAnsiTheme="minorHAnsi" w:cstheme="minorBidi"/>
            <w:noProof/>
            <w:sz w:val="22"/>
            <w:szCs w:val="22"/>
            <w:lang w:val="en-GB" w:eastAsia="en-GB"/>
          </w:rPr>
          <w:tab/>
        </w:r>
        <w:r w:rsidRPr="00690393">
          <w:rPr>
            <w:rStyle w:val="Hyperlink"/>
            <w:noProof/>
          </w:rPr>
          <w:t>Interface Versioning</w:t>
        </w:r>
        <w:r>
          <w:rPr>
            <w:noProof/>
            <w:webHidden/>
          </w:rPr>
          <w:tab/>
        </w:r>
        <w:r>
          <w:rPr>
            <w:noProof/>
            <w:webHidden/>
          </w:rPr>
          <w:fldChar w:fldCharType="begin"/>
        </w:r>
        <w:r>
          <w:rPr>
            <w:noProof/>
            <w:webHidden/>
          </w:rPr>
          <w:instrText xml:space="preserve"> PAGEREF _Toc419380066 \h </w:instrText>
        </w:r>
        <w:r>
          <w:rPr>
            <w:noProof/>
            <w:webHidden/>
          </w:rPr>
        </w:r>
        <w:r>
          <w:rPr>
            <w:noProof/>
            <w:webHidden/>
          </w:rPr>
          <w:fldChar w:fldCharType="separate"/>
        </w:r>
        <w:r>
          <w:rPr>
            <w:noProof/>
            <w:webHidden/>
          </w:rPr>
          <w:t>12</w:t>
        </w:r>
        <w:r>
          <w:rPr>
            <w:noProof/>
            <w:webHidden/>
          </w:rPr>
          <w:fldChar w:fldCharType="end"/>
        </w:r>
      </w:hyperlink>
    </w:p>
    <w:p w14:paraId="5B745B86"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67" w:history="1">
        <w:r w:rsidRPr="00690393">
          <w:rPr>
            <w:rStyle w:val="Hyperlink"/>
            <w:noProof/>
          </w:rPr>
          <w:t>5</w:t>
        </w:r>
        <w:r>
          <w:rPr>
            <w:rFonts w:asciiTheme="minorHAnsi" w:eastAsiaTheme="minorEastAsia" w:hAnsiTheme="minorHAnsi" w:cstheme="minorBidi"/>
            <w:noProof/>
            <w:sz w:val="22"/>
            <w:szCs w:val="22"/>
            <w:lang w:val="en-GB" w:eastAsia="en-GB"/>
          </w:rPr>
          <w:tab/>
        </w:r>
        <w:r w:rsidRPr="00690393">
          <w:rPr>
            <w:rStyle w:val="Hyperlink"/>
            <w:noProof/>
          </w:rPr>
          <w:t>Optionality</w:t>
        </w:r>
        <w:r>
          <w:rPr>
            <w:noProof/>
            <w:webHidden/>
          </w:rPr>
          <w:tab/>
        </w:r>
        <w:r>
          <w:rPr>
            <w:noProof/>
            <w:webHidden/>
          </w:rPr>
          <w:fldChar w:fldCharType="begin"/>
        </w:r>
        <w:r>
          <w:rPr>
            <w:noProof/>
            <w:webHidden/>
          </w:rPr>
          <w:instrText xml:space="preserve"> PAGEREF _Toc419380067 \h </w:instrText>
        </w:r>
        <w:r>
          <w:rPr>
            <w:noProof/>
            <w:webHidden/>
          </w:rPr>
        </w:r>
        <w:r>
          <w:rPr>
            <w:noProof/>
            <w:webHidden/>
          </w:rPr>
          <w:fldChar w:fldCharType="separate"/>
        </w:r>
        <w:r>
          <w:rPr>
            <w:noProof/>
            <w:webHidden/>
          </w:rPr>
          <w:t>13</w:t>
        </w:r>
        <w:r>
          <w:rPr>
            <w:noProof/>
            <w:webHidden/>
          </w:rPr>
          <w:fldChar w:fldCharType="end"/>
        </w:r>
      </w:hyperlink>
    </w:p>
    <w:p w14:paraId="19E7F7D4"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68" w:history="1">
        <w:r w:rsidRPr="00690393">
          <w:rPr>
            <w:rStyle w:val="Hyperlink"/>
            <w:noProof/>
          </w:rPr>
          <w:t>6</w:t>
        </w:r>
        <w:r>
          <w:rPr>
            <w:rFonts w:asciiTheme="minorHAnsi" w:eastAsiaTheme="minorEastAsia" w:hAnsiTheme="minorHAnsi" w:cstheme="minorBidi"/>
            <w:noProof/>
            <w:sz w:val="22"/>
            <w:szCs w:val="22"/>
            <w:lang w:val="en-GB" w:eastAsia="en-GB"/>
          </w:rPr>
          <w:tab/>
        </w:r>
        <w:r w:rsidRPr="00690393">
          <w:rPr>
            <w:rStyle w:val="Hyperlink"/>
            <w:noProof/>
          </w:rPr>
          <w:t>Security Considerations</w:t>
        </w:r>
        <w:r>
          <w:rPr>
            <w:noProof/>
            <w:webHidden/>
          </w:rPr>
          <w:tab/>
        </w:r>
        <w:r>
          <w:rPr>
            <w:noProof/>
            <w:webHidden/>
          </w:rPr>
          <w:fldChar w:fldCharType="begin"/>
        </w:r>
        <w:r>
          <w:rPr>
            <w:noProof/>
            <w:webHidden/>
          </w:rPr>
          <w:instrText xml:space="preserve"> PAGEREF _Toc419380068 \h </w:instrText>
        </w:r>
        <w:r>
          <w:rPr>
            <w:noProof/>
            <w:webHidden/>
          </w:rPr>
        </w:r>
        <w:r>
          <w:rPr>
            <w:noProof/>
            <w:webHidden/>
          </w:rPr>
          <w:fldChar w:fldCharType="separate"/>
        </w:r>
        <w:r>
          <w:rPr>
            <w:noProof/>
            <w:webHidden/>
          </w:rPr>
          <w:t>13</w:t>
        </w:r>
        <w:r>
          <w:rPr>
            <w:noProof/>
            <w:webHidden/>
          </w:rPr>
          <w:fldChar w:fldCharType="end"/>
        </w:r>
      </w:hyperlink>
    </w:p>
    <w:p w14:paraId="731B32D0"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69" w:history="1">
        <w:r w:rsidRPr="00690393">
          <w:rPr>
            <w:rStyle w:val="Hyperlink"/>
            <w:noProof/>
          </w:rPr>
          <w:t>7</w:t>
        </w:r>
        <w:r>
          <w:rPr>
            <w:rFonts w:asciiTheme="minorHAnsi" w:eastAsiaTheme="minorEastAsia" w:hAnsiTheme="minorHAnsi" w:cstheme="minorBidi"/>
            <w:noProof/>
            <w:sz w:val="22"/>
            <w:szCs w:val="22"/>
            <w:lang w:val="en-GB" w:eastAsia="en-GB"/>
          </w:rPr>
          <w:tab/>
        </w:r>
        <w:r w:rsidRPr="00690393">
          <w:rPr>
            <w:rStyle w:val="Hyperlink"/>
            <w:noProof/>
          </w:rPr>
          <w:t>Glossary</w:t>
        </w:r>
        <w:r>
          <w:rPr>
            <w:noProof/>
            <w:webHidden/>
          </w:rPr>
          <w:tab/>
        </w:r>
        <w:r>
          <w:rPr>
            <w:noProof/>
            <w:webHidden/>
          </w:rPr>
          <w:fldChar w:fldCharType="begin"/>
        </w:r>
        <w:r>
          <w:rPr>
            <w:noProof/>
            <w:webHidden/>
          </w:rPr>
          <w:instrText xml:space="preserve"> PAGEREF _Toc419380069 \h </w:instrText>
        </w:r>
        <w:r>
          <w:rPr>
            <w:noProof/>
            <w:webHidden/>
          </w:rPr>
        </w:r>
        <w:r>
          <w:rPr>
            <w:noProof/>
            <w:webHidden/>
          </w:rPr>
          <w:fldChar w:fldCharType="separate"/>
        </w:r>
        <w:r>
          <w:rPr>
            <w:noProof/>
            <w:webHidden/>
          </w:rPr>
          <w:t>14</w:t>
        </w:r>
        <w:r>
          <w:rPr>
            <w:noProof/>
            <w:webHidden/>
          </w:rPr>
          <w:fldChar w:fldCharType="end"/>
        </w:r>
      </w:hyperlink>
    </w:p>
    <w:p w14:paraId="75795B9B"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70" w:history="1">
        <w:r w:rsidRPr="00690393">
          <w:rPr>
            <w:rStyle w:val="Hyperlink"/>
            <w:noProof/>
          </w:rPr>
          <w:t>8</w:t>
        </w:r>
        <w:r>
          <w:rPr>
            <w:rFonts w:asciiTheme="minorHAnsi" w:eastAsiaTheme="minorEastAsia" w:hAnsiTheme="minorHAnsi" w:cstheme="minorBidi"/>
            <w:noProof/>
            <w:sz w:val="22"/>
            <w:szCs w:val="22"/>
            <w:lang w:val="en-GB" w:eastAsia="en-GB"/>
          </w:rPr>
          <w:tab/>
        </w:r>
        <w:r w:rsidRPr="00690393">
          <w:rPr>
            <w:rStyle w:val="Hyperlink"/>
            <w:noProof/>
          </w:rPr>
          <w:t>Contributors</w:t>
        </w:r>
        <w:r>
          <w:rPr>
            <w:noProof/>
            <w:webHidden/>
          </w:rPr>
          <w:tab/>
        </w:r>
        <w:r>
          <w:rPr>
            <w:noProof/>
            <w:webHidden/>
          </w:rPr>
          <w:fldChar w:fldCharType="begin"/>
        </w:r>
        <w:r>
          <w:rPr>
            <w:noProof/>
            <w:webHidden/>
          </w:rPr>
          <w:instrText xml:space="preserve"> PAGEREF _Toc419380070 \h </w:instrText>
        </w:r>
        <w:r>
          <w:rPr>
            <w:noProof/>
            <w:webHidden/>
          </w:rPr>
        </w:r>
        <w:r>
          <w:rPr>
            <w:noProof/>
            <w:webHidden/>
          </w:rPr>
          <w:fldChar w:fldCharType="separate"/>
        </w:r>
        <w:r>
          <w:rPr>
            <w:noProof/>
            <w:webHidden/>
          </w:rPr>
          <w:t>15</w:t>
        </w:r>
        <w:r>
          <w:rPr>
            <w:noProof/>
            <w:webHidden/>
          </w:rPr>
          <w:fldChar w:fldCharType="end"/>
        </w:r>
      </w:hyperlink>
    </w:p>
    <w:p w14:paraId="4BBC47DD"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71" w:history="1">
        <w:r w:rsidRPr="00690393">
          <w:rPr>
            <w:rStyle w:val="Hyperlink"/>
            <w:noProof/>
          </w:rPr>
          <w:t>9</w:t>
        </w:r>
        <w:r>
          <w:rPr>
            <w:rFonts w:asciiTheme="minorHAnsi" w:eastAsiaTheme="minorEastAsia" w:hAnsiTheme="minorHAnsi" w:cstheme="minorBidi"/>
            <w:noProof/>
            <w:sz w:val="22"/>
            <w:szCs w:val="22"/>
            <w:lang w:val="en-GB" w:eastAsia="en-GB"/>
          </w:rPr>
          <w:tab/>
        </w:r>
        <w:r w:rsidRPr="00690393">
          <w:rPr>
            <w:rStyle w:val="Hyperlink"/>
            <w:noProof/>
          </w:rPr>
          <w:t>Intellectual Property Statement</w:t>
        </w:r>
        <w:r>
          <w:rPr>
            <w:noProof/>
            <w:webHidden/>
          </w:rPr>
          <w:tab/>
        </w:r>
        <w:r>
          <w:rPr>
            <w:noProof/>
            <w:webHidden/>
          </w:rPr>
          <w:fldChar w:fldCharType="begin"/>
        </w:r>
        <w:r>
          <w:rPr>
            <w:noProof/>
            <w:webHidden/>
          </w:rPr>
          <w:instrText xml:space="preserve"> PAGEREF _Toc419380071 \h </w:instrText>
        </w:r>
        <w:r>
          <w:rPr>
            <w:noProof/>
            <w:webHidden/>
          </w:rPr>
        </w:r>
        <w:r>
          <w:rPr>
            <w:noProof/>
            <w:webHidden/>
          </w:rPr>
          <w:fldChar w:fldCharType="separate"/>
        </w:r>
        <w:r>
          <w:rPr>
            <w:noProof/>
            <w:webHidden/>
          </w:rPr>
          <w:t>15</w:t>
        </w:r>
        <w:r>
          <w:rPr>
            <w:noProof/>
            <w:webHidden/>
          </w:rPr>
          <w:fldChar w:fldCharType="end"/>
        </w:r>
      </w:hyperlink>
    </w:p>
    <w:p w14:paraId="111DBB2F"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72" w:history="1">
        <w:r w:rsidRPr="00690393">
          <w:rPr>
            <w:rStyle w:val="Hyperlink"/>
            <w:noProof/>
          </w:rPr>
          <w:t>10</w:t>
        </w:r>
        <w:r>
          <w:rPr>
            <w:rFonts w:asciiTheme="minorHAnsi" w:eastAsiaTheme="minorEastAsia" w:hAnsiTheme="minorHAnsi" w:cstheme="minorBidi"/>
            <w:noProof/>
            <w:sz w:val="22"/>
            <w:szCs w:val="22"/>
            <w:lang w:val="en-GB" w:eastAsia="en-GB"/>
          </w:rPr>
          <w:tab/>
        </w:r>
        <w:r w:rsidRPr="00690393">
          <w:rPr>
            <w:rStyle w:val="Hyperlink"/>
            <w:noProof/>
          </w:rPr>
          <w:t>Disclaimer</w:t>
        </w:r>
        <w:r>
          <w:rPr>
            <w:noProof/>
            <w:webHidden/>
          </w:rPr>
          <w:tab/>
        </w:r>
        <w:r>
          <w:rPr>
            <w:noProof/>
            <w:webHidden/>
          </w:rPr>
          <w:fldChar w:fldCharType="begin"/>
        </w:r>
        <w:r>
          <w:rPr>
            <w:noProof/>
            <w:webHidden/>
          </w:rPr>
          <w:instrText xml:space="preserve"> PAGEREF _Toc419380072 \h </w:instrText>
        </w:r>
        <w:r>
          <w:rPr>
            <w:noProof/>
            <w:webHidden/>
          </w:rPr>
        </w:r>
        <w:r>
          <w:rPr>
            <w:noProof/>
            <w:webHidden/>
          </w:rPr>
          <w:fldChar w:fldCharType="separate"/>
        </w:r>
        <w:r>
          <w:rPr>
            <w:noProof/>
            <w:webHidden/>
          </w:rPr>
          <w:t>15</w:t>
        </w:r>
        <w:r>
          <w:rPr>
            <w:noProof/>
            <w:webHidden/>
          </w:rPr>
          <w:fldChar w:fldCharType="end"/>
        </w:r>
      </w:hyperlink>
    </w:p>
    <w:p w14:paraId="3CA2C202"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73" w:history="1">
        <w:r w:rsidRPr="00690393">
          <w:rPr>
            <w:rStyle w:val="Hyperlink"/>
            <w:noProof/>
          </w:rPr>
          <w:t>11</w:t>
        </w:r>
        <w:r>
          <w:rPr>
            <w:rFonts w:asciiTheme="minorHAnsi" w:eastAsiaTheme="minorEastAsia" w:hAnsiTheme="minorHAnsi" w:cstheme="minorBidi"/>
            <w:noProof/>
            <w:sz w:val="22"/>
            <w:szCs w:val="22"/>
            <w:lang w:val="en-GB" w:eastAsia="en-GB"/>
          </w:rPr>
          <w:tab/>
        </w:r>
        <w:r w:rsidRPr="00690393">
          <w:rPr>
            <w:rStyle w:val="Hyperlink"/>
            <w:noProof/>
          </w:rPr>
          <w:t>Full Copyright Notice</w:t>
        </w:r>
        <w:r>
          <w:rPr>
            <w:noProof/>
            <w:webHidden/>
          </w:rPr>
          <w:tab/>
        </w:r>
        <w:r>
          <w:rPr>
            <w:noProof/>
            <w:webHidden/>
          </w:rPr>
          <w:fldChar w:fldCharType="begin"/>
        </w:r>
        <w:r>
          <w:rPr>
            <w:noProof/>
            <w:webHidden/>
          </w:rPr>
          <w:instrText xml:space="preserve"> PAGEREF _Toc419380073 \h </w:instrText>
        </w:r>
        <w:r>
          <w:rPr>
            <w:noProof/>
            <w:webHidden/>
          </w:rPr>
        </w:r>
        <w:r>
          <w:rPr>
            <w:noProof/>
            <w:webHidden/>
          </w:rPr>
          <w:fldChar w:fldCharType="separate"/>
        </w:r>
        <w:r>
          <w:rPr>
            <w:noProof/>
            <w:webHidden/>
          </w:rPr>
          <w:t>15</w:t>
        </w:r>
        <w:r>
          <w:rPr>
            <w:noProof/>
            <w:webHidden/>
          </w:rPr>
          <w:fldChar w:fldCharType="end"/>
        </w:r>
      </w:hyperlink>
    </w:p>
    <w:p w14:paraId="4AF98897"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74" w:history="1">
        <w:r w:rsidRPr="00690393">
          <w:rPr>
            <w:rStyle w:val="Hyperlink"/>
            <w:noProof/>
          </w:rPr>
          <w:t>12</w:t>
        </w:r>
        <w:r>
          <w:rPr>
            <w:rFonts w:asciiTheme="minorHAnsi" w:eastAsiaTheme="minorEastAsia" w:hAnsiTheme="minorHAnsi" w:cstheme="minorBidi"/>
            <w:noProof/>
            <w:sz w:val="22"/>
            <w:szCs w:val="22"/>
            <w:lang w:val="en-GB" w:eastAsia="en-GB"/>
          </w:rPr>
          <w:tab/>
        </w:r>
        <w:r w:rsidRPr="00690393">
          <w:rPr>
            <w:rStyle w:val="Hyperlink"/>
            <w:noProof/>
          </w:rPr>
          <w:t>References</w:t>
        </w:r>
        <w:r>
          <w:rPr>
            <w:noProof/>
            <w:webHidden/>
          </w:rPr>
          <w:tab/>
        </w:r>
        <w:r>
          <w:rPr>
            <w:noProof/>
            <w:webHidden/>
          </w:rPr>
          <w:fldChar w:fldCharType="begin"/>
        </w:r>
        <w:r>
          <w:rPr>
            <w:noProof/>
            <w:webHidden/>
          </w:rPr>
          <w:instrText xml:space="preserve"> PAGEREF _Toc419380074 \h </w:instrText>
        </w:r>
        <w:r>
          <w:rPr>
            <w:noProof/>
            <w:webHidden/>
          </w:rPr>
        </w:r>
        <w:r>
          <w:rPr>
            <w:noProof/>
            <w:webHidden/>
          </w:rPr>
          <w:fldChar w:fldCharType="separate"/>
        </w:r>
        <w:r>
          <w:rPr>
            <w:noProof/>
            <w:webHidden/>
          </w:rPr>
          <w:t>16</w:t>
        </w:r>
        <w:r>
          <w:rPr>
            <w:noProof/>
            <w:webHidden/>
          </w:rPr>
          <w:fldChar w:fldCharType="end"/>
        </w:r>
      </w:hyperlink>
    </w:p>
    <w:p w14:paraId="61F9D5BB" w14:textId="77777777" w:rsidR="00C906EC" w:rsidRDefault="00C906EC">
      <w:pPr>
        <w:pStyle w:val="TOC1"/>
        <w:rPr>
          <w:rFonts w:asciiTheme="minorHAnsi" w:eastAsiaTheme="minorEastAsia" w:hAnsiTheme="minorHAnsi" w:cstheme="minorBidi"/>
          <w:noProof/>
          <w:sz w:val="22"/>
          <w:szCs w:val="22"/>
          <w:lang w:val="en-GB" w:eastAsia="en-GB"/>
        </w:rPr>
      </w:pPr>
      <w:hyperlink w:anchor="_Toc419380075" w:history="1">
        <w:r w:rsidRPr="00690393">
          <w:rPr>
            <w:rStyle w:val="Hyperlink"/>
            <w:noProof/>
          </w:rPr>
          <w:t>13</w:t>
        </w:r>
        <w:r>
          <w:rPr>
            <w:rFonts w:asciiTheme="minorHAnsi" w:eastAsiaTheme="minorEastAsia" w:hAnsiTheme="minorHAnsi" w:cstheme="minorBidi"/>
            <w:noProof/>
            <w:sz w:val="22"/>
            <w:szCs w:val="22"/>
            <w:lang w:val="en-GB" w:eastAsia="en-GB"/>
          </w:rPr>
          <w:tab/>
        </w:r>
        <w:r w:rsidRPr="00690393">
          <w:rPr>
            <w:rStyle w:val="Hyperlink"/>
            <w:noProof/>
          </w:rPr>
          <w:t>Appendix A: NSA Description Document schema</w:t>
        </w:r>
        <w:r>
          <w:rPr>
            <w:noProof/>
            <w:webHidden/>
          </w:rPr>
          <w:tab/>
        </w:r>
        <w:r>
          <w:rPr>
            <w:noProof/>
            <w:webHidden/>
          </w:rPr>
          <w:fldChar w:fldCharType="begin"/>
        </w:r>
        <w:r>
          <w:rPr>
            <w:noProof/>
            <w:webHidden/>
          </w:rPr>
          <w:instrText xml:space="preserve"> PAGEREF _Toc419380075 \h </w:instrText>
        </w:r>
        <w:r>
          <w:rPr>
            <w:noProof/>
            <w:webHidden/>
          </w:rPr>
        </w:r>
        <w:r>
          <w:rPr>
            <w:noProof/>
            <w:webHidden/>
          </w:rPr>
          <w:fldChar w:fldCharType="separate"/>
        </w:r>
        <w:r>
          <w:rPr>
            <w:noProof/>
            <w:webHidden/>
          </w:rPr>
          <w:t>16</w:t>
        </w:r>
        <w:r>
          <w:rPr>
            <w:noProof/>
            <w:webHidden/>
          </w:rPr>
          <w:fldChar w:fldCharType="end"/>
        </w:r>
      </w:hyperlink>
    </w:p>
    <w:p w14:paraId="1B80305F" w14:textId="77777777" w:rsidR="007C6746" w:rsidRDefault="007C6746">
      <w:pPr>
        <w:sectPr w:rsidR="007C6746" w:rsidSect="00A40042">
          <w:headerReference w:type="default" r:id="rId8"/>
          <w:footerReference w:type="default" r:id="rId9"/>
          <w:headerReference w:type="first" r:id="rId10"/>
          <w:pgSz w:w="12240" w:h="15840"/>
          <w:pgMar w:top="1440" w:right="1800" w:bottom="1440" w:left="1800" w:header="720" w:footer="720" w:gutter="0"/>
          <w:cols w:space="720"/>
          <w:noEndnote/>
          <w:titlePg/>
        </w:sectPr>
      </w:pPr>
      <w:r>
        <w:fldChar w:fldCharType="end"/>
      </w:r>
      <w:bookmarkStart w:id="26" w:name="_GoBack"/>
      <w:bookmarkEnd w:id="26"/>
    </w:p>
    <w:p w14:paraId="1FCC6FBA" w14:textId="77777777" w:rsidR="007C6746" w:rsidRDefault="007C6746" w:rsidP="007C6746">
      <w:pPr>
        <w:pStyle w:val="Heading1"/>
      </w:pPr>
      <w:bookmarkStart w:id="27" w:name="_Toc419380056"/>
      <w:r w:rsidRPr="00866D9D">
        <w:lastRenderedPageBreak/>
        <w:t>Introduction</w:t>
      </w:r>
      <w:bookmarkEnd w:id="27"/>
    </w:p>
    <w:p w14:paraId="00E6E36E" w14:textId="7CB7CB2F" w:rsidR="00244B78" w:rsidRDefault="006C525F" w:rsidP="00DE04DD">
      <w:r w:rsidRPr="006C525F">
        <w:t>Within the</w:t>
      </w:r>
      <w:r w:rsidR="006A1432">
        <w:t xml:space="preserve"> </w:t>
      </w:r>
      <w:r w:rsidR="005A6997" w:rsidRPr="005A6997">
        <w:t>Network Services Framework (NSF)</w:t>
      </w:r>
      <w:r w:rsidR="005A6997">
        <w:t xml:space="preserve"> </w:t>
      </w:r>
      <w:r w:rsidR="001E3462">
        <w:t>[OGF NSF]</w:t>
      </w:r>
      <w:r w:rsidR="00FD13F1">
        <w:t>,</w:t>
      </w:r>
      <w:r w:rsidR="001E3462">
        <w:t xml:space="preserve"> </w:t>
      </w:r>
      <w:r>
        <w:t xml:space="preserve">the Network Services Agent </w:t>
      </w:r>
      <w:r w:rsidRPr="006C525F">
        <w:t xml:space="preserve">(NSA) is an entity that </w:t>
      </w:r>
      <w:r w:rsidR="00E1267D">
        <w:t>manages network service requests</w:t>
      </w:r>
      <w:r w:rsidRPr="006C525F">
        <w:t>.  These service</w:t>
      </w:r>
      <w:r>
        <w:t xml:space="preserve">s </w:t>
      </w:r>
      <w:r w:rsidRPr="006C525F">
        <w:t xml:space="preserve">can </w:t>
      </w:r>
      <w:r w:rsidR="00246CF1">
        <w:t>vary</w:t>
      </w:r>
      <w:r w:rsidRPr="006C525F">
        <w:t xml:space="preserve"> in </w:t>
      </w:r>
      <w:r w:rsidR="00FD13F1">
        <w:t>function</w:t>
      </w:r>
      <w:r w:rsidRPr="006C525F">
        <w:t>, an</w:t>
      </w:r>
      <w:r>
        <w:t xml:space="preserve">d an NSA does not need to offer </w:t>
      </w:r>
      <w:r w:rsidRPr="006C525F">
        <w:t>all</w:t>
      </w:r>
      <w:r w:rsidR="00246CF1">
        <w:t xml:space="preserve"> of the</w:t>
      </w:r>
      <w:r w:rsidR="00FD13F1">
        <w:t xml:space="preserve"> services defined within a N</w:t>
      </w:r>
      <w:r w:rsidRPr="006C525F">
        <w:t>et</w:t>
      </w:r>
      <w:r>
        <w:t xml:space="preserve">work.  For example, one NSA may </w:t>
      </w:r>
      <w:r w:rsidRPr="006C525F">
        <w:t>offer Connection Services and T</w:t>
      </w:r>
      <w:r>
        <w:t xml:space="preserve">opology Services for a specific </w:t>
      </w:r>
      <w:ins w:id="28" w:author="Guy Roberts" w:date="2015-05-14T11:17:00Z">
        <w:r w:rsidR="00D86E1F">
          <w:t>N</w:t>
        </w:r>
      </w:ins>
      <w:del w:id="29" w:author="Guy Roberts" w:date="2015-05-14T11:17:00Z">
        <w:r w:rsidRPr="006C525F" w:rsidDel="00D86E1F">
          <w:delText>n</w:delText>
        </w:r>
      </w:del>
      <w:r w:rsidRPr="006C525F">
        <w:t>etwork, while a second NSA offe</w:t>
      </w:r>
      <w:r>
        <w:t xml:space="preserve">rs Monitoring Services for that </w:t>
      </w:r>
      <w:r w:rsidRPr="006C525F">
        <w:t xml:space="preserve">same </w:t>
      </w:r>
      <w:ins w:id="30" w:author="Guy Roberts" w:date="2015-05-14T11:17:00Z">
        <w:r w:rsidR="00D86E1F">
          <w:t>N</w:t>
        </w:r>
      </w:ins>
      <w:del w:id="31" w:author="Guy Roberts" w:date="2015-05-14T11:17:00Z">
        <w:r w:rsidRPr="006C525F" w:rsidDel="00D86E1F">
          <w:delText>n</w:delText>
        </w:r>
      </w:del>
      <w:r w:rsidRPr="006C525F">
        <w:t>etwork.  In addition, the v</w:t>
      </w:r>
      <w:r w:rsidR="008664F7">
        <w:t xml:space="preserve">ersions of the services offered </w:t>
      </w:r>
      <w:r w:rsidRPr="006C525F">
        <w:t>can vary from NSA to NSA.</w:t>
      </w:r>
      <w:r w:rsidR="0000616E">
        <w:t xml:space="preserve">  </w:t>
      </w:r>
      <w:r w:rsidRPr="006C525F">
        <w:t xml:space="preserve">The </w:t>
      </w:r>
      <w:r w:rsidR="0000616E">
        <w:t xml:space="preserve">NSA </w:t>
      </w:r>
      <w:r w:rsidR="00E45711">
        <w:t>Description D</w:t>
      </w:r>
      <w:r w:rsidR="0000616E">
        <w:t>ocument</w:t>
      </w:r>
      <w:r w:rsidR="008664F7" w:rsidRPr="00DE04DD">
        <w:t xml:space="preserve"> </w:t>
      </w:r>
      <w:r w:rsidR="008664F7">
        <w:t xml:space="preserve">is a metadata </w:t>
      </w:r>
      <w:r w:rsidR="0000616E">
        <w:t>schema</w:t>
      </w:r>
      <w:r w:rsidRPr="006C525F">
        <w:t xml:space="preserve"> designed to enable self-description </w:t>
      </w:r>
      <w:r w:rsidR="008664F7">
        <w:t>of all NSI services</w:t>
      </w:r>
      <w:r w:rsidR="0000616E">
        <w:t xml:space="preserve"> and</w:t>
      </w:r>
      <w:r w:rsidR="008664F7">
        <w:t xml:space="preserve"> </w:t>
      </w:r>
      <w:r w:rsidRPr="006C525F">
        <w:t>associated protocol interfaces offered by these NSA.</w:t>
      </w:r>
      <w:r w:rsidR="008664F7">
        <w:t xml:space="preserve">  </w:t>
      </w:r>
      <w:r w:rsidR="00DE04DD">
        <w:t xml:space="preserve">Other information relating to the NSA itself, such as software version, administrative contacts, location, </w:t>
      </w:r>
      <w:r w:rsidR="00244B78">
        <w:t xml:space="preserve">peering, and </w:t>
      </w:r>
      <w:r w:rsidR="00DE04DD">
        <w:t>managed network</w:t>
      </w:r>
      <w:r w:rsidR="00244B78">
        <w:t>s is also defined as part of the meta-data profile.</w:t>
      </w:r>
    </w:p>
    <w:p w14:paraId="34AF908F" w14:textId="77777777" w:rsidR="00C82201" w:rsidRDefault="00C82201" w:rsidP="00DE04DD"/>
    <w:p w14:paraId="4E498E20" w14:textId="77777777" w:rsidR="005600D1" w:rsidRDefault="00C82201" w:rsidP="00244B78">
      <w:r>
        <w:t xml:space="preserve">The NSA </w:t>
      </w:r>
      <w:r w:rsidR="00E45711">
        <w:t xml:space="preserve">Description </w:t>
      </w:r>
      <w:r w:rsidR="00246CF1">
        <w:t xml:space="preserve">Document </w:t>
      </w:r>
      <w:r>
        <w:t xml:space="preserve">is used in conjunction with </w:t>
      </w:r>
      <w:r w:rsidR="006A1432">
        <w:t>the Document Distribution Service</w:t>
      </w:r>
      <w:r w:rsidR="005B496F">
        <w:t xml:space="preserve"> (DDS)</w:t>
      </w:r>
      <w:r>
        <w:t xml:space="preserve">, </w:t>
      </w:r>
      <w:r w:rsidR="0094379E">
        <w:t>to support</w:t>
      </w:r>
      <w:r>
        <w:t xml:space="preserve"> the distribution of </w:t>
      </w:r>
      <w:r w:rsidR="0094379E">
        <w:t>information</w:t>
      </w:r>
      <w:r>
        <w:t xml:space="preserve"> throughout an interconnected</w:t>
      </w:r>
      <w:r w:rsidR="00FD13F1">
        <w:t xml:space="preserve"> network of NSAs</w:t>
      </w:r>
      <w:r w:rsidR="005600D1">
        <w:t>.</w:t>
      </w:r>
    </w:p>
    <w:p w14:paraId="76DE2E3C" w14:textId="77777777" w:rsidR="005600D1" w:rsidRDefault="005600D1" w:rsidP="00244B78"/>
    <w:p w14:paraId="44A0BCC4" w14:textId="77777777" w:rsidR="003D6891" w:rsidRDefault="00FD13F1" w:rsidP="00244B78">
      <w:r>
        <w:t>Such a</w:t>
      </w:r>
      <w:r w:rsidR="00244B78">
        <w:t xml:space="preserve"> dynamic meta-data discovery mechanism is an important </w:t>
      </w:r>
      <w:r>
        <w:t>element of</w:t>
      </w:r>
      <w:r w:rsidR="00244B78">
        <w:t xml:space="preserve"> any large-scale distributed system.  By making the NSI protocol and its agents more self-descriptive, new features, protocols, or protocol versions can be added to agents within t</w:t>
      </w:r>
      <w:r>
        <w:t>he N</w:t>
      </w:r>
      <w:r w:rsidR="00244B78">
        <w:t>etwork and</w:t>
      </w:r>
      <w:r>
        <w:t xml:space="preserve"> these can</w:t>
      </w:r>
      <w:r w:rsidR="00244B78">
        <w:t xml:space="preserve"> then </w:t>
      </w:r>
      <w:r w:rsidR="003D6891">
        <w:t xml:space="preserve">be </w:t>
      </w:r>
      <w:r w:rsidR="00244B78">
        <w:t>discovered by peer agents.  As new features come on line, agents supporting the capabilities can d</w:t>
      </w:r>
      <w:r w:rsidR="003D6891">
        <w:t>iscover compatible peer agent</w:t>
      </w:r>
      <w:r w:rsidR="008C0ABF">
        <w:t>s</w:t>
      </w:r>
      <w:r w:rsidR="00244B78">
        <w:t xml:space="preserve">, </w:t>
      </w:r>
      <w:r w:rsidR="003D6891">
        <w:t>and then</w:t>
      </w:r>
      <w:r w:rsidR="00244B78">
        <w:t xml:space="preserve"> negotiate use of these new features, while older versions of agents within the network remain unaffected.</w:t>
      </w:r>
      <w:r w:rsidR="003D6891">
        <w:t xml:space="preserve">  Similarly, newer versions of agents can still negotiate features and communicate with older agent versions using </w:t>
      </w:r>
      <w:r w:rsidR="003D6891" w:rsidRPr="00244B78">
        <w:t>mutually supported version</w:t>
      </w:r>
      <w:r w:rsidR="008C0ABF">
        <w:t>s</w:t>
      </w:r>
      <w:r w:rsidR="003D6891" w:rsidRPr="00244B78">
        <w:t xml:space="preserve"> of the </w:t>
      </w:r>
      <w:r w:rsidR="003D6891">
        <w:t xml:space="preserve">protocol </w:t>
      </w:r>
      <w:r w:rsidR="008C0ABF">
        <w:t>as described in the</w:t>
      </w:r>
      <w:r w:rsidR="003D6891">
        <w:t xml:space="preserve"> </w:t>
      </w:r>
      <w:r w:rsidR="008C0ABF">
        <w:t xml:space="preserve">discovered </w:t>
      </w:r>
      <w:r w:rsidR="003D6891">
        <w:t>meta-</w:t>
      </w:r>
      <w:r w:rsidR="003D6891" w:rsidRPr="00244B78">
        <w:t>data</w:t>
      </w:r>
      <w:r w:rsidR="003D6891">
        <w:t>.</w:t>
      </w:r>
    </w:p>
    <w:p w14:paraId="6576868A" w14:textId="77777777" w:rsidR="000124ED" w:rsidRDefault="000124ED" w:rsidP="00DE04DD"/>
    <w:p w14:paraId="0F144616" w14:textId="77777777" w:rsidR="000124ED" w:rsidRPr="00DE04DD" w:rsidRDefault="000124ED" w:rsidP="00DE04DD">
      <w:r>
        <w:t>This document define</w:t>
      </w:r>
      <w:r w:rsidR="005600D1">
        <w:t>s</w:t>
      </w:r>
      <w:r>
        <w:t xml:space="preserve"> the base NSA meta-data document </w:t>
      </w:r>
      <w:r w:rsidR="005600D1">
        <w:t>schema</w:t>
      </w:r>
      <w:r>
        <w:t>.</w:t>
      </w:r>
      <w:r w:rsidR="005F4457">
        <w:t xml:space="preserve">  The provided examples within this document are informational only and should not be considered normative.</w:t>
      </w:r>
    </w:p>
    <w:p w14:paraId="17D16754" w14:textId="77777777" w:rsidR="007C6746" w:rsidRPr="003633AF" w:rsidDel="00C07625" w:rsidRDefault="007C6746" w:rsidP="007C6746">
      <w:pPr>
        <w:pStyle w:val="Heading1"/>
      </w:pPr>
      <w:bookmarkStart w:id="32" w:name="_Toc1403318"/>
      <w:bookmarkStart w:id="33" w:name="_Toc419380057"/>
      <w:r w:rsidRPr="00C07625" w:rsidDel="00C07625">
        <w:t>Notational Conventions</w:t>
      </w:r>
      <w:bookmarkEnd w:id="32"/>
      <w:bookmarkEnd w:id="33"/>
    </w:p>
    <w:p w14:paraId="7F1958FE" w14:textId="77F3E98F" w:rsidR="00720EC3" w:rsidRPr="0030419E" w:rsidRDefault="007C6746" w:rsidP="00720EC3">
      <w:pPr>
        <w:rPr>
          <w:ins w:id="34" w:author="Guy Roberts" w:date="2015-05-14T11:21:00Z"/>
          <w:lang w:val="en-GB"/>
        </w:rPr>
      </w:pPr>
      <w:del w:id="35" w:author="Guy Roberts" w:date="2015-05-14T11:21:00Z">
        <w:r w:rsidRPr="00C07625" w:rsidDel="00720EC3">
          <w:delText>The key words ‘MUST,” “MUST NOT,” “REQUIRED,” “SHALL,” “SHALL NOT,” “SHOULD,” “SHOULD NOT,” “RECOMMENDED,” “MAY,</w:delText>
        </w:r>
        <w:r w:rsidR="00951275" w:rsidRPr="00C07625" w:rsidDel="00720EC3">
          <w:delText>” and</w:delText>
        </w:r>
        <w:r w:rsidRPr="00C07625" w:rsidDel="00720EC3">
          <w:delText xml:space="preserve"> “OPTIONAL” are to be interpreted as described in RFC 2119 [BRADNER]</w:delText>
        </w:r>
        <w:r w:rsidR="002D2235" w:rsidDel="00720EC3">
          <w:delText>,</w:delText>
        </w:r>
        <w:r w:rsidR="002D2235" w:rsidRPr="002D2235" w:rsidDel="00720EC3">
          <w:delText xml:space="preserve"> except </w:delText>
        </w:r>
        <w:r w:rsidR="0094379E" w:rsidDel="00720EC3">
          <w:delText>where</w:delText>
        </w:r>
        <w:r w:rsidR="002D2235" w:rsidRPr="002D2235" w:rsidDel="00720EC3">
          <w:delText xml:space="preserve"> the words do not appear in uppercase.</w:delText>
        </w:r>
      </w:del>
      <w:ins w:id="36" w:author="Guy Roberts" w:date="2015-05-14T11:21:00Z">
        <w:r w:rsidR="00720EC3">
          <w:t xml:space="preserve">The keywords “MUST”, “MUST NOT”, “REQUIRED”, “SHALL”, “SHALL NOT”, “SHOULD”, “SHOULD NOT”, “RECOMMENDED”, “MAY”, and “OPTIONAL” are to be interpreted as described in [RFC 2119]. Words defined in the glossary are capitalized (e.g. Connection). NSI protocol messages and their attributes are written in camel case and italics (e.g. </w:t>
        </w:r>
        <w:proofErr w:type="spellStart"/>
        <w:r w:rsidR="00720EC3" w:rsidRPr="0061506C">
          <w:rPr>
            <w:i/>
          </w:rPr>
          <w:t>reserveConfirmed</w:t>
        </w:r>
        <w:proofErr w:type="spellEnd"/>
        <w:r w:rsidR="00720EC3">
          <w:t>)</w:t>
        </w:r>
      </w:ins>
    </w:p>
    <w:p w14:paraId="16DEDEE3" w14:textId="77777777" w:rsidR="00720EC3" w:rsidRDefault="00720EC3" w:rsidP="007C6746"/>
    <w:p w14:paraId="187AEB52" w14:textId="77777777" w:rsidR="00C76ED4" w:rsidRDefault="006C525F" w:rsidP="00A13149">
      <w:pPr>
        <w:pStyle w:val="Heading1"/>
        <w:pageBreakBefore/>
        <w:ind w:left="431" w:hanging="431"/>
      </w:pPr>
      <w:bookmarkStart w:id="37" w:name="_Ref405973619"/>
      <w:bookmarkStart w:id="38" w:name="_Toc419380058"/>
      <w:r>
        <w:lastRenderedPageBreak/>
        <w:t xml:space="preserve">NSA </w:t>
      </w:r>
      <w:r w:rsidR="00D60D0C">
        <w:t>Description</w:t>
      </w:r>
      <w:r>
        <w:t xml:space="preserve"> Document</w:t>
      </w:r>
      <w:bookmarkEnd w:id="37"/>
      <w:bookmarkEnd w:id="38"/>
    </w:p>
    <w:p w14:paraId="3EA2701F" w14:textId="77777777" w:rsidR="00B84FD1" w:rsidRDefault="00880FA8" w:rsidP="00C01563">
      <w:r>
        <w:t xml:space="preserve">The NSA </w:t>
      </w:r>
      <w:r w:rsidR="00B90F22">
        <w:t xml:space="preserve">Description </w:t>
      </w:r>
      <w:r w:rsidR="00CB14FE">
        <w:t>D</w:t>
      </w:r>
      <w:r>
        <w:t xml:space="preserve">ocument encapsulates descriptive </w:t>
      </w:r>
      <w:r w:rsidR="00B71403">
        <w:t>meta-data</w:t>
      </w:r>
      <w:r w:rsidR="00466B2A">
        <w:t xml:space="preserve"> </w:t>
      </w:r>
      <w:r w:rsidR="00466B2A" w:rsidRPr="00466B2A">
        <w:t xml:space="preserve">associated with an NSA.  </w:t>
      </w:r>
      <w:r w:rsidR="00B71403">
        <w:t xml:space="preserve">The XML schema types used to define the document format </w:t>
      </w:r>
      <w:r w:rsidR="008459A1">
        <w:t>are</w:t>
      </w:r>
      <w:r w:rsidR="00B71403">
        <w:t xml:space="preserve"> </w:t>
      </w:r>
      <w:r w:rsidR="008459A1">
        <w:t>declared</w:t>
      </w:r>
      <w:r w:rsidR="00B71403">
        <w:t xml:space="preserve"> </w:t>
      </w:r>
      <w:r w:rsidR="00466B2A">
        <w:t xml:space="preserve">in a separate </w:t>
      </w:r>
      <w:r w:rsidR="00466B2A" w:rsidRPr="00466B2A">
        <w:t>namespace</w:t>
      </w:r>
      <w:r w:rsidR="004E7A56">
        <w:t xml:space="preserve"> from the core protocol specification</w:t>
      </w:r>
      <w:r w:rsidR="00B71403">
        <w:t>, allowing</w:t>
      </w:r>
      <w:r w:rsidR="00F82BA5">
        <w:t xml:space="preserve"> new versions of the NSA </w:t>
      </w:r>
      <w:r w:rsidR="00B90F22">
        <w:t xml:space="preserve">Description </w:t>
      </w:r>
      <w:r w:rsidR="00B84FD1">
        <w:t xml:space="preserve">Document </w:t>
      </w:r>
      <w:r w:rsidR="004E7A56">
        <w:t xml:space="preserve">schema </w:t>
      </w:r>
      <w:r w:rsidR="00B71403">
        <w:t xml:space="preserve">to be introduced </w:t>
      </w:r>
      <w:r w:rsidR="004E7A56">
        <w:t xml:space="preserve">without </w:t>
      </w:r>
      <w:r w:rsidR="00466B2A" w:rsidRPr="00466B2A">
        <w:t>impact</w:t>
      </w:r>
      <w:r w:rsidR="004E7A56">
        <w:t>ing</w:t>
      </w:r>
      <w:r w:rsidR="00466B2A" w:rsidRPr="00466B2A">
        <w:t xml:space="preserve"> the base </w:t>
      </w:r>
      <w:r w:rsidR="005B496F">
        <w:t>description</w:t>
      </w:r>
      <w:r w:rsidR="00466B2A" w:rsidRPr="00466B2A">
        <w:t xml:space="preserve"> protocol</w:t>
      </w:r>
      <w:r w:rsidR="00B71403">
        <w:t xml:space="preserve"> itself</w:t>
      </w:r>
      <w:r w:rsidR="00466B2A" w:rsidRPr="00466B2A">
        <w:t>.</w:t>
      </w:r>
      <w:r w:rsidR="008459A1">
        <w:t xml:space="preserve">  </w:t>
      </w:r>
      <w:r w:rsidR="008459A1">
        <w:fldChar w:fldCharType="begin"/>
      </w:r>
      <w:r w:rsidR="008459A1">
        <w:instrText xml:space="preserve"> REF _Ref253127975 \h </w:instrText>
      </w:r>
      <w:r w:rsidR="008459A1">
        <w:fldChar w:fldCharType="separate"/>
      </w:r>
      <w:r w:rsidR="00BF242B">
        <w:t xml:space="preserve">Figure </w:t>
      </w:r>
      <w:r w:rsidR="00BF242B">
        <w:rPr>
          <w:noProof/>
        </w:rPr>
        <w:t>1</w:t>
      </w:r>
      <w:r w:rsidR="008459A1">
        <w:fldChar w:fldCharType="end"/>
      </w:r>
      <w:r w:rsidR="008459A1">
        <w:t xml:space="preserve"> below shows the structure </w:t>
      </w:r>
      <w:r w:rsidR="00F82BA5">
        <w:t xml:space="preserve">of the NSA </w:t>
      </w:r>
      <w:r w:rsidR="00B90F22">
        <w:t xml:space="preserve">Description </w:t>
      </w:r>
      <w:r w:rsidR="00CB14FE">
        <w:t>D</w:t>
      </w:r>
      <w:r w:rsidR="00C01563">
        <w:t xml:space="preserve">ocument, while </w:t>
      </w:r>
      <w:r w:rsidR="00C01563">
        <w:fldChar w:fldCharType="begin"/>
      </w:r>
      <w:r w:rsidR="00C01563">
        <w:instrText xml:space="preserve"> REF _Ref253129210 \h </w:instrText>
      </w:r>
      <w:r w:rsidR="00C01563">
        <w:fldChar w:fldCharType="separate"/>
      </w:r>
      <w:r w:rsidR="00BF242B">
        <w:t>Appendix A: NSA Description Document schema</w:t>
      </w:r>
      <w:r w:rsidR="00C01563">
        <w:fldChar w:fldCharType="end"/>
      </w:r>
      <w:r w:rsidR="00C01563">
        <w:t xml:space="preserve"> contains the full XML schema definit</w:t>
      </w:r>
      <w:r w:rsidR="005070F2">
        <w:t>ion.</w:t>
      </w:r>
      <w:r w:rsidR="00D60D0C">
        <w:t xml:space="preserve"> </w:t>
      </w:r>
    </w:p>
    <w:p w14:paraId="78B42C1A" w14:textId="77777777" w:rsidR="00B84FD1" w:rsidRDefault="00B84FD1" w:rsidP="00C01563"/>
    <w:p w14:paraId="330CCF4B" w14:textId="509F3630" w:rsidR="00466B2A" w:rsidRDefault="005070F2" w:rsidP="00C01563">
      <w:r>
        <w:t xml:space="preserve">The </w:t>
      </w:r>
      <w:del w:id="39" w:author="Guy Roberts" w:date="2015-05-14T15:02:00Z">
        <w:r w:rsidR="00B90F22" w:rsidDel="000A42DB">
          <w:delText>&lt;</w:delText>
        </w:r>
      </w:del>
      <w:proofErr w:type="spellStart"/>
      <w:proofErr w:type="gramStart"/>
      <w:r w:rsidRPr="005070F2">
        <w:rPr>
          <w:i/>
        </w:rPr>
        <w:t>nsa</w:t>
      </w:r>
      <w:proofErr w:type="spellEnd"/>
      <w:proofErr w:type="gramEnd"/>
      <w:del w:id="40" w:author="Guy Roberts" w:date="2015-05-14T15:02:00Z">
        <w:r w:rsidR="00B90F22" w:rsidDel="000A42DB">
          <w:rPr>
            <w:i/>
          </w:rPr>
          <w:delText>&gt;</w:delText>
        </w:r>
      </w:del>
      <w:r>
        <w:t xml:space="preserve"> element is the root element used in all NSA </w:t>
      </w:r>
      <w:r w:rsidR="00B90F22">
        <w:t xml:space="preserve">Description </w:t>
      </w:r>
      <w:r w:rsidR="00C448E8">
        <w:t>D</w:t>
      </w:r>
      <w:r>
        <w:t xml:space="preserve">ocuments.  Each NSA </w:t>
      </w:r>
      <w:r w:rsidR="00B90F22">
        <w:t xml:space="preserve">Description </w:t>
      </w:r>
      <w:r w:rsidR="00CB14FE">
        <w:t>D</w:t>
      </w:r>
      <w:r>
        <w:t xml:space="preserve">ocument </w:t>
      </w:r>
      <w:r w:rsidR="005B7434">
        <w:t>MUST</w:t>
      </w:r>
      <w:r>
        <w:t xml:space="preserve"> have a single </w:t>
      </w:r>
      <w:del w:id="41" w:author="Guy Roberts" w:date="2015-05-14T15:02:00Z">
        <w:r w:rsidR="00B90F22" w:rsidDel="000A42DB">
          <w:delText>&lt;</w:delText>
        </w:r>
      </w:del>
      <w:proofErr w:type="spellStart"/>
      <w:proofErr w:type="gramStart"/>
      <w:r w:rsidRPr="005070F2">
        <w:rPr>
          <w:i/>
        </w:rPr>
        <w:t>nsa</w:t>
      </w:r>
      <w:proofErr w:type="spellEnd"/>
      <w:proofErr w:type="gramEnd"/>
      <w:del w:id="42" w:author="Guy Roberts" w:date="2015-05-14T15:02:00Z">
        <w:r w:rsidR="00B90F22" w:rsidDel="000A42DB">
          <w:rPr>
            <w:i/>
          </w:rPr>
          <w:delText>&gt;</w:delText>
        </w:r>
      </w:del>
      <w:r>
        <w:t xml:space="preserve"> element describing </w:t>
      </w:r>
      <w:r w:rsidR="00B90F22">
        <w:t xml:space="preserve">the subject </w:t>
      </w:r>
      <w:r>
        <w:t>NSA.</w:t>
      </w:r>
    </w:p>
    <w:p w14:paraId="0D792ED1" w14:textId="77777777" w:rsidR="00652A23" w:rsidRDefault="00652A23" w:rsidP="00C01563"/>
    <w:p w14:paraId="7D05AEBC" w14:textId="77777777" w:rsidR="00C76ED4" w:rsidRDefault="005E0FEB" w:rsidP="00652A23">
      <w:pPr>
        <w:jc w:val="center"/>
      </w:pPr>
      <w:r>
        <w:rPr>
          <w:noProof/>
          <w:lang w:val="en-GB" w:eastAsia="en-GB"/>
        </w:rPr>
        <w:drawing>
          <wp:inline distT="0" distB="0" distL="0" distR="0" wp14:anchorId="53CD01A7" wp14:editId="7AC534BD">
            <wp:extent cx="2961640" cy="5420360"/>
            <wp:effectExtent l="0" t="0" r="10160" b="0"/>
            <wp:docPr id="1" name="Picture 1" descr="Macintosh HD:Users:hacksaw:Desktop:Screen Shot 2014-12-02 at 9.44.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12-02 at 9.44.1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640" cy="5420360"/>
                    </a:xfrm>
                    <a:prstGeom prst="rect">
                      <a:avLst/>
                    </a:prstGeom>
                    <a:noFill/>
                    <a:ln>
                      <a:noFill/>
                    </a:ln>
                  </pic:spPr>
                </pic:pic>
              </a:graphicData>
            </a:graphic>
          </wp:inline>
        </w:drawing>
      </w:r>
    </w:p>
    <w:p w14:paraId="5E0D65F2" w14:textId="77777777" w:rsidR="006C525F" w:rsidRDefault="006C525F" w:rsidP="006C525F">
      <w:pPr>
        <w:pStyle w:val="Caption"/>
      </w:pPr>
      <w:bookmarkStart w:id="43" w:name="_Ref253127975"/>
      <w:r>
        <w:t xml:space="preserve">Figure </w:t>
      </w:r>
      <w:r w:rsidR="00C906EC">
        <w:fldChar w:fldCharType="begin"/>
      </w:r>
      <w:r w:rsidR="00C906EC">
        <w:instrText xml:space="preserve"> SEQ Figure \* ARABIC </w:instrText>
      </w:r>
      <w:r w:rsidR="00C906EC">
        <w:fldChar w:fldCharType="separate"/>
      </w:r>
      <w:r w:rsidR="00BF242B">
        <w:rPr>
          <w:noProof/>
        </w:rPr>
        <w:t>1</w:t>
      </w:r>
      <w:r w:rsidR="00C906EC">
        <w:rPr>
          <w:noProof/>
        </w:rPr>
        <w:fldChar w:fldCharType="end"/>
      </w:r>
      <w:bookmarkEnd w:id="43"/>
      <w:r w:rsidR="00EB6D06">
        <w:t xml:space="preserve"> – The NSA </w:t>
      </w:r>
      <w:r w:rsidR="00400179">
        <w:t xml:space="preserve">Description </w:t>
      </w:r>
      <w:r w:rsidR="00CB14FE">
        <w:t>D</w:t>
      </w:r>
      <w:r>
        <w:t>ocument.</w:t>
      </w:r>
    </w:p>
    <w:p w14:paraId="430CD44C" w14:textId="06EEA828" w:rsidR="00533601" w:rsidRDefault="0078725C" w:rsidP="00533601">
      <w:r>
        <w:t>The f</w:t>
      </w:r>
      <w:r w:rsidR="00143385">
        <w:t xml:space="preserve">ollowing XML is an example NSA </w:t>
      </w:r>
      <w:r w:rsidR="00400179">
        <w:t>Description D</w:t>
      </w:r>
      <w:r>
        <w:t xml:space="preserve">ocument for a fictitious NSA with globally unique identifier </w:t>
      </w:r>
      <w:del w:id="44" w:author="Guy Roberts" w:date="2015-05-14T15:02:00Z">
        <w:r w:rsidDel="000A42DB">
          <w:delText>“</w:delText>
        </w:r>
      </w:del>
      <w:r w:rsidRPr="000340F1">
        <w:rPr>
          <w:i/>
        </w:rPr>
        <w:t>urn</w:t>
      </w:r>
      <w:proofErr w:type="gramStart"/>
      <w:r w:rsidRPr="000340F1">
        <w:rPr>
          <w:i/>
        </w:rPr>
        <w:t>:ogf:network:example.com:2013:nsa:vixen</w:t>
      </w:r>
      <w:proofErr w:type="gramEnd"/>
      <w:del w:id="45" w:author="Guy Roberts" w:date="2015-05-14T15:02:00Z">
        <w:r w:rsidDel="000A42DB">
          <w:delText>”</w:delText>
        </w:r>
      </w:del>
      <w:r w:rsidR="00533601">
        <w:t>.</w:t>
      </w:r>
    </w:p>
    <w:p w14:paraId="5E394A37" w14:textId="77777777" w:rsidR="00533601" w:rsidRDefault="00533601" w:rsidP="00533601"/>
    <w:p w14:paraId="56E0FB51" w14:textId="77777777" w:rsidR="00B74359" w:rsidRDefault="00B74359" w:rsidP="00F168D7">
      <w:pPr>
        <w:rPr>
          <w:rFonts w:ascii="Courier New" w:hAnsi="Courier New" w:cs="Courier New"/>
          <w:color w:val="000096"/>
          <w:sz w:val="16"/>
          <w:szCs w:val="16"/>
        </w:rPr>
      </w:pPr>
      <w:r w:rsidRPr="00050FD4">
        <w:rPr>
          <w:rFonts w:ascii="Courier New" w:hAnsi="Courier New" w:cs="Courier New"/>
          <w:color w:val="8B26C9"/>
          <w:sz w:val="16"/>
          <w:szCs w:val="16"/>
        </w:rPr>
        <w:lastRenderedPageBreak/>
        <w:t>&lt;?xml version="1.0" encoding="UTF-8"?&gt;</w:t>
      </w:r>
      <w:r w:rsidRPr="00050FD4">
        <w:rPr>
          <w:rFonts w:ascii="Courier New" w:hAnsi="Courier New" w:cs="Courier New"/>
          <w:color w:val="000000"/>
          <w:sz w:val="16"/>
          <w:szCs w:val="16"/>
        </w:rPr>
        <w:br/>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tns:nsa</w:t>
      </w:r>
      <w:proofErr w:type="spellEnd"/>
      <w:r w:rsidRPr="00050FD4">
        <w:rPr>
          <w:rFonts w:ascii="Courier New" w:hAnsi="Courier New" w:cs="Courier New"/>
          <w:color w:val="F5844C"/>
          <w:sz w:val="16"/>
          <w:szCs w:val="16"/>
        </w:rPr>
        <w:t xml:space="preserve"> </w:t>
      </w:r>
      <w:proofErr w:type="spellStart"/>
      <w:r w:rsidRPr="00050FD4">
        <w:rPr>
          <w:rFonts w:ascii="Courier New" w:hAnsi="Courier New" w:cs="Courier New"/>
          <w:color w:val="0099CC"/>
          <w:sz w:val="16"/>
          <w:szCs w:val="16"/>
        </w:rPr>
        <w:t>xmlns:xsi</w:t>
      </w:r>
      <w:proofErr w:type="spellEnd"/>
      <w:r w:rsidRPr="00050FD4">
        <w:rPr>
          <w:rFonts w:ascii="Courier New" w:hAnsi="Courier New" w:cs="Courier New"/>
          <w:color w:val="FF8040"/>
          <w:sz w:val="16"/>
          <w:szCs w:val="16"/>
        </w:rPr>
        <w:t>=</w:t>
      </w:r>
      <w:r w:rsidRPr="00050FD4">
        <w:rPr>
          <w:rFonts w:ascii="Courier New" w:hAnsi="Courier New" w:cs="Courier New"/>
          <w:color w:val="993300"/>
          <w:sz w:val="16"/>
          <w:szCs w:val="16"/>
        </w:rPr>
        <w:t>"http://www.w3.org/2001/XMLSchema-instance"</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w:t>
      </w:r>
      <w:proofErr w:type="spellStart"/>
      <w:r w:rsidRPr="00050FD4">
        <w:rPr>
          <w:rFonts w:ascii="Courier New" w:hAnsi="Courier New" w:cs="Courier New"/>
          <w:color w:val="0099CC"/>
          <w:sz w:val="16"/>
          <w:szCs w:val="16"/>
        </w:rPr>
        <w:t>xmlns:xcard</w:t>
      </w:r>
      <w:proofErr w:type="spellEnd"/>
      <w:r w:rsidRPr="00050FD4">
        <w:rPr>
          <w:rFonts w:ascii="Courier New" w:hAnsi="Courier New" w:cs="Courier New"/>
          <w:color w:val="FF8040"/>
          <w:sz w:val="16"/>
          <w:szCs w:val="16"/>
        </w:rPr>
        <w:t>=</w:t>
      </w:r>
      <w:r w:rsidRPr="00050FD4">
        <w:rPr>
          <w:rFonts w:ascii="Courier New" w:hAnsi="Courier New" w:cs="Courier New"/>
          <w:color w:val="993300"/>
          <w:sz w:val="16"/>
          <w:szCs w:val="16"/>
        </w:rPr>
        <w:t>"urn:ietf:params:xml:ns:vcard-4.0"</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w:t>
      </w:r>
      <w:proofErr w:type="spellStart"/>
      <w:r w:rsidRPr="00050FD4">
        <w:rPr>
          <w:rFonts w:ascii="Courier New" w:hAnsi="Courier New" w:cs="Courier New"/>
          <w:color w:val="0099CC"/>
          <w:sz w:val="16"/>
          <w:szCs w:val="16"/>
        </w:rPr>
        <w:t>xmlns:tns</w:t>
      </w:r>
      <w:proofErr w:type="spellEnd"/>
      <w:r w:rsidRPr="00050FD4">
        <w:rPr>
          <w:rFonts w:ascii="Courier New" w:hAnsi="Courier New" w:cs="Courier New"/>
          <w:color w:val="FF8040"/>
          <w:sz w:val="16"/>
          <w:szCs w:val="16"/>
        </w:rPr>
        <w:t>=</w:t>
      </w:r>
      <w:r w:rsidRPr="00050FD4">
        <w:rPr>
          <w:rFonts w:ascii="Courier New" w:hAnsi="Courier New" w:cs="Courier New"/>
          <w:color w:val="993300"/>
          <w:sz w:val="16"/>
          <w:szCs w:val="16"/>
        </w:rPr>
        <w:t>"http://schemas.ogf.org/</w:t>
      </w:r>
      <w:proofErr w:type="spellStart"/>
      <w:r w:rsidRPr="00050FD4">
        <w:rPr>
          <w:rFonts w:ascii="Courier New" w:hAnsi="Courier New" w:cs="Courier New"/>
          <w:color w:val="993300"/>
          <w:sz w:val="16"/>
          <w:szCs w:val="16"/>
        </w:rPr>
        <w:t>nsi</w:t>
      </w:r>
      <w:proofErr w:type="spellEnd"/>
      <w:r w:rsidRPr="00050FD4">
        <w:rPr>
          <w:rFonts w:ascii="Courier New" w:hAnsi="Courier New" w:cs="Courier New"/>
          <w:color w:val="993300"/>
          <w:sz w:val="16"/>
          <w:szCs w:val="16"/>
        </w:rPr>
        <w:t>/2014/02/discovery/</w:t>
      </w:r>
      <w:proofErr w:type="spellStart"/>
      <w:r w:rsidRPr="00050FD4">
        <w:rPr>
          <w:rFonts w:ascii="Courier New" w:hAnsi="Courier New" w:cs="Courier New"/>
          <w:color w:val="993300"/>
          <w:sz w:val="16"/>
          <w:szCs w:val="16"/>
        </w:rPr>
        <w:t>nsa</w:t>
      </w:r>
      <w:proofErr w:type="spellEnd"/>
      <w:r w:rsidRPr="00050FD4">
        <w:rPr>
          <w:rFonts w:ascii="Courier New" w:hAnsi="Courier New" w:cs="Courier New"/>
          <w:color w:val="993300"/>
          <w:sz w:val="16"/>
          <w:szCs w:val="16"/>
        </w:rPr>
        <w:t>"</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id</w:t>
      </w:r>
      <w:r w:rsidRPr="00050FD4">
        <w:rPr>
          <w:rFonts w:ascii="Courier New" w:hAnsi="Courier New" w:cs="Courier New"/>
          <w:color w:val="FF8040"/>
          <w:sz w:val="16"/>
          <w:szCs w:val="16"/>
        </w:rPr>
        <w:t>=</w:t>
      </w:r>
      <w:r w:rsidRPr="00050FD4">
        <w:rPr>
          <w:rFonts w:ascii="Courier New" w:hAnsi="Courier New" w:cs="Courier New"/>
          <w:color w:val="993300"/>
          <w:sz w:val="16"/>
          <w:szCs w:val="16"/>
        </w:rPr>
        <w:t>"urn:ogf:network:example.com:2013:nsa:vixen"</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version</w:t>
      </w:r>
      <w:r w:rsidRPr="00050FD4">
        <w:rPr>
          <w:rFonts w:ascii="Courier New" w:hAnsi="Courier New" w:cs="Courier New"/>
          <w:color w:val="FF8040"/>
          <w:sz w:val="16"/>
          <w:szCs w:val="16"/>
        </w:rPr>
        <w:t>=</w:t>
      </w:r>
      <w:r w:rsidRPr="00050FD4">
        <w:rPr>
          <w:rFonts w:ascii="Courier New" w:hAnsi="Courier New" w:cs="Courier New"/>
          <w:color w:val="993300"/>
          <w:sz w:val="16"/>
          <w:szCs w:val="16"/>
        </w:rPr>
        <w:t>"2014-01-04T18:13:51.0Z"</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expires</w:t>
      </w:r>
      <w:r w:rsidRPr="00050FD4">
        <w:rPr>
          <w:rFonts w:ascii="Courier New" w:hAnsi="Courier New" w:cs="Courier New"/>
          <w:color w:val="FF8040"/>
          <w:sz w:val="16"/>
          <w:szCs w:val="16"/>
        </w:rPr>
        <w:t>=</w:t>
      </w:r>
      <w:r w:rsidRPr="00050FD4">
        <w:rPr>
          <w:rFonts w:ascii="Courier New" w:hAnsi="Courier New" w:cs="Courier New"/>
          <w:color w:val="993300"/>
          <w:sz w:val="16"/>
          <w:szCs w:val="16"/>
        </w:rPr>
        <w:t>"2014-01-04T18:13:51.0Z"</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t>Example NSA</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softwareVersion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ExampleNsa-Version-1.0</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softwareVersion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startTime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2014-01-01T18:13:51.0Z</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startTime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adminContact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xcard:vcard</w:t>
      </w:r>
      <w:proofErr w:type="spellEnd"/>
      <w:r w:rsidRPr="00050FD4">
        <w:rPr>
          <w:rFonts w:ascii="Courier New" w:hAnsi="Courier New" w:cs="Courier New"/>
          <w:color w:val="000096"/>
          <w:sz w:val="16"/>
          <w:szCs w:val="16"/>
        </w:rPr>
        <w:t>&gt;</w:t>
      </w:r>
    </w:p>
    <w:p w14:paraId="10163C61"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spellStart"/>
      <w:proofErr w:type="gramStart"/>
      <w:r w:rsidRPr="00050FD4">
        <w:rPr>
          <w:rFonts w:ascii="Courier New" w:hAnsi="Courier New" w:cs="Courier New"/>
          <w:color w:val="000096"/>
          <w:sz w:val="16"/>
          <w:szCs w:val="16"/>
        </w:rPr>
        <w:t>xcard:</w:t>
      </w:r>
      <w:proofErr w:type="gramEnd"/>
      <w:r w:rsidRPr="00050FD4">
        <w:rPr>
          <w:rFonts w:ascii="Courier New" w:hAnsi="Courier New" w:cs="Courier New"/>
          <w:color w:val="000096"/>
          <w:sz w:val="16"/>
          <w:szCs w:val="16"/>
        </w:rPr>
        <w:t>uid</w:t>
      </w:r>
      <w:proofErr w:type="spellEnd"/>
      <w:r w:rsidRPr="00050FD4">
        <w:rPr>
          <w:rFonts w:ascii="Courier New" w:hAnsi="Courier New" w:cs="Courier New"/>
          <w:color w:val="000096"/>
          <w:sz w:val="16"/>
          <w:szCs w:val="16"/>
        </w:rPr>
        <w:t>&gt;</w:t>
      </w:r>
    </w:p>
    <w:p w14:paraId="40170292"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&lt;xcard:uri&gt;</w:t>
      </w:r>
      <w:r w:rsidRPr="00050FD4">
        <w:rPr>
          <w:rFonts w:ascii="Courier New" w:hAnsi="Courier New" w:cs="Courier New"/>
          <w:color w:val="000000"/>
          <w:sz w:val="16"/>
          <w:szCs w:val="16"/>
        </w:rPr>
        <w:t>http://www.example.com/santa.claus/santa.asc</w:t>
      </w:r>
      <w:r w:rsidRPr="00050FD4">
        <w:rPr>
          <w:rFonts w:ascii="Courier New" w:hAnsi="Courier New" w:cs="Courier New"/>
          <w:color w:val="000096"/>
          <w:sz w:val="16"/>
          <w:szCs w:val="16"/>
        </w:rPr>
        <w:t>&lt;/xcard:uri&gt;</w:t>
      </w:r>
    </w:p>
    <w:p w14:paraId="4DCA70C2"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xcard:uid</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xcard:prodid</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OGF Example Maker // EN</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xcard:prodid</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&lt;xcard:rev&gt;&lt;xcard:timestamp&gt;</w:t>
      </w:r>
      <w:r w:rsidRPr="00050FD4">
        <w:rPr>
          <w:rFonts w:ascii="Courier New" w:hAnsi="Courier New" w:cs="Courier New"/>
          <w:color w:val="000000"/>
          <w:sz w:val="16"/>
          <w:szCs w:val="16"/>
        </w:rPr>
        <w:t>20080424T195243Z</w:t>
      </w:r>
      <w:r w:rsidRPr="00050FD4">
        <w:rPr>
          <w:rFonts w:ascii="Courier New" w:hAnsi="Courier New" w:cs="Courier New"/>
          <w:color w:val="000096"/>
          <w:sz w:val="16"/>
          <w:szCs w:val="16"/>
        </w:rPr>
        <w:t>&lt;/xcard:timestamp&gt;&lt;/xcard:rev&gt;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xcard:kind</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individual</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xcard:kind</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xcard:fn</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Saint Nicholas</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xcard:fn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xcard:surname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Claus</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xcard:surname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xcard:given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Santa</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xcard:given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xcard:suffix</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Saint</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xcard:suffix</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xcard:tel</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+1 555-555-5555</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xcard:tel</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xcard:email</w:t>
      </w:r>
      <w:proofErr w:type="spellEnd"/>
      <w:r w:rsidRPr="00050FD4">
        <w:rPr>
          <w:rFonts w:ascii="Courier New" w:hAnsi="Courier New" w:cs="Courier New"/>
          <w:color w:val="000096"/>
          <w:sz w:val="16"/>
          <w:szCs w:val="16"/>
        </w:rPr>
        <w:t>&gt;</w:t>
      </w:r>
    </w:p>
    <w:p w14:paraId="6A549485"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santa.claus@theworkshop.example.com</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p>
    <w:p w14:paraId="49D2AE8C" w14:textId="7259584B" w:rsidR="00B74359" w:rsidRPr="00050FD4"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xcard:email</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xcard:vcard</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adminContact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&lt;location&gt;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t>Santa's Workshop</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&lt;longitude&gt;</w:t>
      </w:r>
      <w:r w:rsidRPr="00050FD4">
        <w:rPr>
          <w:rFonts w:ascii="Courier New" w:hAnsi="Courier New" w:cs="Courier New"/>
          <w:color w:val="000000"/>
          <w:sz w:val="16"/>
          <w:szCs w:val="16"/>
        </w:rPr>
        <w:t>0.0000</w:t>
      </w:r>
      <w:r w:rsidRPr="00050FD4">
        <w:rPr>
          <w:rFonts w:ascii="Courier New" w:hAnsi="Courier New" w:cs="Courier New"/>
          <w:color w:val="000096"/>
          <w:sz w:val="16"/>
          <w:szCs w:val="16"/>
        </w:rPr>
        <w:t>&lt;/longitude&gt;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&lt;latitude&gt;</w:t>
      </w:r>
      <w:r w:rsidRPr="00050FD4">
        <w:rPr>
          <w:rFonts w:ascii="Courier New" w:hAnsi="Courier New" w:cs="Courier New"/>
          <w:color w:val="000000"/>
          <w:sz w:val="16"/>
          <w:szCs w:val="16"/>
        </w:rPr>
        <w:t>90.0000</w:t>
      </w:r>
      <w:r w:rsidRPr="00050FD4">
        <w:rPr>
          <w:rFonts w:ascii="Courier New" w:hAnsi="Courier New" w:cs="Courier New"/>
          <w:color w:val="000096"/>
          <w:sz w:val="16"/>
          <w:szCs w:val="16"/>
        </w:rPr>
        <w:t>&lt;/latitude&gt;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&lt;altitude&gt;</w:t>
      </w:r>
      <w:r w:rsidRPr="00050FD4">
        <w:rPr>
          <w:rFonts w:ascii="Courier New" w:hAnsi="Courier New" w:cs="Courier New"/>
          <w:color w:val="000000"/>
          <w:sz w:val="16"/>
          <w:szCs w:val="16"/>
        </w:rPr>
        <w:t>10</w:t>
      </w:r>
      <w:r w:rsidRPr="00050FD4">
        <w:rPr>
          <w:rFonts w:ascii="Courier New" w:hAnsi="Courier New" w:cs="Courier New"/>
          <w:color w:val="000096"/>
          <w:sz w:val="16"/>
          <w:szCs w:val="16"/>
        </w:rPr>
        <w:t>&lt;/altitude&gt;</w:t>
      </w:r>
      <w:r w:rsidRPr="00050FD4">
        <w:rPr>
          <w:rFonts w:ascii="Courier New" w:hAnsi="Courier New" w:cs="Courier New"/>
          <w:color w:val="000000"/>
          <w:sz w:val="16"/>
          <w:szCs w:val="16"/>
        </w:rP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&lt;address&gt;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xcard:pobox</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0001</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xcard:pobox</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xcard:street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1 Top of the world boulevard</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xcard:street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xcard:locality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Polar Ice Flows</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xcard:locality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xcard:region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The North Pole</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xcard:region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xcard:code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CA</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xcard:code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xcard:country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Canada</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xcard:country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&lt;/address&gt;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&lt;/location&gt;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t>urn:ogf:network:example.com:2013:network:theworkshop</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t>urn:ogf:network:example.com:2013:network:candycaneforest</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application/vnd.ogf.nsi.dds.v1+xml</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href</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https://nsa.example.com/dds</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describedBy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https://nsa.example.com/dds?wadl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application/vnd.ogf.nsi.topology.v1+xml</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href</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https://nsa.example.com/topology.xml</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application/vnd.ogf.nsi.cs.v2.provider+soap</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href</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https://nsa.example.com/connectionProvider</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https://nsa.example.com/connectionProvider?wsdl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application/vnd.ogf.nsi.cs.v2.requester+soap</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href</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https://nsa.example.com/connectionRequester</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https://nsa.example.com/connectionRequester?wsdl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"org.ogf.nsi.cs.v2.role.aggregator"</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"org.ogf.nsi.cs.v2.role.uPA"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"org.ogf.nsi.cs.v2.commitTimeout"</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120</w:t>
      </w:r>
      <w:r w:rsidRPr="00050FD4">
        <w:rPr>
          <w:rFonts w:ascii="Courier New" w:hAnsi="Courier New" w:cs="Courier New"/>
          <w:color w:val="000096"/>
          <w:sz w:val="16"/>
          <w:szCs w:val="16"/>
        </w:rPr>
        <w:t>&lt;/feature&gt;</w:t>
      </w:r>
      <w:r w:rsidRPr="00050FD4">
        <w:rPr>
          <w:rFonts w:ascii="Courier New" w:hAnsi="Courier New" w:cs="Courier New"/>
          <w:color w:val="000000"/>
          <w:sz w:val="16"/>
          <w:szCs w:val="16"/>
        </w:rPr>
        <w:br/>
      </w:r>
      <w:r w:rsidRPr="00050FD4">
        <w:rPr>
          <w:rFonts w:ascii="Courier New" w:hAnsi="Courier New" w:cs="Courier New"/>
          <w:color w:val="000000"/>
          <w:sz w:val="16"/>
          <w:szCs w:val="16"/>
        </w:rPr>
        <w:lastRenderedPageBreak/>
        <w:t xml:space="preserve">    </w:t>
      </w:r>
      <w:r w:rsidRPr="00050FD4">
        <w:rPr>
          <w:rFonts w:ascii="Courier New" w:hAnsi="Courier New" w:cs="Courier New"/>
          <w:color w:val="006400"/>
          <w:sz w:val="16"/>
          <w:szCs w:val="16"/>
        </w:rPr>
        <w:t xml:space="preserve">&lt;!-- The following </w:t>
      </w:r>
      <w:proofErr w:type="spellStart"/>
      <w:r w:rsidRPr="00050FD4">
        <w:rPr>
          <w:rFonts w:ascii="Courier New" w:hAnsi="Courier New" w:cs="Courier New"/>
          <w:color w:val="006400"/>
          <w:sz w:val="16"/>
          <w:szCs w:val="16"/>
        </w:rPr>
        <w:t>peersWith</w:t>
      </w:r>
      <w:proofErr w:type="spellEnd"/>
      <w:r w:rsidRPr="00050FD4">
        <w:rPr>
          <w:rFonts w:ascii="Courier New" w:hAnsi="Courier New" w:cs="Courier New"/>
          <w:color w:val="006400"/>
          <w:sz w:val="16"/>
          <w:szCs w:val="16"/>
        </w:rPr>
        <w:t xml:space="preserve"> element describes a </w:t>
      </w:r>
      <w:del w:id="46" w:author="Guy Roberts" w:date="2015-05-14T11:39:00Z">
        <w:r w:rsidRPr="00050FD4" w:rsidDel="00B46D1E">
          <w:rPr>
            <w:rFonts w:ascii="Courier New" w:hAnsi="Courier New" w:cs="Courier New"/>
            <w:color w:val="006400"/>
            <w:sz w:val="16"/>
            <w:szCs w:val="16"/>
          </w:rPr>
          <w:delText>control plane</w:delText>
        </w:r>
      </w:del>
      <w:ins w:id="47" w:author="Guy Roberts" w:date="2015-05-14T11:39:00Z">
        <w:r w:rsidR="00B46D1E">
          <w:rPr>
            <w:rFonts w:ascii="Courier New" w:hAnsi="Courier New" w:cs="Courier New"/>
            <w:color w:val="006400"/>
            <w:sz w:val="16"/>
            <w:szCs w:val="16"/>
          </w:rPr>
          <w:t>Service Plane</w:t>
        </w:r>
      </w:ins>
      <w:r w:rsidRPr="00050FD4">
        <w:rPr>
          <w:rFonts w:ascii="Courier New" w:hAnsi="Courier New" w:cs="Courier New"/>
          <w:color w:val="006400"/>
          <w:sz w:val="16"/>
          <w:szCs w:val="16"/>
        </w:rPr>
        <w:t xml:space="preserv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an aggregator. --&gt;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"RA"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urn:ogf:network:example.com:2013:nsa:dasher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urn:ogf:network:example.com:2013:nsa:dasher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 xml:space="preserve">&lt;!-- The following </w:t>
      </w:r>
      <w:proofErr w:type="spellStart"/>
      <w:r w:rsidRPr="00050FD4">
        <w:rPr>
          <w:rFonts w:ascii="Courier New" w:hAnsi="Courier New" w:cs="Courier New"/>
          <w:color w:val="006400"/>
          <w:sz w:val="16"/>
          <w:szCs w:val="16"/>
        </w:rPr>
        <w:t>peersWith</w:t>
      </w:r>
      <w:proofErr w:type="spellEnd"/>
      <w:r w:rsidRPr="00050FD4">
        <w:rPr>
          <w:rFonts w:ascii="Courier New" w:hAnsi="Courier New" w:cs="Courier New"/>
          <w:color w:val="006400"/>
          <w:sz w:val="16"/>
          <w:szCs w:val="16"/>
        </w:rPr>
        <w:t xml:space="preserve"> element describes a </w:t>
      </w:r>
      <w:del w:id="48" w:author="Guy Roberts" w:date="2015-05-14T11:40:00Z">
        <w:r w:rsidRPr="00050FD4" w:rsidDel="00B46D1E">
          <w:rPr>
            <w:rFonts w:ascii="Courier New" w:hAnsi="Courier New" w:cs="Courier New"/>
            <w:color w:val="006400"/>
            <w:sz w:val="16"/>
            <w:szCs w:val="16"/>
          </w:rPr>
          <w:delText>control plane</w:delText>
        </w:r>
      </w:del>
      <w:ins w:id="49" w:author="Guy Roberts" w:date="2015-05-14T11:40:00Z">
        <w:r w:rsidR="00B46D1E">
          <w:rPr>
            <w:rFonts w:ascii="Courier New" w:hAnsi="Courier New" w:cs="Courier New"/>
            <w:color w:val="006400"/>
            <w:sz w:val="16"/>
            <w:szCs w:val="16"/>
          </w:rPr>
          <w:t>Service Plane</w:t>
        </w:r>
      </w:ins>
      <w:r w:rsidRPr="00050FD4">
        <w:rPr>
          <w:rFonts w:ascii="Courier New" w:hAnsi="Courier New" w:cs="Courier New"/>
          <w:color w:val="006400"/>
          <w:sz w:val="16"/>
          <w:szCs w:val="16"/>
        </w:rPr>
        <w:t xml:space="preserv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 </w:t>
      </w:r>
      <w:proofErr w:type="spellStart"/>
      <w:r w:rsidRPr="00050FD4">
        <w:rPr>
          <w:rFonts w:ascii="Courier New" w:hAnsi="Courier New" w:cs="Courier New"/>
          <w:color w:val="006400"/>
          <w:sz w:val="16"/>
          <w:szCs w:val="16"/>
        </w:rPr>
        <w:t>uPA</w:t>
      </w:r>
      <w:proofErr w:type="spellEnd"/>
      <w:r w:rsidRPr="00050FD4">
        <w:rPr>
          <w:rFonts w:ascii="Courier New" w:hAnsi="Courier New" w:cs="Courier New"/>
          <w:color w:val="006400"/>
          <w:sz w:val="16"/>
          <w:szCs w:val="16"/>
        </w:rPr>
        <w:t>. --&gt;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"RA"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w:t>
      </w:r>
      <w:proofErr w:type="gramStart"/>
      <w:r w:rsidRPr="00050FD4">
        <w:rPr>
          <w:rFonts w:ascii="Courier New" w:hAnsi="Courier New" w:cs="Courier New"/>
          <w:color w:val="000000"/>
          <w:sz w:val="16"/>
          <w:szCs w:val="16"/>
        </w:rPr>
        <w:t>:ogf:network:example.com:2013:nsa:dancer</w:t>
      </w:r>
      <w:proofErr w:type="gramEnd"/>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 xml:space="preserve">&lt;!-- The following </w:t>
      </w:r>
      <w:proofErr w:type="spellStart"/>
      <w:r w:rsidRPr="00050FD4">
        <w:rPr>
          <w:rFonts w:ascii="Courier New" w:hAnsi="Courier New" w:cs="Courier New"/>
          <w:color w:val="006400"/>
          <w:sz w:val="16"/>
          <w:szCs w:val="16"/>
        </w:rPr>
        <w:t>peersWith</w:t>
      </w:r>
      <w:proofErr w:type="spellEnd"/>
      <w:r w:rsidRPr="00050FD4">
        <w:rPr>
          <w:rFonts w:ascii="Courier New" w:hAnsi="Courier New" w:cs="Courier New"/>
          <w:color w:val="006400"/>
          <w:sz w:val="16"/>
          <w:szCs w:val="16"/>
        </w:rPr>
        <w:t xml:space="preserve"> element describes a </w:t>
      </w:r>
      <w:del w:id="50" w:author="Guy Roberts" w:date="2015-05-14T11:40:00Z">
        <w:r w:rsidRPr="00050FD4" w:rsidDel="00B46D1E">
          <w:rPr>
            <w:rFonts w:ascii="Courier New" w:hAnsi="Courier New" w:cs="Courier New"/>
            <w:color w:val="006400"/>
            <w:sz w:val="16"/>
            <w:szCs w:val="16"/>
          </w:rPr>
          <w:delText>control plane</w:delText>
        </w:r>
      </w:del>
      <w:ins w:id="51" w:author="Guy Roberts" w:date="2015-05-14T11:40:00Z">
        <w:r w:rsidR="00B46D1E">
          <w:rPr>
            <w:rFonts w:ascii="Courier New" w:hAnsi="Courier New" w:cs="Courier New"/>
            <w:color w:val="006400"/>
            <w:sz w:val="16"/>
            <w:szCs w:val="16"/>
          </w:rPr>
          <w:t>Service Plane</w:t>
        </w:r>
      </w:ins>
      <w:r w:rsidRPr="00050FD4">
        <w:rPr>
          <w:rFonts w:ascii="Courier New" w:hAnsi="Courier New" w:cs="Courier New"/>
          <w:color w:val="006400"/>
          <w:sz w:val="16"/>
          <w:szCs w:val="16"/>
        </w:rPr>
        <w:t xml:space="preserv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 </w:t>
      </w:r>
      <w:proofErr w:type="spellStart"/>
      <w:r w:rsidRPr="00050FD4">
        <w:rPr>
          <w:rFonts w:ascii="Courier New" w:hAnsi="Courier New" w:cs="Courier New"/>
          <w:color w:val="006400"/>
          <w:sz w:val="16"/>
          <w:szCs w:val="16"/>
        </w:rPr>
        <w:t>uRA</w:t>
      </w:r>
      <w:proofErr w:type="spellEnd"/>
      <w:r w:rsidRPr="00050FD4">
        <w:rPr>
          <w:rFonts w:ascii="Courier New" w:hAnsi="Courier New" w:cs="Courier New"/>
          <w:color w:val="006400"/>
          <w:sz w:val="16"/>
          <w:szCs w:val="16"/>
        </w:rPr>
        <w:t>. --&gt;</w:t>
      </w:r>
      <w:r w:rsidRPr="00050FD4">
        <w:rPr>
          <w:rFonts w:ascii="Courier New" w:hAnsi="Courier New" w:cs="Courier New"/>
          <w:color w:val="000000"/>
          <w:sz w:val="16"/>
          <w:szCs w:val="16"/>
        </w:rP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w:t>
      </w:r>
      <w:proofErr w:type="gramStart"/>
      <w:r w:rsidRPr="00050FD4">
        <w:rPr>
          <w:rFonts w:ascii="Courier New" w:hAnsi="Courier New" w:cs="Courier New"/>
          <w:color w:val="000000"/>
          <w:sz w:val="16"/>
          <w:szCs w:val="16"/>
        </w:rPr>
        <w:t>:ogf:network:example.com:2013:nsa:prancer</w:t>
      </w:r>
      <w:proofErr w:type="gramEnd"/>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tns:nsa</w:t>
      </w:r>
      <w:proofErr w:type="spellEnd"/>
      <w:r w:rsidRPr="00050FD4">
        <w:rPr>
          <w:rFonts w:ascii="Courier New" w:hAnsi="Courier New" w:cs="Courier New"/>
          <w:color w:val="000096"/>
          <w:sz w:val="16"/>
          <w:szCs w:val="16"/>
        </w:rPr>
        <w:t>&gt;</w:t>
      </w:r>
    </w:p>
    <w:p w14:paraId="327F10D8" w14:textId="77777777" w:rsidR="000340F1" w:rsidRDefault="000340F1" w:rsidP="00F168D7"/>
    <w:p w14:paraId="4FB5FC18" w14:textId="77777777" w:rsidR="00B84FD1" w:rsidRDefault="00F168D7" w:rsidP="00B84FD1">
      <w:r>
        <w:t>The remainder of this section defines the</w:t>
      </w:r>
      <w:r w:rsidR="00EB6D06">
        <w:t xml:space="preserve"> XML types used within the NSA </w:t>
      </w:r>
      <w:r w:rsidR="005B496F">
        <w:t>Description</w:t>
      </w:r>
      <w:r>
        <w:t xml:space="preserve"> </w:t>
      </w:r>
      <w:r w:rsidR="00C82217">
        <w:t>Document</w:t>
      </w:r>
      <w:r w:rsidR="00B84FD1">
        <w:t xml:space="preserve"> schema</w:t>
      </w:r>
      <w:r>
        <w:t>.</w:t>
      </w:r>
      <w:r w:rsidR="00B84FD1">
        <w:t xml:space="preserve"> </w:t>
      </w:r>
    </w:p>
    <w:p w14:paraId="13950574" w14:textId="77777777" w:rsidR="00B84FD1" w:rsidRDefault="00B84FD1" w:rsidP="00B84FD1"/>
    <w:p w14:paraId="56FEF9B9" w14:textId="4BC8C8C3" w:rsidR="00B84FD1" w:rsidRDefault="00B84FD1" w:rsidP="00B84FD1">
      <w:r>
        <w:t xml:space="preserve">The schema elements marked as ‘M’ in Section </w:t>
      </w:r>
      <w:r>
        <w:fldChar w:fldCharType="begin"/>
      </w:r>
      <w:r>
        <w:instrText xml:space="preserve"> REF _Ref405973619 \r \h </w:instrText>
      </w:r>
      <w:r>
        <w:fldChar w:fldCharType="separate"/>
      </w:r>
      <w:r w:rsidR="00BF242B">
        <w:t>3</w:t>
      </w:r>
      <w:r>
        <w:fldChar w:fldCharType="end"/>
      </w:r>
      <w:r>
        <w:t xml:space="preserve"> of this recommendation MUST be implemented.  The schema elements marked as ‘O’ in Section </w:t>
      </w:r>
      <w:r>
        <w:fldChar w:fldCharType="begin"/>
      </w:r>
      <w:r>
        <w:instrText xml:space="preserve"> REF _Ref405973619 \r \h </w:instrText>
      </w:r>
      <w:r>
        <w:fldChar w:fldCharType="separate"/>
      </w:r>
      <w:r w:rsidR="00BF242B">
        <w:t>3</w:t>
      </w:r>
      <w:r>
        <w:fldChar w:fldCharType="end"/>
      </w:r>
      <w:r>
        <w:t xml:space="preserve"> of this recommendation MAY be implemented.</w:t>
      </w:r>
    </w:p>
    <w:p w14:paraId="0EBF0C18" w14:textId="77777777" w:rsidR="00F168D7" w:rsidRDefault="00F168D7" w:rsidP="00F168D7"/>
    <w:p w14:paraId="523FBF0C" w14:textId="77777777" w:rsidR="00533601" w:rsidRDefault="00533601" w:rsidP="00C448E8">
      <w:pPr>
        <w:pStyle w:val="Heading2"/>
      </w:pPr>
      <w:bookmarkStart w:id="52" w:name="_Toc419380059"/>
      <w:proofErr w:type="spellStart"/>
      <w:r>
        <w:t>NsaType</w:t>
      </w:r>
      <w:bookmarkEnd w:id="52"/>
      <w:proofErr w:type="spellEnd"/>
    </w:p>
    <w:p w14:paraId="72911064" w14:textId="77777777" w:rsidR="00452141" w:rsidRDefault="00452141" w:rsidP="00452141">
      <w:r>
        <w:t xml:space="preserve">The </w:t>
      </w:r>
      <w:proofErr w:type="spellStart"/>
      <w:r w:rsidRPr="00B46D1E">
        <w:rPr>
          <w:i/>
          <w:rPrChange w:id="53" w:author="Guy Roberts" w:date="2015-05-14T11:33:00Z">
            <w:rPr>
              <w:b/>
              <w:i/>
            </w:rPr>
          </w:rPrChange>
        </w:rPr>
        <w:t>NsaType</w:t>
      </w:r>
      <w:proofErr w:type="spellEnd"/>
      <w:r w:rsidRPr="00B46D1E">
        <w:t xml:space="preserve"> </w:t>
      </w:r>
      <w:r>
        <w:t xml:space="preserve">definition models the </w:t>
      </w:r>
      <w:r w:rsidR="00143385">
        <w:t xml:space="preserve">primary </w:t>
      </w:r>
      <w:r>
        <w:t>meta-data</w:t>
      </w:r>
      <w:r w:rsidRPr="00466B2A">
        <w:t xml:space="preserve"> </w:t>
      </w:r>
      <w:r>
        <w:t xml:space="preserve">elements of an NSA.  The </w:t>
      </w:r>
      <w:r w:rsidRPr="005070F2">
        <w:rPr>
          <w:i/>
        </w:rPr>
        <w:t>id</w:t>
      </w:r>
      <w:r>
        <w:t xml:space="preserve"> attribute of the NSA </w:t>
      </w:r>
      <w:r w:rsidR="005B7434">
        <w:t>MUST</w:t>
      </w:r>
      <w:r>
        <w:t xml:space="preserve"> be globally unique as this is the primary identification key used across all NSA</w:t>
      </w:r>
      <w:r w:rsidR="005B496F">
        <w:t>s</w:t>
      </w:r>
      <w:r>
        <w:t xml:space="preserve"> for discovery.</w:t>
      </w:r>
      <w:r w:rsidR="00143385">
        <w:t xml:space="preserve">  This </w:t>
      </w:r>
      <w:r w:rsidR="00143385" w:rsidRPr="00143385">
        <w:rPr>
          <w:i/>
        </w:rPr>
        <w:t>id</w:t>
      </w:r>
      <w:r w:rsidR="00143385">
        <w:t xml:space="preserve"> is referred to as the NSA identifier in the NSI </w:t>
      </w:r>
      <w:r w:rsidR="009650A2">
        <w:t>Connection Service (</w:t>
      </w:r>
      <w:r w:rsidR="00143385">
        <w:t>CS</w:t>
      </w:r>
      <w:r w:rsidR="009650A2">
        <w:t>)</w:t>
      </w:r>
      <w:r w:rsidR="00143385">
        <w:t xml:space="preserve"> protocol documents</w:t>
      </w:r>
      <w:r w:rsidR="004978AD">
        <w:t xml:space="preserve"> [OGF NSI-CS]</w:t>
      </w:r>
      <w:r w:rsidR="00143385">
        <w:t>.</w:t>
      </w:r>
    </w:p>
    <w:p w14:paraId="422EAEC9" w14:textId="77777777" w:rsidR="00533601" w:rsidRDefault="00533601" w:rsidP="00533601"/>
    <w:p w14:paraId="13F42293" w14:textId="77777777" w:rsidR="007254D1" w:rsidRDefault="005E0FEB" w:rsidP="00FE25B3">
      <w:pPr>
        <w:pStyle w:val="Caption"/>
      </w:pPr>
      <w:r>
        <w:rPr>
          <w:noProof/>
          <w:lang w:val="en-GB" w:eastAsia="en-GB"/>
        </w:rPr>
        <w:lastRenderedPageBreak/>
        <w:drawing>
          <wp:inline distT="0" distB="0" distL="0" distR="0" wp14:anchorId="7A852507" wp14:editId="60EA6CCF">
            <wp:extent cx="2418645" cy="4683318"/>
            <wp:effectExtent l="0" t="0" r="1270" b="3175"/>
            <wp:docPr id="2" name="Picture 2" descr="Macintosh HD:Users:hacksaw:Desktop:Screen Shot 2014-12-02 at 9.46.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acksaw:Desktop:Screen Shot 2014-12-02 at 9.46.37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2666" cy="4691104"/>
                    </a:xfrm>
                    <a:prstGeom prst="rect">
                      <a:avLst/>
                    </a:prstGeom>
                    <a:noFill/>
                    <a:ln>
                      <a:noFill/>
                    </a:ln>
                  </pic:spPr>
                </pic:pic>
              </a:graphicData>
            </a:graphic>
          </wp:inline>
        </w:drawing>
      </w:r>
    </w:p>
    <w:p w14:paraId="17DF14CE" w14:textId="77777777" w:rsidR="00FE25B3" w:rsidRDefault="00FE25B3" w:rsidP="00FE25B3">
      <w:pPr>
        <w:pStyle w:val="Caption"/>
      </w:pPr>
      <w:r>
        <w:t xml:space="preserve">Figure </w:t>
      </w:r>
      <w:r w:rsidR="00C906EC">
        <w:fldChar w:fldCharType="begin"/>
      </w:r>
      <w:r w:rsidR="00C906EC">
        <w:instrText xml:space="preserve"> SEQ Figure \* ARABIC </w:instrText>
      </w:r>
      <w:r w:rsidR="00C906EC">
        <w:fldChar w:fldCharType="separate"/>
      </w:r>
      <w:r w:rsidR="00BF242B">
        <w:rPr>
          <w:noProof/>
        </w:rPr>
        <w:t>2</w:t>
      </w:r>
      <w:r w:rsidR="00C906EC">
        <w:rPr>
          <w:noProof/>
        </w:rPr>
        <w:fldChar w:fldCharType="end"/>
      </w:r>
      <w:r>
        <w:t xml:space="preserve"> – </w:t>
      </w:r>
      <w:proofErr w:type="spellStart"/>
      <w:r w:rsidRPr="000E71D5">
        <w:rPr>
          <w:i/>
          <w:rPrChange w:id="54" w:author="Guy Roberts" w:date="2015-05-14T11:20:00Z">
            <w:rPr/>
          </w:rPrChange>
        </w:rPr>
        <w:t>NsaType</w:t>
      </w:r>
      <w:proofErr w:type="spellEnd"/>
      <w:r>
        <w:t>.</w:t>
      </w:r>
    </w:p>
    <w:p w14:paraId="642DED8A" w14:textId="77777777" w:rsidR="00BF3D3A" w:rsidRPr="006C7966" w:rsidRDefault="00BF3D3A" w:rsidP="00BF3D3A">
      <w:pPr>
        <w:spacing w:before="120" w:after="120"/>
        <w:rPr>
          <w:b/>
          <w:i/>
          <w:iCs/>
          <w:color w:val="808080" w:themeColor="text1" w:themeTint="7F"/>
          <w:u w:val="single"/>
        </w:rPr>
      </w:pPr>
      <w:r w:rsidRPr="006C7966">
        <w:rPr>
          <w:b/>
          <w:i/>
          <w:iCs/>
          <w:color w:val="808080" w:themeColor="text1" w:themeTint="7F"/>
          <w:u w:val="single"/>
        </w:rPr>
        <w:t>Parameters</w:t>
      </w:r>
    </w:p>
    <w:p w14:paraId="50FEA4A5" w14:textId="0CB5BC68" w:rsidR="00BF3D3A" w:rsidRDefault="00BF3D3A" w:rsidP="00BF3D3A">
      <w:r w:rsidRPr="006C7966">
        <w:t xml:space="preserve">The </w:t>
      </w:r>
      <w:del w:id="55" w:author="Guy Roberts" w:date="2015-05-14T15:03:00Z">
        <w:r w:rsidR="009248BE" w:rsidDel="000A42DB">
          <w:delText>&lt;</w:delText>
        </w:r>
      </w:del>
      <w:proofErr w:type="spellStart"/>
      <w:proofErr w:type="gramStart"/>
      <w:r>
        <w:rPr>
          <w:i/>
        </w:rPr>
        <w:t>nsa</w:t>
      </w:r>
      <w:proofErr w:type="spellEnd"/>
      <w:proofErr w:type="gramEnd"/>
      <w:del w:id="56" w:author="Guy Roberts" w:date="2015-05-14T15:03:00Z">
        <w:r w:rsidR="009248BE" w:rsidDel="000A42DB">
          <w:rPr>
            <w:i/>
          </w:rPr>
          <w:delText>&gt;</w:delText>
        </w:r>
      </w:del>
      <w:r w:rsidRPr="006C7966">
        <w:t xml:space="preserve"> </w:t>
      </w:r>
      <w:r>
        <w:t>element is defined by</w:t>
      </w:r>
      <w:r w:rsidRPr="00F168D7">
        <w:t xml:space="preserve"> </w:t>
      </w:r>
      <w:r>
        <w:t xml:space="preserve">the complex type </w:t>
      </w:r>
      <w:proofErr w:type="spellStart"/>
      <w:r w:rsidRPr="00B46D1E">
        <w:rPr>
          <w:i/>
          <w:rPrChange w:id="57" w:author="Guy Roberts" w:date="2015-05-14T11:33:00Z">
            <w:rPr>
              <w:b/>
              <w:i/>
            </w:rPr>
          </w:rPrChange>
        </w:rPr>
        <w:t>NsaType</w:t>
      </w:r>
      <w:proofErr w:type="spellEnd"/>
      <w:r w:rsidRPr="00B46D1E">
        <w:t xml:space="preserve"> </w:t>
      </w:r>
      <w:r>
        <w:t xml:space="preserve">that </w:t>
      </w:r>
      <w:r w:rsidRPr="006C7966">
        <w:t>has the following parameters</w:t>
      </w:r>
      <w:r>
        <w:t xml:space="preserve"> (M = Mandatory, O = Optional):</w:t>
      </w:r>
    </w:p>
    <w:p w14:paraId="53FF1BCA" w14:textId="77777777" w:rsidR="00E52F35" w:rsidRPr="00BF3D3A" w:rsidRDefault="00E52F35" w:rsidP="00BF3D3A"/>
    <w:tbl>
      <w:tblPr>
        <w:tblStyle w:val="TableGrid"/>
        <w:tblW w:w="0" w:type="auto"/>
        <w:jc w:val="center"/>
        <w:tblLook w:val="04A0" w:firstRow="1" w:lastRow="0" w:firstColumn="1" w:lastColumn="0" w:noHBand="0" w:noVBand="1"/>
      </w:tblPr>
      <w:tblGrid>
        <w:gridCol w:w="1877"/>
        <w:gridCol w:w="670"/>
        <w:gridCol w:w="5821"/>
      </w:tblGrid>
      <w:tr w:rsidR="00226484" w:rsidRPr="009650A2" w14:paraId="552185CF" w14:textId="77777777" w:rsidTr="001E3A89">
        <w:trPr>
          <w:jc w:val="center"/>
        </w:trPr>
        <w:tc>
          <w:tcPr>
            <w:tcW w:w="1877" w:type="dxa"/>
            <w:shd w:val="clear" w:color="auto" w:fill="A7CAFF"/>
          </w:tcPr>
          <w:p w14:paraId="7CDA0A04" w14:textId="77777777" w:rsidR="00226484" w:rsidRPr="009650A2" w:rsidRDefault="00226484" w:rsidP="00E52F35">
            <w:pPr>
              <w:ind w:left="113"/>
              <w:rPr>
                <w:sz w:val="18"/>
              </w:rPr>
            </w:pPr>
            <w:r w:rsidRPr="009650A2">
              <w:rPr>
                <w:sz w:val="18"/>
              </w:rPr>
              <w:t>Parameter</w:t>
            </w:r>
          </w:p>
        </w:tc>
        <w:tc>
          <w:tcPr>
            <w:tcW w:w="670" w:type="dxa"/>
            <w:shd w:val="clear" w:color="auto" w:fill="A7CAFF"/>
          </w:tcPr>
          <w:p w14:paraId="53BF4266" w14:textId="77777777" w:rsidR="00226484" w:rsidRPr="009650A2" w:rsidRDefault="00226484" w:rsidP="00E52F35">
            <w:pPr>
              <w:ind w:left="113"/>
              <w:jc w:val="center"/>
              <w:rPr>
                <w:sz w:val="18"/>
              </w:rPr>
            </w:pPr>
            <w:r w:rsidRPr="009650A2">
              <w:rPr>
                <w:sz w:val="18"/>
              </w:rPr>
              <w:t>M/O</w:t>
            </w:r>
          </w:p>
        </w:tc>
        <w:tc>
          <w:tcPr>
            <w:tcW w:w="5821" w:type="dxa"/>
            <w:shd w:val="clear" w:color="auto" w:fill="A7CAFF"/>
          </w:tcPr>
          <w:p w14:paraId="6B632223" w14:textId="77777777" w:rsidR="00226484" w:rsidRPr="009650A2" w:rsidRDefault="00226484" w:rsidP="00E52F35">
            <w:pPr>
              <w:ind w:left="113"/>
              <w:rPr>
                <w:sz w:val="18"/>
              </w:rPr>
            </w:pPr>
            <w:r w:rsidRPr="009650A2">
              <w:rPr>
                <w:sz w:val="18"/>
              </w:rPr>
              <w:t>Description</w:t>
            </w:r>
          </w:p>
        </w:tc>
      </w:tr>
      <w:tr w:rsidR="00226484" w:rsidRPr="009650A2" w14:paraId="25F24377" w14:textId="77777777" w:rsidTr="001E3A89">
        <w:trPr>
          <w:jc w:val="center"/>
        </w:trPr>
        <w:tc>
          <w:tcPr>
            <w:tcW w:w="1877" w:type="dxa"/>
          </w:tcPr>
          <w:p w14:paraId="02174206" w14:textId="77777777" w:rsidR="00226484" w:rsidRPr="009650A2" w:rsidRDefault="00226484" w:rsidP="00E52F35">
            <w:pPr>
              <w:ind w:left="113"/>
              <w:rPr>
                <w:rFonts w:cs="Arial"/>
                <w:i/>
                <w:sz w:val="18"/>
                <w:szCs w:val="18"/>
              </w:rPr>
            </w:pPr>
            <w:r w:rsidRPr="009650A2">
              <w:rPr>
                <w:rFonts w:cs="Arial"/>
                <w:i/>
                <w:color w:val="000000"/>
                <w:sz w:val="18"/>
                <w:szCs w:val="18"/>
              </w:rPr>
              <w:t>id</w:t>
            </w:r>
          </w:p>
        </w:tc>
        <w:tc>
          <w:tcPr>
            <w:tcW w:w="670" w:type="dxa"/>
          </w:tcPr>
          <w:p w14:paraId="514CA244"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M</w:t>
            </w:r>
          </w:p>
        </w:tc>
        <w:tc>
          <w:tcPr>
            <w:tcW w:w="5821" w:type="dxa"/>
          </w:tcPr>
          <w:p w14:paraId="03F9EC7E" w14:textId="77777777" w:rsidR="00226484" w:rsidRPr="009650A2" w:rsidRDefault="00226484" w:rsidP="00E52F35">
            <w:pPr>
              <w:ind w:left="113"/>
              <w:rPr>
                <w:rFonts w:cs="Arial"/>
                <w:b/>
                <w:sz w:val="18"/>
                <w:szCs w:val="18"/>
              </w:rPr>
            </w:pPr>
            <w:r w:rsidRPr="009650A2">
              <w:rPr>
                <w:rFonts w:cs="Arial"/>
                <w:color w:val="000000"/>
                <w:sz w:val="18"/>
                <w:szCs w:val="18"/>
              </w:rPr>
              <w:t>The globally unique NSA identifier for this resource.</w:t>
            </w:r>
          </w:p>
        </w:tc>
      </w:tr>
      <w:tr w:rsidR="00226484" w:rsidRPr="009650A2" w14:paraId="1E3E980E" w14:textId="77777777" w:rsidTr="001E3A89">
        <w:trPr>
          <w:jc w:val="center"/>
        </w:trPr>
        <w:tc>
          <w:tcPr>
            <w:tcW w:w="1877" w:type="dxa"/>
          </w:tcPr>
          <w:p w14:paraId="5A12EDB7" w14:textId="77777777" w:rsidR="00226484" w:rsidRPr="009650A2" w:rsidRDefault="00226484" w:rsidP="00E52F35">
            <w:pPr>
              <w:ind w:left="113"/>
              <w:rPr>
                <w:rFonts w:cs="Arial"/>
                <w:b/>
                <w:i/>
                <w:sz w:val="18"/>
                <w:szCs w:val="18"/>
              </w:rPr>
            </w:pPr>
            <w:r w:rsidRPr="009650A2">
              <w:rPr>
                <w:rFonts w:cs="Arial"/>
                <w:i/>
                <w:color w:val="000000"/>
                <w:sz w:val="18"/>
                <w:szCs w:val="18"/>
              </w:rPr>
              <w:t>version</w:t>
            </w:r>
          </w:p>
        </w:tc>
        <w:tc>
          <w:tcPr>
            <w:tcW w:w="670" w:type="dxa"/>
          </w:tcPr>
          <w:p w14:paraId="23367C3E"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M</w:t>
            </w:r>
          </w:p>
        </w:tc>
        <w:tc>
          <w:tcPr>
            <w:tcW w:w="5821" w:type="dxa"/>
          </w:tcPr>
          <w:p w14:paraId="7C492C8A" w14:textId="77777777" w:rsidR="00226484" w:rsidRPr="009650A2" w:rsidRDefault="00226484" w:rsidP="001E3A89">
            <w:pPr>
              <w:ind w:left="113"/>
              <w:rPr>
                <w:rFonts w:cs="Arial"/>
                <w:b/>
                <w:sz w:val="18"/>
                <w:szCs w:val="18"/>
              </w:rPr>
            </w:pPr>
            <w:r w:rsidRPr="009650A2">
              <w:rPr>
                <w:rFonts w:cs="Arial"/>
                <w:color w:val="000000"/>
                <w:sz w:val="18"/>
                <w:szCs w:val="18"/>
              </w:rPr>
              <w:t xml:space="preserve">The version of this NSA </w:t>
            </w:r>
            <w:r w:rsidR="009248BE">
              <w:rPr>
                <w:rFonts w:cs="Arial"/>
                <w:color w:val="000000"/>
                <w:sz w:val="18"/>
                <w:szCs w:val="18"/>
              </w:rPr>
              <w:t>Description Document</w:t>
            </w:r>
            <w:r w:rsidR="009248BE" w:rsidRPr="009650A2">
              <w:rPr>
                <w:rFonts w:cs="Arial"/>
                <w:color w:val="000000"/>
                <w:sz w:val="18"/>
                <w:szCs w:val="18"/>
              </w:rPr>
              <w:t xml:space="preserve"> </w:t>
            </w:r>
            <w:r w:rsidRPr="009650A2">
              <w:rPr>
                <w:rFonts w:cs="Arial"/>
                <w:color w:val="000000"/>
                <w:sz w:val="18"/>
                <w:szCs w:val="18"/>
              </w:rPr>
              <w:t>based on the date and time the entry was created at the source NSA.  This attribute can be used to compare two versions of the document for equality (same version) or to determine the new and older versions through date comparison.</w:t>
            </w:r>
          </w:p>
        </w:tc>
      </w:tr>
      <w:tr w:rsidR="00733F09" w:rsidRPr="009650A2" w14:paraId="3FC50314" w14:textId="77777777" w:rsidTr="001E3A89">
        <w:trPr>
          <w:jc w:val="center"/>
        </w:trPr>
        <w:tc>
          <w:tcPr>
            <w:tcW w:w="1877" w:type="dxa"/>
          </w:tcPr>
          <w:p w14:paraId="625C168B" w14:textId="77777777" w:rsidR="00733F09" w:rsidRPr="009650A2" w:rsidRDefault="00733F09" w:rsidP="00E52F35">
            <w:pPr>
              <w:ind w:left="113"/>
              <w:rPr>
                <w:rFonts w:cs="Arial"/>
                <w:i/>
                <w:color w:val="000000"/>
                <w:sz w:val="18"/>
                <w:szCs w:val="18"/>
              </w:rPr>
            </w:pPr>
            <w:r w:rsidRPr="009650A2">
              <w:rPr>
                <w:rFonts w:cs="Arial"/>
                <w:i/>
                <w:color w:val="000000"/>
                <w:sz w:val="18"/>
                <w:szCs w:val="18"/>
              </w:rPr>
              <w:t>expires</w:t>
            </w:r>
          </w:p>
        </w:tc>
        <w:tc>
          <w:tcPr>
            <w:tcW w:w="670" w:type="dxa"/>
          </w:tcPr>
          <w:p w14:paraId="01D9BAF3" w14:textId="77777777" w:rsidR="00733F09" w:rsidRPr="009650A2" w:rsidRDefault="00950E09" w:rsidP="00E52F35">
            <w:pPr>
              <w:ind w:left="113"/>
              <w:jc w:val="center"/>
              <w:rPr>
                <w:rFonts w:cs="Arial"/>
                <w:color w:val="000000"/>
                <w:sz w:val="18"/>
                <w:szCs w:val="18"/>
              </w:rPr>
            </w:pPr>
            <w:r>
              <w:rPr>
                <w:rFonts w:cs="Arial"/>
                <w:color w:val="000000"/>
                <w:sz w:val="18"/>
                <w:szCs w:val="18"/>
              </w:rPr>
              <w:t>O</w:t>
            </w:r>
          </w:p>
        </w:tc>
        <w:tc>
          <w:tcPr>
            <w:tcW w:w="5821" w:type="dxa"/>
          </w:tcPr>
          <w:p w14:paraId="18E5B7B3" w14:textId="77777777" w:rsidR="00733F09" w:rsidRPr="009650A2" w:rsidRDefault="00733F09" w:rsidP="002A29D2">
            <w:pPr>
              <w:ind w:left="113"/>
              <w:rPr>
                <w:rFonts w:cs="Arial"/>
                <w:color w:val="000000"/>
                <w:sz w:val="18"/>
                <w:szCs w:val="18"/>
              </w:rPr>
            </w:pPr>
            <w:r w:rsidRPr="009650A2">
              <w:rPr>
                <w:rFonts w:cs="Arial"/>
                <w:color w:val="000000"/>
                <w:sz w:val="18"/>
                <w:szCs w:val="18"/>
              </w:rPr>
              <w:t>The date</w:t>
            </w:r>
            <w:r w:rsidR="002A29D2">
              <w:rPr>
                <w:rFonts w:cs="Arial"/>
                <w:color w:val="000000"/>
                <w:sz w:val="18"/>
                <w:szCs w:val="18"/>
              </w:rPr>
              <w:t xml:space="preserve"> that</w:t>
            </w:r>
            <w:r w:rsidRPr="009650A2">
              <w:rPr>
                <w:rFonts w:cs="Arial"/>
                <w:color w:val="000000"/>
                <w:sz w:val="18"/>
                <w:szCs w:val="18"/>
              </w:rPr>
              <w:t xml:space="preserve"> this version of the document expires</w:t>
            </w:r>
            <w:r w:rsidR="002A29D2">
              <w:rPr>
                <w:rFonts w:cs="Arial"/>
                <w:color w:val="000000"/>
                <w:sz w:val="18"/>
                <w:szCs w:val="18"/>
              </w:rPr>
              <w:t>, after this date</w:t>
            </w:r>
            <w:r w:rsidR="00950E09">
              <w:rPr>
                <w:rFonts w:cs="Arial"/>
                <w:color w:val="000000"/>
                <w:sz w:val="18"/>
                <w:szCs w:val="18"/>
              </w:rPr>
              <w:t xml:space="preserve"> </w:t>
            </w:r>
            <w:r w:rsidR="002A29D2">
              <w:rPr>
                <w:rFonts w:cs="Arial"/>
                <w:color w:val="000000"/>
                <w:sz w:val="18"/>
                <w:szCs w:val="18"/>
              </w:rPr>
              <w:t xml:space="preserve">it </w:t>
            </w:r>
            <w:r w:rsidRPr="009650A2">
              <w:rPr>
                <w:rFonts w:cs="Arial"/>
                <w:color w:val="000000"/>
                <w:sz w:val="18"/>
                <w:szCs w:val="18"/>
              </w:rPr>
              <w:t xml:space="preserve">should no longer be </w:t>
            </w:r>
            <w:r w:rsidR="00950E09">
              <w:rPr>
                <w:rFonts w:cs="Arial"/>
                <w:color w:val="000000"/>
                <w:sz w:val="18"/>
                <w:szCs w:val="18"/>
              </w:rPr>
              <w:t>considered valid</w:t>
            </w:r>
            <w:r w:rsidRPr="009650A2">
              <w:rPr>
                <w:rFonts w:cs="Arial"/>
                <w:color w:val="000000"/>
                <w:sz w:val="18"/>
                <w:szCs w:val="18"/>
              </w:rPr>
              <w:t>.</w:t>
            </w:r>
            <w:r w:rsidR="00950E09">
              <w:rPr>
                <w:rFonts w:cs="Arial"/>
                <w:color w:val="000000"/>
                <w:sz w:val="18"/>
                <w:szCs w:val="18"/>
              </w:rPr>
              <w:t xml:space="preserve">  If this value is not present then the document should be considered to have no expir</w:t>
            </w:r>
            <w:r w:rsidR="002A29D2">
              <w:rPr>
                <w:rFonts w:cs="Arial"/>
                <w:color w:val="000000"/>
                <w:sz w:val="18"/>
                <w:szCs w:val="18"/>
              </w:rPr>
              <w:t xml:space="preserve">y </w:t>
            </w:r>
            <w:r w:rsidR="00950E09">
              <w:rPr>
                <w:rFonts w:cs="Arial"/>
                <w:color w:val="000000"/>
                <w:sz w:val="18"/>
                <w:szCs w:val="18"/>
              </w:rPr>
              <w:t>date.</w:t>
            </w:r>
          </w:p>
        </w:tc>
      </w:tr>
      <w:tr w:rsidR="00226484" w:rsidRPr="009650A2" w14:paraId="7C1B4902" w14:textId="77777777" w:rsidTr="001E3A89">
        <w:trPr>
          <w:jc w:val="center"/>
        </w:trPr>
        <w:tc>
          <w:tcPr>
            <w:tcW w:w="1877" w:type="dxa"/>
          </w:tcPr>
          <w:p w14:paraId="0413F7D4" w14:textId="77777777" w:rsidR="00226484" w:rsidRPr="009650A2" w:rsidRDefault="00226484" w:rsidP="00E52F35">
            <w:pPr>
              <w:ind w:left="113"/>
              <w:rPr>
                <w:rFonts w:cs="Arial"/>
                <w:b/>
                <w:i/>
                <w:sz w:val="18"/>
                <w:szCs w:val="18"/>
              </w:rPr>
            </w:pPr>
            <w:proofErr w:type="spellStart"/>
            <w:r w:rsidRPr="009650A2">
              <w:rPr>
                <w:rFonts w:cs="Arial"/>
                <w:i/>
                <w:color w:val="000000"/>
                <w:sz w:val="18"/>
                <w:szCs w:val="18"/>
              </w:rPr>
              <w:t>anyAttribute</w:t>
            </w:r>
            <w:proofErr w:type="spellEnd"/>
          </w:p>
        </w:tc>
        <w:tc>
          <w:tcPr>
            <w:tcW w:w="670" w:type="dxa"/>
          </w:tcPr>
          <w:p w14:paraId="0D17202A"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O</w:t>
            </w:r>
          </w:p>
        </w:tc>
        <w:tc>
          <w:tcPr>
            <w:tcW w:w="5821" w:type="dxa"/>
          </w:tcPr>
          <w:p w14:paraId="4B399BD0" w14:textId="77777777" w:rsidR="00226484" w:rsidRPr="009650A2" w:rsidRDefault="00226484" w:rsidP="00E52F35">
            <w:pPr>
              <w:ind w:left="113"/>
              <w:rPr>
                <w:rFonts w:cs="Arial"/>
                <w:b/>
                <w:sz w:val="18"/>
                <w:szCs w:val="18"/>
              </w:rPr>
            </w:pPr>
            <w:r w:rsidRPr="009650A2">
              <w:rPr>
                <w:rFonts w:cs="Arial"/>
                <w:color w:val="000000"/>
                <w:sz w:val="18"/>
                <w:szCs w:val="18"/>
              </w:rPr>
              <w:t>Permit inclusion of attributes from other namespaces for flexible extension without needing to update this schema definition.</w:t>
            </w:r>
          </w:p>
        </w:tc>
      </w:tr>
      <w:tr w:rsidR="00226484" w:rsidRPr="009650A2" w14:paraId="47069BA2" w14:textId="77777777" w:rsidTr="001E3A89">
        <w:trPr>
          <w:jc w:val="center"/>
        </w:trPr>
        <w:tc>
          <w:tcPr>
            <w:tcW w:w="1877" w:type="dxa"/>
          </w:tcPr>
          <w:p w14:paraId="3DCCD8BF" w14:textId="77777777" w:rsidR="00226484" w:rsidRPr="009650A2" w:rsidRDefault="00226484" w:rsidP="00E52F35">
            <w:pPr>
              <w:ind w:left="113"/>
              <w:rPr>
                <w:rFonts w:cs="Arial"/>
                <w:b/>
                <w:i/>
                <w:sz w:val="18"/>
                <w:szCs w:val="18"/>
              </w:rPr>
            </w:pPr>
            <w:r w:rsidRPr="009650A2">
              <w:rPr>
                <w:rFonts w:cs="Arial"/>
                <w:i/>
                <w:color w:val="000000"/>
                <w:sz w:val="18"/>
                <w:szCs w:val="18"/>
              </w:rPr>
              <w:t>name</w:t>
            </w:r>
          </w:p>
        </w:tc>
        <w:tc>
          <w:tcPr>
            <w:tcW w:w="670" w:type="dxa"/>
          </w:tcPr>
          <w:p w14:paraId="76A3FD83"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0C417A89" w14:textId="77777777" w:rsidR="00226484" w:rsidRPr="009650A2" w:rsidRDefault="00226484" w:rsidP="001E3A89">
            <w:pPr>
              <w:tabs>
                <w:tab w:val="left" w:pos="1040"/>
              </w:tabs>
              <w:ind w:left="113"/>
              <w:rPr>
                <w:rFonts w:cs="Arial"/>
                <w:b/>
                <w:sz w:val="18"/>
                <w:szCs w:val="18"/>
              </w:rPr>
            </w:pPr>
            <w:r w:rsidRPr="009650A2">
              <w:rPr>
                <w:rFonts w:cs="Arial"/>
                <w:color w:val="000000"/>
                <w:sz w:val="18"/>
                <w:szCs w:val="18"/>
              </w:rPr>
              <w:t>A descriptive name for this NSA.  This value is typically used for display purposes.</w:t>
            </w:r>
          </w:p>
        </w:tc>
      </w:tr>
      <w:tr w:rsidR="00226484" w:rsidRPr="009650A2" w14:paraId="67837EFA" w14:textId="77777777" w:rsidTr="001E3A89">
        <w:trPr>
          <w:jc w:val="center"/>
        </w:trPr>
        <w:tc>
          <w:tcPr>
            <w:tcW w:w="1877" w:type="dxa"/>
          </w:tcPr>
          <w:p w14:paraId="638D62BA" w14:textId="77777777" w:rsidR="00226484" w:rsidRPr="009650A2" w:rsidRDefault="00226484" w:rsidP="00E52F35">
            <w:pPr>
              <w:ind w:left="113"/>
              <w:rPr>
                <w:rFonts w:cs="Arial"/>
                <w:i/>
                <w:color w:val="000000"/>
                <w:sz w:val="18"/>
                <w:szCs w:val="18"/>
              </w:rPr>
            </w:pPr>
            <w:proofErr w:type="spellStart"/>
            <w:r w:rsidRPr="009650A2">
              <w:rPr>
                <w:rFonts w:cs="Arial"/>
                <w:i/>
                <w:color w:val="000000"/>
                <w:sz w:val="18"/>
                <w:szCs w:val="18"/>
              </w:rPr>
              <w:t>softwareVersion</w:t>
            </w:r>
            <w:proofErr w:type="spellEnd"/>
          </w:p>
        </w:tc>
        <w:tc>
          <w:tcPr>
            <w:tcW w:w="670" w:type="dxa"/>
          </w:tcPr>
          <w:p w14:paraId="42116159"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FD05CC3" w14:textId="31FAC4F5" w:rsidR="00226484" w:rsidRPr="009650A2" w:rsidRDefault="00226484" w:rsidP="00B46D1E">
            <w:pPr>
              <w:tabs>
                <w:tab w:val="left" w:pos="1040"/>
              </w:tabs>
              <w:ind w:left="113"/>
              <w:rPr>
                <w:rFonts w:cs="Arial"/>
                <w:color w:val="000000"/>
                <w:sz w:val="18"/>
                <w:szCs w:val="18"/>
              </w:rPr>
            </w:pPr>
            <w:r w:rsidRPr="009650A2">
              <w:rPr>
                <w:rFonts w:cs="Arial"/>
                <w:color w:val="000000"/>
                <w:sz w:val="18"/>
                <w:szCs w:val="18"/>
              </w:rPr>
              <w:t xml:space="preserve">A </w:t>
            </w:r>
            <w:del w:id="58" w:author="Guy Roberts" w:date="2015-05-14T11:34:00Z">
              <w:r w:rsidRPr="009650A2" w:rsidDel="00B46D1E">
                <w:rPr>
                  <w:rFonts w:cs="Arial"/>
                  <w:color w:val="000000"/>
                  <w:sz w:val="18"/>
                  <w:szCs w:val="18"/>
                </w:rPr>
                <w:delText xml:space="preserve">descriptive </w:delText>
              </w:r>
            </w:del>
            <w:r w:rsidRPr="009650A2">
              <w:rPr>
                <w:rFonts w:cs="Arial"/>
                <w:color w:val="000000"/>
                <w:sz w:val="18"/>
                <w:szCs w:val="18"/>
              </w:rPr>
              <w:t>string describing the NSA software type and version.   This value will allow a peer NSA to adapt behaviors to specific versions of an NSA when required.</w:t>
            </w:r>
          </w:p>
        </w:tc>
      </w:tr>
      <w:tr w:rsidR="00226484" w:rsidRPr="009650A2" w14:paraId="21EA1A3B" w14:textId="77777777" w:rsidTr="001E3A89">
        <w:trPr>
          <w:jc w:val="center"/>
        </w:trPr>
        <w:tc>
          <w:tcPr>
            <w:tcW w:w="1877" w:type="dxa"/>
          </w:tcPr>
          <w:p w14:paraId="3AAB2A5E" w14:textId="77777777" w:rsidR="00226484" w:rsidRPr="009650A2" w:rsidRDefault="00226484" w:rsidP="00E52F35">
            <w:pPr>
              <w:ind w:left="113"/>
              <w:rPr>
                <w:rFonts w:cs="Arial"/>
                <w:i/>
                <w:color w:val="000000"/>
                <w:sz w:val="18"/>
                <w:szCs w:val="18"/>
              </w:rPr>
            </w:pPr>
            <w:proofErr w:type="spellStart"/>
            <w:r w:rsidRPr="009650A2">
              <w:rPr>
                <w:rFonts w:cs="Arial"/>
                <w:i/>
                <w:color w:val="000000"/>
                <w:sz w:val="18"/>
                <w:szCs w:val="18"/>
              </w:rPr>
              <w:lastRenderedPageBreak/>
              <w:t>startTime</w:t>
            </w:r>
            <w:proofErr w:type="spellEnd"/>
          </w:p>
        </w:tc>
        <w:tc>
          <w:tcPr>
            <w:tcW w:w="670" w:type="dxa"/>
          </w:tcPr>
          <w:p w14:paraId="5385210E"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551E5D0"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The time at which this NSA last started to provide uninterrupted service.   This is effectively the last restart time of the NSA.  A peer discovering a change in this value can initiate recovery procedures.</w:t>
            </w:r>
          </w:p>
        </w:tc>
      </w:tr>
      <w:tr w:rsidR="00226484" w:rsidRPr="009650A2" w14:paraId="7891D70B" w14:textId="77777777" w:rsidTr="001E3A89">
        <w:trPr>
          <w:jc w:val="center"/>
        </w:trPr>
        <w:tc>
          <w:tcPr>
            <w:tcW w:w="1877" w:type="dxa"/>
          </w:tcPr>
          <w:p w14:paraId="2CFD0FB8" w14:textId="77777777" w:rsidR="00226484" w:rsidRPr="009650A2" w:rsidRDefault="00226484" w:rsidP="00E52F35">
            <w:pPr>
              <w:ind w:left="113"/>
              <w:rPr>
                <w:rFonts w:cs="Arial"/>
                <w:i/>
                <w:color w:val="000000"/>
                <w:sz w:val="18"/>
                <w:szCs w:val="18"/>
              </w:rPr>
            </w:pPr>
            <w:proofErr w:type="spellStart"/>
            <w:r w:rsidRPr="009650A2">
              <w:rPr>
                <w:rFonts w:cs="Arial"/>
                <w:i/>
                <w:color w:val="000000"/>
                <w:sz w:val="18"/>
                <w:szCs w:val="18"/>
              </w:rPr>
              <w:t>adminContact</w:t>
            </w:r>
            <w:proofErr w:type="spellEnd"/>
          </w:p>
        </w:tc>
        <w:tc>
          <w:tcPr>
            <w:tcW w:w="670" w:type="dxa"/>
          </w:tcPr>
          <w:p w14:paraId="0350C7DC"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D0FF75F"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A list of zero or more administrative contacts associated with this NSA.</w:t>
            </w:r>
          </w:p>
        </w:tc>
      </w:tr>
      <w:tr w:rsidR="00226484" w:rsidRPr="009650A2" w14:paraId="5D65F75B" w14:textId="77777777" w:rsidTr="001E3A89">
        <w:trPr>
          <w:jc w:val="center"/>
        </w:trPr>
        <w:tc>
          <w:tcPr>
            <w:tcW w:w="1877" w:type="dxa"/>
          </w:tcPr>
          <w:p w14:paraId="0DF3C88B" w14:textId="77777777" w:rsidR="00226484" w:rsidRPr="009650A2" w:rsidRDefault="00226484" w:rsidP="00E52F35">
            <w:pPr>
              <w:ind w:left="113"/>
              <w:rPr>
                <w:rFonts w:cs="Arial"/>
                <w:i/>
                <w:color w:val="000000"/>
                <w:sz w:val="18"/>
                <w:szCs w:val="18"/>
              </w:rPr>
            </w:pPr>
            <w:r w:rsidRPr="009650A2">
              <w:rPr>
                <w:rFonts w:cs="Arial"/>
                <w:i/>
                <w:color w:val="000000"/>
                <w:sz w:val="18"/>
                <w:szCs w:val="18"/>
              </w:rPr>
              <w:t>location</w:t>
            </w:r>
          </w:p>
        </w:tc>
        <w:tc>
          <w:tcPr>
            <w:tcW w:w="670" w:type="dxa"/>
          </w:tcPr>
          <w:p w14:paraId="5C614699"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1ADE4E13" w14:textId="77777777" w:rsidR="00226484" w:rsidRPr="009650A2" w:rsidRDefault="00226484" w:rsidP="001E3A89">
            <w:pPr>
              <w:tabs>
                <w:tab w:val="left" w:pos="1040"/>
              </w:tabs>
              <w:ind w:left="113"/>
              <w:rPr>
                <w:rFonts w:cs="Arial"/>
                <w:color w:val="000000"/>
                <w:sz w:val="18"/>
                <w:szCs w:val="18"/>
              </w:rPr>
            </w:pPr>
            <w:r w:rsidRPr="009650A2">
              <w:rPr>
                <w:rFonts w:cs="Arial"/>
                <w:color w:val="000000"/>
                <w:sz w:val="18"/>
                <w:szCs w:val="18"/>
              </w:rPr>
              <w:t xml:space="preserve">The physical location of the logical NSA </w:t>
            </w:r>
            <w:r w:rsidR="001E3A89">
              <w:rPr>
                <w:rFonts w:cs="Arial"/>
                <w:color w:val="000000"/>
                <w:sz w:val="18"/>
                <w:szCs w:val="18"/>
              </w:rPr>
              <w:t>entity</w:t>
            </w:r>
            <w:r w:rsidRPr="009650A2">
              <w:rPr>
                <w:rFonts w:cs="Arial"/>
                <w:color w:val="000000"/>
                <w:sz w:val="18"/>
                <w:szCs w:val="18"/>
              </w:rPr>
              <w:t>.  This can be the location of the server hosting the NSA, or some other location related to the service being offered.</w:t>
            </w:r>
          </w:p>
        </w:tc>
      </w:tr>
      <w:tr w:rsidR="00226484" w:rsidRPr="009650A2" w14:paraId="3322B636" w14:textId="77777777" w:rsidTr="001E3A89">
        <w:trPr>
          <w:jc w:val="center"/>
        </w:trPr>
        <w:tc>
          <w:tcPr>
            <w:tcW w:w="1877" w:type="dxa"/>
          </w:tcPr>
          <w:p w14:paraId="2BCF50B3" w14:textId="77777777" w:rsidR="00226484" w:rsidRPr="009650A2" w:rsidRDefault="00226484" w:rsidP="00E52F35">
            <w:pPr>
              <w:ind w:left="113"/>
              <w:rPr>
                <w:rFonts w:cs="Arial"/>
                <w:i/>
                <w:color w:val="000000"/>
                <w:sz w:val="18"/>
                <w:szCs w:val="18"/>
              </w:rPr>
            </w:pPr>
            <w:proofErr w:type="spellStart"/>
            <w:r w:rsidRPr="009650A2">
              <w:rPr>
                <w:rFonts w:cs="Arial"/>
                <w:i/>
                <w:color w:val="000000"/>
                <w:sz w:val="18"/>
                <w:szCs w:val="18"/>
              </w:rPr>
              <w:t>networkId</w:t>
            </w:r>
            <w:proofErr w:type="spellEnd"/>
          </w:p>
        </w:tc>
        <w:tc>
          <w:tcPr>
            <w:tcW w:w="670" w:type="dxa"/>
          </w:tcPr>
          <w:p w14:paraId="4B57B96B"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7F712844" w14:textId="77777777" w:rsidR="00226484" w:rsidRPr="009650A2" w:rsidRDefault="00226484" w:rsidP="001E3A89">
            <w:pPr>
              <w:tabs>
                <w:tab w:val="left" w:pos="1040"/>
              </w:tabs>
              <w:ind w:left="113"/>
              <w:rPr>
                <w:rFonts w:cs="Arial"/>
                <w:color w:val="000000"/>
                <w:sz w:val="18"/>
                <w:szCs w:val="18"/>
              </w:rPr>
            </w:pPr>
            <w:r w:rsidRPr="009650A2">
              <w:rPr>
                <w:rFonts w:cs="Arial"/>
                <w:color w:val="000000"/>
                <w:sz w:val="18"/>
                <w:szCs w:val="18"/>
              </w:rPr>
              <w:t xml:space="preserve">A list of zero or more network identifiers for which this NSA is providing the listed service interfaces and features.  These network identifiers can be mapped into network topology </w:t>
            </w:r>
            <w:r w:rsidR="001E3A89">
              <w:rPr>
                <w:rFonts w:cs="Arial"/>
                <w:color w:val="000000"/>
                <w:sz w:val="18"/>
                <w:szCs w:val="18"/>
              </w:rPr>
              <w:t xml:space="preserve">using </w:t>
            </w:r>
            <w:r w:rsidRPr="009650A2">
              <w:rPr>
                <w:rFonts w:cs="Arial"/>
                <w:color w:val="000000"/>
                <w:sz w:val="18"/>
                <w:szCs w:val="18"/>
              </w:rPr>
              <w:t xml:space="preserve">the </w:t>
            </w:r>
            <w:r w:rsidR="001E3A89" w:rsidRPr="00B84FD1">
              <w:rPr>
                <w:rFonts w:cs="Arial"/>
                <w:i/>
                <w:color w:val="000000"/>
                <w:sz w:val="18"/>
                <w:szCs w:val="18"/>
              </w:rPr>
              <w:t>&lt;T</w:t>
            </w:r>
            <w:r w:rsidRPr="00B84FD1">
              <w:rPr>
                <w:rFonts w:cs="Arial"/>
                <w:i/>
                <w:color w:val="000000"/>
                <w:sz w:val="18"/>
                <w:szCs w:val="18"/>
              </w:rPr>
              <w:t>opology</w:t>
            </w:r>
            <w:r w:rsidR="001E3A89" w:rsidRPr="00B84FD1">
              <w:rPr>
                <w:rFonts w:cs="Arial"/>
                <w:i/>
                <w:color w:val="000000"/>
                <w:sz w:val="18"/>
                <w:szCs w:val="18"/>
              </w:rPr>
              <w:t>&gt;</w:t>
            </w:r>
            <w:r w:rsidR="001E3A89">
              <w:rPr>
                <w:rFonts w:cs="Arial"/>
                <w:color w:val="000000"/>
                <w:sz w:val="18"/>
                <w:szCs w:val="18"/>
              </w:rPr>
              <w:t xml:space="preserve"> element’s </w:t>
            </w:r>
            <w:r w:rsidR="001E3A89" w:rsidRPr="00B84FD1">
              <w:rPr>
                <w:rFonts w:cs="Arial"/>
                <w:i/>
                <w:color w:val="000000"/>
                <w:sz w:val="18"/>
                <w:szCs w:val="18"/>
              </w:rPr>
              <w:t>i</w:t>
            </w:r>
            <w:r w:rsidRPr="00B84FD1">
              <w:rPr>
                <w:rFonts w:cs="Arial"/>
                <w:i/>
                <w:color w:val="000000"/>
                <w:sz w:val="18"/>
                <w:szCs w:val="18"/>
              </w:rPr>
              <w:t>d</w:t>
            </w:r>
            <w:r w:rsidRPr="009650A2">
              <w:rPr>
                <w:rFonts w:cs="Arial"/>
                <w:color w:val="000000"/>
                <w:sz w:val="18"/>
                <w:szCs w:val="18"/>
              </w:rPr>
              <w:t xml:space="preserve"> </w:t>
            </w:r>
            <w:r w:rsidR="001E3A89">
              <w:rPr>
                <w:rFonts w:cs="Arial"/>
                <w:color w:val="000000"/>
                <w:sz w:val="18"/>
                <w:szCs w:val="18"/>
              </w:rPr>
              <w:t xml:space="preserve">attribute </w:t>
            </w:r>
            <w:r w:rsidRPr="009650A2">
              <w:rPr>
                <w:rFonts w:cs="Arial"/>
                <w:color w:val="000000"/>
                <w:sz w:val="18"/>
                <w:szCs w:val="18"/>
              </w:rPr>
              <w:t>to determine the network resources being managed by this NSA.</w:t>
            </w:r>
          </w:p>
        </w:tc>
      </w:tr>
      <w:tr w:rsidR="00226484" w:rsidRPr="009650A2" w14:paraId="3DC0A306" w14:textId="77777777" w:rsidTr="001E3A89">
        <w:trPr>
          <w:jc w:val="center"/>
        </w:trPr>
        <w:tc>
          <w:tcPr>
            <w:tcW w:w="1877" w:type="dxa"/>
          </w:tcPr>
          <w:p w14:paraId="55B4F2AF" w14:textId="77777777" w:rsidR="00226484" w:rsidRPr="009650A2" w:rsidRDefault="00226484" w:rsidP="00E52F35">
            <w:pPr>
              <w:ind w:left="113"/>
              <w:rPr>
                <w:rFonts w:cs="Arial"/>
                <w:i/>
                <w:color w:val="000000"/>
                <w:sz w:val="18"/>
                <w:szCs w:val="18"/>
              </w:rPr>
            </w:pPr>
            <w:r w:rsidRPr="009650A2">
              <w:rPr>
                <w:rFonts w:cs="Arial"/>
                <w:i/>
                <w:color w:val="000000"/>
                <w:sz w:val="18"/>
                <w:szCs w:val="18"/>
              </w:rPr>
              <w:t>interface</w:t>
            </w:r>
          </w:p>
        </w:tc>
        <w:tc>
          <w:tcPr>
            <w:tcW w:w="670" w:type="dxa"/>
          </w:tcPr>
          <w:p w14:paraId="19CEFED7"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5133AB9" w14:textId="77777777" w:rsidR="00226484" w:rsidRPr="009650A2" w:rsidRDefault="00226484" w:rsidP="004978AD">
            <w:pPr>
              <w:tabs>
                <w:tab w:val="left" w:pos="1040"/>
              </w:tabs>
              <w:ind w:left="113"/>
              <w:rPr>
                <w:rFonts w:cs="Arial"/>
                <w:color w:val="000000"/>
                <w:sz w:val="18"/>
                <w:szCs w:val="18"/>
              </w:rPr>
            </w:pPr>
            <w:r w:rsidRPr="009650A2">
              <w:rPr>
                <w:rFonts w:cs="Arial"/>
                <w:color w:val="000000"/>
                <w:sz w:val="18"/>
                <w:szCs w:val="18"/>
              </w:rPr>
              <w:t xml:space="preserve">A list of zero or more </w:t>
            </w:r>
            <w:r w:rsidR="004978AD">
              <w:rPr>
                <w:rFonts w:cs="Arial"/>
                <w:color w:val="000000"/>
                <w:sz w:val="18"/>
                <w:szCs w:val="18"/>
              </w:rPr>
              <w:t xml:space="preserve">NSI </w:t>
            </w:r>
            <w:r w:rsidRPr="009650A2">
              <w:rPr>
                <w:rFonts w:cs="Arial"/>
                <w:color w:val="000000"/>
                <w:sz w:val="18"/>
                <w:szCs w:val="18"/>
              </w:rPr>
              <w:t>interfaces supported by the NSA.</w:t>
            </w:r>
          </w:p>
        </w:tc>
      </w:tr>
      <w:tr w:rsidR="001E3A89" w:rsidRPr="009650A2" w14:paraId="218C2A89" w14:textId="77777777" w:rsidTr="001E3A89">
        <w:trPr>
          <w:jc w:val="center"/>
        </w:trPr>
        <w:tc>
          <w:tcPr>
            <w:tcW w:w="1877" w:type="dxa"/>
          </w:tcPr>
          <w:p w14:paraId="223AF286" w14:textId="77777777" w:rsidR="001E3A89" w:rsidRPr="009650A2" w:rsidRDefault="001E3A89" w:rsidP="00E52F35">
            <w:pPr>
              <w:ind w:left="113"/>
              <w:rPr>
                <w:rFonts w:cs="Arial"/>
                <w:i/>
                <w:color w:val="000000"/>
                <w:sz w:val="18"/>
                <w:szCs w:val="18"/>
              </w:rPr>
            </w:pPr>
            <w:r>
              <w:rPr>
                <w:rFonts w:cs="Arial"/>
                <w:i/>
                <w:color w:val="000000"/>
                <w:sz w:val="18"/>
                <w:szCs w:val="18"/>
              </w:rPr>
              <w:t>feature</w:t>
            </w:r>
          </w:p>
        </w:tc>
        <w:tc>
          <w:tcPr>
            <w:tcW w:w="670" w:type="dxa"/>
          </w:tcPr>
          <w:p w14:paraId="4A76D43F"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BB95F5C" w14:textId="77777777" w:rsidR="001E3A89" w:rsidRPr="009650A2" w:rsidRDefault="001E3A89">
            <w:pPr>
              <w:tabs>
                <w:tab w:val="left" w:pos="1040"/>
              </w:tabs>
              <w:ind w:left="113"/>
              <w:rPr>
                <w:rFonts w:cs="Arial"/>
                <w:color w:val="000000"/>
                <w:sz w:val="18"/>
                <w:szCs w:val="18"/>
              </w:rPr>
            </w:pPr>
            <w:r w:rsidRPr="009650A2">
              <w:rPr>
                <w:rFonts w:cs="Arial"/>
                <w:color w:val="000000"/>
                <w:sz w:val="18"/>
                <w:szCs w:val="18"/>
              </w:rPr>
              <w:t xml:space="preserve">A list of zero or more </w:t>
            </w:r>
            <w:r>
              <w:rPr>
                <w:rFonts w:cs="Arial"/>
                <w:color w:val="000000"/>
                <w:sz w:val="18"/>
                <w:szCs w:val="18"/>
              </w:rPr>
              <w:t>features</w:t>
            </w:r>
            <w:r w:rsidRPr="009650A2">
              <w:rPr>
                <w:rFonts w:cs="Arial"/>
                <w:color w:val="000000"/>
                <w:sz w:val="18"/>
                <w:szCs w:val="18"/>
              </w:rPr>
              <w:t xml:space="preserve"> supported by the NSA.</w:t>
            </w:r>
            <w:r>
              <w:rPr>
                <w:rFonts w:cs="Arial"/>
                <w:color w:val="000000"/>
                <w:sz w:val="18"/>
                <w:szCs w:val="18"/>
              </w:rPr>
              <w:t xml:space="preserve">  </w:t>
            </w:r>
            <w:r w:rsidRPr="001E3A89">
              <w:rPr>
                <w:rFonts w:cs="Arial"/>
                <w:color w:val="000000"/>
                <w:sz w:val="18"/>
                <w:szCs w:val="18"/>
              </w:rPr>
              <w:t xml:space="preserve">An NSA feature is a piece of metadata that describes a specific capability offered by </w:t>
            </w:r>
            <w:r>
              <w:rPr>
                <w:rFonts w:cs="Arial"/>
                <w:color w:val="000000"/>
                <w:sz w:val="18"/>
                <w:szCs w:val="18"/>
              </w:rPr>
              <w:t>this</w:t>
            </w:r>
            <w:r w:rsidRPr="001E3A89">
              <w:rPr>
                <w:rFonts w:cs="Arial"/>
                <w:color w:val="000000"/>
                <w:sz w:val="18"/>
                <w:szCs w:val="18"/>
              </w:rPr>
              <w:t xml:space="preserve"> NSA, or </w:t>
            </w:r>
            <w:r>
              <w:rPr>
                <w:rFonts w:cs="Arial"/>
                <w:color w:val="000000"/>
                <w:sz w:val="18"/>
                <w:szCs w:val="18"/>
              </w:rPr>
              <w:t xml:space="preserve">a </w:t>
            </w:r>
            <w:r w:rsidRPr="001E3A89">
              <w:rPr>
                <w:rFonts w:cs="Arial"/>
                <w:color w:val="000000"/>
                <w:sz w:val="18"/>
                <w:szCs w:val="18"/>
              </w:rPr>
              <w:t xml:space="preserve">configuration value </w:t>
            </w:r>
            <w:r>
              <w:rPr>
                <w:rFonts w:cs="Arial"/>
                <w:color w:val="000000"/>
                <w:sz w:val="18"/>
                <w:szCs w:val="18"/>
              </w:rPr>
              <w:t>for this</w:t>
            </w:r>
            <w:r w:rsidRPr="001E3A89">
              <w:rPr>
                <w:rFonts w:cs="Arial"/>
                <w:color w:val="000000"/>
                <w:sz w:val="18"/>
                <w:szCs w:val="18"/>
              </w:rPr>
              <w:t xml:space="preserve"> NSA, that is not specifically defined by an </w:t>
            </w:r>
            <w:r>
              <w:rPr>
                <w:rFonts w:cs="Arial"/>
                <w:color w:val="000000"/>
                <w:sz w:val="18"/>
                <w:szCs w:val="18"/>
              </w:rPr>
              <w:t xml:space="preserve">independent </w:t>
            </w:r>
            <w:r w:rsidRPr="001E3A89">
              <w:rPr>
                <w:rFonts w:cs="Arial"/>
                <w:color w:val="000000"/>
                <w:sz w:val="18"/>
                <w:szCs w:val="18"/>
              </w:rPr>
              <w:t>element</w:t>
            </w:r>
            <w:r>
              <w:rPr>
                <w:rFonts w:cs="Arial"/>
                <w:color w:val="000000"/>
                <w:sz w:val="18"/>
                <w:szCs w:val="18"/>
              </w:rPr>
              <w:t xml:space="preserve"> definition</w:t>
            </w:r>
            <w:r w:rsidRPr="001E3A89">
              <w:rPr>
                <w:rFonts w:cs="Arial"/>
                <w:color w:val="000000"/>
                <w:sz w:val="18"/>
                <w:szCs w:val="18"/>
              </w:rPr>
              <w:t xml:space="preserve"> </w:t>
            </w:r>
            <w:r>
              <w:rPr>
                <w:rFonts w:cs="Arial"/>
                <w:color w:val="000000"/>
                <w:sz w:val="18"/>
                <w:szCs w:val="18"/>
              </w:rPr>
              <w:t>within this document.</w:t>
            </w:r>
          </w:p>
        </w:tc>
      </w:tr>
      <w:tr w:rsidR="001E3A89" w:rsidRPr="009650A2" w14:paraId="12D4746F" w14:textId="77777777" w:rsidTr="001E3A89">
        <w:trPr>
          <w:jc w:val="center"/>
        </w:trPr>
        <w:tc>
          <w:tcPr>
            <w:tcW w:w="1877" w:type="dxa"/>
          </w:tcPr>
          <w:p w14:paraId="194882A5" w14:textId="77777777" w:rsidR="001E3A89" w:rsidRPr="009650A2" w:rsidRDefault="001E3A89" w:rsidP="00E52F35">
            <w:pPr>
              <w:ind w:left="113"/>
              <w:rPr>
                <w:rFonts w:cs="Arial"/>
                <w:i/>
                <w:color w:val="000000"/>
                <w:sz w:val="18"/>
                <w:szCs w:val="18"/>
              </w:rPr>
            </w:pPr>
            <w:proofErr w:type="spellStart"/>
            <w:r w:rsidRPr="009650A2">
              <w:rPr>
                <w:rFonts w:cs="Arial"/>
                <w:i/>
                <w:color w:val="000000"/>
                <w:sz w:val="18"/>
                <w:szCs w:val="18"/>
              </w:rPr>
              <w:t>peersWith</w:t>
            </w:r>
            <w:proofErr w:type="spellEnd"/>
          </w:p>
        </w:tc>
        <w:tc>
          <w:tcPr>
            <w:tcW w:w="670" w:type="dxa"/>
          </w:tcPr>
          <w:p w14:paraId="0DC8A240"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65052E77" w14:textId="0541A94E" w:rsidR="001E3A89" w:rsidRPr="009650A2" w:rsidRDefault="001E3A89" w:rsidP="002C70BA">
            <w:pPr>
              <w:tabs>
                <w:tab w:val="left" w:pos="1040"/>
              </w:tabs>
              <w:ind w:left="113"/>
              <w:rPr>
                <w:rFonts w:cs="Arial"/>
                <w:b/>
                <w:color w:val="000000"/>
                <w:sz w:val="18"/>
                <w:szCs w:val="18"/>
              </w:rPr>
            </w:pPr>
            <w:r w:rsidRPr="009650A2">
              <w:rPr>
                <w:rFonts w:cs="Arial"/>
                <w:color w:val="000000"/>
                <w:sz w:val="18"/>
                <w:szCs w:val="18"/>
              </w:rPr>
              <w:t xml:space="preserve">A list of zero or more NSA identifiers enumerating peer NSA that have </w:t>
            </w:r>
            <w:r>
              <w:rPr>
                <w:rFonts w:cs="Arial"/>
                <w:color w:val="000000"/>
                <w:sz w:val="18"/>
                <w:szCs w:val="18"/>
              </w:rPr>
              <w:t xml:space="preserve">had a </w:t>
            </w:r>
            <w:r w:rsidRPr="009650A2">
              <w:rPr>
                <w:rFonts w:cs="Arial"/>
                <w:color w:val="000000"/>
                <w:sz w:val="18"/>
                <w:szCs w:val="18"/>
              </w:rPr>
              <w:t xml:space="preserve">trusted </w:t>
            </w:r>
            <w:del w:id="59" w:author="Guy Roberts" w:date="2015-05-14T11:35:00Z">
              <w:r w:rsidRPr="009650A2" w:rsidDel="00B46D1E">
                <w:rPr>
                  <w:rFonts w:cs="Arial"/>
                  <w:color w:val="000000"/>
                  <w:sz w:val="18"/>
                  <w:szCs w:val="18"/>
                </w:rPr>
                <w:delText>control plane</w:delText>
              </w:r>
            </w:del>
            <w:ins w:id="60" w:author="Guy Roberts" w:date="2015-05-14T11:35:00Z">
              <w:r w:rsidR="00B46D1E">
                <w:rPr>
                  <w:rFonts w:cs="Arial"/>
                  <w:color w:val="000000"/>
                  <w:sz w:val="18"/>
                  <w:szCs w:val="18"/>
                </w:rPr>
                <w:t>Service Plane</w:t>
              </w:r>
            </w:ins>
            <w:r w:rsidRPr="009650A2">
              <w:rPr>
                <w:rFonts w:cs="Arial"/>
                <w:color w:val="000000"/>
                <w:sz w:val="18"/>
                <w:szCs w:val="18"/>
              </w:rPr>
              <w:t xml:space="preserve"> relationship </w:t>
            </w:r>
            <w:r>
              <w:rPr>
                <w:rFonts w:cs="Arial"/>
                <w:color w:val="000000"/>
                <w:sz w:val="18"/>
                <w:szCs w:val="18"/>
              </w:rPr>
              <w:t xml:space="preserve">provisioned </w:t>
            </w:r>
            <w:r w:rsidRPr="009650A2">
              <w:rPr>
                <w:rFonts w:cs="Arial"/>
                <w:color w:val="000000"/>
                <w:sz w:val="18"/>
                <w:szCs w:val="18"/>
              </w:rPr>
              <w:t>with this NSA.</w:t>
            </w:r>
            <w:r>
              <w:rPr>
                <w:rFonts w:cs="Arial"/>
                <w:color w:val="000000"/>
                <w:sz w:val="18"/>
                <w:szCs w:val="18"/>
              </w:rPr>
              <w:t xml:space="preserve">  </w:t>
            </w:r>
            <w:r w:rsidR="005E0FEB" w:rsidRPr="005E0FEB">
              <w:rPr>
                <w:rFonts w:cs="Arial"/>
                <w:color w:val="000000"/>
                <w:sz w:val="18"/>
                <w:szCs w:val="18"/>
              </w:rPr>
              <w:t>Each entry in</w:t>
            </w:r>
            <w:r w:rsidR="005E0FEB">
              <w:rPr>
                <w:rFonts w:cs="Arial"/>
                <w:color w:val="000000"/>
                <w:sz w:val="18"/>
                <w:szCs w:val="18"/>
              </w:rPr>
              <w:t xml:space="preserve"> this list represents a trusted </w:t>
            </w:r>
            <w:r w:rsidR="005E0FEB" w:rsidRPr="005E0FEB">
              <w:rPr>
                <w:rFonts w:cs="Arial"/>
                <w:color w:val="000000"/>
                <w:sz w:val="18"/>
                <w:szCs w:val="18"/>
              </w:rPr>
              <w:t>unidirectional relationship with</w:t>
            </w:r>
            <w:r w:rsidR="005E0FEB">
              <w:rPr>
                <w:rFonts w:cs="Arial"/>
                <w:color w:val="000000"/>
                <w:sz w:val="18"/>
                <w:szCs w:val="18"/>
              </w:rPr>
              <w:t xml:space="preserve"> the direction described by the </w:t>
            </w:r>
            <w:del w:id="61" w:author="Guy Roberts" w:date="2015-05-14T11:41:00Z">
              <w:r w:rsidR="005E0FEB" w:rsidRPr="005E0FEB" w:rsidDel="002C70BA">
                <w:rPr>
                  <w:rFonts w:cs="Arial"/>
                  <w:color w:val="000000"/>
                  <w:sz w:val="18"/>
                  <w:szCs w:val="18"/>
                </w:rPr>
                <w:delText>"</w:delText>
              </w:r>
            </w:del>
            <w:r w:rsidR="005E0FEB" w:rsidRPr="002C70BA">
              <w:rPr>
                <w:rFonts w:cs="Arial"/>
                <w:i/>
                <w:color w:val="000000"/>
                <w:sz w:val="18"/>
                <w:szCs w:val="18"/>
                <w:rPrChange w:id="62" w:author="Guy Roberts" w:date="2015-05-14T11:41:00Z">
                  <w:rPr>
                    <w:rFonts w:cs="Arial"/>
                    <w:color w:val="000000"/>
                    <w:sz w:val="18"/>
                    <w:szCs w:val="18"/>
                  </w:rPr>
                </w:rPrChange>
              </w:rPr>
              <w:t>role</w:t>
            </w:r>
            <w:del w:id="63" w:author="Guy Roberts" w:date="2015-05-14T11:41:00Z">
              <w:r w:rsidR="005E0FEB" w:rsidRPr="005E0FEB" w:rsidDel="002C70BA">
                <w:rPr>
                  <w:rFonts w:cs="Arial"/>
                  <w:color w:val="000000"/>
                  <w:sz w:val="18"/>
                  <w:szCs w:val="18"/>
                </w:rPr>
                <w:delText>"</w:delText>
              </w:r>
            </w:del>
            <w:r w:rsidR="005E0FEB" w:rsidRPr="005E0FEB">
              <w:rPr>
                <w:rFonts w:cs="Arial"/>
                <w:color w:val="000000"/>
                <w:sz w:val="18"/>
                <w:szCs w:val="18"/>
              </w:rPr>
              <w:t xml:space="preserve"> attribute associated with the </w:t>
            </w:r>
            <w:proofErr w:type="spellStart"/>
            <w:r w:rsidR="005E0FEB" w:rsidRPr="00B46D1E">
              <w:rPr>
                <w:rFonts w:cs="Arial"/>
                <w:i/>
                <w:color w:val="000000"/>
                <w:sz w:val="18"/>
                <w:szCs w:val="18"/>
                <w:rPrChange w:id="64" w:author="Guy Roberts" w:date="2015-05-14T11:33:00Z">
                  <w:rPr>
                    <w:rFonts w:cs="Arial"/>
                    <w:color w:val="000000"/>
                    <w:sz w:val="18"/>
                    <w:szCs w:val="18"/>
                  </w:rPr>
                </w:rPrChange>
              </w:rPr>
              <w:t>peersWith</w:t>
            </w:r>
            <w:proofErr w:type="spellEnd"/>
            <w:r w:rsidR="005E0FEB" w:rsidRPr="005E0FEB">
              <w:rPr>
                <w:rFonts w:cs="Arial"/>
                <w:color w:val="000000"/>
                <w:sz w:val="18"/>
                <w:szCs w:val="18"/>
              </w:rPr>
              <w:t xml:space="preserve"> element.</w:t>
            </w:r>
          </w:p>
        </w:tc>
      </w:tr>
      <w:tr w:rsidR="001E3A89" w:rsidRPr="009650A2" w14:paraId="1E7746DB" w14:textId="77777777" w:rsidTr="001E3A89">
        <w:trPr>
          <w:jc w:val="center"/>
        </w:trPr>
        <w:tc>
          <w:tcPr>
            <w:tcW w:w="1877" w:type="dxa"/>
          </w:tcPr>
          <w:p w14:paraId="7B837AB2" w14:textId="77777777" w:rsidR="001E3A89" w:rsidRPr="009650A2" w:rsidRDefault="001E3A89" w:rsidP="00E52F35">
            <w:pPr>
              <w:ind w:left="113"/>
              <w:rPr>
                <w:rFonts w:cs="Arial"/>
                <w:i/>
                <w:color w:val="000000"/>
                <w:sz w:val="18"/>
                <w:szCs w:val="18"/>
              </w:rPr>
            </w:pPr>
            <w:r w:rsidRPr="009650A2">
              <w:rPr>
                <w:rFonts w:cs="Arial"/>
                <w:i/>
                <w:color w:val="000000"/>
                <w:sz w:val="18"/>
                <w:szCs w:val="18"/>
              </w:rPr>
              <w:t>any element</w:t>
            </w:r>
          </w:p>
        </w:tc>
        <w:tc>
          <w:tcPr>
            <w:tcW w:w="670" w:type="dxa"/>
          </w:tcPr>
          <w:p w14:paraId="7E06FD97"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6D3B7EAB" w14:textId="77777777" w:rsidR="001E3A89" w:rsidRPr="009650A2" w:rsidRDefault="001E3A89" w:rsidP="00E52F35">
            <w:pPr>
              <w:tabs>
                <w:tab w:val="left" w:pos="1040"/>
              </w:tabs>
              <w:ind w:left="113"/>
              <w:rPr>
                <w:rFonts w:cs="Arial"/>
                <w:color w:val="000000"/>
                <w:sz w:val="18"/>
                <w:szCs w:val="18"/>
              </w:rPr>
            </w:pPr>
            <w:r w:rsidRPr="009650A2">
              <w:rPr>
                <w:rFonts w:cs="Arial"/>
                <w:color w:val="000000"/>
                <w:sz w:val="18"/>
                <w:szCs w:val="18"/>
              </w:rPr>
              <w:t>Provides a flexible mechanism allowing additional elements to be provided from other namespaces without needing to update this schema definition.</w:t>
            </w:r>
          </w:p>
        </w:tc>
      </w:tr>
    </w:tbl>
    <w:p w14:paraId="60E60637" w14:textId="77777777" w:rsidR="00537C1F" w:rsidRDefault="00537C1F" w:rsidP="00466B2A">
      <w:pPr>
        <w:pStyle w:val="Heading2"/>
      </w:pPr>
      <w:bookmarkStart w:id="65" w:name="_Toc419380060"/>
      <w:proofErr w:type="spellStart"/>
      <w:r>
        <w:t>VcardsType</w:t>
      </w:r>
      <w:bookmarkEnd w:id="65"/>
      <w:proofErr w:type="spellEnd"/>
    </w:p>
    <w:p w14:paraId="738950D5" w14:textId="77777777" w:rsidR="008C142A" w:rsidRPr="008C142A" w:rsidRDefault="00537C1F" w:rsidP="008C142A">
      <w:r>
        <w:t xml:space="preserve">The </w:t>
      </w:r>
      <w:proofErr w:type="spellStart"/>
      <w:r w:rsidRPr="00B61693">
        <w:rPr>
          <w:i/>
        </w:rPr>
        <w:t>adminContact</w:t>
      </w:r>
      <w:proofErr w:type="spellEnd"/>
      <w:r w:rsidR="002A3690">
        <w:t xml:space="preserve"> field of the </w:t>
      </w:r>
      <w:proofErr w:type="spellStart"/>
      <w:r w:rsidR="00B61693" w:rsidRPr="002C70BA">
        <w:rPr>
          <w:i/>
          <w:rPrChange w:id="66" w:author="Guy Roberts" w:date="2015-05-14T11:41:00Z">
            <w:rPr>
              <w:b/>
              <w:i/>
            </w:rPr>
          </w:rPrChange>
        </w:rPr>
        <w:t>NsaType</w:t>
      </w:r>
      <w:proofErr w:type="spellEnd"/>
      <w:r w:rsidR="00B61693">
        <w:t xml:space="preserve"> definition uses the standard</w:t>
      </w:r>
      <w:r w:rsidR="008C142A">
        <w:t xml:space="preserve"> </w:t>
      </w:r>
      <w:r w:rsidR="008C142A" w:rsidRPr="008C142A">
        <w:t>vCard XML Representation</w:t>
      </w:r>
    </w:p>
    <w:p w14:paraId="75EEE7F2" w14:textId="77777777" w:rsidR="00537C1F" w:rsidRPr="00537C1F" w:rsidRDefault="008C142A" w:rsidP="00537C1F">
      <w:r>
        <w:t xml:space="preserve"> </w:t>
      </w:r>
      <w:r w:rsidRPr="008C142A">
        <w:t>[RFC 6351]</w:t>
      </w:r>
      <w:r>
        <w:t xml:space="preserve">.  The </w:t>
      </w:r>
      <w:proofErr w:type="spellStart"/>
      <w:r w:rsidRPr="002C70BA">
        <w:rPr>
          <w:i/>
          <w:rPrChange w:id="67" w:author="Guy Roberts" w:date="2015-05-14T11:42:00Z">
            <w:rPr>
              <w:b/>
              <w:i/>
            </w:rPr>
          </w:rPrChange>
        </w:rPr>
        <w:t>VcardsType</w:t>
      </w:r>
      <w:proofErr w:type="spellEnd"/>
      <w:r w:rsidRPr="002C70BA">
        <w:t xml:space="preserve"> </w:t>
      </w:r>
      <w:r>
        <w:t xml:space="preserve">supports a list of </w:t>
      </w:r>
      <w:proofErr w:type="spellStart"/>
      <w:r w:rsidRPr="008D638C">
        <w:rPr>
          <w:i/>
        </w:rPr>
        <w:t>vcards</w:t>
      </w:r>
      <w:proofErr w:type="spellEnd"/>
      <w:r>
        <w:t xml:space="preserve"> that can be used to fully model administrator contact information.  Due to the size of the structure it will not be reproduced here.</w:t>
      </w:r>
    </w:p>
    <w:p w14:paraId="694536C2" w14:textId="77777777" w:rsidR="00466B2A" w:rsidRDefault="00466B2A" w:rsidP="00466B2A">
      <w:pPr>
        <w:pStyle w:val="Heading2"/>
      </w:pPr>
      <w:bookmarkStart w:id="68" w:name="_Toc419380061"/>
      <w:proofErr w:type="spellStart"/>
      <w:r>
        <w:t>LocationType</w:t>
      </w:r>
      <w:bookmarkEnd w:id="68"/>
      <w:proofErr w:type="spellEnd"/>
    </w:p>
    <w:p w14:paraId="1F529675" w14:textId="77777777" w:rsidR="00466B2A" w:rsidRDefault="00466B2A" w:rsidP="00466B2A">
      <w:r w:rsidRPr="002C70BA">
        <w:t xml:space="preserve">The </w:t>
      </w:r>
      <w:proofErr w:type="spellStart"/>
      <w:r w:rsidRPr="002C70BA">
        <w:rPr>
          <w:i/>
          <w:rPrChange w:id="69" w:author="Guy Roberts" w:date="2015-05-14T11:42:00Z">
            <w:rPr>
              <w:b/>
              <w:i/>
            </w:rPr>
          </w:rPrChange>
        </w:rPr>
        <w:t>LocationType</w:t>
      </w:r>
      <w:proofErr w:type="spellEnd"/>
      <w:r>
        <w:t xml:space="preserve"> </w:t>
      </w:r>
      <w:r w:rsidR="00A42173">
        <w:t>definition models</w:t>
      </w:r>
      <w:r w:rsidRPr="00466B2A">
        <w:t xml:space="preserve"> the location </w:t>
      </w:r>
      <w:r>
        <w:t xml:space="preserve">elements of an NSA.  A </w:t>
      </w:r>
      <w:r w:rsidRPr="00466B2A">
        <w:t>Location is a reference to a ge</w:t>
      </w:r>
      <w:r>
        <w:t xml:space="preserve">ographical location or area for </w:t>
      </w:r>
      <w:r w:rsidRPr="00466B2A">
        <w:t>the NSA.</w:t>
      </w:r>
    </w:p>
    <w:p w14:paraId="3E62C226" w14:textId="77777777" w:rsidR="00466B2A" w:rsidRDefault="00466B2A" w:rsidP="00466B2A"/>
    <w:p w14:paraId="6DBEF5C2" w14:textId="77777777" w:rsidR="00A94EFF" w:rsidRPr="00A94EFF" w:rsidRDefault="00B9080C" w:rsidP="00466B2A">
      <w:pPr>
        <w:jc w:val="center"/>
      </w:pPr>
      <w:r w:rsidRPr="00A94EFF">
        <w:rPr>
          <w:noProof/>
          <w:lang w:val="en-GB" w:eastAsia="en-GB"/>
        </w:rPr>
        <w:drawing>
          <wp:inline distT="0" distB="0" distL="0" distR="0" wp14:anchorId="1C5D375D" wp14:editId="3F21AF6B">
            <wp:extent cx="2895600" cy="2301240"/>
            <wp:effectExtent l="0" t="0" r="0" b="10160"/>
            <wp:docPr id="10" name="Picture 10" descr="Macintosh HD:Users:hacksaw:Desktop:Screen Shot 2014-09-09 at 2.5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acksaw:Desktop:Screen Shot 2014-09-09 at 2.54.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301240"/>
                    </a:xfrm>
                    <a:prstGeom prst="rect">
                      <a:avLst/>
                    </a:prstGeom>
                    <a:noFill/>
                    <a:ln>
                      <a:noFill/>
                    </a:ln>
                  </pic:spPr>
                </pic:pic>
              </a:graphicData>
            </a:graphic>
          </wp:inline>
        </w:drawing>
      </w:r>
    </w:p>
    <w:p w14:paraId="51E6F808" w14:textId="77777777" w:rsidR="00A94EFF" w:rsidRDefault="00A94EFF" w:rsidP="00466B2A">
      <w:pPr>
        <w:jc w:val="center"/>
      </w:pPr>
    </w:p>
    <w:p w14:paraId="24C61BC2" w14:textId="77777777" w:rsidR="00466B2A" w:rsidRDefault="00466B2A" w:rsidP="00466B2A">
      <w:pPr>
        <w:pStyle w:val="Caption"/>
      </w:pPr>
      <w:r>
        <w:lastRenderedPageBreak/>
        <w:t xml:space="preserve">Figure </w:t>
      </w:r>
      <w:r w:rsidR="00C906EC">
        <w:fldChar w:fldCharType="begin"/>
      </w:r>
      <w:r w:rsidR="00C906EC">
        <w:instrText xml:space="preserve"> SEQ Figure \* ARABIC </w:instrText>
      </w:r>
      <w:r w:rsidR="00C906EC">
        <w:fldChar w:fldCharType="separate"/>
      </w:r>
      <w:r w:rsidR="00BF242B">
        <w:rPr>
          <w:noProof/>
        </w:rPr>
        <w:t>3</w:t>
      </w:r>
      <w:r w:rsidR="00C906EC">
        <w:rPr>
          <w:noProof/>
        </w:rPr>
        <w:fldChar w:fldCharType="end"/>
      </w:r>
      <w:r>
        <w:t xml:space="preserve"> – </w:t>
      </w:r>
      <w:proofErr w:type="spellStart"/>
      <w:r>
        <w:t>LocationType</w:t>
      </w:r>
      <w:proofErr w:type="spellEnd"/>
      <w:r>
        <w:t>.</w:t>
      </w:r>
    </w:p>
    <w:p w14:paraId="5F239493" w14:textId="77777777" w:rsidR="008D638C" w:rsidRPr="006C7966" w:rsidRDefault="008D638C" w:rsidP="008D638C">
      <w:pPr>
        <w:spacing w:before="120" w:after="120"/>
        <w:rPr>
          <w:b/>
          <w:i/>
          <w:iCs/>
          <w:color w:val="808080" w:themeColor="text1" w:themeTint="7F"/>
          <w:u w:val="single"/>
        </w:rPr>
      </w:pPr>
      <w:r w:rsidRPr="006C7966">
        <w:rPr>
          <w:b/>
          <w:i/>
          <w:iCs/>
          <w:color w:val="808080" w:themeColor="text1" w:themeTint="7F"/>
          <w:u w:val="single"/>
        </w:rPr>
        <w:t>Parameters</w:t>
      </w:r>
    </w:p>
    <w:p w14:paraId="7307C6F5" w14:textId="450F2E16" w:rsidR="008D638C" w:rsidRDefault="008D638C" w:rsidP="008D638C">
      <w:r w:rsidRPr="006C7966">
        <w:t xml:space="preserve">The </w:t>
      </w:r>
      <w:del w:id="70" w:author="Guy Roberts" w:date="2015-05-14T11:42:00Z">
        <w:r w:rsidR="00FC15B5" w:rsidDel="002C70BA">
          <w:delText>&lt;</w:delText>
        </w:r>
      </w:del>
      <w:r>
        <w:rPr>
          <w:i/>
        </w:rPr>
        <w:t>location</w:t>
      </w:r>
      <w:del w:id="71" w:author="Guy Roberts" w:date="2015-05-14T11:42:00Z">
        <w:r w:rsidR="00FC15B5" w:rsidDel="002C70BA">
          <w:rPr>
            <w:i/>
          </w:rPr>
          <w:delText>&gt;</w:delText>
        </w:r>
      </w:del>
      <w:r w:rsidRPr="006C7966">
        <w:t xml:space="preserve"> </w:t>
      </w:r>
      <w:r>
        <w:t xml:space="preserve">element is defined by </w:t>
      </w:r>
      <w:r w:rsidR="00F168D7">
        <w:t>the complex type</w:t>
      </w:r>
      <w:r w:rsidR="00F168D7" w:rsidRPr="009F582E">
        <w:t xml:space="preserve"> </w:t>
      </w:r>
      <w:proofErr w:type="spellStart"/>
      <w:r w:rsidRPr="002C70BA">
        <w:rPr>
          <w:i/>
          <w:rPrChange w:id="72" w:author="Guy Roberts" w:date="2015-05-14T11:42:00Z">
            <w:rPr>
              <w:b/>
              <w:i/>
            </w:rPr>
          </w:rPrChange>
        </w:rPr>
        <w:t>LocationType</w:t>
      </w:r>
      <w:proofErr w:type="spellEnd"/>
      <w:r w:rsidR="00F168D7">
        <w:t xml:space="preserve"> that</w:t>
      </w:r>
      <w:r>
        <w:t xml:space="preserve"> </w:t>
      </w:r>
      <w:r w:rsidRPr="006C7966">
        <w:t>has the following parameters (M = Mandatory, O = Optional):</w:t>
      </w:r>
    </w:p>
    <w:p w14:paraId="0C689301" w14:textId="77777777" w:rsidR="00E52F35" w:rsidRPr="006C7966" w:rsidRDefault="00E52F35" w:rsidP="008D638C"/>
    <w:tbl>
      <w:tblPr>
        <w:tblStyle w:val="TableGrid"/>
        <w:tblW w:w="0" w:type="auto"/>
        <w:jc w:val="center"/>
        <w:tblLook w:val="04A0" w:firstRow="1" w:lastRow="0" w:firstColumn="1" w:lastColumn="0" w:noHBand="0" w:noVBand="1"/>
      </w:tblPr>
      <w:tblGrid>
        <w:gridCol w:w="1877"/>
        <w:gridCol w:w="670"/>
        <w:gridCol w:w="5821"/>
      </w:tblGrid>
      <w:tr w:rsidR="008D638C" w:rsidRPr="009650A2" w14:paraId="4AAF1360" w14:textId="77777777" w:rsidTr="00D32F76">
        <w:trPr>
          <w:jc w:val="center"/>
        </w:trPr>
        <w:tc>
          <w:tcPr>
            <w:tcW w:w="1877" w:type="dxa"/>
            <w:shd w:val="clear" w:color="auto" w:fill="A7CAFF"/>
          </w:tcPr>
          <w:p w14:paraId="22DC335B" w14:textId="77777777" w:rsidR="008D638C" w:rsidRPr="009650A2" w:rsidRDefault="008D638C" w:rsidP="00E52F35">
            <w:pPr>
              <w:ind w:left="113"/>
              <w:rPr>
                <w:sz w:val="18"/>
              </w:rPr>
            </w:pPr>
            <w:r w:rsidRPr="009650A2">
              <w:rPr>
                <w:sz w:val="18"/>
              </w:rPr>
              <w:t>Parameter</w:t>
            </w:r>
          </w:p>
        </w:tc>
        <w:tc>
          <w:tcPr>
            <w:tcW w:w="670" w:type="dxa"/>
            <w:shd w:val="clear" w:color="auto" w:fill="A7CAFF"/>
          </w:tcPr>
          <w:p w14:paraId="74AAE10E" w14:textId="77777777" w:rsidR="008D638C" w:rsidRPr="009650A2" w:rsidRDefault="008D638C" w:rsidP="00E52F35">
            <w:pPr>
              <w:ind w:left="113"/>
              <w:jc w:val="center"/>
              <w:rPr>
                <w:sz w:val="18"/>
              </w:rPr>
            </w:pPr>
            <w:r w:rsidRPr="009650A2">
              <w:rPr>
                <w:sz w:val="18"/>
              </w:rPr>
              <w:t>M/O</w:t>
            </w:r>
          </w:p>
        </w:tc>
        <w:tc>
          <w:tcPr>
            <w:tcW w:w="5821" w:type="dxa"/>
            <w:shd w:val="clear" w:color="auto" w:fill="A7CAFF"/>
          </w:tcPr>
          <w:p w14:paraId="5A88BC5D" w14:textId="77777777" w:rsidR="008D638C" w:rsidRPr="009650A2" w:rsidRDefault="008D638C" w:rsidP="00E52F35">
            <w:pPr>
              <w:ind w:left="113"/>
              <w:rPr>
                <w:sz w:val="18"/>
              </w:rPr>
            </w:pPr>
            <w:r w:rsidRPr="009650A2">
              <w:rPr>
                <w:sz w:val="18"/>
              </w:rPr>
              <w:t>Description</w:t>
            </w:r>
          </w:p>
        </w:tc>
      </w:tr>
      <w:tr w:rsidR="008D638C" w:rsidRPr="009650A2" w14:paraId="481F1941" w14:textId="77777777" w:rsidTr="00D32F76">
        <w:trPr>
          <w:jc w:val="center"/>
        </w:trPr>
        <w:tc>
          <w:tcPr>
            <w:tcW w:w="1877" w:type="dxa"/>
          </w:tcPr>
          <w:p w14:paraId="398730AD" w14:textId="77777777" w:rsidR="008D638C" w:rsidRPr="009650A2" w:rsidRDefault="008D638C" w:rsidP="00E52F35">
            <w:pPr>
              <w:ind w:left="113"/>
              <w:rPr>
                <w:rFonts w:cs="Arial"/>
                <w:b/>
                <w:i/>
                <w:sz w:val="18"/>
                <w:szCs w:val="18"/>
              </w:rPr>
            </w:pPr>
            <w:r w:rsidRPr="009650A2">
              <w:rPr>
                <w:rFonts w:cs="Arial"/>
                <w:i/>
                <w:color w:val="000000"/>
                <w:sz w:val="18"/>
                <w:szCs w:val="18"/>
              </w:rPr>
              <w:t>name</w:t>
            </w:r>
          </w:p>
        </w:tc>
        <w:tc>
          <w:tcPr>
            <w:tcW w:w="670" w:type="dxa"/>
          </w:tcPr>
          <w:p w14:paraId="12633EC8"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046C41A5" w14:textId="77777777" w:rsidR="008D638C" w:rsidRPr="009650A2" w:rsidRDefault="008D638C" w:rsidP="00E52F35">
            <w:pPr>
              <w:tabs>
                <w:tab w:val="left" w:pos="1040"/>
              </w:tabs>
              <w:ind w:left="113"/>
              <w:rPr>
                <w:rFonts w:cs="Arial"/>
                <w:b/>
                <w:sz w:val="18"/>
                <w:szCs w:val="18"/>
              </w:rPr>
            </w:pPr>
            <w:r w:rsidRPr="009650A2">
              <w:rPr>
                <w:rFonts w:cs="Arial"/>
                <w:color w:val="000000"/>
                <w:sz w:val="18"/>
                <w:szCs w:val="18"/>
              </w:rPr>
              <w:t>A human readable string naming this location.</w:t>
            </w:r>
          </w:p>
        </w:tc>
      </w:tr>
      <w:tr w:rsidR="008D638C" w:rsidRPr="009650A2" w14:paraId="2A264FFD" w14:textId="77777777" w:rsidTr="00D32F76">
        <w:trPr>
          <w:jc w:val="center"/>
        </w:trPr>
        <w:tc>
          <w:tcPr>
            <w:tcW w:w="1877" w:type="dxa"/>
          </w:tcPr>
          <w:p w14:paraId="6C18A2EF" w14:textId="77777777" w:rsidR="008D638C" w:rsidRPr="009650A2" w:rsidRDefault="008D638C" w:rsidP="00E52F35">
            <w:pPr>
              <w:ind w:left="113"/>
              <w:rPr>
                <w:rFonts w:cs="Arial"/>
                <w:i/>
                <w:color w:val="000000"/>
                <w:sz w:val="18"/>
                <w:szCs w:val="18"/>
              </w:rPr>
            </w:pPr>
            <w:r w:rsidRPr="009650A2">
              <w:rPr>
                <w:rFonts w:cs="Arial"/>
                <w:i/>
                <w:color w:val="000000"/>
                <w:sz w:val="18"/>
                <w:szCs w:val="18"/>
              </w:rPr>
              <w:t>long</w:t>
            </w:r>
            <w:r w:rsidR="00B9080C">
              <w:rPr>
                <w:rFonts w:cs="Arial"/>
                <w:i/>
                <w:color w:val="000000"/>
                <w:sz w:val="18"/>
                <w:szCs w:val="18"/>
              </w:rPr>
              <w:t>itude</w:t>
            </w:r>
          </w:p>
        </w:tc>
        <w:tc>
          <w:tcPr>
            <w:tcW w:w="670" w:type="dxa"/>
          </w:tcPr>
          <w:p w14:paraId="082FA03E"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6230FEA" w14:textId="77777777" w:rsidR="008D638C" w:rsidRPr="009650A2" w:rsidRDefault="008D638C" w:rsidP="00E52F35">
            <w:pPr>
              <w:tabs>
                <w:tab w:val="left" w:pos="1040"/>
              </w:tabs>
              <w:ind w:left="113"/>
              <w:rPr>
                <w:rFonts w:cs="Arial"/>
                <w:color w:val="000000"/>
                <w:sz w:val="18"/>
                <w:szCs w:val="18"/>
              </w:rPr>
            </w:pPr>
            <w:r w:rsidRPr="009650A2">
              <w:rPr>
                <w:rFonts w:cs="Arial"/>
                <w:color w:val="000000"/>
                <w:sz w:val="18"/>
                <w:szCs w:val="18"/>
              </w:rPr>
              <w:t>The longitude of the NSA in WGS84 coordinate system (in decimal degrees).</w:t>
            </w:r>
          </w:p>
        </w:tc>
      </w:tr>
      <w:tr w:rsidR="008D638C" w:rsidRPr="009650A2" w14:paraId="2ECD9898" w14:textId="77777777" w:rsidTr="00D32F76">
        <w:trPr>
          <w:jc w:val="center"/>
        </w:trPr>
        <w:tc>
          <w:tcPr>
            <w:tcW w:w="1877" w:type="dxa"/>
          </w:tcPr>
          <w:p w14:paraId="1AD7576F" w14:textId="77777777" w:rsidR="008D638C" w:rsidRPr="009650A2" w:rsidRDefault="008D638C" w:rsidP="00E52F35">
            <w:pPr>
              <w:ind w:left="113"/>
              <w:rPr>
                <w:rFonts w:cs="Arial"/>
                <w:i/>
                <w:color w:val="000000"/>
                <w:sz w:val="18"/>
                <w:szCs w:val="18"/>
              </w:rPr>
            </w:pPr>
            <w:r w:rsidRPr="009650A2">
              <w:rPr>
                <w:rFonts w:cs="Arial"/>
                <w:i/>
                <w:color w:val="000000"/>
                <w:sz w:val="18"/>
                <w:szCs w:val="18"/>
              </w:rPr>
              <w:t>lat</w:t>
            </w:r>
            <w:r w:rsidR="00B9080C">
              <w:rPr>
                <w:rFonts w:cs="Arial"/>
                <w:i/>
                <w:color w:val="000000"/>
                <w:sz w:val="18"/>
                <w:szCs w:val="18"/>
              </w:rPr>
              <w:t>itude</w:t>
            </w:r>
          </w:p>
        </w:tc>
        <w:tc>
          <w:tcPr>
            <w:tcW w:w="670" w:type="dxa"/>
          </w:tcPr>
          <w:p w14:paraId="5241EB7B"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5F3A354" w14:textId="77777777" w:rsidR="008D638C" w:rsidRPr="009650A2" w:rsidRDefault="008D638C" w:rsidP="00E52F35">
            <w:pPr>
              <w:tabs>
                <w:tab w:val="left" w:pos="1040"/>
              </w:tabs>
              <w:ind w:left="113"/>
              <w:rPr>
                <w:rFonts w:cs="Arial"/>
                <w:color w:val="000000"/>
                <w:sz w:val="18"/>
                <w:szCs w:val="18"/>
              </w:rPr>
            </w:pPr>
            <w:r w:rsidRPr="009650A2">
              <w:rPr>
                <w:rFonts w:cs="Arial"/>
                <w:color w:val="000000"/>
                <w:sz w:val="18"/>
                <w:szCs w:val="18"/>
              </w:rPr>
              <w:t>The latitude of the NSA in WGS84 coordinate system (in decimal degrees).</w:t>
            </w:r>
          </w:p>
        </w:tc>
      </w:tr>
      <w:tr w:rsidR="008D638C" w:rsidRPr="009650A2" w14:paraId="1BA9D14D" w14:textId="77777777" w:rsidTr="00D32F76">
        <w:trPr>
          <w:jc w:val="center"/>
        </w:trPr>
        <w:tc>
          <w:tcPr>
            <w:tcW w:w="1877" w:type="dxa"/>
          </w:tcPr>
          <w:p w14:paraId="2063D936" w14:textId="77777777" w:rsidR="008D638C" w:rsidRPr="009650A2" w:rsidRDefault="009A74FC" w:rsidP="00E52F35">
            <w:pPr>
              <w:ind w:left="113"/>
              <w:rPr>
                <w:rFonts w:cs="Arial"/>
                <w:i/>
                <w:color w:val="000000"/>
                <w:sz w:val="18"/>
                <w:szCs w:val="18"/>
              </w:rPr>
            </w:pPr>
            <w:r w:rsidRPr="009650A2">
              <w:rPr>
                <w:rFonts w:cs="Arial"/>
                <w:i/>
                <w:color w:val="000000"/>
                <w:sz w:val="18"/>
                <w:szCs w:val="18"/>
              </w:rPr>
              <w:t>alt</w:t>
            </w:r>
            <w:r w:rsidR="00B9080C">
              <w:rPr>
                <w:rFonts w:cs="Arial"/>
                <w:i/>
                <w:color w:val="000000"/>
                <w:sz w:val="18"/>
                <w:szCs w:val="18"/>
              </w:rPr>
              <w:t>itude</w:t>
            </w:r>
          </w:p>
        </w:tc>
        <w:tc>
          <w:tcPr>
            <w:tcW w:w="670" w:type="dxa"/>
          </w:tcPr>
          <w:p w14:paraId="3190A5DD"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1537E06F" w14:textId="77777777"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The altitude of the NSA in WGS84 coordinate system (in decimal meters).</w:t>
            </w:r>
          </w:p>
        </w:tc>
      </w:tr>
      <w:tr w:rsidR="008D638C" w:rsidRPr="009650A2" w14:paraId="56BBF67B" w14:textId="77777777" w:rsidTr="00D32F76">
        <w:trPr>
          <w:jc w:val="center"/>
        </w:trPr>
        <w:tc>
          <w:tcPr>
            <w:tcW w:w="1877" w:type="dxa"/>
          </w:tcPr>
          <w:p w14:paraId="5CCF3BAE" w14:textId="77777777" w:rsidR="008D638C" w:rsidRPr="009650A2" w:rsidRDefault="009A74FC" w:rsidP="00E52F35">
            <w:pPr>
              <w:ind w:left="113"/>
              <w:rPr>
                <w:rFonts w:cs="Arial"/>
                <w:i/>
                <w:color w:val="000000"/>
                <w:sz w:val="18"/>
                <w:szCs w:val="18"/>
              </w:rPr>
            </w:pPr>
            <w:proofErr w:type="spellStart"/>
            <w:r w:rsidRPr="009650A2">
              <w:rPr>
                <w:rFonts w:cs="Arial"/>
                <w:i/>
                <w:color w:val="000000"/>
                <w:sz w:val="18"/>
                <w:szCs w:val="18"/>
              </w:rPr>
              <w:t>unlocode</w:t>
            </w:r>
            <w:proofErr w:type="spellEnd"/>
          </w:p>
        </w:tc>
        <w:tc>
          <w:tcPr>
            <w:tcW w:w="670" w:type="dxa"/>
          </w:tcPr>
          <w:p w14:paraId="153171B5"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4E3EB05" w14:textId="77777777"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The UN/LOCODE location identifier for the NSA location.</w:t>
            </w:r>
          </w:p>
        </w:tc>
      </w:tr>
      <w:tr w:rsidR="008D638C" w:rsidRPr="009650A2" w14:paraId="799D8226" w14:textId="77777777" w:rsidTr="00D32F76">
        <w:trPr>
          <w:jc w:val="center"/>
        </w:trPr>
        <w:tc>
          <w:tcPr>
            <w:tcW w:w="1877" w:type="dxa"/>
          </w:tcPr>
          <w:p w14:paraId="03EBBA75" w14:textId="77777777" w:rsidR="008D638C" w:rsidRPr="009650A2" w:rsidRDefault="009A74FC" w:rsidP="00E52F35">
            <w:pPr>
              <w:ind w:left="113"/>
              <w:rPr>
                <w:rFonts w:cs="Arial"/>
                <w:i/>
                <w:color w:val="000000"/>
                <w:sz w:val="18"/>
                <w:szCs w:val="18"/>
              </w:rPr>
            </w:pPr>
            <w:r w:rsidRPr="009650A2">
              <w:rPr>
                <w:rFonts w:cs="Arial"/>
                <w:i/>
                <w:color w:val="000000"/>
                <w:sz w:val="18"/>
                <w:szCs w:val="18"/>
              </w:rPr>
              <w:t>address</w:t>
            </w:r>
          </w:p>
        </w:tc>
        <w:tc>
          <w:tcPr>
            <w:tcW w:w="670" w:type="dxa"/>
          </w:tcPr>
          <w:p w14:paraId="055CD1F4"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54EF4100" w14:textId="77777777"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 xml:space="preserve">The address of the NSA location specified in vCard </w:t>
            </w:r>
            <w:r w:rsidR="007355EE" w:rsidRPr="009650A2">
              <w:rPr>
                <w:rFonts w:cs="Arial"/>
                <w:color w:val="000000"/>
                <w:sz w:val="18"/>
                <w:szCs w:val="18"/>
              </w:rPr>
              <w:t xml:space="preserve">address </w:t>
            </w:r>
            <w:r w:rsidRPr="009650A2">
              <w:rPr>
                <w:rFonts w:cs="Arial"/>
                <w:color w:val="000000"/>
                <w:sz w:val="18"/>
                <w:szCs w:val="18"/>
              </w:rPr>
              <w:t>format.</w:t>
            </w:r>
          </w:p>
        </w:tc>
      </w:tr>
    </w:tbl>
    <w:p w14:paraId="2A96F440" w14:textId="77777777" w:rsidR="00466B2A" w:rsidRDefault="00466B2A" w:rsidP="00466B2A">
      <w:pPr>
        <w:pStyle w:val="Heading2"/>
      </w:pPr>
      <w:bookmarkStart w:id="73" w:name="_Toc419380062"/>
      <w:proofErr w:type="spellStart"/>
      <w:r>
        <w:t>InterfaceType</w:t>
      </w:r>
      <w:bookmarkEnd w:id="73"/>
      <w:proofErr w:type="spellEnd"/>
    </w:p>
    <w:p w14:paraId="7C250C3E" w14:textId="1B77F429" w:rsidR="00466B2A" w:rsidRDefault="00A42173" w:rsidP="00466B2A">
      <w:r>
        <w:t xml:space="preserve">The </w:t>
      </w:r>
      <w:proofErr w:type="spellStart"/>
      <w:r w:rsidR="00466B2A" w:rsidRPr="002C70BA">
        <w:rPr>
          <w:i/>
          <w:rPrChange w:id="74" w:author="Guy Roberts" w:date="2015-05-14T11:42:00Z">
            <w:rPr>
              <w:b/>
              <w:i/>
            </w:rPr>
          </w:rPrChange>
        </w:rPr>
        <w:t>InterfaceType</w:t>
      </w:r>
      <w:proofErr w:type="spellEnd"/>
      <w:r w:rsidR="00466B2A" w:rsidRPr="002C70BA">
        <w:t xml:space="preserve"> </w:t>
      </w:r>
      <w:r>
        <w:t xml:space="preserve">definition </w:t>
      </w:r>
      <w:r w:rsidR="00466B2A">
        <w:t xml:space="preserve">models an </w:t>
      </w:r>
      <w:r w:rsidR="00466B2A" w:rsidRPr="00466B2A">
        <w:t>NSA protocol</w:t>
      </w:r>
      <w:r w:rsidR="00466B2A">
        <w:t xml:space="preserve"> interface.  This type </w:t>
      </w:r>
      <w:r w:rsidR="00466B2A" w:rsidRPr="00466B2A">
        <w:t>encapsulates the meta-data needed to determin</w:t>
      </w:r>
      <w:r w:rsidR="00466B2A">
        <w:t xml:space="preserve">e the version, </w:t>
      </w:r>
      <w:r w:rsidR="005F4457">
        <w:t>protocol end-point</w:t>
      </w:r>
      <w:r w:rsidR="00466B2A">
        <w:t xml:space="preserve">, and schema associated with a specific NSA </w:t>
      </w:r>
      <w:r w:rsidR="00466B2A" w:rsidRPr="00466B2A">
        <w:t>interface.</w:t>
      </w:r>
    </w:p>
    <w:p w14:paraId="3453B44A" w14:textId="77777777" w:rsidR="00466B2A" w:rsidRDefault="00466B2A" w:rsidP="00466B2A"/>
    <w:p w14:paraId="0A3847D6" w14:textId="77777777" w:rsidR="00466B2A" w:rsidRDefault="00466B2A" w:rsidP="00466B2A">
      <w:pPr>
        <w:jc w:val="center"/>
      </w:pPr>
      <w:r>
        <w:rPr>
          <w:noProof/>
          <w:lang w:val="en-GB" w:eastAsia="en-GB"/>
        </w:rPr>
        <w:drawing>
          <wp:inline distT="0" distB="0" distL="0" distR="0" wp14:anchorId="0A538466" wp14:editId="410AFF71">
            <wp:extent cx="2827020" cy="1203960"/>
            <wp:effectExtent l="0" t="0" r="0" b="0"/>
            <wp:docPr id="4" name="Picture 4" descr="Macintosh HD:Users:hacksaw:Desktop:Screen Shot 2014-02-03 at 10.51.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cksaw:Desktop:Screen Shot 2014-02-03 at 10.51.0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020" cy="1203960"/>
                    </a:xfrm>
                    <a:prstGeom prst="rect">
                      <a:avLst/>
                    </a:prstGeom>
                    <a:noFill/>
                    <a:ln>
                      <a:noFill/>
                    </a:ln>
                  </pic:spPr>
                </pic:pic>
              </a:graphicData>
            </a:graphic>
          </wp:inline>
        </w:drawing>
      </w:r>
    </w:p>
    <w:p w14:paraId="2C28A520" w14:textId="77777777" w:rsidR="00466B2A" w:rsidRDefault="00466B2A" w:rsidP="00466B2A">
      <w:pPr>
        <w:pStyle w:val="Caption"/>
      </w:pPr>
      <w:r>
        <w:t xml:space="preserve">Figure </w:t>
      </w:r>
      <w:r w:rsidR="00C906EC">
        <w:fldChar w:fldCharType="begin"/>
      </w:r>
      <w:r w:rsidR="00C906EC">
        <w:instrText xml:space="preserve"> SEQ Figure \* ARABIC </w:instrText>
      </w:r>
      <w:r w:rsidR="00C906EC">
        <w:fldChar w:fldCharType="separate"/>
      </w:r>
      <w:r w:rsidR="00BF242B">
        <w:rPr>
          <w:noProof/>
        </w:rPr>
        <w:t>4</w:t>
      </w:r>
      <w:r w:rsidR="00C906EC">
        <w:rPr>
          <w:noProof/>
        </w:rPr>
        <w:fldChar w:fldCharType="end"/>
      </w:r>
      <w:r>
        <w:t xml:space="preserve"> – </w:t>
      </w:r>
      <w:proofErr w:type="spellStart"/>
      <w:r>
        <w:t>InterfaceType</w:t>
      </w:r>
      <w:proofErr w:type="spellEnd"/>
      <w:r>
        <w:t>.</w:t>
      </w:r>
    </w:p>
    <w:p w14:paraId="2E5381EF" w14:textId="77777777" w:rsidR="00A42173" w:rsidRDefault="00A42173" w:rsidP="00466B2A"/>
    <w:p w14:paraId="54AC8856" w14:textId="77777777" w:rsidR="005F4457" w:rsidRPr="009F582E" w:rsidRDefault="005F4457" w:rsidP="005F4457">
      <w:pPr>
        <w:rPr>
          <w:b/>
          <w:i/>
          <w:iCs/>
          <w:u w:val="single"/>
        </w:rPr>
      </w:pPr>
      <w:r w:rsidRPr="009F582E">
        <w:rPr>
          <w:b/>
          <w:i/>
          <w:iCs/>
          <w:u w:val="single"/>
        </w:rPr>
        <w:t>Parameters</w:t>
      </w:r>
    </w:p>
    <w:p w14:paraId="79F73543" w14:textId="7267D29D" w:rsidR="005F4457" w:rsidRDefault="005F4457" w:rsidP="005F4457">
      <w:r w:rsidRPr="009F582E">
        <w:t xml:space="preserve">The </w:t>
      </w:r>
      <w:del w:id="75" w:author="Guy Roberts" w:date="2015-05-14T11:42:00Z">
        <w:r w:rsidDel="002C70BA">
          <w:delText>&lt;</w:delText>
        </w:r>
      </w:del>
      <w:r>
        <w:rPr>
          <w:i/>
        </w:rPr>
        <w:t>interface</w:t>
      </w:r>
      <w:del w:id="76" w:author="Guy Roberts" w:date="2015-05-14T11:42:00Z">
        <w:r w:rsidDel="002C70BA">
          <w:rPr>
            <w:i/>
          </w:rPr>
          <w:delText>&gt;</w:delText>
        </w:r>
      </w:del>
      <w:r w:rsidRPr="009F582E">
        <w:t xml:space="preserve"> element is defined by</w:t>
      </w:r>
      <w:r>
        <w:t xml:space="preserve"> the complex </w:t>
      </w:r>
      <w:r w:rsidRPr="002C70BA">
        <w:t xml:space="preserve">type </w:t>
      </w:r>
      <w:proofErr w:type="spellStart"/>
      <w:r w:rsidRPr="002C70BA">
        <w:rPr>
          <w:i/>
          <w:rPrChange w:id="77" w:author="Guy Roberts" w:date="2015-05-14T11:42:00Z">
            <w:rPr>
              <w:b/>
              <w:i/>
            </w:rPr>
          </w:rPrChange>
        </w:rPr>
        <w:t>InterfaceType</w:t>
      </w:r>
      <w:proofErr w:type="spellEnd"/>
      <w:r>
        <w:t xml:space="preserve"> </w:t>
      </w:r>
      <w:r w:rsidRPr="009F582E">
        <w:t>that has the following parameters (M = Mandatory, O = Optional):</w:t>
      </w:r>
    </w:p>
    <w:p w14:paraId="1BC34C5E" w14:textId="77777777" w:rsidR="005F4457" w:rsidRPr="009F582E" w:rsidRDefault="005F4457" w:rsidP="005F4457"/>
    <w:tbl>
      <w:tblPr>
        <w:tblStyle w:val="TableGrid"/>
        <w:tblW w:w="0" w:type="auto"/>
        <w:jc w:val="center"/>
        <w:tblLook w:val="04A0" w:firstRow="1" w:lastRow="0" w:firstColumn="1" w:lastColumn="0" w:noHBand="0" w:noVBand="1"/>
      </w:tblPr>
      <w:tblGrid>
        <w:gridCol w:w="1877"/>
        <w:gridCol w:w="632"/>
        <w:gridCol w:w="5821"/>
      </w:tblGrid>
      <w:tr w:rsidR="005F4457" w:rsidRPr="009F582E" w14:paraId="6C8BC9A4" w14:textId="77777777" w:rsidTr="005F4457">
        <w:trPr>
          <w:jc w:val="center"/>
        </w:trPr>
        <w:tc>
          <w:tcPr>
            <w:tcW w:w="1877" w:type="dxa"/>
            <w:shd w:val="clear" w:color="auto" w:fill="A7CAFF"/>
          </w:tcPr>
          <w:p w14:paraId="2E5583E6" w14:textId="77777777" w:rsidR="005F4457" w:rsidRPr="009F582E" w:rsidRDefault="005F4457" w:rsidP="005F4457">
            <w:r w:rsidRPr="009F582E">
              <w:t>Parameter</w:t>
            </w:r>
          </w:p>
        </w:tc>
        <w:tc>
          <w:tcPr>
            <w:tcW w:w="632" w:type="dxa"/>
            <w:shd w:val="clear" w:color="auto" w:fill="A7CAFF"/>
          </w:tcPr>
          <w:p w14:paraId="21B1C88D" w14:textId="77777777" w:rsidR="005F4457" w:rsidRPr="009F582E" w:rsidRDefault="005F4457" w:rsidP="005F4457">
            <w:r w:rsidRPr="009F582E">
              <w:t>M/O</w:t>
            </w:r>
          </w:p>
        </w:tc>
        <w:tc>
          <w:tcPr>
            <w:tcW w:w="5821" w:type="dxa"/>
            <w:shd w:val="clear" w:color="auto" w:fill="A7CAFF"/>
          </w:tcPr>
          <w:p w14:paraId="3C679354" w14:textId="77777777" w:rsidR="005F4457" w:rsidRPr="009F582E" w:rsidRDefault="005F4457" w:rsidP="005F4457">
            <w:r w:rsidRPr="009F582E">
              <w:t>Description</w:t>
            </w:r>
          </w:p>
        </w:tc>
      </w:tr>
      <w:tr w:rsidR="005F4457" w:rsidRPr="009F582E" w14:paraId="54513281" w14:textId="77777777" w:rsidTr="005F4457">
        <w:trPr>
          <w:jc w:val="center"/>
        </w:trPr>
        <w:tc>
          <w:tcPr>
            <w:tcW w:w="1877" w:type="dxa"/>
          </w:tcPr>
          <w:p w14:paraId="49C38766" w14:textId="77777777" w:rsidR="005F4457" w:rsidRPr="009F582E" w:rsidRDefault="005F4457" w:rsidP="005F4457">
            <w:pPr>
              <w:rPr>
                <w:b/>
                <w:i/>
              </w:rPr>
            </w:pPr>
            <w:r>
              <w:rPr>
                <w:i/>
              </w:rPr>
              <w:t>type</w:t>
            </w:r>
          </w:p>
        </w:tc>
        <w:tc>
          <w:tcPr>
            <w:tcW w:w="632" w:type="dxa"/>
          </w:tcPr>
          <w:p w14:paraId="6D2E2067" w14:textId="77777777" w:rsidR="005F4457" w:rsidRPr="009F582E" w:rsidRDefault="005F4457" w:rsidP="005F4457">
            <w:r>
              <w:t>M</w:t>
            </w:r>
          </w:p>
        </w:tc>
        <w:tc>
          <w:tcPr>
            <w:tcW w:w="5821" w:type="dxa"/>
          </w:tcPr>
          <w:p w14:paraId="1D9E1325" w14:textId="77777777" w:rsidR="005F4457" w:rsidRPr="009F582E" w:rsidRDefault="005F4457" w:rsidP="005F4457">
            <w:pPr>
              <w:rPr>
                <w:b/>
              </w:rPr>
            </w:pPr>
            <w:r w:rsidRPr="00451544">
              <w:t>The unique string ident</w:t>
            </w:r>
            <w:r>
              <w:t xml:space="preserve">ifying the type and version of </w:t>
            </w:r>
            <w:r w:rsidRPr="00451544">
              <w:t>the NSA interface.  A</w:t>
            </w:r>
            <w:r>
              <w:t xml:space="preserve">pplication Internet media types (Content-types) </w:t>
            </w:r>
            <w:r w:rsidRPr="00451544">
              <w:t>are used</w:t>
            </w:r>
            <w:r>
              <w:t xml:space="preserve"> to identify the NSI interface, </w:t>
            </w:r>
            <w:r w:rsidRPr="00451544">
              <w:t>version, and supported encoding type.</w:t>
            </w:r>
          </w:p>
        </w:tc>
      </w:tr>
      <w:tr w:rsidR="005F4457" w:rsidRPr="009F582E" w14:paraId="3143268C" w14:textId="77777777" w:rsidTr="005F4457">
        <w:trPr>
          <w:jc w:val="center"/>
        </w:trPr>
        <w:tc>
          <w:tcPr>
            <w:tcW w:w="1877" w:type="dxa"/>
          </w:tcPr>
          <w:p w14:paraId="4A0B6451" w14:textId="77777777" w:rsidR="005F4457" w:rsidRPr="009F582E" w:rsidRDefault="005F4457" w:rsidP="005F4457">
            <w:pPr>
              <w:rPr>
                <w:i/>
              </w:rPr>
            </w:pPr>
            <w:proofErr w:type="spellStart"/>
            <w:r>
              <w:rPr>
                <w:i/>
              </w:rPr>
              <w:t>href</w:t>
            </w:r>
            <w:proofErr w:type="spellEnd"/>
          </w:p>
        </w:tc>
        <w:tc>
          <w:tcPr>
            <w:tcW w:w="632" w:type="dxa"/>
          </w:tcPr>
          <w:p w14:paraId="32144F05" w14:textId="77777777" w:rsidR="005F4457" w:rsidRPr="009F582E" w:rsidRDefault="005F4457" w:rsidP="005F4457">
            <w:r>
              <w:t>M</w:t>
            </w:r>
          </w:p>
        </w:tc>
        <w:tc>
          <w:tcPr>
            <w:tcW w:w="5821" w:type="dxa"/>
          </w:tcPr>
          <w:p w14:paraId="50283341" w14:textId="77777777" w:rsidR="005F4457" w:rsidRPr="009F582E" w:rsidRDefault="005F4457" w:rsidP="005F4457">
            <w:r>
              <w:t>Contains</w:t>
            </w:r>
            <w:r w:rsidRPr="00451544">
              <w:t xml:space="preserve"> the protocol endpoint for the</w:t>
            </w:r>
            <w:r>
              <w:t xml:space="preserve"> </w:t>
            </w:r>
            <w:r w:rsidRPr="00451544">
              <w:t>interface identified in this interface reference.</w:t>
            </w:r>
          </w:p>
        </w:tc>
      </w:tr>
      <w:tr w:rsidR="005F4457" w:rsidRPr="009F582E" w14:paraId="0DBE9320" w14:textId="77777777" w:rsidTr="005F4457">
        <w:trPr>
          <w:jc w:val="center"/>
        </w:trPr>
        <w:tc>
          <w:tcPr>
            <w:tcW w:w="1877" w:type="dxa"/>
          </w:tcPr>
          <w:p w14:paraId="782A8BD8" w14:textId="77777777" w:rsidR="005F4457" w:rsidRPr="009F582E" w:rsidRDefault="005F4457" w:rsidP="005F4457">
            <w:pPr>
              <w:rPr>
                <w:i/>
              </w:rPr>
            </w:pPr>
            <w:proofErr w:type="spellStart"/>
            <w:r>
              <w:rPr>
                <w:i/>
              </w:rPr>
              <w:t>describedBy</w:t>
            </w:r>
            <w:proofErr w:type="spellEnd"/>
          </w:p>
        </w:tc>
        <w:tc>
          <w:tcPr>
            <w:tcW w:w="632" w:type="dxa"/>
          </w:tcPr>
          <w:p w14:paraId="1343C626" w14:textId="77777777" w:rsidR="005F4457" w:rsidRPr="009F582E" w:rsidRDefault="005F4457" w:rsidP="005F4457">
            <w:r w:rsidRPr="009F582E">
              <w:t>O</w:t>
            </w:r>
          </w:p>
        </w:tc>
        <w:tc>
          <w:tcPr>
            <w:tcW w:w="5821" w:type="dxa"/>
          </w:tcPr>
          <w:p w14:paraId="2A1549D7" w14:textId="77777777" w:rsidR="005F4457" w:rsidRPr="009F582E" w:rsidRDefault="005F4457" w:rsidP="005F4457">
            <w:r w:rsidRPr="00451544">
              <w:t>This attribute co</w:t>
            </w:r>
            <w:r>
              <w:t xml:space="preserve">ntains a reference to the WSDL </w:t>
            </w:r>
            <w:r w:rsidRPr="00451544">
              <w:t xml:space="preserve">or WADL file corresponding </w:t>
            </w:r>
            <w:r>
              <w:t xml:space="preserve">to this interface's version (if </w:t>
            </w:r>
            <w:r w:rsidRPr="00451544">
              <w:t>available).</w:t>
            </w:r>
          </w:p>
        </w:tc>
      </w:tr>
    </w:tbl>
    <w:p w14:paraId="631EFA2E" w14:textId="77777777" w:rsidR="005F4457" w:rsidRDefault="005F4457" w:rsidP="00425DB7"/>
    <w:p w14:paraId="3670A275" w14:textId="6CB06A18" w:rsidR="00425DB7" w:rsidRDefault="00A42173" w:rsidP="00425DB7">
      <w:r>
        <w:t xml:space="preserve">For example, the </w:t>
      </w:r>
      <w:r w:rsidRPr="00A42173">
        <w:t xml:space="preserve">first </w:t>
      </w:r>
      <w:del w:id="78" w:author="Guy Roberts" w:date="2015-05-14T11:43:00Z">
        <w:r w:rsidR="00B9080C" w:rsidDel="002C70BA">
          <w:delText>&lt;</w:delText>
        </w:r>
      </w:del>
      <w:r w:rsidRPr="00425DB7">
        <w:rPr>
          <w:i/>
        </w:rPr>
        <w:t>interface</w:t>
      </w:r>
      <w:del w:id="79" w:author="Guy Roberts" w:date="2015-05-14T11:43:00Z">
        <w:r w:rsidR="00B9080C" w:rsidDel="002C70BA">
          <w:rPr>
            <w:i/>
          </w:rPr>
          <w:delText>&gt;</w:delText>
        </w:r>
      </w:del>
      <w:r>
        <w:t xml:space="preserve"> </w:t>
      </w:r>
      <w:r w:rsidR="00FC15B5">
        <w:t>element</w:t>
      </w:r>
      <w:r w:rsidR="00FC15B5" w:rsidRPr="00A42173">
        <w:t xml:space="preserve"> </w:t>
      </w:r>
      <w:r w:rsidRPr="00A42173">
        <w:t>below identif</w:t>
      </w:r>
      <w:r>
        <w:t xml:space="preserve">ies the </w:t>
      </w:r>
      <w:r w:rsidR="00FC15B5">
        <w:t xml:space="preserve">proposed </w:t>
      </w:r>
      <w:r>
        <w:t xml:space="preserve">NSI </w:t>
      </w:r>
      <w:r w:rsidR="00B9080C">
        <w:t>Document Distribution</w:t>
      </w:r>
      <w:r w:rsidRPr="00A42173">
        <w:t xml:space="preserve"> </w:t>
      </w:r>
      <w:r w:rsidR="00B9080C">
        <w:t xml:space="preserve">Service </w:t>
      </w:r>
      <w:r w:rsidRPr="00A42173">
        <w:t xml:space="preserve">Version 1 </w:t>
      </w:r>
      <w:r w:rsidR="00063CE5">
        <w:t xml:space="preserve">[OGF NSI-DS] </w:t>
      </w:r>
      <w:r w:rsidRPr="00A42173">
        <w:t>XML en</w:t>
      </w:r>
      <w:r>
        <w:t>coded representation</w:t>
      </w:r>
      <w:r w:rsidR="00425DB7">
        <w:t xml:space="preserve">.  The </w:t>
      </w:r>
      <w:del w:id="80" w:author="Guy Roberts" w:date="2015-05-14T11:43:00Z">
        <w:r w:rsidR="00FC15B5" w:rsidDel="002C70BA">
          <w:delText>&lt;</w:delText>
        </w:r>
      </w:del>
      <w:r w:rsidR="00425DB7" w:rsidRPr="00425DB7">
        <w:rPr>
          <w:i/>
        </w:rPr>
        <w:t>type</w:t>
      </w:r>
      <w:del w:id="81" w:author="Guy Roberts" w:date="2015-05-14T11:43:00Z">
        <w:r w:rsidR="00FC15B5" w:rsidDel="002C70BA">
          <w:rPr>
            <w:i/>
          </w:rPr>
          <w:delText>&gt;</w:delText>
        </w:r>
      </w:del>
      <w:r w:rsidR="00425DB7">
        <w:t xml:space="preserve"> element describes the specific version of the </w:t>
      </w:r>
      <w:r w:rsidR="00FC15B5">
        <w:t xml:space="preserve">DDS </w:t>
      </w:r>
      <w:r w:rsidR="00425DB7">
        <w:t xml:space="preserve">interface, as well as the media encoding used on the interface.  The </w:t>
      </w:r>
      <w:del w:id="82" w:author="Guy Roberts" w:date="2015-05-14T11:43:00Z">
        <w:r w:rsidR="00FC15B5" w:rsidDel="002C70BA">
          <w:delText>&lt;</w:delText>
        </w:r>
      </w:del>
      <w:proofErr w:type="spellStart"/>
      <w:r w:rsidR="00425DB7" w:rsidRPr="00425DB7">
        <w:rPr>
          <w:i/>
        </w:rPr>
        <w:t>href</w:t>
      </w:r>
      <w:proofErr w:type="spellEnd"/>
      <w:del w:id="83" w:author="Guy Roberts" w:date="2015-05-14T11:43:00Z">
        <w:r w:rsidR="00FC15B5" w:rsidDel="002C70BA">
          <w:delText>&gt;</w:delText>
        </w:r>
      </w:del>
      <w:r w:rsidR="00FC15B5">
        <w:t xml:space="preserve"> </w:t>
      </w:r>
      <w:r w:rsidR="00425DB7">
        <w:t xml:space="preserve">element provides the protocol endpoint used to access this interface.  The optional </w:t>
      </w:r>
      <w:del w:id="84" w:author="Guy Roberts" w:date="2015-05-14T11:43:00Z">
        <w:r w:rsidR="00FC15B5" w:rsidDel="002C70BA">
          <w:delText>&lt;</w:delText>
        </w:r>
      </w:del>
      <w:proofErr w:type="spellStart"/>
      <w:r w:rsidR="00425DB7" w:rsidRPr="00680B2F">
        <w:rPr>
          <w:i/>
        </w:rPr>
        <w:t>describedBy</w:t>
      </w:r>
      <w:proofErr w:type="spellEnd"/>
      <w:del w:id="85" w:author="Guy Roberts" w:date="2015-05-14T11:43:00Z">
        <w:r w:rsidR="00FC15B5" w:rsidDel="002C70BA">
          <w:rPr>
            <w:i/>
          </w:rPr>
          <w:delText>&gt;</w:delText>
        </w:r>
      </w:del>
      <w:r w:rsidR="00425DB7">
        <w:t xml:space="preserve"> element provides a reference to the meta-data document formally describing the interface.  In this case, a WADL document </w:t>
      </w:r>
      <w:r w:rsidR="00680B2F">
        <w:t xml:space="preserve">is available describing the </w:t>
      </w:r>
      <w:r w:rsidR="005B496F">
        <w:t>description</w:t>
      </w:r>
      <w:r w:rsidR="00680B2F">
        <w:t xml:space="preserve"> REST interface.</w:t>
      </w:r>
    </w:p>
    <w:p w14:paraId="1A1543FD" w14:textId="77777777" w:rsidR="00425DB7" w:rsidRPr="005A3B7D" w:rsidRDefault="00A42173" w:rsidP="00425DB7">
      <w:pPr>
        <w:ind w:left="720"/>
        <w:rPr>
          <w:rFonts w:ascii="Times New Roman" w:hAnsi="Times New Roman"/>
          <w:color w:val="000096"/>
          <w:sz w:val="18"/>
          <w:szCs w:val="18"/>
        </w:rPr>
      </w:pPr>
      <w:r w:rsidRPr="00A42173">
        <w:lastRenderedPageBreak/>
        <w:br/>
      </w:r>
      <w:r w:rsidR="00425DB7" w:rsidRPr="005A3B7D">
        <w:rPr>
          <w:rFonts w:ascii="Courier New" w:hAnsi="Courier New" w:cs="Courier New"/>
          <w:color w:val="000096"/>
          <w:sz w:val="18"/>
          <w:szCs w:val="18"/>
        </w:rPr>
        <w:t>&lt;</w:t>
      </w:r>
      <w:proofErr w:type="gramStart"/>
      <w:r w:rsidR="00425DB7" w:rsidRPr="005A3B7D">
        <w:rPr>
          <w:rFonts w:ascii="Courier New" w:hAnsi="Courier New" w:cs="Courier New"/>
          <w:color w:val="000096"/>
          <w:sz w:val="18"/>
          <w:szCs w:val="18"/>
        </w:rPr>
        <w:t>interface</w:t>
      </w:r>
      <w:proofErr w:type="gramEnd"/>
      <w:r w:rsidR="00425DB7" w:rsidRPr="005A3B7D">
        <w:rPr>
          <w:rFonts w:ascii="Courier New" w:hAnsi="Courier New" w:cs="Courier New"/>
          <w:color w:val="000096"/>
          <w:sz w:val="18"/>
          <w:szCs w:val="18"/>
        </w:rPr>
        <w:t>&gt;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&lt;type&gt;</w:t>
      </w:r>
      <w:r w:rsidR="00425DB7" w:rsidRPr="005A3B7D">
        <w:rPr>
          <w:rFonts w:ascii="Courier New" w:hAnsi="Courier New" w:cs="Courier New"/>
          <w:color w:val="000000"/>
          <w:sz w:val="18"/>
          <w:szCs w:val="18"/>
        </w:rPr>
        <w:t>application/vnd.ogf.nsi.</w:t>
      </w:r>
      <w:r w:rsidR="00FC15B5">
        <w:rPr>
          <w:rFonts w:ascii="Courier New" w:hAnsi="Courier New" w:cs="Courier New"/>
          <w:color w:val="000000"/>
          <w:sz w:val="18"/>
          <w:szCs w:val="18"/>
        </w:rPr>
        <w:t>dds</w:t>
      </w:r>
      <w:r w:rsidR="00425DB7" w:rsidRPr="005A3B7D">
        <w:rPr>
          <w:rFonts w:ascii="Courier New" w:hAnsi="Courier New" w:cs="Courier New"/>
          <w:color w:val="000000"/>
          <w:sz w:val="18"/>
          <w:szCs w:val="18"/>
        </w:rPr>
        <w:t>.v1+xml</w:t>
      </w:r>
      <w:r w:rsidR="00425DB7" w:rsidRPr="005A3B7D">
        <w:rPr>
          <w:rFonts w:ascii="Courier New" w:hAnsi="Courier New" w:cs="Courier New"/>
          <w:color w:val="000096"/>
          <w:sz w:val="18"/>
          <w:szCs w:val="18"/>
        </w:rPr>
        <w:t>&lt;/type&gt;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w:t>
      </w:r>
      <w:proofErr w:type="spellStart"/>
      <w:r w:rsidR="00425DB7" w:rsidRPr="005A3B7D">
        <w:rPr>
          <w:rFonts w:ascii="Courier New" w:hAnsi="Courier New" w:cs="Courier New"/>
          <w:color w:val="000096"/>
          <w:sz w:val="18"/>
          <w:szCs w:val="18"/>
        </w:rPr>
        <w:t>href</w:t>
      </w:r>
      <w:proofErr w:type="spellEnd"/>
      <w:r w:rsidR="00425DB7" w:rsidRPr="005A3B7D">
        <w:rPr>
          <w:rFonts w:ascii="Courier New" w:hAnsi="Courier New" w:cs="Courier New"/>
          <w:color w:val="000096"/>
          <w:sz w:val="18"/>
          <w:szCs w:val="18"/>
        </w:rPr>
        <w:t>&gt;</w:t>
      </w:r>
      <w:r w:rsidR="00425DB7" w:rsidRPr="005A3B7D">
        <w:rPr>
          <w:rFonts w:ascii="Courier New" w:hAnsi="Courier New" w:cs="Courier New"/>
          <w:color w:val="000000"/>
          <w:sz w:val="18"/>
          <w:szCs w:val="18"/>
        </w:rPr>
        <w:t>https://nsa.</w:t>
      </w:r>
      <w:r w:rsidR="0070244B" w:rsidRPr="005A3B7D">
        <w:rPr>
          <w:rFonts w:ascii="Courier New" w:hAnsi="Courier New" w:cs="Courier New"/>
          <w:color w:val="000000"/>
          <w:sz w:val="18"/>
          <w:szCs w:val="18"/>
        </w:rPr>
        <w:t>example.com</w:t>
      </w:r>
      <w:r w:rsidR="00425DB7"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00425DB7" w:rsidRPr="005A3B7D">
        <w:rPr>
          <w:rFonts w:ascii="Courier New" w:hAnsi="Courier New" w:cs="Courier New"/>
          <w:color w:val="000096"/>
          <w:sz w:val="18"/>
          <w:szCs w:val="18"/>
        </w:rPr>
        <w:t>&lt;/href&gt;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w:t>
      </w:r>
      <w:proofErr w:type="spellStart"/>
      <w:r w:rsidR="00425DB7" w:rsidRPr="005A3B7D">
        <w:rPr>
          <w:rFonts w:ascii="Courier New" w:hAnsi="Courier New" w:cs="Courier New"/>
          <w:color w:val="000096"/>
          <w:sz w:val="18"/>
          <w:szCs w:val="18"/>
        </w:rPr>
        <w:t>describedBy</w:t>
      </w:r>
      <w:proofErr w:type="spellEnd"/>
      <w:r w:rsidR="00425DB7" w:rsidRPr="005A3B7D">
        <w:rPr>
          <w:rFonts w:ascii="Courier New" w:hAnsi="Courier New" w:cs="Courier New"/>
          <w:color w:val="000096"/>
          <w:sz w:val="18"/>
          <w:szCs w:val="18"/>
        </w:rPr>
        <w:t>&gt;</w:t>
      </w:r>
      <w:r w:rsidR="00425DB7"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00425DB7"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00425DB7" w:rsidRPr="005A3B7D">
        <w:rPr>
          <w:rFonts w:ascii="Courier New" w:hAnsi="Courier New" w:cs="Courier New"/>
          <w:color w:val="000000"/>
          <w:sz w:val="18"/>
          <w:szCs w:val="18"/>
        </w:rPr>
        <w:t>wadl</w:t>
      </w:r>
      <w:r w:rsidR="00425DB7" w:rsidRPr="005A3B7D">
        <w:rPr>
          <w:rFonts w:ascii="Courier New" w:hAnsi="Courier New" w:cs="Courier New"/>
          <w:color w:val="000096"/>
          <w:sz w:val="18"/>
          <w:szCs w:val="18"/>
        </w:rPr>
        <w:t>&lt;/describedBy&gt;</w:t>
      </w:r>
      <w:r w:rsidR="00425DB7" w:rsidRPr="005A3B7D">
        <w:rPr>
          <w:rFonts w:ascii="Courier New" w:hAnsi="Courier New" w:cs="Courier New"/>
          <w:color w:val="000000"/>
          <w:sz w:val="18"/>
          <w:szCs w:val="18"/>
        </w:rPr>
        <w:br/>
      </w:r>
      <w:r w:rsidR="00425DB7" w:rsidRPr="005A3B7D">
        <w:rPr>
          <w:rFonts w:ascii="Courier New" w:hAnsi="Courier New" w:cs="Courier New"/>
          <w:color w:val="000096"/>
          <w:sz w:val="18"/>
          <w:szCs w:val="18"/>
        </w:rPr>
        <w:t>&lt;/interface&gt;</w:t>
      </w:r>
    </w:p>
    <w:p w14:paraId="3CDE0073" w14:textId="77777777" w:rsidR="00425DB7" w:rsidRDefault="00425DB7" w:rsidP="00425DB7"/>
    <w:p w14:paraId="2BC416D1" w14:textId="77777777" w:rsidR="00425DB7" w:rsidRDefault="00680B2F" w:rsidP="00425DB7">
      <w:r>
        <w:t>This second entry also defines an interface for the</w:t>
      </w:r>
      <w:r w:rsidRPr="00680B2F">
        <w:t xml:space="preserve"> </w:t>
      </w:r>
      <w:r w:rsidR="00FC15B5">
        <w:t xml:space="preserve">proposed </w:t>
      </w:r>
      <w:r>
        <w:t xml:space="preserve">NSI </w:t>
      </w:r>
      <w:r w:rsidR="00FC15B5">
        <w:t xml:space="preserve">Document Distribution Service </w:t>
      </w:r>
      <w:r>
        <w:t>Version 1, but in</w:t>
      </w:r>
      <w:r w:rsidR="00C05943">
        <w:t>s</w:t>
      </w:r>
      <w:r>
        <w:t xml:space="preserve">tead of XML, this is a definition for </w:t>
      </w:r>
      <w:r w:rsidR="00C05943">
        <w:t>a</w:t>
      </w:r>
      <w:r>
        <w:t xml:space="preserve"> </w:t>
      </w:r>
      <w:r w:rsidR="00425DB7">
        <w:t>JSON representation:</w:t>
      </w:r>
    </w:p>
    <w:p w14:paraId="1CAC1E01" w14:textId="77777777" w:rsidR="00425DB7" w:rsidRPr="005A3B7D" w:rsidRDefault="00425DB7" w:rsidP="00425DB7">
      <w:pPr>
        <w:rPr>
          <w:sz w:val="18"/>
          <w:szCs w:val="18"/>
        </w:rPr>
      </w:pPr>
    </w:p>
    <w:p w14:paraId="1207CA2F" w14:textId="77777777" w:rsidR="00425DB7" w:rsidRPr="005A3B7D" w:rsidRDefault="00425DB7" w:rsidP="00425DB7">
      <w:pPr>
        <w:ind w:left="720"/>
        <w:rPr>
          <w:rFonts w:ascii="Courier New" w:hAnsi="Courier New" w:cs="Courier New"/>
          <w:color w:val="000096"/>
          <w:sz w:val="18"/>
          <w:szCs w:val="18"/>
        </w:rPr>
      </w:pPr>
      <w:r w:rsidRPr="005A3B7D">
        <w:rPr>
          <w:rFonts w:ascii="Courier New" w:hAnsi="Courier New" w:cs="Courier New"/>
          <w:color w:val="000096"/>
          <w:sz w:val="18"/>
          <w:szCs w:val="18"/>
        </w:rPr>
        <w:t>&lt;</w:t>
      </w:r>
      <w:proofErr w:type="gramStart"/>
      <w:r w:rsidRPr="005A3B7D">
        <w:rPr>
          <w:rFonts w:ascii="Courier New" w:hAnsi="Courier New" w:cs="Courier New"/>
          <w:color w:val="000096"/>
          <w:sz w:val="18"/>
          <w:szCs w:val="18"/>
        </w:rPr>
        <w:t>interface</w:t>
      </w:r>
      <w:proofErr w:type="gramEnd"/>
      <w:r w:rsidRPr="005A3B7D">
        <w:rPr>
          <w:rFonts w:ascii="Courier New" w:hAnsi="Courier New" w:cs="Courier New"/>
          <w:color w:val="000096"/>
          <w:sz w:val="18"/>
          <w:szCs w:val="18"/>
        </w:rPr>
        <w:t>&gt;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&lt;type&gt;</w:t>
      </w:r>
      <w:r w:rsidRPr="005A3B7D">
        <w:rPr>
          <w:sz w:val="18"/>
          <w:szCs w:val="18"/>
        </w:rPr>
        <w:t xml:space="preserve"> </w:t>
      </w:r>
      <w:r w:rsidRPr="005A3B7D">
        <w:rPr>
          <w:rFonts w:ascii="Courier New" w:hAnsi="Courier New" w:cs="Courier New"/>
          <w:color w:val="000000"/>
          <w:sz w:val="18"/>
          <w:szCs w:val="18"/>
        </w:rPr>
        <w:t>application/vnd.ogf.nsi.</w:t>
      </w:r>
      <w:r w:rsidR="00FC15B5">
        <w:rPr>
          <w:rFonts w:ascii="Courier New" w:hAnsi="Courier New" w:cs="Courier New"/>
          <w:color w:val="000000"/>
          <w:sz w:val="18"/>
          <w:szCs w:val="18"/>
        </w:rPr>
        <w:t>dds</w:t>
      </w:r>
      <w:r w:rsidRPr="005A3B7D">
        <w:rPr>
          <w:rFonts w:ascii="Courier New" w:hAnsi="Courier New" w:cs="Courier New"/>
          <w:color w:val="000000"/>
          <w:sz w:val="18"/>
          <w:szCs w:val="18"/>
        </w:rPr>
        <w:t>.v1+json</w:t>
      </w:r>
      <w:r w:rsidRPr="005A3B7D">
        <w:rPr>
          <w:rFonts w:ascii="Courier New" w:hAnsi="Courier New" w:cs="Courier New"/>
          <w:color w:val="000096"/>
          <w:sz w:val="18"/>
          <w:szCs w:val="18"/>
        </w:rPr>
        <w:t>&lt;/type&gt;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w:t>
      </w:r>
      <w:proofErr w:type="spellStart"/>
      <w:r w:rsidRPr="005A3B7D">
        <w:rPr>
          <w:rFonts w:ascii="Courier New" w:hAnsi="Courier New" w:cs="Courier New"/>
          <w:color w:val="000096"/>
          <w:sz w:val="18"/>
          <w:szCs w:val="18"/>
        </w:rPr>
        <w:t>href</w:t>
      </w:r>
      <w:proofErr w:type="spellEnd"/>
      <w:r w:rsidRPr="005A3B7D">
        <w:rPr>
          <w:rFonts w:ascii="Courier New" w:hAnsi="Courier New" w:cs="Courier New"/>
          <w:color w:val="000096"/>
          <w:sz w:val="18"/>
          <w:szCs w:val="18"/>
        </w:rPr>
        <w:t>&gt;</w:t>
      </w:r>
      <w:r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w:t>
      </w:r>
      <w:proofErr w:type="spellStart"/>
      <w:r w:rsidRPr="005A3B7D">
        <w:rPr>
          <w:rFonts w:ascii="Courier New" w:hAnsi="Courier New" w:cs="Courier New"/>
          <w:color w:val="000096"/>
          <w:sz w:val="18"/>
          <w:szCs w:val="18"/>
        </w:rPr>
        <w:t>describedBy</w:t>
      </w:r>
      <w:proofErr w:type="spellEnd"/>
      <w:r w:rsidRPr="005A3B7D">
        <w:rPr>
          <w:rFonts w:ascii="Courier New" w:hAnsi="Courier New" w:cs="Courier New"/>
          <w:color w:val="000096"/>
          <w:sz w:val="18"/>
          <w:szCs w:val="18"/>
        </w:rPr>
        <w:t>&gt;</w:t>
      </w:r>
      <w:r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Pr="005A3B7D">
        <w:rPr>
          <w:rFonts w:ascii="Courier New" w:hAnsi="Courier New" w:cs="Courier New"/>
          <w:color w:val="000000"/>
          <w:sz w:val="18"/>
          <w:szCs w:val="18"/>
        </w:rPr>
        <w:t>wadl</w:t>
      </w:r>
      <w:r w:rsidRPr="005A3B7D">
        <w:rPr>
          <w:rFonts w:ascii="Courier New" w:hAnsi="Courier New" w:cs="Courier New"/>
          <w:color w:val="000096"/>
          <w:sz w:val="18"/>
          <w:szCs w:val="18"/>
        </w:rPr>
        <w:t>&lt;/describedBy&gt;</w:t>
      </w:r>
      <w:r w:rsidRPr="005A3B7D">
        <w:rPr>
          <w:rFonts w:ascii="Courier New" w:hAnsi="Courier New" w:cs="Courier New"/>
          <w:color w:val="000000"/>
          <w:sz w:val="18"/>
          <w:szCs w:val="18"/>
        </w:rPr>
        <w:br/>
      </w:r>
      <w:r w:rsidRPr="005A3B7D">
        <w:rPr>
          <w:rFonts w:ascii="Courier New" w:hAnsi="Courier New" w:cs="Courier New"/>
          <w:color w:val="000096"/>
          <w:sz w:val="18"/>
          <w:szCs w:val="18"/>
        </w:rPr>
        <w:t>&lt;/interface&gt;</w:t>
      </w:r>
    </w:p>
    <w:p w14:paraId="4FE41AEE" w14:textId="77777777" w:rsidR="00466B2A" w:rsidRDefault="00466B2A" w:rsidP="00425DB7"/>
    <w:p w14:paraId="7CE9FC97" w14:textId="2C9EDC33" w:rsidR="00BC1606" w:rsidRDefault="00BC1606" w:rsidP="00BC1606">
      <w:r>
        <w:t xml:space="preserve">It is also possible to </w:t>
      </w:r>
      <w:r w:rsidR="003E55D3">
        <w:t>define</w:t>
      </w:r>
      <w:r>
        <w:t xml:space="preserve"> an </w:t>
      </w:r>
      <w:del w:id="86" w:author="Guy Roberts" w:date="2015-05-14T11:43:00Z">
        <w:r w:rsidR="00FC15B5" w:rsidRPr="00B84FD1" w:rsidDel="002C70BA">
          <w:rPr>
            <w:i/>
          </w:rPr>
          <w:delText>&lt;</w:delText>
        </w:r>
      </w:del>
      <w:r w:rsidRPr="00B84FD1">
        <w:rPr>
          <w:i/>
        </w:rPr>
        <w:t>interface</w:t>
      </w:r>
      <w:del w:id="87" w:author="Guy Roberts" w:date="2015-05-14T11:43:00Z">
        <w:r w:rsidR="00FC15B5" w:rsidRPr="00B84FD1" w:rsidDel="002C70BA">
          <w:rPr>
            <w:i/>
          </w:rPr>
          <w:delText>&gt;</w:delText>
        </w:r>
      </w:del>
      <w:r w:rsidR="00FC15B5">
        <w:t xml:space="preserve"> element </w:t>
      </w:r>
      <w:r>
        <w:t xml:space="preserve">that does not contain the </w:t>
      </w:r>
      <w:del w:id="88" w:author="Guy Roberts" w:date="2015-05-14T11:43:00Z">
        <w:r w:rsidR="00FC15B5" w:rsidRPr="00B84FD1" w:rsidDel="002C70BA">
          <w:rPr>
            <w:i/>
          </w:rPr>
          <w:delText>&lt;</w:delText>
        </w:r>
      </w:del>
      <w:proofErr w:type="spellStart"/>
      <w:r w:rsidRPr="00B84FD1">
        <w:rPr>
          <w:i/>
        </w:rPr>
        <w:t>describedBy</w:t>
      </w:r>
      <w:proofErr w:type="spellEnd"/>
      <w:del w:id="89" w:author="Guy Roberts" w:date="2015-05-14T11:43:00Z">
        <w:r w:rsidR="00FC15B5" w:rsidRPr="00B84FD1" w:rsidDel="002C70BA">
          <w:rPr>
            <w:i/>
          </w:rPr>
          <w:delText>&gt;</w:delText>
        </w:r>
      </w:del>
      <w:r>
        <w:t xml:space="preserve"> element.  This can </w:t>
      </w:r>
      <w:r w:rsidR="00B05917">
        <w:t xml:space="preserve">be used in situations where </w:t>
      </w:r>
      <w:r>
        <w:t>dynamically discovering the interface description is not required</w:t>
      </w:r>
      <w:r w:rsidR="00FC15B5">
        <w:t xml:space="preserve"> or available</w:t>
      </w:r>
      <w:r>
        <w:t>:</w:t>
      </w:r>
    </w:p>
    <w:p w14:paraId="378C2EC8" w14:textId="77777777" w:rsidR="00BC1606" w:rsidRPr="005A3B7D" w:rsidRDefault="00BC1606" w:rsidP="00BC1606">
      <w:pPr>
        <w:rPr>
          <w:sz w:val="18"/>
          <w:szCs w:val="18"/>
        </w:rPr>
      </w:pPr>
    </w:p>
    <w:p w14:paraId="17EB874D" w14:textId="77777777" w:rsidR="00BC1606" w:rsidRPr="005A3B7D" w:rsidRDefault="00BC1606" w:rsidP="00BC1606">
      <w:pPr>
        <w:ind w:left="720"/>
        <w:rPr>
          <w:rFonts w:ascii="Courier New" w:hAnsi="Courier New" w:cs="Courier New"/>
          <w:color w:val="000096"/>
          <w:sz w:val="18"/>
          <w:szCs w:val="18"/>
        </w:rPr>
      </w:pPr>
      <w:r w:rsidRPr="005A3B7D">
        <w:rPr>
          <w:rFonts w:ascii="Courier New" w:hAnsi="Courier New" w:cs="Courier New"/>
          <w:color w:val="000096"/>
          <w:sz w:val="18"/>
          <w:szCs w:val="18"/>
        </w:rPr>
        <w:t>&lt;</w:t>
      </w:r>
      <w:proofErr w:type="gramStart"/>
      <w:r w:rsidRPr="005A3B7D">
        <w:rPr>
          <w:rFonts w:ascii="Courier New" w:hAnsi="Courier New" w:cs="Courier New"/>
          <w:color w:val="000096"/>
          <w:sz w:val="18"/>
          <w:szCs w:val="18"/>
        </w:rPr>
        <w:t>interface</w:t>
      </w:r>
      <w:proofErr w:type="gramEnd"/>
      <w:r w:rsidRPr="005A3B7D">
        <w:rPr>
          <w:rFonts w:ascii="Courier New" w:hAnsi="Courier New" w:cs="Courier New"/>
          <w:color w:val="000096"/>
          <w:sz w:val="18"/>
          <w:szCs w:val="18"/>
        </w:rPr>
        <w:t>&gt;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&lt;type&gt;</w:t>
      </w:r>
      <w:r w:rsidRPr="005A3B7D">
        <w:rPr>
          <w:sz w:val="18"/>
          <w:szCs w:val="18"/>
        </w:rPr>
        <w:t xml:space="preserve"> </w:t>
      </w:r>
      <w:r w:rsidRPr="005A3B7D">
        <w:rPr>
          <w:rFonts w:ascii="Courier New" w:hAnsi="Courier New" w:cs="Courier New"/>
          <w:color w:val="000000"/>
          <w:sz w:val="18"/>
          <w:szCs w:val="18"/>
        </w:rPr>
        <w:t>application/vnd.ogf.nsi.</w:t>
      </w:r>
      <w:r w:rsidR="00B05917">
        <w:rPr>
          <w:rFonts w:ascii="Courier New" w:hAnsi="Courier New" w:cs="Courier New"/>
          <w:color w:val="000000"/>
          <w:sz w:val="18"/>
          <w:szCs w:val="18"/>
        </w:rPr>
        <w:t>topology</w:t>
      </w:r>
      <w:r w:rsidRPr="005A3B7D">
        <w:rPr>
          <w:rFonts w:ascii="Courier New" w:hAnsi="Courier New" w:cs="Courier New"/>
          <w:color w:val="000000"/>
          <w:sz w:val="18"/>
          <w:szCs w:val="18"/>
        </w:rPr>
        <w:t>.v1+</w:t>
      </w:r>
      <w:r w:rsidR="00B05917">
        <w:rPr>
          <w:rFonts w:ascii="Courier New" w:hAnsi="Courier New" w:cs="Courier New"/>
          <w:color w:val="000000"/>
          <w:sz w:val="18"/>
          <w:szCs w:val="18"/>
        </w:rPr>
        <w:t>xml</w:t>
      </w:r>
      <w:r w:rsidRPr="005A3B7D">
        <w:rPr>
          <w:rFonts w:ascii="Courier New" w:hAnsi="Courier New" w:cs="Courier New"/>
          <w:color w:val="000096"/>
          <w:sz w:val="18"/>
          <w:szCs w:val="18"/>
        </w:rPr>
        <w:t>&lt;/type&gt;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w:t>
      </w:r>
      <w:proofErr w:type="spellStart"/>
      <w:r w:rsidRPr="005A3B7D">
        <w:rPr>
          <w:rFonts w:ascii="Courier New" w:hAnsi="Courier New" w:cs="Courier New"/>
          <w:color w:val="000096"/>
          <w:sz w:val="18"/>
          <w:szCs w:val="18"/>
        </w:rPr>
        <w:t>href</w:t>
      </w:r>
      <w:proofErr w:type="spellEnd"/>
      <w:r w:rsidRPr="005A3B7D">
        <w:rPr>
          <w:rFonts w:ascii="Courier New" w:hAnsi="Courier New" w:cs="Courier New"/>
          <w:color w:val="000096"/>
          <w:sz w:val="18"/>
          <w:szCs w:val="18"/>
        </w:rPr>
        <w:t>&gt;</w:t>
      </w:r>
      <w:r w:rsidRPr="005A3B7D">
        <w:rPr>
          <w:rFonts w:ascii="Courier New" w:hAnsi="Courier New" w:cs="Courier New"/>
          <w:color w:val="000000"/>
          <w:sz w:val="18"/>
          <w:szCs w:val="18"/>
        </w:rPr>
        <w:t>https://nsa.example.com/</w:t>
      </w:r>
      <w:r w:rsidR="00B05917">
        <w:rPr>
          <w:rFonts w:ascii="Courier New" w:hAnsi="Courier New" w:cs="Courier New"/>
          <w:color w:val="000000"/>
          <w:sz w:val="18"/>
          <w:szCs w:val="18"/>
        </w:rPr>
        <w:t>topology.xml</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br/>
      </w:r>
      <w:r w:rsidRPr="005A3B7D">
        <w:rPr>
          <w:rFonts w:ascii="Courier New" w:hAnsi="Courier New" w:cs="Courier New"/>
          <w:color w:val="000096"/>
          <w:sz w:val="18"/>
          <w:szCs w:val="18"/>
        </w:rPr>
        <w:t>&lt;/interface&gt;</w:t>
      </w:r>
    </w:p>
    <w:p w14:paraId="6EE2DD56" w14:textId="77777777" w:rsidR="00A82C0F" w:rsidRDefault="00A82C0F" w:rsidP="00425DB7"/>
    <w:p w14:paraId="1E836CD1" w14:textId="77777777" w:rsidR="00571302" w:rsidRDefault="00571302" w:rsidP="00571302">
      <w:pPr>
        <w:pStyle w:val="Heading2"/>
      </w:pPr>
      <w:bookmarkStart w:id="90" w:name="_Toc419380063"/>
      <w:proofErr w:type="spellStart"/>
      <w:r>
        <w:t>FeatureType</w:t>
      </w:r>
      <w:bookmarkEnd w:id="90"/>
      <w:proofErr w:type="spellEnd"/>
    </w:p>
    <w:p w14:paraId="32F24CCB" w14:textId="77777777" w:rsidR="008A1647" w:rsidRDefault="00571302" w:rsidP="00571302">
      <w:r>
        <w:t xml:space="preserve">The </w:t>
      </w:r>
      <w:r w:rsidRPr="002C70BA">
        <w:rPr>
          <w:i/>
          <w:rPrChange w:id="91" w:author="Guy Roberts" w:date="2015-05-14T11:43:00Z">
            <w:rPr>
              <w:b/>
            </w:rPr>
          </w:rPrChange>
        </w:rPr>
        <w:t>FeatureType</w:t>
      </w:r>
      <w:r w:rsidRPr="002C70BA">
        <w:rPr>
          <w:i/>
          <w:rPrChange w:id="92" w:author="Guy Roberts" w:date="2015-05-14T11:43:00Z">
            <w:rPr/>
          </w:rPrChange>
        </w:rPr>
        <w:t xml:space="preserve"> </w:t>
      </w:r>
      <w:r>
        <w:t xml:space="preserve">definition </w:t>
      </w:r>
      <w:r w:rsidR="008A1647">
        <w:t xml:space="preserve">is a simple type value pair </w:t>
      </w:r>
      <w:r>
        <w:t>used to model an NSA feature within the network</w:t>
      </w:r>
      <w:r w:rsidR="008A1647">
        <w:t xml:space="preserve">.  </w:t>
      </w:r>
      <w:r>
        <w:t xml:space="preserve">This type is left underspecified so that external values can be defined as additional features </w:t>
      </w:r>
      <w:r w:rsidR="00C565C4">
        <w:t>as</w:t>
      </w:r>
      <w:r>
        <w:t xml:space="preserve"> protocol interfaces are introduced.</w:t>
      </w:r>
    </w:p>
    <w:p w14:paraId="1478CA6F" w14:textId="77777777" w:rsidR="007045B2" w:rsidRDefault="007045B2" w:rsidP="00571302"/>
    <w:p w14:paraId="78FAD11F" w14:textId="77777777" w:rsidR="007045B2" w:rsidRDefault="007045B2" w:rsidP="007045B2">
      <w:pPr>
        <w:jc w:val="center"/>
      </w:pPr>
      <w:r>
        <w:rPr>
          <w:noProof/>
          <w:lang w:val="en-GB" w:eastAsia="en-GB"/>
        </w:rPr>
        <w:drawing>
          <wp:inline distT="0" distB="0" distL="0" distR="0" wp14:anchorId="5DF66957" wp14:editId="51341FE5">
            <wp:extent cx="2537460" cy="1036320"/>
            <wp:effectExtent l="0" t="0" r="2540" b="5080"/>
            <wp:docPr id="6" name="Picture 6" descr="Macintosh HD:Users:hacksaw:Desktop:Screen Shot 2014-02-04 at 12.49.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cksaw:Desktop:Screen Shot 2014-02-04 at 12.49.4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460" cy="1036320"/>
                    </a:xfrm>
                    <a:prstGeom prst="rect">
                      <a:avLst/>
                    </a:prstGeom>
                    <a:noFill/>
                    <a:ln>
                      <a:noFill/>
                    </a:ln>
                  </pic:spPr>
                </pic:pic>
              </a:graphicData>
            </a:graphic>
          </wp:inline>
        </w:drawing>
      </w:r>
    </w:p>
    <w:p w14:paraId="4935996F" w14:textId="77777777" w:rsidR="007045B2" w:rsidRDefault="007045B2" w:rsidP="007045B2">
      <w:pPr>
        <w:pStyle w:val="Caption"/>
      </w:pPr>
      <w:r>
        <w:t xml:space="preserve">Figure </w:t>
      </w:r>
      <w:r w:rsidR="00C906EC">
        <w:fldChar w:fldCharType="begin"/>
      </w:r>
      <w:r w:rsidR="00C906EC">
        <w:instrText xml:space="preserve"> SEQ Figure \* ARABIC </w:instrText>
      </w:r>
      <w:r w:rsidR="00C906EC">
        <w:fldChar w:fldCharType="separate"/>
      </w:r>
      <w:r w:rsidR="00BF242B">
        <w:rPr>
          <w:noProof/>
        </w:rPr>
        <w:t>5</w:t>
      </w:r>
      <w:r w:rsidR="00C906EC">
        <w:rPr>
          <w:noProof/>
        </w:rPr>
        <w:fldChar w:fldCharType="end"/>
      </w:r>
      <w:r>
        <w:t xml:space="preserve"> </w:t>
      </w:r>
      <w:r w:rsidR="00CA49F8">
        <w:t>–</w:t>
      </w:r>
      <w:r>
        <w:t xml:space="preserve"> </w:t>
      </w:r>
      <w:proofErr w:type="spellStart"/>
      <w:r>
        <w:t>FeatureType</w:t>
      </w:r>
      <w:proofErr w:type="spellEnd"/>
      <w:r w:rsidR="00CA49F8">
        <w:t>.</w:t>
      </w:r>
    </w:p>
    <w:p w14:paraId="284C04E0" w14:textId="77777777" w:rsidR="00571302" w:rsidRDefault="00571302" w:rsidP="00571302">
      <w:r>
        <w:t xml:space="preserve">                </w:t>
      </w:r>
    </w:p>
    <w:p w14:paraId="0763DF25" w14:textId="77777777" w:rsidR="005F4457" w:rsidRPr="009F582E" w:rsidRDefault="005F4457" w:rsidP="005F4457">
      <w:pPr>
        <w:rPr>
          <w:b/>
          <w:i/>
          <w:iCs/>
          <w:u w:val="single"/>
        </w:rPr>
      </w:pPr>
      <w:r w:rsidRPr="009F582E">
        <w:rPr>
          <w:b/>
          <w:i/>
          <w:iCs/>
          <w:u w:val="single"/>
        </w:rPr>
        <w:t>Parameters</w:t>
      </w:r>
    </w:p>
    <w:p w14:paraId="1D7432C9" w14:textId="7050965D" w:rsidR="005F4457" w:rsidRDefault="005F4457" w:rsidP="005F4457">
      <w:r w:rsidRPr="009F582E">
        <w:t xml:space="preserve">The </w:t>
      </w:r>
      <w:del w:id="93" w:author="Guy Roberts" w:date="2015-05-14T11:44:00Z">
        <w:r w:rsidDel="002C70BA">
          <w:delText>&lt;</w:delText>
        </w:r>
      </w:del>
      <w:r>
        <w:rPr>
          <w:i/>
        </w:rPr>
        <w:t>feature</w:t>
      </w:r>
      <w:del w:id="94" w:author="Guy Roberts" w:date="2015-05-14T11:44:00Z">
        <w:r w:rsidDel="002C70BA">
          <w:rPr>
            <w:i/>
          </w:rPr>
          <w:delText>&gt;</w:delText>
        </w:r>
      </w:del>
      <w:r w:rsidRPr="009F582E">
        <w:t xml:space="preserve"> element is defined by</w:t>
      </w:r>
      <w:r>
        <w:t xml:space="preserve"> the simple type</w:t>
      </w:r>
      <w:r w:rsidRPr="009F582E">
        <w:t xml:space="preserve"> </w:t>
      </w:r>
      <w:proofErr w:type="spellStart"/>
      <w:r w:rsidRPr="002C70BA">
        <w:rPr>
          <w:i/>
          <w:rPrChange w:id="95" w:author="Guy Roberts" w:date="2015-05-14T11:44:00Z">
            <w:rPr>
              <w:b/>
              <w:i/>
            </w:rPr>
          </w:rPrChange>
        </w:rPr>
        <w:t>FeatureType</w:t>
      </w:r>
      <w:proofErr w:type="spellEnd"/>
      <w:r w:rsidRPr="002C70BA">
        <w:t xml:space="preserve"> </w:t>
      </w:r>
      <w:r w:rsidRPr="009F582E">
        <w:t>that has the following parameters (M = Mandatory, O = Optional):</w:t>
      </w:r>
    </w:p>
    <w:p w14:paraId="0DCD002C" w14:textId="77777777" w:rsidR="005F4457" w:rsidRPr="009F582E" w:rsidRDefault="005F4457" w:rsidP="005F4457"/>
    <w:tbl>
      <w:tblPr>
        <w:tblStyle w:val="TableGrid"/>
        <w:tblW w:w="0" w:type="auto"/>
        <w:jc w:val="center"/>
        <w:tblLook w:val="04A0" w:firstRow="1" w:lastRow="0" w:firstColumn="1" w:lastColumn="0" w:noHBand="0" w:noVBand="1"/>
      </w:tblPr>
      <w:tblGrid>
        <w:gridCol w:w="1877"/>
        <w:gridCol w:w="632"/>
        <w:gridCol w:w="5821"/>
      </w:tblGrid>
      <w:tr w:rsidR="005F4457" w:rsidRPr="009F582E" w14:paraId="5A6EC489" w14:textId="77777777" w:rsidTr="005F4457">
        <w:trPr>
          <w:jc w:val="center"/>
        </w:trPr>
        <w:tc>
          <w:tcPr>
            <w:tcW w:w="1877" w:type="dxa"/>
            <w:shd w:val="clear" w:color="auto" w:fill="A7CAFF"/>
          </w:tcPr>
          <w:p w14:paraId="0C8C3F7A" w14:textId="77777777" w:rsidR="005F4457" w:rsidRPr="009F582E" w:rsidRDefault="005F4457" w:rsidP="005F4457">
            <w:r w:rsidRPr="009F582E">
              <w:t>Parameter</w:t>
            </w:r>
          </w:p>
        </w:tc>
        <w:tc>
          <w:tcPr>
            <w:tcW w:w="632" w:type="dxa"/>
            <w:shd w:val="clear" w:color="auto" w:fill="A7CAFF"/>
          </w:tcPr>
          <w:p w14:paraId="7B6BD43A" w14:textId="77777777" w:rsidR="005F4457" w:rsidRPr="009F582E" w:rsidRDefault="005F4457" w:rsidP="005F4457">
            <w:r w:rsidRPr="009F582E">
              <w:t>M/O</w:t>
            </w:r>
          </w:p>
        </w:tc>
        <w:tc>
          <w:tcPr>
            <w:tcW w:w="5821" w:type="dxa"/>
            <w:shd w:val="clear" w:color="auto" w:fill="A7CAFF"/>
          </w:tcPr>
          <w:p w14:paraId="72B9BC03" w14:textId="77777777" w:rsidR="005F4457" w:rsidRPr="009F582E" w:rsidRDefault="005F4457" w:rsidP="005F4457">
            <w:r w:rsidRPr="009F582E">
              <w:t>Description</w:t>
            </w:r>
          </w:p>
        </w:tc>
      </w:tr>
      <w:tr w:rsidR="005F4457" w:rsidRPr="009F582E" w14:paraId="6DDCDC09" w14:textId="77777777" w:rsidTr="005F4457">
        <w:trPr>
          <w:jc w:val="center"/>
        </w:trPr>
        <w:tc>
          <w:tcPr>
            <w:tcW w:w="1877" w:type="dxa"/>
          </w:tcPr>
          <w:p w14:paraId="6676A8F0" w14:textId="77777777" w:rsidR="005F4457" w:rsidRPr="009F582E" w:rsidRDefault="005F4457" w:rsidP="005F4457">
            <w:pPr>
              <w:rPr>
                <w:b/>
                <w:i/>
              </w:rPr>
            </w:pPr>
            <w:r>
              <w:rPr>
                <w:i/>
              </w:rPr>
              <w:t>type</w:t>
            </w:r>
          </w:p>
        </w:tc>
        <w:tc>
          <w:tcPr>
            <w:tcW w:w="632" w:type="dxa"/>
          </w:tcPr>
          <w:p w14:paraId="713BF1FA" w14:textId="77777777" w:rsidR="005F4457" w:rsidRPr="009F582E" w:rsidRDefault="005F4457" w:rsidP="005F4457">
            <w:r>
              <w:t>M</w:t>
            </w:r>
          </w:p>
        </w:tc>
        <w:tc>
          <w:tcPr>
            <w:tcW w:w="5821" w:type="dxa"/>
          </w:tcPr>
          <w:p w14:paraId="23BEE827" w14:textId="77777777" w:rsidR="005F4457" w:rsidRPr="009F582E" w:rsidRDefault="005F4457" w:rsidP="005F4457">
            <w:pPr>
              <w:rPr>
                <w:b/>
              </w:rPr>
            </w:pPr>
            <w:r w:rsidRPr="007045B2">
              <w:t xml:space="preserve">Identifies the type </w:t>
            </w:r>
            <w:r>
              <w:t xml:space="preserve">of role modeled by the supplied </w:t>
            </w:r>
            <w:r w:rsidRPr="007045B2">
              <w:t>value.</w:t>
            </w:r>
          </w:p>
        </w:tc>
      </w:tr>
      <w:tr w:rsidR="005F4457" w:rsidRPr="009F582E" w14:paraId="2CCF8884" w14:textId="77777777" w:rsidTr="005F4457">
        <w:trPr>
          <w:jc w:val="center"/>
        </w:trPr>
        <w:tc>
          <w:tcPr>
            <w:tcW w:w="1877" w:type="dxa"/>
          </w:tcPr>
          <w:p w14:paraId="4CF22421" w14:textId="77777777" w:rsidR="005F4457" w:rsidRPr="009F582E" w:rsidRDefault="005F4457" w:rsidP="005F4457">
            <w:pPr>
              <w:rPr>
                <w:i/>
              </w:rPr>
            </w:pPr>
            <w:r>
              <w:rPr>
                <w:i/>
              </w:rPr>
              <w:t>value</w:t>
            </w:r>
          </w:p>
        </w:tc>
        <w:tc>
          <w:tcPr>
            <w:tcW w:w="632" w:type="dxa"/>
          </w:tcPr>
          <w:p w14:paraId="0060DE55" w14:textId="77777777" w:rsidR="005F4457" w:rsidRPr="009F582E" w:rsidRDefault="005F4457" w:rsidP="005F4457">
            <w:r>
              <w:t>O</w:t>
            </w:r>
          </w:p>
        </w:tc>
        <w:tc>
          <w:tcPr>
            <w:tcW w:w="5821" w:type="dxa"/>
          </w:tcPr>
          <w:p w14:paraId="1F3E1C47" w14:textId="77777777" w:rsidR="005F4457" w:rsidRPr="009F582E" w:rsidRDefault="005F4457" w:rsidP="005F4457">
            <w:r w:rsidRPr="007045B2">
              <w:t xml:space="preserve">The </w:t>
            </w:r>
            <w:r>
              <w:t xml:space="preserve">optional </w:t>
            </w:r>
            <w:r w:rsidRPr="007045B2">
              <w:t>string value associated with the type.</w:t>
            </w:r>
          </w:p>
        </w:tc>
      </w:tr>
    </w:tbl>
    <w:p w14:paraId="30B50513" w14:textId="77777777" w:rsidR="005F4457" w:rsidRDefault="005F4457" w:rsidP="00985A80"/>
    <w:p w14:paraId="2B906A91" w14:textId="4047840C" w:rsidR="00490B58" w:rsidRDefault="00985A80" w:rsidP="00985A80">
      <w:r>
        <w:t xml:space="preserve">An NSA feature is a piece of metadata attached to the NSA </w:t>
      </w:r>
      <w:r w:rsidR="00A82305">
        <w:t>Description</w:t>
      </w:r>
      <w:r>
        <w:t xml:space="preserve"> Document that describes a specific capability offered by that NSA, or configuration value on that NSA</w:t>
      </w:r>
      <w:r w:rsidR="00490B58">
        <w:t xml:space="preserve"> that </w:t>
      </w:r>
      <w:r>
        <w:t>needs to be communicated to requester agents within the network.  These features may be specifically associated with an instance of NSI protocol interface on the NSA, or may be associated with the NSA entity itself.</w:t>
      </w:r>
    </w:p>
    <w:p w14:paraId="5E550D26" w14:textId="77777777" w:rsidR="00490B58" w:rsidRDefault="00490B58" w:rsidP="00985A80"/>
    <w:p w14:paraId="7FE647CA" w14:textId="08125BC5" w:rsidR="00985A80" w:rsidRDefault="00985A80" w:rsidP="00985A80">
      <w:r>
        <w:t>Features associated with a</w:t>
      </w:r>
      <w:r w:rsidR="00490B58">
        <w:t xml:space="preserve"> specific</w:t>
      </w:r>
      <w:r>
        <w:t xml:space="preserve"> NSI protocol</w:t>
      </w:r>
      <w:r w:rsidR="00490B58">
        <w:t>, such as the NSI Connection Service,</w:t>
      </w:r>
      <w:r>
        <w:t xml:space="preserve"> </w:t>
      </w:r>
      <w:r w:rsidR="00490B58">
        <w:t xml:space="preserve">which take advantage of this </w:t>
      </w:r>
      <w:del w:id="96" w:author="Guy Roberts" w:date="2015-05-14T11:44:00Z">
        <w:r w:rsidR="00490B58" w:rsidDel="002C70BA">
          <w:delText>&lt;</w:delText>
        </w:r>
      </w:del>
      <w:r w:rsidR="00490B58" w:rsidRPr="002C70BA">
        <w:rPr>
          <w:i/>
          <w:rPrChange w:id="97" w:author="Guy Roberts" w:date="2015-05-14T11:44:00Z">
            <w:rPr/>
          </w:rPrChange>
        </w:rPr>
        <w:t>feature</w:t>
      </w:r>
      <w:del w:id="98" w:author="Guy Roberts" w:date="2015-05-14T11:44:00Z">
        <w:r w:rsidR="00490B58" w:rsidDel="002C70BA">
          <w:delText>&gt;</w:delText>
        </w:r>
      </w:del>
      <w:r w:rsidR="00490B58">
        <w:t xml:space="preserve"> element, </w:t>
      </w:r>
      <w:r>
        <w:t>should define</w:t>
      </w:r>
      <w:r w:rsidR="00490B58">
        <w:t xml:space="preserve"> their values </w:t>
      </w:r>
      <w:r>
        <w:t xml:space="preserve">in that protocol’s specification document, while more generic features </w:t>
      </w:r>
      <w:r w:rsidR="00490B58">
        <w:t xml:space="preserve">can </w:t>
      </w:r>
      <w:r>
        <w:t>be captured in this document as they are defined.</w:t>
      </w:r>
    </w:p>
    <w:p w14:paraId="405CFA2F" w14:textId="77777777" w:rsidR="00985A80" w:rsidRDefault="00985A80" w:rsidP="00571302"/>
    <w:p w14:paraId="49F6A2D5" w14:textId="098A1C1B" w:rsidR="00571302" w:rsidRDefault="00B603AD" w:rsidP="00571302">
      <w:r>
        <w:t xml:space="preserve">We formally define three values to model an </w:t>
      </w:r>
      <w:r w:rsidR="00571302">
        <w:t xml:space="preserve">NSA's CS </w:t>
      </w:r>
      <w:del w:id="99" w:author="Guy Roberts" w:date="2015-05-14T11:44:00Z">
        <w:r w:rsidR="00571302" w:rsidDel="002C70BA">
          <w:delText>"</w:delText>
        </w:r>
      </w:del>
      <w:r w:rsidR="00571302" w:rsidRPr="002C70BA">
        <w:rPr>
          <w:i/>
          <w:rPrChange w:id="100" w:author="Guy Roberts" w:date="2015-05-14T11:44:00Z">
            <w:rPr/>
          </w:rPrChange>
        </w:rPr>
        <w:t>role</w:t>
      </w:r>
      <w:del w:id="101" w:author="Guy Roberts" w:date="2015-05-14T11:44:00Z">
        <w:r w:rsidR="00571302" w:rsidDel="002C70BA">
          <w:delText>"</w:delText>
        </w:r>
      </w:del>
      <w:r w:rsidR="00571302">
        <w:t xml:space="preserve"> within the network as shown below:</w:t>
      </w:r>
    </w:p>
    <w:p w14:paraId="15D1A358" w14:textId="77777777" w:rsidR="00571302" w:rsidRDefault="00571302" w:rsidP="00571302">
      <w:r>
        <w:t xml:space="preserve">                </w:t>
      </w:r>
    </w:p>
    <w:p w14:paraId="267411E8" w14:textId="77777777" w:rsidR="00B603AD" w:rsidRDefault="00571302" w:rsidP="00CC6811">
      <w:pPr>
        <w:rPr>
          <w:rFonts w:ascii="Courier New" w:hAnsi="Courier New" w:cs="Courier New"/>
          <w:color w:val="000096"/>
        </w:rPr>
      </w:pPr>
      <w:r w:rsidRPr="00571302">
        <w:rPr>
          <w:rFonts w:ascii="Courier New" w:hAnsi="Courier New" w:cs="Courier New"/>
          <w:color w:val="000096"/>
        </w:rPr>
        <w:t>&lt;</w:t>
      </w:r>
      <w:proofErr w:type="gramStart"/>
      <w:r w:rsidRPr="00571302">
        <w:rPr>
          <w:rFonts w:ascii="Courier New" w:hAnsi="Courier New" w:cs="Courier New"/>
          <w:color w:val="000096"/>
        </w:rPr>
        <w:t>feature</w:t>
      </w:r>
      <w:proofErr w:type="gramEnd"/>
      <w:r w:rsidRPr="00571302">
        <w:rPr>
          <w:rFonts w:ascii="Courier New" w:hAnsi="Courier New" w:cs="Courier New"/>
          <w:color w:val="F5844C"/>
        </w:rPr>
        <w:t xml:space="preserve"> type</w:t>
      </w:r>
      <w:r w:rsidRPr="00571302">
        <w:rPr>
          <w:rFonts w:ascii="Courier New" w:hAnsi="Courier New" w:cs="Courier New"/>
          <w:color w:val="FF8040"/>
        </w:rPr>
        <w:t>=</w:t>
      </w:r>
      <w:r w:rsidR="00C8571D">
        <w:rPr>
          <w:rFonts w:ascii="Courier New" w:hAnsi="Courier New" w:cs="Courier New"/>
          <w:color w:val="993300"/>
        </w:rPr>
        <w:t>"org</w:t>
      </w:r>
      <w:r w:rsidRPr="00571302">
        <w:rPr>
          <w:rFonts w:ascii="Courier New" w:hAnsi="Courier New" w:cs="Courier New"/>
          <w:color w:val="993300"/>
        </w:rPr>
        <w:t>.ogf.nsi.cs.v2.role</w:t>
      </w:r>
      <w:r w:rsidR="00A31C0A">
        <w:rPr>
          <w:rFonts w:ascii="Courier New" w:hAnsi="Courier New" w:cs="Courier New"/>
          <w:color w:val="993300"/>
        </w:rPr>
        <w:t>.aggregator</w:t>
      </w:r>
      <w:r w:rsidRPr="00571302">
        <w:rPr>
          <w:rFonts w:ascii="Courier New" w:hAnsi="Courier New" w:cs="Courier New"/>
          <w:color w:val="993300"/>
        </w:rPr>
        <w:t>"</w:t>
      </w:r>
      <w:r w:rsidR="00A31C0A" w:rsidRPr="00571302">
        <w:rPr>
          <w:rFonts w:ascii="Courier New" w:hAnsi="Courier New" w:cs="Courier New"/>
          <w:color w:val="000096"/>
        </w:rPr>
        <w:t>/</w:t>
      </w:r>
      <w:r w:rsidRPr="00571302">
        <w:rPr>
          <w:rFonts w:ascii="Courier New" w:hAnsi="Courier New" w:cs="Courier New"/>
          <w:color w:val="000096"/>
        </w:rPr>
        <w:t>&gt;</w:t>
      </w:r>
    </w:p>
    <w:p w14:paraId="4DDFA7D4" w14:textId="39AB3D2A" w:rsidR="00B603AD" w:rsidRDefault="00B603AD">
      <w:pPr>
        <w:ind w:left="720"/>
      </w:pPr>
      <w:r>
        <w:t xml:space="preserve">An NSA MUST include in its Description Document a </w:t>
      </w:r>
      <w:del w:id="102" w:author="Guy Roberts" w:date="2015-05-14T11:44:00Z">
        <w:r w:rsidRPr="00CC6811" w:rsidDel="002C70BA">
          <w:rPr>
            <w:i/>
          </w:rPr>
          <w:delText>&lt;</w:delText>
        </w:r>
      </w:del>
      <w:r w:rsidRPr="00CC6811">
        <w:rPr>
          <w:i/>
        </w:rPr>
        <w:t>feature</w:t>
      </w:r>
      <w:del w:id="103" w:author="Guy Roberts" w:date="2015-05-14T11:44:00Z">
        <w:r w:rsidRPr="00CC6811" w:rsidDel="002C70BA">
          <w:rPr>
            <w:i/>
          </w:rPr>
          <w:delText>&gt;</w:delText>
        </w:r>
      </w:del>
      <w:r>
        <w:t xml:space="preserve"> element of this type if the NSA is performing an aggregator NSA role as defined in the NSI CS Version 2 specification.  Presence of this </w:t>
      </w:r>
      <w:del w:id="104" w:author="Guy Roberts" w:date="2015-05-14T11:44:00Z">
        <w:r w:rsidRPr="00945948" w:rsidDel="002C70BA">
          <w:rPr>
            <w:i/>
          </w:rPr>
          <w:delText>&lt;</w:delText>
        </w:r>
      </w:del>
      <w:r w:rsidRPr="00945948">
        <w:rPr>
          <w:i/>
        </w:rPr>
        <w:t>feature</w:t>
      </w:r>
      <w:del w:id="105" w:author="Guy Roberts" w:date="2015-05-14T11:44:00Z">
        <w:r w:rsidRPr="00945948" w:rsidDel="002C70BA">
          <w:rPr>
            <w:i/>
          </w:rPr>
          <w:delText>&gt;</w:delText>
        </w:r>
      </w:del>
      <w:r>
        <w:t xml:space="preserve"> element type communicates the NSA’s willingness to perform reservation path finding and CS protocol message forwarding through to connected peers on the </w:t>
      </w:r>
      <w:del w:id="106" w:author="Guy Roberts" w:date="2015-05-14T11:35:00Z">
        <w:r w:rsidDel="00B46D1E">
          <w:delText>control plane</w:delText>
        </w:r>
      </w:del>
      <w:ins w:id="107" w:author="Guy Roberts" w:date="2015-05-14T11:35:00Z">
        <w:r w:rsidR="00B46D1E">
          <w:t>Service Plane</w:t>
        </w:r>
      </w:ins>
      <w:r>
        <w:t>.</w:t>
      </w:r>
      <w:r w:rsidR="00A833C8">
        <w:t xml:space="preserve">  In addition, the NSA must populate all </w:t>
      </w:r>
      <w:del w:id="108" w:author="Guy Roberts" w:date="2015-05-14T11:35:00Z">
        <w:r w:rsidR="00A833C8" w:rsidDel="00B46D1E">
          <w:delText>control plane</w:delText>
        </w:r>
      </w:del>
      <w:ins w:id="109" w:author="Guy Roberts" w:date="2015-05-14T11:35:00Z">
        <w:r w:rsidR="00B46D1E">
          <w:t>Service Plane</w:t>
        </w:r>
      </w:ins>
      <w:r w:rsidR="00A833C8">
        <w:t xml:space="preserve"> peered NSA using the </w:t>
      </w:r>
      <w:del w:id="110" w:author="Guy Roberts" w:date="2015-05-14T11:44:00Z">
        <w:r w:rsidR="00A833C8" w:rsidRPr="00CC6811" w:rsidDel="002C70BA">
          <w:rPr>
            <w:i/>
          </w:rPr>
          <w:delText>&lt;</w:delText>
        </w:r>
      </w:del>
      <w:proofErr w:type="spellStart"/>
      <w:r w:rsidR="00A833C8" w:rsidRPr="00CC6811">
        <w:rPr>
          <w:i/>
        </w:rPr>
        <w:t>peersWith</w:t>
      </w:r>
      <w:proofErr w:type="spellEnd"/>
      <w:del w:id="111" w:author="Guy Roberts" w:date="2015-05-14T11:44:00Z">
        <w:r w:rsidR="00A833C8" w:rsidRPr="00CC6811" w:rsidDel="002C70BA">
          <w:rPr>
            <w:i/>
          </w:rPr>
          <w:delText>&gt;</w:delText>
        </w:r>
      </w:del>
      <w:r w:rsidR="00A833C8">
        <w:t xml:space="preserve"> element.  This will allow a remote NSA to determine </w:t>
      </w:r>
      <w:del w:id="112" w:author="Guy Roberts" w:date="2015-05-14T11:40:00Z">
        <w:r w:rsidR="00A833C8" w:rsidDel="00B46D1E">
          <w:delText>control plane</w:delText>
        </w:r>
      </w:del>
      <w:ins w:id="113" w:author="Guy Roberts" w:date="2015-05-14T11:40:00Z">
        <w:r w:rsidR="00B46D1E">
          <w:t>Service Plane</w:t>
        </w:r>
      </w:ins>
      <w:r w:rsidR="00A833C8">
        <w:t xml:space="preserve"> paths to this aggregator, and </w:t>
      </w:r>
      <w:del w:id="114" w:author="Guy Roberts" w:date="2015-05-14T11:36:00Z">
        <w:r w:rsidR="00A833C8" w:rsidDel="00B46D1E">
          <w:delText>control plane</w:delText>
        </w:r>
      </w:del>
      <w:ins w:id="115" w:author="Guy Roberts" w:date="2015-05-14T11:36:00Z">
        <w:r w:rsidR="00B46D1E">
          <w:t>Service Plane</w:t>
        </w:r>
      </w:ins>
      <w:r w:rsidR="00A833C8">
        <w:t xml:space="preserve"> reachability through the aggregator to other networks.</w:t>
      </w:r>
    </w:p>
    <w:p w14:paraId="183652D9" w14:textId="77777777" w:rsidR="00B603AD" w:rsidRPr="00CC6811" w:rsidRDefault="00B603AD">
      <w:pPr>
        <w:ind w:left="720"/>
        <w:rPr>
          <w:rFonts w:ascii="Courier New" w:hAnsi="Courier New" w:cs="Courier New"/>
          <w:color w:val="000000"/>
        </w:rPr>
      </w:pPr>
    </w:p>
    <w:p w14:paraId="771518B5" w14:textId="77777777" w:rsidR="00B603AD" w:rsidRDefault="00571302" w:rsidP="00CC6811">
      <w:pPr>
        <w:rPr>
          <w:rFonts w:ascii="Courier New" w:hAnsi="Courier New" w:cs="Courier New"/>
          <w:color w:val="000096"/>
        </w:rPr>
      </w:pPr>
      <w:r w:rsidRPr="00CC6811">
        <w:rPr>
          <w:rFonts w:ascii="Courier New" w:hAnsi="Courier New" w:cs="Courier New"/>
          <w:color w:val="000096"/>
        </w:rPr>
        <w:t>&lt;</w:t>
      </w:r>
      <w:proofErr w:type="gramStart"/>
      <w:r w:rsidRPr="00CC6811">
        <w:rPr>
          <w:rFonts w:ascii="Courier New" w:hAnsi="Courier New" w:cs="Courier New"/>
          <w:color w:val="000096"/>
        </w:rPr>
        <w:t>feature</w:t>
      </w:r>
      <w:proofErr w:type="gramEnd"/>
      <w:r w:rsidRPr="00CC6811">
        <w:rPr>
          <w:rFonts w:ascii="Courier New" w:hAnsi="Courier New" w:cs="Courier New"/>
          <w:color w:val="F5844C"/>
        </w:rPr>
        <w:t xml:space="preserve"> type</w:t>
      </w:r>
      <w:r w:rsidRPr="00CC6811">
        <w:rPr>
          <w:rFonts w:ascii="Courier New" w:hAnsi="Courier New" w:cs="Courier New"/>
          <w:color w:val="FF8040"/>
        </w:rPr>
        <w:t>=</w:t>
      </w:r>
      <w:r w:rsidR="00C8571D" w:rsidRPr="00CC6811">
        <w:rPr>
          <w:rFonts w:ascii="Courier New" w:hAnsi="Courier New" w:cs="Courier New"/>
          <w:color w:val="993300"/>
        </w:rPr>
        <w:t>"org</w:t>
      </w:r>
      <w:r w:rsidRPr="00CC6811">
        <w:rPr>
          <w:rFonts w:ascii="Courier New" w:hAnsi="Courier New" w:cs="Courier New"/>
          <w:color w:val="993300"/>
        </w:rPr>
        <w:t>.ogf.nsi.cs.v2.role</w:t>
      </w:r>
      <w:r w:rsidR="00A31C0A" w:rsidRPr="00CC6811">
        <w:rPr>
          <w:rFonts w:ascii="Courier New" w:hAnsi="Courier New" w:cs="Courier New"/>
          <w:color w:val="993300"/>
        </w:rPr>
        <w:t>.uPA</w:t>
      </w:r>
      <w:r w:rsidRPr="00CC6811">
        <w:rPr>
          <w:rFonts w:ascii="Courier New" w:hAnsi="Courier New" w:cs="Courier New"/>
          <w:color w:val="993300"/>
        </w:rPr>
        <w:t>"</w:t>
      </w:r>
      <w:r w:rsidR="00A31C0A" w:rsidRPr="00CC6811">
        <w:rPr>
          <w:rFonts w:ascii="Courier New" w:hAnsi="Courier New" w:cs="Courier New"/>
          <w:color w:val="000096"/>
        </w:rPr>
        <w:t>/</w:t>
      </w:r>
      <w:r w:rsidRPr="00CC6811">
        <w:rPr>
          <w:rFonts w:ascii="Courier New" w:hAnsi="Courier New" w:cs="Courier New"/>
          <w:color w:val="000096"/>
        </w:rPr>
        <w:t>&gt;</w:t>
      </w:r>
    </w:p>
    <w:p w14:paraId="7F61DBB3" w14:textId="7C9C5822" w:rsidR="00B603AD" w:rsidRPr="00CC6811" w:rsidRDefault="00B603AD">
      <w:pPr>
        <w:ind w:left="720"/>
      </w:pPr>
      <w:r>
        <w:t xml:space="preserve">An NSA MUST include in its Description Document a </w:t>
      </w:r>
      <w:del w:id="116" w:author="Guy Roberts" w:date="2015-05-14T11:45:00Z">
        <w:r w:rsidRPr="00945948" w:rsidDel="002C70BA">
          <w:rPr>
            <w:i/>
          </w:rPr>
          <w:delText>&lt;</w:delText>
        </w:r>
      </w:del>
      <w:r w:rsidRPr="00945948">
        <w:rPr>
          <w:i/>
        </w:rPr>
        <w:t>feature</w:t>
      </w:r>
      <w:del w:id="117" w:author="Guy Roberts" w:date="2015-05-14T11:45:00Z">
        <w:r w:rsidRPr="00945948" w:rsidDel="002C70BA">
          <w:rPr>
            <w:i/>
          </w:rPr>
          <w:delText>&gt;</w:delText>
        </w:r>
      </w:del>
      <w:r>
        <w:t xml:space="preserve"> element of this type if the NSA is performing </w:t>
      </w:r>
      <w:proofErr w:type="spellStart"/>
      <w:r w:rsidR="00A833C8">
        <w:t>uPA</w:t>
      </w:r>
      <w:proofErr w:type="spellEnd"/>
      <w:r>
        <w:t xml:space="preserve"> NSA role as defined in the </w:t>
      </w:r>
      <w:r w:rsidR="00A833C8">
        <w:t xml:space="preserve">NSI CS Version 2 specification.  In addition, the NSA must populate all </w:t>
      </w:r>
      <w:del w:id="118" w:author="Guy Roberts" w:date="2015-05-14T11:36:00Z">
        <w:r w:rsidR="00A833C8" w:rsidDel="00B46D1E">
          <w:delText>control plane</w:delText>
        </w:r>
      </w:del>
      <w:ins w:id="119" w:author="Guy Roberts" w:date="2015-05-14T11:36:00Z">
        <w:r w:rsidR="00B46D1E">
          <w:t>Service Plane</w:t>
        </w:r>
      </w:ins>
      <w:r w:rsidR="00A833C8">
        <w:t xml:space="preserve"> peered NSA</w:t>
      </w:r>
      <w:r w:rsidR="00BC7F76">
        <w:t>s</w:t>
      </w:r>
      <w:r w:rsidR="00A833C8">
        <w:t xml:space="preserve"> using the </w:t>
      </w:r>
      <w:del w:id="120" w:author="Guy Roberts" w:date="2015-05-14T11:45:00Z">
        <w:r w:rsidR="00A833C8" w:rsidRPr="00945948" w:rsidDel="002C70BA">
          <w:rPr>
            <w:i/>
          </w:rPr>
          <w:delText>&lt;</w:delText>
        </w:r>
      </w:del>
      <w:proofErr w:type="spellStart"/>
      <w:r w:rsidR="00A833C8" w:rsidRPr="00945948">
        <w:rPr>
          <w:i/>
        </w:rPr>
        <w:t>peersWith</w:t>
      </w:r>
      <w:proofErr w:type="spellEnd"/>
      <w:del w:id="121" w:author="Guy Roberts" w:date="2015-05-14T11:45:00Z">
        <w:r w:rsidR="00A833C8" w:rsidRPr="00945948" w:rsidDel="002C70BA">
          <w:rPr>
            <w:i/>
          </w:rPr>
          <w:delText>&gt;</w:delText>
        </w:r>
      </w:del>
      <w:r w:rsidR="00A833C8">
        <w:t xml:space="preserve"> element.  This will allow a remote NSA to determine </w:t>
      </w:r>
      <w:del w:id="122" w:author="Guy Roberts" w:date="2015-05-14T11:36:00Z">
        <w:r w:rsidR="00A833C8" w:rsidDel="00B46D1E">
          <w:delText>control plane</w:delText>
        </w:r>
      </w:del>
      <w:ins w:id="123" w:author="Guy Roberts" w:date="2015-05-14T11:36:00Z">
        <w:r w:rsidR="00B46D1E">
          <w:t>Service Plane</w:t>
        </w:r>
      </w:ins>
      <w:r w:rsidR="00A833C8">
        <w:t xml:space="preserve"> paths to the </w:t>
      </w:r>
      <w:proofErr w:type="spellStart"/>
      <w:r w:rsidR="00A833C8">
        <w:t>uPA</w:t>
      </w:r>
      <w:proofErr w:type="spellEnd"/>
      <w:r w:rsidR="00A833C8">
        <w:t>.</w:t>
      </w:r>
      <w:r w:rsidR="00571302" w:rsidRPr="00CC6811">
        <w:rPr>
          <w:rFonts w:ascii="Courier New" w:hAnsi="Courier New" w:cs="Courier New"/>
          <w:color w:val="000000"/>
        </w:rPr>
        <w:br/>
      </w:r>
    </w:p>
    <w:p w14:paraId="68365D48" w14:textId="77777777" w:rsidR="00571302" w:rsidRPr="00CC6811" w:rsidRDefault="00571302" w:rsidP="00CC6811">
      <w:pPr>
        <w:rPr>
          <w:rFonts w:ascii="Courier New" w:hAnsi="Courier New" w:cs="Courier New"/>
          <w:color w:val="000000"/>
        </w:rPr>
      </w:pPr>
      <w:r w:rsidRPr="00CC6811">
        <w:rPr>
          <w:rFonts w:ascii="Courier New" w:hAnsi="Courier New" w:cs="Courier New"/>
          <w:color w:val="000096"/>
        </w:rPr>
        <w:t>&lt;</w:t>
      </w:r>
      <w:proofErr w:type="gramStart"/>
      <w:r w:rsidRPr="00CC6811">
        <w:rPr>
          <w:rFonts w:ascii="Courier New" w:hAnsi="Courier New" w:cs="Courier New"/>
          <w:color w:val="000096"/>
        </w:rPr>
        <w:t>feature</w:t>
      </w:r>
      <w:proofErr w:type="gramEnd"/>
      <w:r w:rsidRPr="00CC6811">
        <w:rPr>
          <w:rFonts w:ascii="Courier New" w:hAnsi="Courier New" w:cs="Courier New"/>
          <w:color w:val="F5844C"/>
        </w:rPr>
        <w:t xml:space="preserve"> type</w:t>
      </w:r>
      <w:r w:rsidRPr="00CC6811">
        <w:rPr>
          <w:rFonts w:ascii="Courier New" w:hAnsi="Courier New" w:cs="Courier New"/>
          <w:color w:val="FF8040"/>
        </w:rPr>
        <w:t>=</w:t>
      </w:r>
      <w:r w:rsidR="00C8571D" w:rsidRPr="00CC6811">
        <w:rPr>
          <w:rFonts w:ascii="Courier New" w:hAnsi="Courier New" w:cs="Courier New"/>
          <w:color w:val="993300"/>
        </w:rPr>
        <w:t>"org</w:t>
      </w:r>
      <w:r w:rsidRPr="00CC6811">
        <w:rPr>
          <w:rFonts w:ascii="Courier New" w:hAnsi="Courier New" w:cs="Courier New"/>
          <w:color w:val="993300"/>
        </w:rPr>
        <w:t>.ogf.nsi.cs.v2.role</w:t>
      </w:r>
      <w:r w:rsidR="00A31C0A" w:rsidRPr="00CC6811">
        <w:rPr>
          <w:rFonts w:ascii="Courier New" w:hAnsi="Courier New" w:cs="Courier New"/>
          <w:color w:val="993300"/>
        </w:rPr>
        <w:t>.uRA</w:t>
      </w:r>
      <w:r w:rsidRPr="00CC6811">
        <w:rPr>
          <w:rFonts w:ascii="Courier New" w:hAnsi="Courier New" w:cs="Courier New"/>
          <w:color w:val="993300"/>
        </w:rPr>
        <w:t>"</w:t>
      </w:r>
      <w:r w:rsidR="00A31C0A" w:rsidRPr="00CC6811">
        <w:rPr>
          <w:rFonts w:ascii="Courier New" w:hAnsi="Courier New" w:cs="Courier New"/>
          <w:color w:val="000096"/>
        </w:rPr>
        <w:t>/</w:t>
      </w:r>
      <w:r w:rsidRPr="00CC6811">
        <w:rPr>
          <w:rFonts w:ascii="Courier New" w:hAnsi="Courier New" w:cs="Courier New"/>
          <w:color w:val="000096"/>
        </w:rPr>
        <w:t>&gt;</w:t>
      </w:r>
    </w:p>
    <w:p w14:paraId="08A58BB8" w14:textId="01BEDEBA" w:rsidR="00A31C0A" w:rsidRDefault="00A833C8" w:rsidP="00571302">
      <w:pPr>
        <w:ind w:left="720"/>
      </w:pPr>
      <w:r>
        <w:t xml:space="preserve">An NSA MUST include in its Description Document a </w:t>
      </w:r>
      <w:del w:id="124" w:author="Guy Roberts" w:date="2015-05-14T11:45:00Z">
        <w:r w:rsidRPr="00945948" w:rsidDel="002C70BA">
          <w:rPr>
            <w:i/>
          </w:rPr>
          <w:delText>&lt;</w:delText>
        </w:r>
      </w:del>
      <w:r w:rsidRPr="00945948">
        <w:rPr>
          <w:i/>
        </w:rPr>
        <w:t>feature</w:t>
      </w:r>
      <w:del w:id="125" w:author="Guy Roberts" w:date="2015-05-14T11:45:00Z">
        <w:r w:rsidRPr="00945948" w:rsidDel="002C70BA">
          <w:rPr>
            <w:i/>
          </w:rPr>
          <w:delText>&gt;</w:delText>
        </w:r>
      </w:del>
      <w:r>
        <w:t xml:space="preserve"> element of this type if the NSA is performing </w:t>
      </w:r>
      <w:proofErr w:type="spellStart"/>
      <w:proofErr w:type="gramStart"/>
      <w:r>
        <w:t>uRA</w:t>
      </w:r>
      <w:proofErr w:type="spellEnd"/>
      <w:proofErr w:type="gramEnd"/>
      <w:r>
        <w:t xml:space="preserve"> NSA role as defined in the NSI CS Version 2 specification.  In addition, the NSA must populate all </w:t>
      </w:r>
      <w:del w:id="126" w:author="Guy Roberts" w:date="2015-05-14T11:36:00Z">
        <w:r w:rsidDel="00B46D1E">
          <w:delText>control plane</w:delText>
        </w:r>
      </w:del>
      <w:ins w:id="127" w:author="Guy Roberts" w:date="2015-05-14T11:36:00Z">
        <w:r w:rsidR="00B46D1E">
          <w:t>Service Plane</w:t>
        </w:r>
      </w:ins>
      <w:r>
        <w:t xml:space="preserve"> peered NSA</w:t>
      </w:r>
      <w:r w:rsidR="00BC7F76">
        <w:t>s</w:t>
      </w:r>
      <w:r>
        <w:t xml:space="preserve"> using the </w:t>
      </w:r>
      <w:del w:id="128" w:author="Guy Roberts" w:date="2015-05-14T11:45:00Z">
        <w:r w:rsidRPr="00945948" w:rsidDel="002C70BA">
          <w:rPr>
            <w:i/>
          </w:rPr>
          <w:delText>&lt;</w:delText>
        </w:r>
      </w:del>
      <w:proofErr w:type="spellStart"/>
      <w:r w:rsidRPr="00945948">
        <w:rPr>
          <w:i/>
        </w:rPr>
        <w:t>peersWith</w:t>
      </w:r>
      <w:proofErr w:type="spellEnd"/>
      <w:del w:id="129" w:author="Guy Roberts" w:date="2015-05-14T11:45:00Z">
        <w:r w:rsidRPr="00945948" w:rsidDel="002C70BA">
          <w:rPr>
            <w:i/>
          </w:rPr>
          <w:delText>&gt;</w:delText>
        </w:r>
      </w:del>
      <w:r>
        <w:t xml:space="preserve"> element.</w:t>
      </w:r>
    </w:p>
    <w:p w14:paraId="51EDCF49" w14:textId="77777777" w:rsidR="00A833C8" w:rsidRDefault="00A833C8" w:rsidP="00571302">
      <w:pPr>
        <w:ind w:left="720"/>
        <w:rPr>
          <w:rFonts w:ascii="Courier New" w:hAnsi="Courier New" w:cs="Courier New"/>
          <w:color w:val="000000"/>
        </w:rPr>
      </w:pPr>
    </w:p>
    <w:p w14:paraId="35EAEAB1" w14:textId="378C8EF3" w:rsidR="00F26F89" w:rsidRDefault="00F26F89" w:rsidP="00A31C0A">
      <w:r>
        <w:t>An NSA entity will typically support a single NSI CS role, however, multi-function NSA supporting all three features is possible.  In this case, all three roles would be defined in the NSA Description Document instance for that NSA.</w:t>
      </w:r>
    </w:p>
    <w:p w14:paraId="3A635904" w14:textId="77777777" w:rsidR="00F26F89" w:rsidRDefault="00F26F89" w:rsidP="00A31C0A"/>
    <w:p w14:paraId="2B35FB43" w14:textId="6A910553" w:rsidR="00A31C0A" w:rsidRDefault="00F26F89" w:rsidP="00A31C0A">
      <w:r>
        <w:t>The previous</w:t>
      </w:r>
      <w:r w:rsidR="00C565C4">
        <w:t xml:space="preserve"> </w:t>
      </w:r>
      <w:del w:id="130" w:author="Guy Roberts" w:date="2015-05-14T11:45:00Z">
        <w:r w:rsidR="00FB5025" w:rsidRPr="00B84FD1" w:rsidDel="002C70BA">
          <w:rPr>
            <w:i/>
          </w:rPr>
          <w:delText>&lt;</w:delText>
        </w:r>
      </w:del>
      <w:r w:rsidR="00FB5025" w:rsidRPr="00B84FD1">
        <w:rPr>
          <w:i/>
        </w:rPr>
        <w:t>feature</w:t>
      </w:r>
      <w:del w:id="131" w:author="Guy Roberts" w:date="2015-05-14T11:45:00Z">
        <w:r w:rsidR="00FB5025" w:rsidRPr="00B84FD1" w:rsidDel="002C70BA">
          <w:rPr>
            <w:i/>
          </w:rPr>
          <w:delText>&gt;</w:delText>
        </w:r>
      </w:del>
      <w:r w:rsidR="00FB5025">
        <w:t xml:space="preserve"> definitions </w:t>
      </w:r>
      <w:r w:rsidR="00E93882">
        <w:t>ha</w:t>
      </w:r>
      <w:r>
        <w:t>d</w:t>
      </w:r>
      <w:r w:rsidR="00C565C4">
        <w:t xml:space="preserve"> no value associated with the feature type.  </w:t>
      </w:r>
      <w:r>
        <w:t>As an example t</w:t>
      </w:r>
      <w:r w:rsidR="00C565C4">
        <w:t xml:space="preserve">o illustrate a type/value </w:t>
      </w:r>
      <w:r>
        <w:t>pair</w:t>
      </w:r>
      <w:r w:rsidR="00C565C4">
        <w:t xml:space="preserve">, </w:t>
      </w:r>
      <w:r w:rsidR="00E93882">
        <w:t xml:space="preserve">it is possible to </w:t>
      </w:r>
      <w:r w:rsidR="00A31C0A" w:rsidRPr="00A31C0A">
        <w:t>model the NSI CS</w:t>
      </w:r>
      <w:r w:rsidR="00A31C0A">
        <w:t xml:space="preserve"> 2.0 reservation commit timeout </w:t>
      </w:r>
      <w:r w:rsidR="00A31C0A" w:rsidRPr="00A31C0A">
        <w:t>value for an NSA</w:t>
      </w:r>
      <w:r w:rsidR="00C565C4">
        <w:t xml:space="preserve"> as follows</w:t>
      </w:r>
      <w:r w:rsidR="00A31C0A" w:rsidRPr="00A31C0A">
        <w:t>:</w:t>
      </w:r>
    </w:p>
    <w:p w14:paraId="50F507B7" w14:textId="77777777" w:rsidR="00A31C0A" w:rsidRDefault="00A31C0A" w:rsidP="00A31C0A"/>
    <w:p w14:paraId="6335D12B" w14:textId="77777777" w:rsidR="00A31C0A" w:rsidRDefault="00A31C0A" w:rsidP="00A31C0A">
      <w:pPr>
        <w:ind w:left="720"/>
        <w:rPr>
          <w:rFonts w:ascii="Courier New" w:hAnsi="Courier New" w:cs="Courier New"/>
          <w:color w:val="000096"/>
        </w:rPr>
      </w:pPr>
      <w:r w:rsidRPr="00A31C0A">
        <w:rPr>
          <w:rFonts w:ascii="Courier New" w:hAnsi="Courier New" w:cs="Courier New"/>
          <w:color w:val="000096"/>
        </w:rPr>
        <w:t>&lt;</w:t>
      </w:r>
      <w:proofErr w:type="gramStart"/>
      <w:r w:rsidRPr="00A31C0A">
        <w:rPr>
          <w:rFonts w:ascii="Courier New" w:hAnsi="Courier New" w:cs="Courier New"/>
          <w:color w:val="000096"/>
        </w:rPr>
        <w:t>feature</w:t>
      </w:r>
      <w:proofErr w:type="gramEnd"/>
      <w:r w:rsidRPr="00A31C0A">
        <w:rPr>
          <w:rFonts w:ascii="Courier New" w:hAnsi="Courier New" w:cs="Courier New"/>
          <w:color w:val="F5844C"/>
        </w:rPr>
        <w:t xml:space="preserve"> type</w:t>
      </w:r>
      <w:r w:rsidRPr="00A31C0A">
        <w:rPr>
          <w:rFonts w:ascii="Courier New" w:hAnsi="Courier New" w:cs="Courier New"/>
          <w:color w:val="FF8040"/>
        </w:rPr>
        <w:t>=</w:t>
      </w:r>
      <w:r w:rsidR="00C8571D">
        <w:rPr>
          <w:rFonts w:ascii="Courier New" w:hAnsi="Courier New" w:cs="Courier New"/>
          <w:color w:val="993300"/>
        </w:rPr>
        <w:t>"org</w:t>
      </w:r>
      <w:r w:rsidRPr="00A31C0A">
        <w:rPr>
          <w:rFonts w:ascii="Courier New" w:hAnsi="Courier New" w:cs="Courier New"/>
          <w:color w:val="993300"/>
        </w:rPr>
        <w:t>.ogf.nsi.cs.v2.commitTimeout"</w:t>
      </w:r>
      <w:r w:rsidRPr="00A31C0A">
        <w:rPr>
          <w:rFonts w:ascii="Courier New" w:hAnsi="Courier New" w:cs="Courier New"/>
          <w:color w:val="000096"/>
        </w:rPr>
        <w:t>&gt;</w:t>
      </w:r>
      <w:r w:rsidRPr="00A31C0A">
        <w:rPr>
          <w:rFonts w:ascii="Courier New" w:hAnsi="Courier New" w:cs="Courier New"/>
          <w:color w:val="000000"/>
        </w:rPr>
        <w:t>120</w:t>
      </w:r>
      <w:r w:rsidRPr="00A31C0A">
        <w:rPr>
          <w:rFonts w:ascii="Courier New" w:hAnsi="Courier New" w:cs="Courier New"/>
          <w:color w:val="000096"/>
        </w:rPr>
        <w:t>&lt;/feature&gt;</w:t>
      </w:r>
    </w:p>
    <w:p w14:paraId="22A648B9" w14:textId="77777777" w:rsidR="005F4457" w:rsidRDefault="005F4457" w:rsidP="00A31C0A">
      <w:pPr>
        <w:ind w:left="720"/>
        <w:rPr>
          <w:rFonts w:ascii="Courier New" w:hAnsi="Courier New" w:cs="Courier New"/>
          <w:color w:val="000096"/>
        </w:rPr>
      </w:pPr>
    </w:p>
    <w:p w14:paraId="30F25E28" w14:textId="77777777" w:rsidR="004339FE" w:rsidRDefault="004339FE" w:rsidP="004339FE">
      <w:pPr>
        <w:pStyle w:val="Heading2"/>
      </w:pPr>
      <w:bookmarkStart w:id="132" w:name="_Toc20156277"/>
      <w:bookmarkStart w:id="133" w:name="_Toc419380064"/>
      <w:proofErr w:type="spellStart"/>
      <w:r>
        <w:t>PeersWithType</w:t>
      </w:r>
      <w:bookmarkEnd w:id="133"/>
      <w:proofErr w:type="spellEnd"/>
    </w:p>
    <w:p w14:paraId="310ACB63" w14:textId="765DA748" w:rsidR="004339FE" w:rsidRDefault="004339FE" w:rsidP="003462FD">
      <w:r>
        <w:t xml:space="preserve">The </w:t>
      </w:r>
      <w:r w:rsidRPr="002C70BA">
        <w:rPr>
          <w:i/>
          <w:rPrChange w:id="134" w:author="Guy Roberts" w:date="2015-05-14T11:45:00Z">
            <w:rPr>
              <w:b/>
            </w:rPr>
          </w:rPrChange>
        </w:rPr>
        <w:t>PeersWithType</w:t>
      </w:r>
      <w:r w:rsidRPr="002C70BA">
        <w:rPr>
          <w:i/>
          <w:rPrChange w:id="135" w:author="Guy Roberts" w:date="2015-05-14T11:45:00Z">
            <w:rPr/>
          </w:rPrChange>
        </w:rPr>
        <w:t xml:space="preserve"> </w:t>
      </w:r>
      <w:r>
        <w:t xml:space="preserve">definition </w:t>
      </w:r>
      <w:r w:rsidR="008A1782">
        <w:t xml:space="preserve">is modeling </w:t>
      </w:r>
      <w:r w:rsidR="003462FD">
        <w:t>the NSI Connection Services RA-&gt;</w:t>
      </w:r>
      <w:r w:rsidR="008A1782">
        <w:t xml:space="preserve">PA </w:t>
      </w:r>
      <w:r w:rsidR="00F96A2B">
        <w:t xml:space="preserve">unidirectional </w:t>
      </w:r>
      <w:r w:rsidR="00585188" w:rsidRPr="00D4022C">
        <w:t xml:space="preserve">relationship between </w:t>
      </w:r>
      <w:r w:rsidR="00F96A2B">
        <w:t>an</w:t>
      </w:r>
      <w:r w:rsidR="00585188" w:rsidRPr="00D4022C">
        <w:t xml:space="preserve"> NSA and its peer</w:t>
      </w:r>
      <w:r w:rsidR="00585188">
        <w:t xml:space="preserve">.  This type </w:t>
      </w:r>
      <w:r w:rsidR="008A1782">
        <w:t>consists of an NSA role</w:t>
      </w:r>
      <w:r w:rsidR="00F96A2B">
        <w:t xml:space="preserve"> enumeration</w:t>
      </w:r>
      <w:r w:rsidR="008A1782">
        <w:t xml:space="preserve"> </w:t>
      </w:r>
      <w:r w:rsidR="00585188">
        <w:t xml:space="preserve">(RA or </w:t>
      </w:r>
      <w:r w:rsidR="008A1782">
        <w:t>PA)</w:t>
      </w:r>
      <w:r w:rsidR="00585188">
        <w:t>, as well as a</w:t>
      </w:r>
      <w:r w:rsidR="00F96A2B">
        <w:t>n</w:t>
      </w:r>
      <w:r w:rsidR="00585188">
        <w:t xml:space="preserve"> </w:t>
      </w:r>
      <w:proofErr w:type="spellStart"/>
      <w:r w:rsidR="00585188">
        <w:t>anyURI</w:t>
      </w:r>
      <w:proofErr w:type="spellEnd"/>
      <w:r w:rsidR="00585188">
        <w:t xml:space="preserve"> </w:t>
      </w:r>
      <w:r w:rsidR="008A1782">
        <w:t xml:space="preserve">value </w:t>
      </w:r>
      <w:r w:rsidR="00585188">
        <w:t>holding the NSA identifier of the remote peer NSA</w:t>
      </w:r>
      <w:r w:rsidR="00F96A2B">
        <w:t xml:space="preserve"> of this relationship</w:t>
      </w:r>
      <w:r w:rsidR="00585188">
        <w:t>.</w:t>
      </w:r>
      <w:r w:rsidR="00E924E0">
        <w:t xml:space="preserve"> This information, in combination with the NSA role type feature information, can be used to build a directed graph of </w:t>
      </w:r>
      <w:del w:id="136" w:author="Guy Roberts" w:date="2015-05-14T11:36:00Z">
        <w:r w:rsidR="00E924E0" w:rsidDel="00B46D1E">
          <w:delText>control plane</w:delText>
        </w:r>
      </w:del>
      <w:ins w:id="137" w:author="Guy Roberts" w:date="2015-05-14T11:36:00Z">
        <w:r w:rsidR="00B46D1E">
          <w:t>Service Plane</w:t>
        </w:r>
      </w:ins>
      <w:r w:rsidR="00E924E0">
        <w:t xml:space="preserve"> connectivity for the purpose of routing </w:t>
      </w:r>
      <w:r w:rsidR="00E93882">
        <w:t>C</w:t>
      </w:r>
      <w:r w:rsidR="00E924E0">
        <w:t xml:space="preserve">onnection </w:t>
      </w:r>
      <w:r w:rsidR="00E93882">
        <w:t>S</w:t>
      </w:r>
      <w:r w:rsidR="00E924E0">
        <w:t xml:space="preserve">ervice reservation messages to </w:t>
      </w:r>
      <w:r w:rsidR="00E93882">
        <w:t xml:space="preserve">a </w:t>
      </w:r>
      <w:r w:rsidR="00E924E0">
        <w:t>destination NSA.</w:t>
      </w:r>
    </w:p>
    <w:p w14:paraId="06295256" w14:textId="77777777" w:rsidR="004339FE" w:rsidRDefault="004339FE" w:rsidP="004339FE">
      <w:pPr>
        <w:jc w:val="center"/>
      </w:pPr>
      <w:r>
        <w:rPr>
          <w:noProof/>
          <w:lang w:val="en-GB" w:eastAsia="en-GB"/>
        </w:rPr>
        <w:lastRenderedPageBreak/>
        <w:drawing>
          <wp:anchor distT="0" distB="0" distL="114300" distR="114300" simplePos="0" relativeHeight="251657216" behindDoc="0" locked="0" layoutInCell="1" allowOverlap="1" wp14:anchorId="2B6E1FED" wp14:editId="04CD5301">
            <wp:simplePos x="0" y="0"/>
            <wp:positionH relativeFrom="column">
              <wp:posOffset>1348105</wp:posOffset>
            </wp:positionH>
            <wp:positionV relativeFrom="paragraph">
              <wp:posOffset>151765</wp:posOffset>
            </wp:positionV>
            <wp:extent cx="2781300" cy="1524000"/>
            <wp:effectExtent l="0" t="0" r="12700" b="0"/>
            <wp:wrapTopAndBottom/>
            <wp:docPr id="8" name="Picture 8" descr="Macintosh HD:Users:hacksaw:Desktop:Screen Shot 2014-12-03 at 10.34.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cksaw:Desktop:Screen Shot 2014-12-03 at 10.34.58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857A6" w14:textId="77777777" w:rsidR="004339FE" w:rsidRDefault="004339FE" w:rsidP="004339FE">
      <w:pPr>
        <w:pStyle w:val="Caption"/>
      </w:pPr>
      <w:r>
        <w:t xml:space="preserve">Figure </w:t>
      </w:r>
      <w:r w:rsidR="00C906EC">
        <w:fldChar w:fldCharType="begin"/>
      </w:r>
      <w:r w:rsidR="00C906EC">
        <w:instrText xml:space="preserve"> SEQ Figure </w:instrText>
      </w:r>
      <w:r w:rsidR="00C906EC">
        <w:instrText xml:space="preserve">\* ARABIC </w:instrText>
      </w:r>
      <w:r w:rsidR="00C906EC">
        <w:fldChar w:fldCharType="separate"/>
      </w:r>
      <w:r w:rsidR="00BF242B">
        <w:rPr>
          <w:noProof/>
        </w:rPr>
        <w:t>6</w:t>
      </w:r>
      <w:r w:rsidR="00C906EC">
        <w:rPr>
          <w:noProof/>
        </w:rPr>
        <w:fldChar w:fldCharType="end"/>
      </w:r>
      <w:r>
        <w:t xml:space="preserve"> </w:t>
      </w:r>
      <w:r w:rsidR="00CA49F8">
        <w:t>–</w:t>
      </w:r>
      <w:r>
        <w:t xml:space="preserve"> </w:t>
      </w:r>
      <w:proofErr w:type="spellStart"/>
      <w:r w:rsidR="00D4022C">
        <w:t>PeersWithType</w:t>
      </w:r>
      <w:proofErr w:type="spellEnd"/>
      <w:r w:rsidR="00CA49F8">
        <w:t>.</w:t>
      </w:r>
    </w:p>
    <w:p w14:paraId="4457742A" w14:textId="77777777" w:rsidR="00CE5F1A" w:rsidRDefault="00CE5F1A" w:rsidP="00CE5F1A"/>
    <w:p w14:paraId="063B93BA" w14:textId="77777777" w:rsidR="00F26F89" w:rsidRPr="009F582E" w:rsidRDefault="00F26F89" w:rsidP="00F26F89">
      <w:pPr>
        <w:rPr>
          <w:b/>
          <w:i/>
          <w:iCs/>
          <w:u w:val="single"/>
        </w:rPr>
      </w:pPr>
      <w:r w:rsidRPr="009F582E">
        <w:rPr>
          <w:b/>
          <w:i/>
          <w:iCs/>
          <w:u w:val="single"/>
        </w:rPr>
        <w:t>Parameters</w:t>
      </w:r>
    </w:p>
    <w:p w14:paraId="369EF267" w14:textId="77777777" w:rsidR="00F26F89" w:rsidRDefault="00F26F89" w:rsidP="00F26F89">
      <w:r w:rsidRPr="009F582E">
        <w:t xml:space="preserve">The </w:t>
      </w:r>
      <w:del w:id="138" w:author="Guy Roberts" w:date="2015-05-14T11:46:00Z">
        <w:r w:rsidDel="002C70BA">
          <w:delText>&lt;</w:delText>
        </w:r>
      </w:del>
      <w:proofErr w:type="spellStart"/>
      <w:r>
        <w:rPr>
          <w:i/>
        </w:rPr>
        <w:t>peersWith</w:t>
      </w:r>
      <w:proofErr w:type="spellEnd"/>
      <w:del w:id="139" w:author="Guy Roberts" w:date="2015-05-14T11:46:00Z">
        <w:r w:rsidDel="002C70BA">
          <w:rPr>
            <w:i/>
          </w:rPr>
          <w:delText>&gt;</w:delText>
        </w:r>
      </w:del>
      <w:r w:rsidRPr="009F582E">
        <w:t xml:space="preserve"> element is defined by</w:t>
      </w:r>
      <w:r>
        <w:t xml:space="preserve"> the simple type</w:t>
      </w:r>
      <w:r w:rsidRPr="009F582E">
        <w:t xml:space="preserve"> </w:t>
      </w:r>
      <w:proofErr w:type="spellStart"/>
      <w:r w:rsidRPr="002C70BA">
        <w:rPr>
          <w:i/>
          <w:rPrChange w:id="140" w:author="Guy Roberts" w:date="2015-05-14T11:46:00Z">
            <w:rPr>
              <w:b/>
              <w:i/>
            </w:rPr>
          </w:rPrChange>
        </w:rPr>
        <w:t>PeersWithType</w:t>
      </w:r>
      <w:proofErr w:type="spellEnd"/>
      <w:r w:rsidRPr="009F582E">
        <w:t xml:space="preserve"> that has the following parameters (M = Mandatory, O = Optional):</w:t>
      </w:r>
    </w:p>
    <w:p w14:paraId="0AC63D3A" w14:textId="77777777" w:rsidR="00F26F89" w:rsidRPr="009F582E" w:rsidRDefault="00F26F89" w:rsidP="00F26F89"/>
    <w:tbl>
      <w:tblPr>
        <w:tblStyle w:val="TableGrid"/>
        <w:tblW w:w="0" w:type="auto"/>
        <w:jc w:val="center"/>
        <w:tblLook w:val="04A0" w:firstRow="1" w:lastRow="0" w:firstColumn="1" w:lastColumn="0" w:noHBand="0" w:noVBand="1"/>
      </w:tblPr>
      <w:tblGrid>
        <w:gridCol w:w="1877"/>
        <w:gridCol w:w="632"/>
        <w:gridCol w:w="5821"/>
      </w:tblGrid>
      <w:tr w:rsidR="00F26F89" w:rsidRPr="009F582E" w14:paraId="55995979" w14:textId="77777777" w:rsidTr="00F26F89">
        <w:trPr>
          <w:jc w:val="center"/>
        </w:trPr>
        <w:tc>
          <w:tcPr>
            <w:tcW w:w="1877" w:type="dxa"/>
            <w:shd w:val="clear" w:color="auto" w:fill="A7CAFF"/>
          </w:tcPr>
          <w:p w14:paraId="72278B72" w14:textId="77777777" w:rsidR="00F26F89" w:rsidRPr="009F582E" w:rsidRDefault="00F26F89" w:rsidP="00F26F89">
            <w:r w:rsidRPr="009F582E">
              <w:t>Parameter</w:t>
            </w:r>
          </w:p>
        </w:tc>
        <w:tc>
          <w:tcPr>
            <w:tcW w:w="632" w:type="dxa"/>
            <w:shd w:val="clear" w:color="auto" w:fill="A7CAFF"/>
          </w:tcPr>
          <w:p w14:paraId="721D8926" w14:textId="77777777" w:rsidR="00F26F89" w:rsidRPr="009F582E" w:rsidRDefault="00F26F89" w:rsidP="00F26F89">
            <w:r w:rsidRPr="009F582E">
              <w:t>M/O</w:t>
            </w:r>
          </w:p>
        </w:tc>
        <w:tc>
          <w:tcPr>
            <w:tcW w:w="5821" w:type="dxa"/>
            <w:shd w:val="clear" w:color="auto" w:fill="A7CAFF"/>
          </w:tcPr>
          <w:p w14:paraId="72237701" w14:textId="77777777" w:rsidR="00F26F89" w:rsidRPr="009F582E" w:rsidRDefault="00F26F89" w:rsidP="00F26F89">
            <w:r w:rsidRPr="009F582E">
              <w:t>Description</w:t>
            </w:r>
          </w:p>
        </w:tc>
      </w:tr>
      <w:tr w:rsidR="00F26F89" w:rsidRPr="009F582E" w14:paraId="02E5812C" w14:textId="77777777" w:rsidTr="00F26F89">
        <w:trPr>
          <w:jc w:val="center"/>
        </w:trPr>
        <w:tc>
          <w:tcPr>
            <w:tcW w:w="1877" w:type="dxa"/>
          </w:tcPr>
          <w:p w14:paraId="770A5763" w14:textId="77777777" w:rsidR="00F26F89" w:rsidRPr="009F582E" w:rsidRDefault="00F26F89" w:rsidP="00F26F89">
            <w:pPr>
              <w:rPr>
                <w:b/>
                <w:i/>
              </w:rPr>
            </w:pPr>
            <w:r>
              <w:rPr>
                <w:i/>
              </w:rPr>
              <w:t>role</w:t>
            </w:r>
          </w:p>
        </w:tc>
        <w:tc>
          <w:tcPr>
            <w:tcW w:w="632" w:type="dxa"/>
          </w:tcPr>
          <w:p w14:paraId="62C76866" w14:textId="77777777" w:rsidR="00F26F89" w:rsidRPr="009F582E" w:rsidRDefault="00F26F89" w:rsidP="00F26F89">
            <w:r>
              <w:t>O</w:t>
            </w:r>
          </w:p>
        </w:tc>
        <w:tc>
          <w:tcPr>
            <w:tcW w:w="5821" w:type="dxa"/>
          </w:tcPr>
          <w:p w14:paraId="16FCFF94" w14:textId="77777777" w:rsidR="00F26F89" w:rsidRPr="009F582E" w:rsidRDefault="00F26F89" w:rsidP="00F26F89">
            <w:pPr>
              <w:rPr>
                <w:b/>
              </w:rPr>
            </w:pPr>
            <w:r w:rsidRPr="007045B2">
              <w:t xml:space="preserve">Identifies the </w:t>
            </w:r>
            <w:r>
              <w:t xml:space="preserve">source NSA role (RA or PA) in the peering relationship.  If a role value is not provided </w:t>
            </w:r>
          </w:p>
        </w:tc>
      </w:tr>
      <w:tr w:rsidR="00F26F89" w:rsidRPr="009F582E" w14:paraId="405A317C" w14:textId="77777777" w:rsidTr="00F26F89">
        <w:trPr>
          <w:jc w:val="center"/>
        </w:trPr>
        <w:tc>
          <w:tcPr>
            <w:tcW w:w="1877" w:type="dxa"/>
          </w:tcPr>
          <w:p w14:paraId="39993580" w14:textId="77777777" w:rsidR="00F26F89" w:rsidRPr="009F582E" w:rsidRDefault="00F26F89" w:rsidP="00F26F89">
            <w:pPr>
              <w:rPr>
                <w:i/>
              </w:rPr>
            </w:pPr>
            <w:r>
              <w:rPr>
                <w:i/>
              </w:rPr>
              <w:t>value</w:t>
            </w:r>
          </w:p>
        </w:tc>
        <w:tc>
          <w:tcPr>
            <w:tcW w:w="632" w:type="dxa"/>
          </w:tcPr>
          <w:p w14:paraId="45A6320A" w14:textId="77777777" w:rsidR="00F26F89" w:rsidRPr="009F582E" w:rsidRDefault="00F26F89" w:rsidP="00F26F89">
            <w:r>
              <w:t>M</w:t>
            </w:r>
          </w:p>
        </w:tc>
        <w:tc>
          <w:tcPr>
            <w:tcW w:w="5821" w:type="dxa"/>
          </w:tcPr>
          <w:p w14:paraId="13DA7F81" w14:textId="77777777" w:rsidR="00F26F89" w:rsidRPr="009F582E" w:rsidRDefault="00F26F89" w:rsidP="00F26F89">
            <w:r w:rsidRPr="007045B2">
              <w:t xml:space="preserve">The </w:t>
            </w:r>
            <w:r>
              <w:t>NSA identifier of the remote peer NSA that is the target of this peering relationship</w:t>
            </w:r>
            <w:r w:rsidRPr="007045B2">
              <w:t>.</w:t>
            </w:r>
          </w:p>
        </w:tc>
      </w:tr>
    </w:tbl>
    <w:p w14:paraId="64F2BCED" w14:textId="77777777" w:rsidR="00F26F89" w:rsidRDefault="00F26F89" w:rsidP="00CE5F1A"/>
    <w:p w14:paraId="6A1048A5" w14:textId="77777777" w:rsidR="00CE5F1A" w:rsidRDefault="00CE5F1A" w:rsidP="00CE5F1A">
      <w:r>
        <w:t xml:space="preserve">The </w:t>
      </w:r>
      <w:proofErr w:type="spellStart"/>
      <w:r w:rsidRPr="002C70BA">
        <w:rPr>
          <w:rPrChange w:id="141" w:author="Guy Roberts" w:date="2015-05-14T11:49:00Z">
            <w:rPr>
              <w:b/>
            </w:rPr>
          </w:rPrChange>
        </w:rPr>
        <w:t>PeerRoleEnum</w:t>
      </w:r>
      <w:proofErr w:type="spellEnd"/>
      <w:r>
        <w:t xml:space="preserve"> definition is</w:t>
      </w:r>
      <w:r w:rsidR="00216573">
        <w:t xml:space="preserve"> an enumeration with the following two values:</w:t>
      </w:r>
    </w:p>
    <w:p w14:paraId="0DBFD689" w14:textId="77777777" w:rsidR="004339FE" w:rsidRDefault="004339FE" w:rsidP="00216573"/>
    <w:p w14:paraId="1395EB29" w14:textId="3A295AF6" w:rsidR="00CE5F1A" w:rsidRPr="00B84FD1" w:rsidRDefault="00216573" w:rsidP="00CE5F1A">
      <w:pPr>
        <w:numPr>
          <w:ilvl w:val="0"/>
          <w:numId w:val="24"/>
        </w:numPr>
        <w:rPr>
          <w:lang w:val="en-CA"/>
        </w:rPr>
      </w:pPr>
      <w:r>
        <w:t>A value of “</w:t>
      </w:r>
      <w:r w:rsidR="00CE5F1A" w:rsidRPr="00CE5F1A">
        <w:t>RA</w:t>
      </w:r>
      <w:r>
        <w:t>” implies the</w:t>
      </w:r>
      <w:r w:rsidR="00CE5F1A" w:rsidRPr="00CE5F1A">
        <w:t xml:space="preserve"> </w:t>
      </w:r>
      <w:del w:id="142" w:author="Guy Roberts" w:date="2015-05-14T11:46:00Z">
        <w:r w:rsidR="00CE5F1A" w:rsidRPr="00B84FD1" w:rsidDel="002C70BA">
          <w:rPr>
            <w:i/>
          </w:rPr>
          <w:delText>&lt;</w:delText>
        </w:r>
      </w:del>
      <w:proofErr w:type="spellStart"/>
      <w:r w:rsidR="00CE5F1A" w:rsidRPr="00B84FD1">
        <w:rPr>
          <w:i/>
        </w:rPr>
        <w:t>peersWith</w:t>
      </w:r>
      <w:proofErr w:type="spellEnd"/>
      <w:del w:id="143" w:author="Guy Roberts" w:date="2015-05-14T11:46:00Z">
        <w:r w:rsidR="00CE5F1A" w:rsidRPr="00B84FD1" w:rsidDel="002C70BA">
          <w:rPr>
            <w:i/>
          </w:rPr>
          <w:delText>&gt;</w:delText>
        </w:r>
      </w:del>
      <w:r w:rsidR="00CE5F1A" w:rsidRPr="00CE5F1A">
        <w:t xml:space="preserve"> </w:t>
      </w:r>
      <w:r>
        <w:t xml:space="preserve">element represents </w:t>
      </w:r>
      <w:r w:rsidR="00CE5F1A" w:rsidRPr="00CE5F1A">
        <w:t xml:space="preserve">an RA-&gt;PA relationship </w:t>
      </w:r>
      <w:r>
        <w:t>with</w:t>
      </w:r>
      <w:r w:rsidR="00CE5F1A" w:rsidRPr="00CE5F1A">
        <w:t xml:space="preserve"> the </w:t>
      </w:r>
      <w:r w:rsidR="00F96A2B">
        <w:t xml:space="preserve">local NSA in the RA role and the </w:t>
      </w:r>
      <w:r w:rsidR="00CE5F1A" w:rsidRPr="00CE5F1A">
        <w:t xml:space="preserve">target </w:t>
      </w:r>
      <w:r>
        <w:t xml:space="preserve">peer </w:t>
      </w:r>
      <w:r w:rsidR="003462FD">
        <w:t xml:space="preserve">in the </w:t>
      </w:r>
      <w:r>
        <w:t xml:space="preserve">PA </w:t>
      </w:r>
      <w:r w:rsidR="003462FD">
        <w:t xml:space="preserve">role </w:t>
      </w:r>
      <w:r>
        <w:t xml:space="preserve">(AG or </w:t>
      </w:r>
      <w:proofErr w:type="spellStart"/>
      <w:r>
        <w:t>uPA</w:t>
      </w:r>
      <w:proofErr w:type="spellEnd"/>
      <w:r>
        <w:t>).</w:t>
      </w:r>
    </w:p>
    <w:p w14:paraId="796B4FDE" w14:textId="32D68358" w:rsidR="00216573" w:rsidRPr="00CE5F1A" w:rsidRDefault="00216573" w:rsidP="00216573">
      <w:pPr>
        <w:numPr>
          <w:ilvl w:val="0"/>
          <w:numId w:val="24"/>
        </w:numPr>
        <w:rPr>
          <w:lang w:val="en-CA"/>
        </w:rPr>
      </w:pPr>
      <w:r>
        <w:t>A value of “PA” implies the</w:t>
      </w:r>
      <w:r w:rsidRPr="00CE5F1A">
        <w:t xml:space="preserve"> </w:t>
      </w:r>
      <w:del w:id="144" w:author="Guy Roberts" w:date="2015-05-14T11:46:00Z">
        <w:r w:rsidRPr="00B84FD1" w:rsidDel="002C70BA">
          <w:rPr>
            <w:i/>
          </w:rPr>
          <w:delText>&lt;</w:delText>
        </w:r>
      </w:del>
      <w:proofErr w:type="spellStart"/>
      <w:r w:rsidRPr="00B84FD1">
        <w:rPr>
          <w:i/>
        </w:rPr>
        <w:t>peersWith</w:t>
      </w:r>
      <w:proofErr w:type="spellEnd"/>
      <w:del w:id="145" w:author="Guy Roberts" w:date="2015-05-14T11:46:00Z">
        <w:r w:rsidRPr="00B84FD1" w:rsidDel="002C70BA">
          <w:rPr>
            <w:i/>
          </w:rPr>
          <w:delText>&gt;</w:delText>
        </w:r>
      </w:del>
      <w:r w:rsidRPr="00CE5F1A">
        <w:t xml:space="preserve"> </w:t>
      </w:r>
      <w:r>
        <w:t xml:space="preserve">element represents </w:t>
      </w:r>
      <w:r w:rsidRPr="00CE5F1A">
        <w:t>a</w:t>
      </w:r>
      <w:r w:rsidR="00F96A2B">
        <w:t>n</w:t>
      </w:r>
      <w:r w:rsidRPr="00CE5F1A">
        <w:t xml:space="preserve"> </w:t>
      </w:r>
      <w:r w:rsidR="00F96A2B">
        <w:t>RA</w:t>
      </w:r>
      <w:r w:rsidRPr="00CE5F1A">
        <w:t>-&gt;</w:t>
      </w:r>
      <w:r w:rsidR="00F96A2B">
        <w:t>P</w:t>
      </w:r>
      <w:r w:rsidRPr="00CE5F1A">
        <w:t xml:space="preserve">A relationship </w:t>
      </w:r>
      <w:r>
        <w:t>with</w:t>
      </w:r>
      <w:r w:rsidRPr="00CE5F1A">
        <w:t xml:space="preserve"> the </w:t>
      </w:r>
      <w:r w:rsidR="00F96A2B">
        <w:t xml:space="preserve">local NSA in the PA role and the </w:t>
      </w:r>
      <w:r w:rsidRPr="00CE5F1A">
        <w:t xml:space="preserve">target </w:t>
      </w:r>
      <w:r>
        <w:t xml:space="preserve">peer </w:t>
      </w:r>
      <w:r w:rsidR="003462FD">
        <w:t xml:space="preserve">in the </w:t>
      </w:r>
      <w:r>
        <w:t xml:space="preserve">RA </w:t>
      </w:r>
      <w:r w:rsidR="003462FD">
        <w:t xml:space="preserve">role </w:t>
      </w:r>
      <w:r>
        <w:t xml:space="preserve">(AG or </w:t>
      </w:r>
      <w:proofErr w:type="spellStart"/>
      <w:proofErr w:type="gramStart"/>
      <w:r>
        <w:t>uRA</w:t>
      </w:r>
      <w:proofErr w:type="spellEnd"/>
      <w:proofErr w:type="gramEnd"/>
      <w:r>
        <w:t>).</w:t>
      </w:r>
    </w:p>
    <w:p w14:paraId="24E3FEE5" w14:textId="77777777" w:rsidR="00216573" w:rsidRDefault="00216573" w:rsidP="00B84FD1">
      <w:pPr>
        <w:rPr>
          <w:lang w:val="en-CA"/>
        </w:rPr>
      </w:pPr>
    </w:p>
    <w:p w14:paraId="61D4B0F4" w14:textId="77777777" w:rsidR="00F96A2B" w:rsidRDefault="00F96A2B" w:rsidP="00B84FD1">
      <w:pPr>
        <w:rPr>
          <w:lang w:val="en-CA"/>
        </w:rPr>
      </w:pPr>
    </w:p>
    <w:p w14:paraId="59B66BC9" w14:textId="55BC46A6" w:rsidR="00026D7B" w:rsidRDefault="007405D3" w:rsidP="00B84FD1">
      <w:pPr>
        <w:rPr>
          <w:lang w:val="en-CA"/>
        </w:rPr>
      </w:pPr>
      <w:r>
        <w:rPr>
          <w:lang w:val="en-CA"/>
        </w:rPr>
        <w:fldChar w:fldCharType="begin"/>
      </w:r>
      <w:r>
        <w:rPr>
          <w:lang w:val="en-CA"/>
        </w:rPr>
        <w:instrText xml:space="preserve"> REF _Ref279247153 \h </w:instrText>
      </w:r>
      <w:r>
        <w:rPr>
          <w:lang w:val="en-CA"/>
        </w:rPr>
      </w:r>
      <w:r>
        <w:rPr>
          <w:lang w:val="en-CA"/>
        </w:rPr>
        <w:fldChar w:fldCharType="separate"/>
      </w:r>
      <w:r w:rsidR="00BF242B">
        <w:t xml:space="preserve">Figure </w:t>
      </w:r>
      <w:r w:rsidR="00BF242B">
        <w:rPr>
          <w:noProof/>
        </w:rPr>
        <w:t>7</w:t>
      </w:r>
      <w:r>
        <w:rPr>
          <w:lang w:val="en-CA"/>
        </w:rPr>
        <w:fldChar w:fldCharType="end"/>
      </w:r>
      <w:r>
        <w:rPr>
          <w:lang w:val="en-CA"/>
        </w:rPr>
        <w:t xml:space="preserve"> </w:t>
      </w:r>
      <w:r w:rsidR="00026D7B">
        <w:rPr>
          <w:lang w:val="en-CA"/>
        </w:rPr>
        <w:t xml:space="preserve">below shows a simple </w:t>
      </w:r>
      <w:r w:rsidR="001C5277">
        <w:rPr>
          <w:lang w:val="en-CA"/>
        </w:rPr>
        <w:t xml:space="preserve">example </w:t>
      </w:r>
      <w:del w:id="146" w:author="Guy Roberts" w:date="2015-05-14T11:36:00Z">
        <w:r w:rsidR="00026D7B" w:rsidDel="00B46D1E">
          <w:rPr>
            <w:lang w:val="en-CA"/>
          </w:rPr>
          <w:delText>control plane</w:delText>
        </w:r>
      </w:del>
      <w:ins w:id="147" w:author="Guy Roberts" w:date="2015-05-14T11:36:00Z">
        <w:r w:rsidR="00B46D1E">
          <w:rPr>
            <w:lang w:val="en-CA"/>
          </w:rPr>
          <w:t>Service Plane</w:t>
        </w:r>
      </w:ins>
      <w:r w:rsidR="00026D7B">
        <w:rPr>
          <w:lang w:val="en-CA"/>
        </w:rPr>
        <w:t xml:space="preserve"> interconnection and their associated </w:t>
      </w:r>
      <w:del w:id="148" w:author="Guy Roberts" w:date="2015-05-14T11:46:00Z">
        <w:r w:rsidR="00026D7B" w:rsidRPr="00B84FD1" w:rsidDel="002C70BA">
          <w:rPr>
            <w:i/>
            <w:lang w:val="en-CA"/>
          </w:rPr>
          <w:delText>&lt;</w:delText>
        </w:r>
      </w:del>
      <w:proofErr w:type="spellStart"/>
      <w:r w:rsidR="00026D7B" w:rsidRPr="00B84FD1">
        <w:rPr>
          <w:i/>
          <w:lang w:val="en-CA"/>
        </w:rPr>
        <w:t>peersWith</w:t>
      </w:r>
      <w:proofErr w:type="spellEnd"/>
      <w:del w:id="149" w:author="Guy Roberts" w:date="2015-05-14T11:46:00Z">
        <w:r w:rsidR="00026D7B" w:rsidRPr="00B84FD1" w:rsidDel="002C70BA">
          <w:rPr>
            <w:i/>
            <w:lang w:val="en-CA"/>
          </w:rPr>
          <w:delText>&gt;</w:delText>
        </w:r>
      </w:del>
      <w:r w:rsidR="00026D7B">
        <w:rPr>
          <w:lang w:val="en-CA"/>
        </w:rPr>
        <w:t xml:space="preserve"> elements.</w:t>
      </w:r>
    </w:p>
    <w:p w14:paraId="4651DAA1" w14:textId="77777777" w:rsidR="00026D7B" w:rsidRDefault="00026D7B" w:rsidP="00B84FD1">
      <w:pPr>
        <w:rPr>
          <w:lang w:val="en-CA"/>
        </w:rPr>
      </w:pPr>
    </w:p>
    <w:p w14:paraId="4D3D3FCF" w14:textId="77777777" w:rsidR="00216573" w:rsidRDefault="00026D7B" w:rsidP="00216573">
      <w:pPr>
        <w:jc w:val="center"/>
      </w:pPr>
      <w:r>
        <w:rPr>
          <w:noProof/>
          <w:lang w:val="en-GB" w:eastAsia="en-GB"/>
        </w:rPr>
        <w:drawing>
          <wp:inline distT="0" distB="0" distL="0" distR="0" wp14:anchorId="690E854A" wp14:editId="6D1C6443">
            <wp:extent cx="5478145" cy="1981200"/>
            <wp:effectExtent l="0" t="0" r="8255" b="0"/>
            <wp:docPr id="12" name="Picture 12" descr="Macintosh HD:Users:hacksaw:Desktop:Screen Shot 2014-12-03 at 1.3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12-03 at 1.35.02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8145" cy="1981200"/>
                    </a:xfrm>
                    <a:prstGeom prst="rect">
                      <a:avLst/>
                    </a:prstGeom>
                    <a:noFill/>
                    <a:ln>
                      <a:noFill/>
                    </a:ln>
                  </pic:spPr>
                </pic:pic>
              </a:graphicData>
            </a:graphic>
          </wp:inline>
        </w:drawing>
      </w:r>
    </w:p>
    <w:p w14:paraId="41C5C290" w14:textId="60E90B45" w:rsidR="00216573" w:rsidRDefault="00216573" w:rsidP="00216573">
      <w:pPr>
        <w:pStyle w:val="Caption"/>
      </w:pPr>
      <w:bookmarkStart w:id="150" w:name="_Ref279247153"/>
      <w:r>
        <w:t xml:space="preserve">Figure </w:t>
      </w:r>
      <w:r w:rsidR="00C906EC">
        <w:fldChar w:fldCharType="begin"/>
      </w:r>
      <w:r w:rsidR="00C906EC">
        <w:instrText xml:space="preserve"> SEQ Figure \* ARABIC </w:instrText>
      </w:r>
      <w:r w:rsidR="00C906EC">
        <w:fldChar w:fldCharType="separate"/>
      </w:r>
      <w:r w:rsidR="00BF242B">
        <w:rPr>
          <w:noProof/>
        </w:rPr>
        <w:t>7</w:t>
      </w:r>
      <w:r w:rsidR="00C906EC">
        <w:rPr>
          <w:noProof/>
        </w:rPr>
        <w:fldChar w:fldCharType="end"/>
      </w:r>
      <w:bookmarkEnd w:id="150"/>
      <w:r>
        <w:t xml:space="preserve"> </w:t>
      </w:r>
      <w:r w:rsidR="00026D7B">
        <w:t>–</w:t>
      </w:r>
      <w:r>
        <w:t xml:space="preserve"> </w:t>
      </w:r>
      <w:r w:rsidR="00026D7B">
        <w:t xml:space="preserve">Example </w:t>
      </w:r>
      <w:del w:id="151" w:author="Guy Roberts" w:date="2015-05-14T11:46:00Z">
        <w:r w:rsidR="00026D7B" w:rsidDel="002C70BA">
          <w:delText>&lt;</w:delText>
        </w:r>
      </w:del>
      <w:proofErr w:type="spellStart"/>
      <w:r w:rsidR="00026D7B" w:rsidRPr="002C70BA">
        <w:rPr>
          <w:i/>
          <w:rPrChange w:id="152" w:author="Guy Roberts" w:date="2015-05-14T11:46:00Z">
            <w:rPr/>
          </w:rPrChange>
        </w:rPr>
        <w:t>peersWith</w:t>
      </w:r>
      <w:proofErr w:type="spellEnd"/>
      <w:del w:id="153" w:author="Guy Roberts" w:date="2015-05-14T11:46:00Z">
        <w:r w:rsidR="00026D7B" w:rsidDel="002C70BA">
          <w:delText>&gt;</w:delText>
        </w:r>
      </w:del>
      <w:r w:rsidR="00026D7B">
        <w:t xml:space="preserve"> elements.</w:t>
      </w:r>
    </w:p>
    <w:p w14:paraId="5AC5EA66" w14:textId="77777777" w:rsidR="00DB4F77" w:rsidRDefault="00DB4F77" w:rsidP="00B84FD1">
      <w:pPr>
        <w:rPr>
          <w:lang w:val="en-CA"/>
        </w:rPr>
      </w:pPr>
    </w:p>
    <w:p w14:paraId="4B4C8CC5" w14:textId="68F6FA52" w:rsidR="001C5277" w:rsidRDefault="001C5277" w:rsidP="00B84FD1">
      <w:pPr>
        <w:rPr>
          <w:lang w:val="en-CA"/>
        </w:rPr>
      </w:pPr>
      <w:r>
        <w:rPr>
          <w:lang w:val="en-CA"/>
        </w:rPr>
        <w:t xml:space="preserve">In the above example we see </w:t>
      </w:r>
      <w:r w:rsidR="00AC38B5">
        <w:rPr>
          <w:lang w:val="en-CA"/>
        </w:rPr>
        <w:t xml:space="preserve">a single </w:t>
      </w:r>
      <w:proofErr w:type="spellStart"/>
      <w:proofErr w:type="gramStart"/>
      <w:r w:rsidR="00AC38B5">
        <w:rPr>
          <w:lang w:val="en-CA"/>
        </w:rPr>
        <w:t>uRA</w:t>
      </w:r>
      <w:proofErr w:type="spellEnd"/>
      <w:proofErr w:type="gramEnd"/>
      <w:r w:rsidR="00AC38B5">
        <w:rPr>
          <w:lang w:val="en-CA"/>
        </w:rPr>
        <w:t xml:space="preserve"> (uRA1), two </w:t>
      </w:r>
      <w:r>
        <w:rPr>
          <w:lang w:val="en-CA"/>
        </w:rPr>
        <w:t>aggregator NSA (AG2, and AG3)</w:t>
      </w:r>
      <w:r w:rsidR="00AC38B5">
        <w:rPr>
          <w:lang w:val="en-CA"/>
        </w:rPr>
        <w:t xml:space="preserve">, and one </w:t>
      </w:r>
      <w:proofErr w:type="spellStart"/>
      <w:r w:rsidR="00AC38B5">
        <w:rPr>
          <w:lang w:val="en-CA"/>
        </w:rPr>
        <w:t>uPA</w:t>
      </w:r>
      <w:proofErr w:type="spellEnd"/>
      <w:r w:rsidR="00AC38B5">
        <w:rPr>
          <w:lang w:val="en-CA"/>
        </w:rPr>
        <w:t xml:space="preserve"> (uPA4).  The following can be noted from the diagram:</w:t>
      </w:r>
    </w:p>
    <w:p w14:paraId="5F36DC8A" w14:textId="77777777" w:rsidR="00AC38B5" w:rsidRDefault="00AC38B5" w:rsidP="00B84FD1">
      <w:pPr>
        <w:rPr>
          <w:lang w:val="en-CA"/>
        </w:rPr>
      </w:pPr>
    </w:p>
    <w:p w14:paraId="56B79085" w14:textId="3AC94EEE" w:rsidR="00AC38B5" w:rsidRDefault="00AC38B5" w:rsidP="00A13149">
      <w:pPr>
        <w:pStyle w:val="ListParagraph"/>
        <w:numPr>
          <w:ilvl w:val="0"/>
          <w:numId w:val="26"/>
        </w:numPr>
        <w:rPr>
          <w:lang w:val="en-CA"/>
        </w:rPr>
      </w:pPr>
      <w:proofErr w:type="gramStart"/>
      <w:r>
        <w:rPr>
          <w:lang w:val="en-CA"/>
        </w:rPr>
        <w:t>uRA1</w:t>
      </w:r>
      <w:proofErr w:type="gramEnd"/>
      <w:r>
        <w:rPr>
          <w:lang w:val="en-CA"/>
        </w:rPr>
        <w:t xml:space="preserve"> has a single </w:t>
      </w:r>
      <w:del w:id="154" w:author="Guy Roberts" w:date="2015-05-14T11:47:00Z">
        <w:r w:rsidRPr="00A13149" w:rsidDel="002C70BA">
          <w:rPr>
            <w:i/>
            <w:lang w:val="en-CA"/>
          </w:rPr>
          <w:delText>&lt;</w:delText>
        </w:r>
      </w:del>
      <w:proofErr w:type="spellStart"/>
      <w:r w:rsidRPr="00A13149">
        <w:rPr>
          <w:i/>
          <w:lang w:val="en-CA"/>
        </w:rPr>
        <w:t>peersWith</w:t>
      </w:r>
      <w:proofErr w:type="spellEnd"/>
      <w:del w:id="155" w:author="Guy Roberts" w:date="2015-05-14T11:47:00Z">
        <w:r w:rsidRPr="00A13149" w:rsidDel="002C70BA">
          <w:rPr>
            <w:i/>
            <w:lang w:val="en-CA"/>
          </w:rPr>
          <w:delText>&gt;</w:delText>
        </w:r>
      </w:del>
      <w:r>
        <w:rPr>
          <w:lang w:val="en-CA"/>
        </w:rPr>
        <w:t xml:space="preserve"> element describing its RA role with AG2.  AG2 has a similar </w:t>
      </w:r>
      <w:del w:id="156" w:author="Guy Roberts" w:date="2015-05-14T11:47:00Z">
        <w:r w:rsidRPr="00A13149" w:rsidDel="002C70BA">
          <w:rPr>
            <w:i/>
            <w:lang w:val="en-CA"/>
          </w:rPr>
          <w:delText>&lt;</w:delText>
        </w:r>
      </w:del>
      <w:proofErr w:type="spellStart"/>
      <w:r w:rsidRPr="00A13149">
        <w:rPr>
          <w:i/>
          <w:lang w:val="en-CA"/>
        </w:rPr>
        <w:t>peersWith</w:t>
      </w:r>
      <w:proofErr w:type="spellEnd"/>
      <w:del w:id="157" w:author="Guy Roberts" w:date="2015-05-14T11:47:00Z">
        <w:r w:rsidRPr="00A13149" w:rsidDel="002C70BA">
          <w:rPr>
            <w:i/>
            <w:lang w:val="en-CA"/>
          </w:rPr>
          <w:delText>&gt;</w:delText>
        </w:r>
      </w:del>
      <w:r>
        <w:rPr>
          <w:lang w:val="en-CA"/>
        </w:rPr>
        <w:t xml:space="preserve"> element describing its PA role with uRA1.  Based on these two entries we get a single unidirectional link from uRA1 to AG2 when building the </w:t>
      </w:r>
      <w:del w:id="158" w:author="Guy Roberts" w:date="2015-05-14T11:36:00Z">
        <w:r w:rsidDel="00B46D1E">
          <w:rPr>
            <w:lang w:val="en-CA"/>
          </w:rPr>
          <w:delText xml:space="preserve">control plane </w:delText>
        </w:r>
      </w:del>
      <w:ins w:id="159" w:author="Guy Roberts" w:date="2015-05-14T11:36:00Z">
        <w:r w:rsidR="00B46D1E">
          <w:rPr>
            <w:lang w:val="en-CA"/>
          </w:rPr>
          <w:t xml:space="preserve">Service Plane </w:t>
        </w:r>
      </w:ins>
      <w:r>
        <w:rPr>
          <w:lang w:val="en-CA"/>
        </w:rPr>
        <w:t>graph.</w:t>
      </w:r>
    </w:p>
    <w:p w14:paraId="33EE3EF4" w14:textId="57E5C206" w:rsidR="00AC38B5" w:rsidRDefault="00AC38B5" w:rsidP="00AC38B5">
      <w:pPr>
        <w:pStyle w:val="ListParagraph"/>
        <w:numPr>
          <w:ilvl w:val="0"/>
          <w:numId w:val="26"/>
        </w:numPr>
        <w:rPr>
          <w:lang w:val="en-CA"/>
        </w:rPr>
      </w:pPr>
      <w:proofErr w:type="gramStart"/>
      <w:r>
        <w:rPr>
          <w:lang w:val="en-CA"/>
        </w:rPr>
        <w:t>uPA4</w:t>
      </w:r>
      <w:proofErr w:type="gramEnd"/>
      <w:r>
        <w:rPr>
          <w:lang w:val="en-CA"/>
        </w:rPr>
        <w:t xml:space="preserve"> has a single </w:t>
      </w:r>
      <w:del w:id="160" w:author="Guy Roberts" w:date="2015-05-14T11:47:00Z">
        <w:r w:rsidRPr="00A13149" w:rsidDel="002C70BA">
          <w:rPr>
            <w:i/>
            <w:lang w:val="en-CA"/>
          </w:rPr>
          <w:delText>&lt;</w:delText>
        </w:r>
      </w:del>
      <w:proofErr w:type="spellStart"/>
      <w:r w:rsidRPr="00A13149">
        <w:rPr>
          <w:i/>
          <w:lang w:val="en-CA"/>
        </w:rPr>
        <w:t>peersWith</w:t>
      </w:r>
      <w:proofErr w:type="spellEnd"/>
      <w:del w:id="161" w:author="Guy Roberts" w:date="2015-05-14T11:47:00Z">
        <w:r w:rsidRPr="00A13149" w:rsidDel="002C70BA">
          <w:rPr>
            <w:i/>
            <w:lang w:val="en-CA"/>
          </w:rPr>
          <w:delText>&gt;</w:delText>
        </w:r>
      </w:del>
      <w:r>
        <w:rPr>
          <w:lang w:val="en-CA"/>
        </w:rPr>
        <w:t xml:space="preserve"> element describing its PA role with AG3.  AG3 has a similar </w:t>
      </w:r>
      <w:del w:id="162" w:author="Guy Roberts" w:date="2015-05-14T11:47:00Z">
        <w:r w:rsidRPr="00A13149" w:rsidDel="002C70BA">
          <w:rPr>
            <w:i/>
            <w:lang w:val="en-CA"/>
          </w:rPr>
          <w:delText>&lt;</w:delText>
        </w:r>
      </w:del>
      <w:proofErr w:type="spellStart"/>
      <w:r w:rsidRPr="00A13149">
        <w:rPr>
          <w:i/>
          <w:lang w:val="en-CA"/>
        </w:rPr>
        <w:t>peersWith</w:t>
      </w:r>
      <w:proofErr w:type="spellEnd"/>
      <w:del w:id="163" w:author="Guy Roberts" w:date="2015-05-14T11:47:00Z">
        <w:r w:rsidRPr="00A13149" w:rsidDel="002C70BA">
          <w:rPr>
            <w:i/>
            <w:lang w:val="en-CA"/>
          </w:rPr>
          <w:delText>&gt;</w:delText>
        </w:r>
      </w:del>
      <w:r>
        <w:rPr>
          <w:lang w:val="en-CA"/>
        </w:rPr>
        <w:t xml:space="preserve"> element describing its RA role with uPA4.  Based on these two entries we get a single unidirectional link from AG3 to uPA4 when building the </w:t>
      </w:r>
      <w:del w:id="164" w:author="Guy Roberts" w:date="2015-05-14T11:37:00Z">
        <w:r w:rsidDel="00B46D1E">
          <w:rPr>
            <w:lang w:val="en-CA"/>
          </w:rPr>
          <w:delText xml:space="preserve">control plane </w:delText>
        </w:r>
      </w:del>
      <w:ins w:id="165" w:author="Guy Roberts" w:date="2015-05-14T11:37:00Z">
        <w:r w:rsidR="00B46D1E">
          <w:rPr>
            <w:lang w:val="en-CA"/>
          </w:rPr>
          <w:t xml:space="preserve">Service Plane </w:t>
        </w:r>
      </w:ins>
      <w:r>
        <w:rPr>
          <w:lang w:val="en-CA"/>
        </w:rPr>
        <w:t>graph.</w:t>
      </w:r>
    </w:p>
    <w:p w14:paraId="0AB8748C" w14:textId="5ACCC7C1" w:rsidR="00AC38B5" w:rsidRPr="00AC38B5" w:rsidRDefault="0068112C" w:rsidP="00A13149">
      <w:pPr>
        <w:pStyle w:val="ListParagraph"/>
        <w:numPr>
          <w:ilvl w:val="0"/>
          <w:numId w:val="26"/>
        </w:numPr>
        <w:rPr>
          <w:lang w:val="en-CA"/>
        </w:rPr>
      </w:pPr>
      <w:r>
        <w:rPr>
          <w:lang w:val="en-CA"/>
        </w:rPr>
        <w:t xml:space="preserve">AG2 and AG3 have two additional </w:t>
      </w:r>
      <w:del w:id="166" w:author="Guy Roberts" w:date="2015-05-14T11:47:00Z">
        <w:r w:rsidRPr="00A13149" w:rsidDel="002C70BA">
          <w:rPr>
            <w:i/>
            <w:lang w:val="en-CA"/>
          </w:rPr>
          <w:delText>&lt;</w:delText>
        </w:r>
      </w:del>
      <w:proofErr w:type="spellStart"/>
      <w:r w:rsidRPr="00A13149">
        <w:rPr>
          <w:i/>
          <w:lang w:val="en-CA"/>
        </w:rPr>
        <w:t>peersWith</w:t>
      </w:r>
      <w:proofErr w:type="spellEnd"/>
      <w:del w:id="167" w:author="Guy Roberts" w:date="2015-05-14T11:47:00Z">
        <w:r w:rsidRPr="00A13149" w:rsidDel="002C70BA">
          <w:rPr>
            <w:i/>
            <w:lang w:val="en-CA"/>
          </w:rPr>
          <w:delText>&gt;</w:delText>
        </w:r>
      </w:del>
      <w:r>
        <w:rPr>
          <w:lang w:val="en-CA"/>
        </w:rPr>
        <w:t xml:space="preserve"> elements describing their RA and PA roles in the bidirectional peering relationship.</w:t>
      </w:r>
    </w:p>
    <w:p w14:paraId="55031185" w14:textId="77777777" w:rsidR="00AC38B5" w:rsidRDefault="00AC38B5" w:rsidP="00B84FD1">
      <w:pPr>
        <w:rPr>
          <w:lang w:val="en-CA"/>
        </w:rPr>
      </w:pPr>
    </w:p>
    <w:p w14:paraId="75BE2DF5" w14:textId="225FEF02" w:rsidR="00216573" w:rsidRDefault="00026D7B" w:rsidP="00B84FD1">
      <w:pPr>
        <w:rPr>
          <w:lang w:val="en-CA"/>
        </w:rPr>
      </w:pPr>
      <w:r>
        <w:rPr>
          <w:lang w:val="en-CA"/>
        </w:rPr>
        <w:t xml:space="preserve">The following additional rules apply to the use of the </w:t>
      </w:r>
      <w:del w:id="168" w:author="Guy Roberts" w:date="2015-05-14T11:47:00Z">
        <w:r w:rsidRPr="00B84FD1" w:rsidDel="002C70BA">
          <w:rPr>
            <w:i/>
            <w:lang w:val="en-CA"/>
          </w:rPr>
          <w:delText>&lt;</w:delText>
        </w:r>
      </w:del>
      <w:proofErr w:type="spellStart"/>
      <w:r w:rsidRPr="00B84FD1">
        <w:rPr>
          <w:i/>
          <w:lang w:val="en-CA"/>
        </w:rPr>
        <w:t>peersWith</w:t>
      </w:r>
      <w:proofErr w:type="spellEnd"/>
      <w:del w:id="169" w:author="Guy Roberts" w:date="2015-05-14T11:47:00Z">
        <w:r w:rsidRPr="00B84FD1" w:rsidDel="002C70BA">
          <w:rPr>
            <w:i/>
            <w:lang w:val="en-CA"/>
          </w:rPr>
          <w:delText>&gt;</w:delText>
        </w:r>
      </w:del>
      <w:r>
        <w:rPr>
          <w:lang w:val="en-CA"/>
        </w:rPr>
        <w:t xml:space="preserve"> element:</w:t>
      </w:r>
    </w:p>
    <w:p w14:paraId="1BF60738" w14:textId="77777777" w:rsidR="00216573" w:rsidRPr="00CE5F1A" w:rsidRDefault="00216573" w:rsidP="00B84FD1">
      <w:pPr>
        <w:ind w:left="720"/>
        <w:rPr>
          <w:lang w:val="en-CA"/>
        </w:rPr>
      </w:pPr>
    </w:p>
    <w:p w14:paraId="487FA285" w14:textId="02649799" w:rsidR="00026D7B" w:rsidRPr="00B84FD1" w:rsidRDefault="00026D7B" w:rsidP="00CE5F1A">
      <w:pPr>
        <w:numPr>
          <w:ilvl w:val="0"/>
          <w:numId w:val="24"/>
        </w:numPr>
        <w:rPr>
          <w:lang w:val="en-CA"/>
        </w:rPr>
      </w:pPr>
      <w:r w:rsidRPr="00CE5F1A">
        <w:t xml:space="preserve">Two AG with a bidirectional peering </w:t>
      </w:r>
      <w:r w:rsidR="000C4496">
        <w:t>MUST</w:t>
      </w:r>
      <w:r w:rsidRPr="00CE5F1A">
        <w:t xml:space="preserve"> each contain a </w:t>
      </w:r>
      <w:del w:id="170" w:author="Guy Roberts" w:date="2015-05-14T11:47:00Z">
        <w:r w:rsidRPr="00B84FD1" w:rsidDel="002C70BA">
          <w:rPr>
            <w:i/>
          </w:rPr>
          <w:delText>&lt;</w:delText>
        </w:r>
      </w:del>
      <w:proofErr w:type="spellStart"/>
      <w:r w:rsidRPr="00B84FD1">
        <w:rPr>
          <w:i/>
        </w:rPr>
        <w:t>peersWith</w:t>
      </w:r>
      <w:proofErr w:type="spellEnd"/>
      <w:del w:id="171" w:author="Guy Roberts" w:date="2015-05-14T11:47:00Z">
        <w:r w:rsidRPr="00B84FD1" w:rsidDel="002C70BA">
          <w:rPr>
            <w:i/>
          </w:rPr>
          <w:delText>&gt;</w:delText>
        </w:r>
      </w:del>
      <w:r w:rsidRPr="00CE5F1A">
        <w:t xml:space="preserve"> </w:t>
      </w:r>
      <w:r>
        <w:t>element</w:t>
      </w:r>
      <w:r w:rsidRPr="00CE5F1A">
        <w:t xml:space="preserve"> to model the bidirectional relationship.</w:t>
      </w:r>
      <w:r>
        <w:t xml:space="preserve">  Unidirectional relationships are allowed between AG.</w:t>
      </w:r>
    </w:p>
    <w:p w14:paraId="638AA47A" w14:textId="0B488090" w:rsidR="000C4496" w:rsidRPr="00B84FD1" w:rsidRDefault="000C4496" w:rsidP="00CE5F1A">
      <w:pPr>
        <w:numPr>
          <w:ilvl w:val="0"/>
          <w:numId w:val="24"/>
        </w:numPr>
        <w:rPr>
          <w:lang w:val="en-CA"/>
        </w:rPr>
      </w:pPr>
      <w:proofErr w:type="gramStart"/>
      <w:r>
        <w:t>A</w:t>
      </w:r>
      <w:proofErr w:type="gramEnd"/>
      <w:r>
        <w:t xml:space="preserve"> </w:t>
      </w:r>
      <w:proofErr w:type="spellStart"/>
      <w:r>
        <w:t>uPA</w:t>
      </w:r>
      <w:proofErr w:type="spellEnd"/>
      <w:r>
        <w:t xml:space="preserve"> MUST describe any peering relationships with </w:t>
      </w:r>
      <w:del w:id="172" w:author="Guy Roberts" w:date="2015-05-14T11:47:00Z">
        <w:r w:rsidRPr="00B84FD1" w:rsidDel="002C70BA">
          <w:rPr>
            <w:i/>
          </w:rPr>
          <w:delText>&lt;</w:delText>
        </w:r>
      </w:del>
      <w:proofErr w:type="spellStart"/>
      <w:r w:rsidRPr="00B84FD1">
        <w:rPr>
          <w:i/>
        </w:rPr>
        <w:t>peerWith</w:t>
      </w:r>
      <w:proofErr w:type="spellEnd"/>
      <w:del w:id="173" w:author="Guy Roberts" w:date="2015-05-14T11:47:00Z">
        <w:r w:rsidRPr="00B84FD1" w:rsidDel="002C70BA">
          <w:rPr>
            <w:i/>
          </w:rPr>
          <w:delText>&gt;</w:delText>
        </w:r>
      </w:del>
      <w:r>
        <w:t xml:space="preserve"> elements with a role set to “PA”.</w:t>
      </w:r>
    </w:p>
    <w:p w14:paraId="58D4C631" w14:textId="6FB500A1" w:rsidR="00DB4F77" w:rsidRPr="00CE5F1A" w:rsidRDefault="00DB4F77" w:rsidP="00DB4F77">
      <w:pPr>
        <w:numPr>
          <w:ilvl w:val="0"/>
          <w:numId w:val="24"/>
        </w:numPr>
        <w:rPr>
          <w:lang w:val="en-CA"/>
        </w:rPr>
      </w:pPr>
      <w:r w:rsidRPr="00CE5F1A">
        <w:t xml:space="preserve">Feature type of </w:t>
      </w:r>
      <w:proofErr w:type="spellStart"/>
      <w:r w:rsidRPr="00CE5F1A">
        <w:t>AG+uPA</w:t>
      </w:r>
      <w:proofErr w:type="spellEnd"/>
      <w:r w:rsidRPr="00CE5F1A">
        <w:t xml:space="preserve"> has an implicit </w:t>
      </w:r>
      <w:del w:id="174" w:author="Guy Roberts" w:date="2015-05-14T11:47:00Z">
        <w:r w:rsidRPr="00B84FD1" w:rsidDel="002C70BA">
          <w:rPr>
            <w:i/>
          </w:rPr>
          <w:delText>&lt;</w:delText>
        </w:r>
      </w:del>
      <w:proofErr w:type="spellStart"/>
      <w:r w:rsidRPr="00B84FD1">
        <w:rPr>
          <w:i/>
        </w:rPr>
        <w:t>peersWith</w:t>
      </w:r>
      <w:proofErr w:type="spellEnd"/>
      <w:del w:id="175" w:author="Guy Roberts" w:date="2015-05-14T11:47:00Z">
        <w:r w:rsidRPr="00B84FD1" w:rsidDel="002C70BA">
          <w:rPr>
            <w:i/>
          </w:rPr>
          <w:delText>&gt;</w:delText>
        </w:r>
      </w:del>
      <w:r w:rsidRPr="00CE5F1A">
        <w:t xml:space="preserve"> for itself with an RA-&gt;PA relationship</w:t>
      </w:r>
      <w:r>
        <w:t xml:space="preserve"> from the AG to the </w:t>
      </w:r>
      <w:proofErr w:type="spellStart"/>
      <w:r>
        <w:t>uPA</w:t>
      </w:r>
      <w:proofErr w:type="spellEnd"/>
      <w:r w:rsidRPr="00CE5F1A">
        <w:t>.</w:t>
      </w:r>
    </w:p>
    <w:p w14:paraId="4F46ADFB" w14:textId="4F6744B9" w:rsidR="00F26F89" w:rsidRPr="00CE5F1A" w:rsidRDefault="00DB4F77" w:rsidP="00A13149">
      <w:pPr>
        <w:ind w:left="720"/>
        <w:rPr>
          <w:lang w:val="en-CA"/>
        </w:rPr>
      </w:pPr>
      <w:r w:rsidRPr="00CE5F1A">
        <w:t xml:space="preserve">Feature type of </w:t>
      </w:r>
      <w:proofErr w:type="spellStart"/>
      <w:proofErr w:type="gramStart"/>
      <w:r w:rsidRPr="00CE5F1A">
        <w:t>uRA+</w:t>
      </w:r>
      <w:proofErr w:type="gramEnd"/>
      <w:r w:rsidRPr="00CE5F1A">
        <w:t>AG</w:t>
      </w:r>
      <w:proofErr w:type="spellEnd"/>
      <w:r w:rsidRPr="00CE5F1A">
        <w:t xml:space="preserve"> has an implicit </w:t>
      </w:r>
      <w:del w:id="176" w:author="Guy Roberts" w:date="2015-05-14T11:47:00Z">
        <w:r w:rsidRPr="00B84FD1" w:rsidDel="002C70BA">
          <w:rPr>
            <w:i/>
          </w:rPr>
          <w:delText>&lt;</w:delText>
        </w:r>
      </w:del>
      <w:proofErr w:type="spellStart"/>
      <w:r w:rsidRPr="00B84FD1">
        <w:rPr>
          <w:i/>
        </w:rPr>
        <w:t>peersWith</w:t>
      </w:r>
      <w:proofErr w:type="spellEnd"/>
      <w:del w:id="177" w:author="Guy Roberts" w:date="2015-05-14T11:47:00Z">
        <w:r w:rsidRPr="00B84FD1" w:rsidDel="002C70BA">
          <w:rPr>
            <w:i/>
          </w:rPr>
          <w:delText>&gt;</w:delText>
        </w:r>
      </w:del>
      <w:r w:rsidRPr="00CE5F1A">
        <w:t xml:space="preserve"> for itself with an RA-&gt;PA relationship</w:t>
      </w:r>
      <w:r>
        <w:t xml:space="preserve"> from the </w:t>
      </w:r>
      <w:proofErr w:type="spellStart"/>
      <w:r>
        <w:t>uRA</w:t>
      </w:r>
      <w:proofErr w:type="spellEnd"/>
      <w:r>
        <w:t xml:space="preserve"> to the AG</w:t>
      </w:r>
      <w:r w:rsidRPr="00CE5F1A">
        <w:t>.</w:t>
      </w:r>
    </w:p>
    <w:p w14:paraId="03C75CAC" w14:textId="77777777" w:rsidR="004339FE" w:rsidRDefault="004339FE" w:rsidP="00A13149">
      <w:pPr>
        <w:ind w:left="360"/>
      </w:pPr>
    </w:p>
    <w:p w14:paraId="243AD74E" w14:textId="77777777" w:rsidR="0080640C" w:rsidRDefault="0080640C" w:rsidP="0080640C">
      <w:pPr>
        <w:pStyle w:val="Heading2"/>
      </w:pPr>
      <w:bookmarkStart w:id="178" w:name="_Toc419380065"/>
      <w:proofErr w:type="spellStart"/>
      <w:r>
        <w:t>HolderType</w:t>
      </w:r>
      <w:bookmarkEnd w:id="178"/>
      <w:proofErr w:type="spellEnd"/>
    </w:p>
    <w:p w14:paraId="662F2BD1" w14:textId="553D4955" w:rsidR="0080640C" w:rsidRDefault="0080640C" w:rsidP="0080640C">
      <w:r>
        <w:t xml:space="preserve">The </w:t>
      </w:r>
      <w:proofErr w:type="spellStart"/>
      <w:r w:rsidR="005E1B1D" w:rsidRPr="002C70BA">
        <w:rPr>
          <w:i/>
          <w:rPrChange w:id="179" w:author="Guy Roberts" w:date="2015-05-14T11:48:00Z">
            <w:rPr>
              <w:b/>
            </w:rPr>
          </w:rPrChange>
        </w:rPr>
        <w:t>HolderType</w:t>
      </w:r>
      <w:proofErr w:type="spellEnd"/>
      <w:r w:rsidRPr="002C70BA">
        <w:t xml:space="preserve"> </w:t>
      </w:r>
      <w:r>
        <w:t xml:space="preserve">definition is </w:t>
      </w:r>
      <w:r w:rsidR="00CB4D0E">
        <w:t>a</w:t>
      </w:r>
      <w:r w:rsidR="00CB4D0E" w:rsidRPr="00CB4D0E">
        <w:t xml:space="preserve"> simple holder type for inclu</w:t>
      </w:r>
      <w:r w:rsidR="00CB4D0E">
        <w:t xml:space="preserve">sion of elements and attributes </w:t>
      </w:r>
      <w:r w:rsidR="00CB4D0E" w:rsidRPr="00CB4D0E">
        <w:t xml:space="preserve">from external namespaces. </w:t>
      </w:r>
    </w:p>
    <w:p w14:paraId="3AB0E61D" w14:textId="77777777" w:rsidR="0080640C" w:rsidRDefault="005E1B1D" w:rsidP="0080640C">
      <w:pPr>
        <w:jc w:val="center"/>
      </w:pPr>
      <w:r>
        <w:rPr>
          <w:noProof/>
          <w:lang w:val="en-GB" w:eastAsia="en-GB"/>
        </w:rPr>
        <w:drawing>
          <wp:anchor distT="0" distB="0" distL="114300" distR="114300" simplePos="0" relativeHeight="251661312" behindDoc="0" locked="0" layoutInCell="1" allowOverlap="1" wp14:anchorId="5F1DE18A" wp14:editId="6E36E587">
            <wp:simplePos x="0" y="0"/>
            <wp:positionH relativeFrom="column">
              <wp:posOffset>1561465</wp:posOffset>
            </wp:positionH>
            <wp:positionV relativeFrom="paragraph">
              <wp:posOffset>148590</wp:posOffset>
            </wp:positionV>
            <wp:extent cx="2369820" cy="899160"/>
            <wp:effectExtent l="0" t="0" r="0" b="0"/>
            <wp:wrapTopAndBottom/>
            <wp:docPr id="14" name="Picture 14" descr="Macintosh HD:Users:hacksaw:Desktop:Screen Shot 2014-12-03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cksaw:Desktop:Screen Shot 2014-12-03 at 1.56.34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982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8C3AC" w14:textId="77777777" w:rsidR="004339FE" w:rsidRDefault="0080640C" w:rsidP="00B84FD1">
      <w:pPr>
        <w:pStyle w:val="Caption"/>
      </w:pPr>
      <w:r>
        <w:t xml:space="preserve">Figure </w:t>
      </w:r>
      <w:r w:rsidR="00C906EC">
        <w:fldChar w:fldCharType="begin"/>
      </w:r>
      <w:r w:rsidR="00C906EC">
        <w:instrText xml:space="preserve"> SEQ Figure \* ARABIC </w:instrText>
      </w:r>
      <w:r w:rsidR="00C906EC">
        <w:fldChar w:fldCharType="separate"/>
      </w:r>
      <w:r w:rsidR="00BF242B">
        <w:rPr>
          <w:noProof/>
        </w:rPr>
        <w:t>8</w:t>
      </w:r>
      <w:r w:rsidR="00C906EC">
        <w:rPr>
          <w:noProof/>
        </w:rPr>
        <w:fldChar w:fldCharType="end"/>
      </w:r>
      <w:r>
        <w:t xml:space="preserve"> </w:t>
      </w:r>
      <w:r w:rsidR="00CA49F8">
        <w:t>–</w:t>
      </w:r>
      <w:r>
        <w:t xml:space="preserve"> </w:t>
      </w:r>
      <w:proofErr w:type="spellStart"/>
      <w:r w:rsidR="005E1B1D">
        <w:t>HolderType</w:t>
      </w:r>
      <w:proofErr w:type="spellEnd"/>
      <w:r w:rsidR="00CA49F8">
        <w:t>.</w:t>
      </w:r>
    </w:p>
    <w:p w14:paraId="46F76EDB" w14:textId="77777777" w:rsidR="00A82C0F" w:rsidRDefault="00A82C0F" w:rsidP="007C6746">
      <w:pPr>
        <w:pStyle w:val="Heading1"/>
      </w:pPr>
      <w:bookmarkStart w:id="180" w:name="_Toc419380066"/>
      <w:r>
        <w:t>Interface Versioning</w:t>
      </w:r>
      <w:bookmarkEnd w:id="180"/>
    </w:p>
    <w:p w14:paraId="065F5009" w14:textId="77777777" w:rsidR="00BF242B" w:rsidRDefault="00A82C0F">
      <w:pPr>
        <w:rPr>
          <w:ins w:id="181" w:author="Guy Roberts" w:date="2015-05-14T14:50:00Z"/>
          <w:b/>
        </w:rPr>
        <w:pPrChange w:id="182" w:author="Guy Roberts" w:date="2015-05-14T15:06:00Z">
          <w:pPr>
            <w:jc w:val="center"/>
          </w:pPr>
        </w:pPrChange>
      </w:pPr>
      <w:r w:rsidRPr="00A82C0F">
        <w:t xml:space="preserve">Versioning within the NSI suite of protocols utilizes </w:t>
      </w:r>
      <w:r w:rsidRPr="00A82C0F">
        <w:rPr>
          <w:bCs/>
        </w:rPr>
        <w:t xml:space="preserve">Internet Assigned Numbers Authority (IANA) MIME Media Types as a standard mechanism for distinguishing between releases of </w:t>
      </w:r>
      <w:r>
        <w:rPr>
          <w:bCs/>
        </w:rPr>
        <w:t xml:space="preserve">each protocol.  For the REST protocol specifications based on HTTP these media types are used directly in the protocol via the </w:t>
      </w:r>
      <w:r w:rsidRPr="00A82C0F">
        <w:rPr>
          <w:bCs/>
          <w:i/>
        </w:rPr>
        <w:t>Content-Type</w:t>
      </w:r>
      <w:r>
        <w:rPr>
          <w:bCs/>
        </w:rPr>
        <w:t xml:space="preserve"> and </w:t>
      </w:r>
      <w:r w:rsidRPr="00A82C0F">
        <w:rPr>
          <w:bCs/>
          <w:i/>
        </w:rPr>
        <w:t>Accept</w:t>
      </w:r>
      <w:r w:rsidRPr="00A82C0F">
        <w:rPr>
          <w:b/>
          <w:bCs/>
        </w:rPr>
        <w:t xml:space="preserve"> </w:t>
      </w:r>
      <w:r>
        <w:rPr>
          <w:bCs/>
        </w:rPr>
        <w:t>header parameters, where</w:t>
      </w:r>
      <w:r w:rsidR="002124F3">
        <w:rPr>
          <w:bCs/>
        </w:rPr>
        <w:t>as for SOAP</w:t>
      </w:r>
      <w:r>
        <w:rPr>
          <w:bCs/>
        </w:rPr>
        <w:t xml:space="preserve"> </w:t>
      </w:r>
      <w:r w:rsidR="002124F3">
        <w:rPr>
          <w:bCs/>
        </w:rPr>
        <w:t>the</w:t>
      </w:r>
      <w:r>
        <w:rPr>
          <w:bCs/>
        </w:rPr>
        <w:t xml:space="preserve"> values are used in a protocol version field.  Which of the two mechanisms are used is left up to the protocol profile itself.  For example, t</w:t>
      </w:r>
      <w:r w:rsidRPr="00A82C0F">
        <w:rPr>
          <w:bCs/>
        </w:rPr>
        <w:t xml:space="preserve">he current NSI CS 2.0 profile </w:t>
      </w:r>
      <w:r>
        <w:rPr>
          <w:bCs/>
        </w:rPr>
        <w:t xml:space="preserve">[OGF NSI-CS] </w:t>
      </w:r>
      <w:r w:rsidRPr="00A82C0F">
        <w:rPr>
          <w:bCs/>
        </w:rPr>
        <w:t>utilizes SOAP over HTTP as a transport that has a standard MIME Media Type of “application/</w:t>
      </w:r>
      <w:proofErr w:type="spellStart"/>
      <w:r w:rsidRPr="00A82C0F">
        <w:rPr>
          <w:bCs/>
        </w:rPr>
        <w:t>soap+xml</w:t>
      </w:r>
      <w:proofErr w:type="spellEnd"/>
      <w:r w:rsidRPr="00A82C0F">
        <w:rPr>
          <w:bCs/>
        </w:rPr>
        <w:t xml:space="preserve">”. We have created a custom Media Type for the NSI CS 2.0 SOAP profile to distinguish this protocol, however, it is only used in the </w:t>
      </w:r>
      <w:proofErr w:type="spellStart"/>
      <w:r w:rsidRPr="00A82C0F">
        <w:rPr>
          <w:bCs/>
          <w:i/>
        </w:rPr>
        <w:t>protocolVersion</w:t>
      </w:r>
      <w:proofErr w:type="spellEnd"/>
      <w:r w:rsidRPr="00A82C0F">
        <w:rPr>
          <w:bCs/>
        </w:rPr>
        <w:t xml:space="preserve"> field of the SOAP header and not the </w:t>
      </w:r>
      <w:r w:rsidRPr="00A82C0F">
        <w:rPr>
          <w:i/>
        </w:rPr>
        <w:t>Content-</w:t>
      </w:r>
      <w:r>
        <w:rPr>
          <w:i/>
        </w:rPr>
        <w:t>T</w:t>
      </w:r>
      <w:r w:rsidRPr="00A82C0F">
        <w:rPr>
          <w:i/>
        </w:rPr>
        <w:t>ype</w:t>
      </w:r>
      <w:r w:rsidRPr="00A82C0F">
        <w:rPr>
          <w:bCs/>
        </w:rPr>
        <w:t xml:space="preserve"> field of the HTTP header that </w:t>
      </w:r>
      <w:r>
        <w:rPr>
          <w:bCs/>
        </w:rPr>
        <w:t xml:space="preserve">still </w:t>
      </w:r>
      <w:r w:rsidRPr="00A82C0F">
        <w:rPr>
          <w:bCs/>
        </w:rPr>
        <w:t>remains “application/</w:t>
      </w:r>
      <w:proofErr w:type="spellStart"/>
      <w:r w:rsidRPr="00A82C0F">
        <w:rPr>
          <w:bCs/>
        </w:rPr>
        <w:t>soap+xml</w:t>
      </w:r>
      <w:proofErr w:type="spellEnd"/>
      <w:r w:rsidRPr="00A82C0F">
        <w:rPr>
          <w:bCs/>
        </w:rPr>
        <w:t xml:space="preserve">”. </w:t>
      </w:r>
      <w:r w:rsidRPr="00BF242B">
        <w:rPr>
          <w:bCs/>
        </w:rPr>
        <w:fldChar w:fldCharType="begin"/>
      </w:r>
      <w:r w:rsidRPr="002C70BA">
        <w:rPr>
          <w:bCs/>
        </w:rPr>
        <w:instrText xml:space="preserve"> REF _Ref232577338 \h  \* MERGEFORMAT </w:instrText>
      </w:r>
      <w:r w:rsidRPr="00BF242B">
        <w:rPr>
          <w:bCs/>
        </w:rPr>
      </w:r>
      <w:r w:rsidRPr="00BF242B">
        <w:rPr>
          <w:bCs/>
          <w:rPrChange w:id="183" w:author="Guy Roberts" w:date="2015-05-14T11:48:00Z">
            <w:rPr/>
          </w:rPrChange>
        </w:rPr>
        <w:fldChar w:fldCharType="separate"/>
      </w:r>
    </w:p>
    <w:p w14:paraId="6C77355B" w14:textId="77777777" w:rsidR="00A13149" w:rsidRPr="002C70BA" w:rsidDel="00BF242B" w:rsidRDefault="00BF242B">
      <w:pPr>
        <w:rPr>
          <w:del w:id="184" w:author="Guy Roberts" w:date="2015-05-14T14:50:00Z"/>
          <w:rPrChange w:id="185" w:author="Guy Roberts" w:date="2015-05-14T11:48:00Z">
            <w:rPr>
              <w:del w:id="186" w:author="Guy Roberts" w:date="2015-05-14T14:50:00Z"/>
              <w:b/>
            </w:rPr>
          </w:rPrChange>
        </w:rPr>
      </w:pPr>
      <w:ins w:id="187" w:author="Guy Roberts" w:date="2015-05-14T14:50:00Z">
        <w:r w:rsidRPr="00A82C0F">
          <w:rPr>
            <w:b/>
          </w:rPr>
          <w:t xml:space="preserve">Table </w:t>
        </w:r>
        <w:r>
          <w:rPr>
            <w:b/>
            <w:noProof/>
          </w:rPr>
          <w:t>1</w:t>
        </w:r>
      </w:ins>
    </w:p>
    <w:p w14:paraId="10400DC4" w14:textId="192C682E" w:rsidR="00023366" w:rsidRDefault="00A13149">
      <w:pPr>
        <w:rPr>
          <w:bCs/>
        </w:rPr>
      </w:pPr>
      <w:del w:id="188" w:author="Guy Roberts" w:date="2015-05-14T14:50:00Z">
        <w:r w:rsidRPr="002C70BA" w:rsidDel="00BF242B">
          <w:rPr>
            <w:rPrChange w:id="189" w:author="Guy Roberts" w:date="2015-05-14T11:48:00Z">
              <w:rPr>
                <w:b/>
              </w:rPr>
            </w:rPrChange>
          </w:rPr>
          <w:delText xml:space="preserve">Table </w:delText>
        </w:r>
        <w:r w:rsidRPr="002C70BA" w:rsidDel="00BF242B">
          <w:rPr>
            <w:noProof/>
            <w:rPrChange w:id="190" w:author="Guy Roberts" w:date="2015-05-14T11:48:00Z">
              <w:rPr>
                <w:b/>
                <w:noProof/>
              </w:rPr>
            </w:rPrChange>
          </w:rPr>
          <w:delText>1</w:delText>
        </w:r>
      </w:del>
      <w:r w:rsidR="00A82C0F" w:rsidRPr="00BF242B">
        <w:fldChar w:fldCharType="end"/>
      </w:r>
      <w:r w:rsidR="00A82C0F" w:rsidRPr="002C70BA">
        <w:rPr>
          <w:bCs/>
        </w:rPr>
        <w:t xml:space="preserve"> </w:t>
      </w:r>
      <w:proofErr w:type="gramStart"/>
      <w:r w:rsidR="00A82C0F" w:rsidRPr="00A82C0F">
        <w:rPr>
          <w:bCs/>
        </w:rPr>
        <w:t>below</w:t>
      </w:r>
      <w:proofErr w:type="gramEnd"/>
      <w:r w:rsidR="00A82C0F" w:rsidRPr="00A82C0F">
        <w:rPr>
          <w:bCs/>
        </w:rPr>
        <w:t xml:space="preserve"> enumerates the MIME Media Types defined for version</w:t>
      </w:r>
      <w:r w:rsidR="00A82C0F">
        <w:rPr>
          <w:bCs/>
        </w:rPr>
        <w:t>s</w:t>
      </w:r>
      <w:r w:rsidR="00A82C0F" w:rsidRPr="00A82C0F">
        <w:rPr>
          <w:bCs/>
        </w:rPr>
        <w:t xml:space="preserve"> of the </w:t>
      </w:r>
      <w:r w:rsidR="00A82C0F">
        <w:rPr>
          <w:bCs/>
        </w:rPr>
        <w:t xml:space="preserve">NSI </w:t>
      </w:r>
      <w:r w:rsidR="00A82C0F" w:rsidRPr="00A82C0F">
        <w:rPr>
          <w:bCs/>
        </w:rPr>
        <w:t>protocol</w:t>
      </w:r>
      <w:r w:rsidR="00A82C0F">
        <w:rPr>
          <w:bCs/>
        </w:rPr>
        <w:t xml:space="preserve"> suite</w:t>
      </w:r>
      <w:r w:rsidR="00A82C0F" w:rsidRPr="00A82C0F">
        <w:rPr>
          <w:bCs/>
        </w:rPr>
        <w:t>, and the specific protocol interface role the NSA supports.</w:t>
      </w:r>
      <w:r w:rsidR="00482945">
        <w:rPr>
          <w:bCs/>
        </w:rPr>
        <w:t xml:space="preserve">  </w:t>
      </w:r>
      <w:r w:rsidR="00B03E36">
        <w:rPr>
          <w:bCs/>
        </w:rPr>
        <w:t xml:space="preserve">An NSA will populate </w:t>
      </w:r>
      <w:r w:rsidR="00482945">
        <w:rPr>
          <w:bCs/>
        </w:rPr>
        <w:t>values in the interface elements (</w:t>
      </w:r>
      <w:proofErr w:type="spellStart"/>
      <w:r w:rsidR="00482945" w:rsidRPr="00870721">
        <w:rPr>
          <w:bCs/>
          <w:i/>
        </w:rPr>
        <w:t>InterfaceType</w:t>
      </w:r>
      <w:proofErr w:type="spellEnd"/>
      <w:r w:rsidR="00482945">
        <w:rPr>
          <w:bCs/>
        </w:rPr>
        <w:t>) of the</w:t>
      </w:r>
      <w:r w:rsidR="00B03E36">
        <w:rPr>
          <w:bCs/>
        </w:rPr>
        <w:t>ir</w:t>
      </w:r>
      <w:r w:rsidR="00482945">
        <w:rPr>
          <w:bCs/>
        </w:rPr>
        <w:t xml:space="preserve"> NSA </w:t>
      </w:r>
      <w:r w:rsidR="00D11F19">
        <w:rPr>
          <w:bCs/>
        </w:rPr>
        <w:t>Description D</w:t>
      </w:r>
      <w:r w:rsidR="00482945">
        <w:rPr>
          <w:bCs/>
        </w:rPr>
        <w:t>ocument</w:t>
      </w:r>
      <w:r w:rsidR="00B03E36">
        <w:rPr>
          <w:bCs/>
        </w:rPr>
        <w:t>.</w:t>
      </w:r>
    </w:p>
    <w:p w14:paraId="045CD86C" w14:textId="77777777" w:rsidR="00675572" w:rsidRPr="00A82C0F" w:rsidRDefault="00675572" w:rsidP="00A82C0F"/>
    <w:tbl>
      <w:tblPr>
        <w:tblStyle w:val="TableGrid"/>
        <w:tblW w:w="8472" w:type="dxa"/>
        <w:jc w:val="center"/>
        <w:tblLayout w:type="fixed"/>
        <w:tblLook w:val="04A0" w:firstRow="1" w:lastRow="0" w:firstColumn="1" w:lastColumn="0" w:noHBand="0" w:noVBand="1"/>
      </w:tblPr>
      <w:tblGrid>
        <w:gridCol w:w="2518"/>
        <w:gridCol w:w="1276"/>
        <w:gridCol w:w="4678"/>
      </w:tblGrid>
      <w:tr w:rsidR="00675572" w:rsidRPr="00A82C0F" w14:paraId="099B7E5B" w14:textId="77777777" w:rsidTr="00675572">
        <w:trPr>
          <w:jc w:val="center"/>
        </w:trPr>
        <w:tc>
          <w:tcPr>
            <w:tcW w:w="2518" w:type="dxa"/>
            <w:shd w:val="clear" w:color="auto" w:fill="A7CAFF"/>
          </w:tcPr>
          <w:p w14:paraId="78E74DE5" w14:textId="77777777" w:rsidR="00A82C0F" w:rsidRPr="00A82C0F" w:rsidRDefault="00A82C0F" w:rsidP="00675572">
            <w:r w:rsidRPr="00A82C0F">
              <w:t>Version</w:t>
            </w:r>
          </w:p>
        </w:tc>
        <w:tc>
          <w:tcPr>
            <w:tcW w:w="1276" w:type="dxa"/>
            <w:shd w:val="clear" w:color="auto" w:fill="A7CAFF"/>
          </w:tcPr>
          <w:p w14:paraId="5CA43FE7" w14:textId="77777777" w:rsidR="00A82C0F" w:rsidRPr="00A82C0F" w:rsidRDefault="00A82C0F" w:rsidP="00675572">
            <w:r w:rsidRPr="00A82C0F">
              <w:t>Interface</w:t>
            </w:r>
          </w:p>
        </w:tc>
        <w:tc>
          <w:tcPr>
            <w:tcW w:w="4678" w:type="dxa"/>
            <w:shd w:val="clear" w:color="auto" w:fill="A7CAFF"/>
          </w:tcPr>
          <w:p w14:paraId="2434688C" w14:textId="77777777" w:rsidR="00A82C0F" w:rsidRPr="00A82C0F" w:rsidRDefault="00A82C0F" w:rsidP="00675572">
            <w:r w:rsidRPr="00A82C0F">
              <w:rPr>
                <w:bCs/>
              </w:rPr>
              <w:t>MIME Media Type</w:t>
            </w:r>
          </w:p>
        </w:tc>
      </w:tr>
      <w:tr w:rsidR="00A82C0F" w:rsidRPr="00A82C0F" w14:paraId="4FD68964" w14:textId="77777777" w:rsidTr="00675572">
        <w:trPr>
          <w:jc w:val="center"/>
        </w:trPr>
        <w:tc>
          <w:tcPr>
            <w:tcW w:w="2518" w:type="dxa"/>
          </w:tcPr>
          <w:p w14:paraId="2D4B2514" w14:textId="77777777" w:rsidR="00A82C0F" w:rsidRPr="00A82C0F" w:rsidRDefault="00A82C0F" w:rsidP="00675572">
            <w:r w:rsidRPr="00A82C0F">
              <w:t>NSI CS version 1.0</w:t>
            </w:r>
          </w:p>
        </w:tc>
        <w:tc>
          <w:tcPr>
            <w:tcW w:w="1276" w:type="dxa"/>
          </w:tcPr>
          <w:p w14:paraId="36DA36B3" w14:textId="77777777" w:rsidR="00A82C0F" w:rsidRPr="00A82C0F" w:rsidRDefault="00A82C0F" w:rsidP="00675572">
            <w:r w:rsidRPr="00A82C0F">
              <w:t>Provider</w:t>
            </w:r>
          </w:p>
        </w:tc>
        <w:tc>
          <w:tcPr>
            <w:tcW w:w="4678" w:type="dxa"/>
          </w:tcPr>
          <w:p w14:paraId="6C7140F9" w14:textId="77777777" w:rsidR="00A82C0F" w:rsidRPr="00A82C0F" w:rsidRDefault="00A82C0F" w:rsidP="00675572">
            <w:r w:rsidRPr="00A82C0F">
              <w:t>“application/vnd.ogf.nsi.cs.v1.provider+soap”</w:t>
            </w:r>
          </w:p>
        </w:tc>
      </w:tr>
      <w:tr w:rsidR="00A82C0F" w:rsidRPr="00A82C0F" w14:paraId="68012D06" w14:textId="77777777" w:rsidTr="00675572">
        <w:trPr>
          <w:jc w:val="center"/>
        </w:trPr>
        <w:tc>
          <w:tcPr>
            <w:tcW w:w="2518" w:type="dxa"/>
          </w:tcPr>
          <w:p w14:paraId="7461A1C2" w14:textId="77777777" w:rsidR="00A82C0F" w:rsidRPr="00A82C0F" w:rsidRDefault="00A82C0F" w:rsidP="00675572">
            <w:r w:rsidRPr="00A82C0F">
              <w:lastRenderedPageBreak/>
              <w:t>NSI CS version 1.0</w:t>
            </w:r>
          </w:p>
        </w:tc>
        <w:tc>
          <w:tcPr>
            <w:tcW w:w="1276" w:type="dxa"/>
          </w:tcPr>
          <w:p w14:paraId="608786E9" w14:textId="77777777" w:rsidR="00A82C0F" w:rsidRPr="00A82C0F" w:rsidRDefault="00A82C0F" w:rsidP="00675572">
            <w:pPr>
              <w:rPr>
                <w:b/>
              </w:rPr>
            </w:pPr>
            <w:r w:rsidRPr="00A82C0F">
              <w:t>Requester</w:t>
            </w:r>
          </w:p>
        </w:tc>
        <w:tc>
          <w:tcPr>
            <w:tcW w:w="4678" w:type="dxa"/>
          </w:tcPr>
          <w:p w14:paraId="4A4F872A" w14:textId="77777777" w:rsidR="00A82C0F" w:rsidRPr="00A82C0F" w:rsidRDefault="00A82C0F" w:rsidP="00675572">
            <w:pPr>
              <w:rPr>
                <w:b/>
              </w:rPr>
            </w:pPr>
            <w:r w:rsidRPr="00A82C0F">
              <w:t>“application/vnd.ogf.nsi.cs.v1.requester+soap”</w:t>
            </w:r>
          </w:p>
        </w:tc>
      </w:tr>
      <w:tr w:rsidR="00A82C0F" w:rsidRPr="00A82C0F" w14:paraId="5B8423FA" w14:textId="77777777" w:rsidTr="00675572">
        <w:trPr>
          <w:jc w:val="center"/>
        </w:trPr>
        <w:tc>
          <w:tcPr>
            <w:tcW w:w="2518" w:type="dxa"/>
          </w:tcPr>
          <w:p w14:paraId="1029260F" w14:textId="77777777" w:rsidR="00A82C0F" w:rsidRPr="00A82C0F" w:rsidRDefault="00A82C0F" w:rsidP="00675572">
            <w:r w:rsidRPr="00A82C0F">
              <w:t>NSI CS version 1.1</w:t>
            </w:r>
          </w:p>
        </w:tc>
        <w:tc>
          <w:tcPr>
            <w:tcW w:w="1276" w:type="dxa"/>
          </w:tcPr>
          <w:p w14:paraId="15A5CFFD" w14:textId="77777777" w:rsidR="00A82C0F" w:rsidRPr="00A82C0F" w:rsidRDefault="00A82C0F" w:rsidP="00675572">
            <w:r w:rsidRPr="00A82C0F">
              <w:t>Provider</w:t>
            </w:r>
          </w:p>
        </w:tc>
        <w:tc>
          <w:tcPr>
            <w:tcW w:w="4678" w:type="dxa"/>
          </w:tcPr>
          <w:p w14:paraId="1528DBC7" w14:textId="77777777" w:rsidR="00A82C0F" w:rsidRPr="00A82C0F" w:rsidRDefault="00A82C0F" w:rsidP="00675572">
            <w:r w:rsidRPr="00A82C0F">
              <w:t>“application/vnd.ogf.nsi.cs.v1-1.provider+soap”</w:t>
            </w:r>
          </w:p>
        </w:tc>
      </w:tr>
      <w:tr w:rsidR="00A82C0F" w:rsidRPr="00A82C0F" w14:paraId="302F4E83" w14:textId="77777777" w:rsidTr="00675572">
        <w:trPr>
          <w:jc w:val="center"/>
        </w:trPr>
        <w:tc>
          <w:tcPr>
            <w:tcW w:w="2518" w:type="dxa"/>
          </w:tcPr>
          <w:p w14:paraId="776520FB" w14:textId="77777777" w:rsidR="00A82C0F" w:rsidRPr="00A82C0F" w:rsidRDefault="00A82C0F" w:rsidP="00675572">
            <w:r w:rsidRPr="00A82C0F">
              <w:t>NSI CS version 1.1</w:t>
            </w:r>
          </w:p>
        </w:tc>
        <w:tc>
          <w:tcPr>
            <w:tcW w:w="1276" w:type="dxa"/>
          </w:tcPr>
          <w:p w14:paraId="7DAF445A" w14:textId="77777777" w:rsidR="00A82C0F" w:rsidRPr="00A82C0F" w:rsidRDefault="00A82C0F" w:rsidP="00675572">
            <w:pPr>
              <w:rPr>
                <w:b/>
              </w:rPr>
            </w:pPr>
            <w:r w:rsidRPr="00A82C0F">
              <w:t>Requester</w:t>
            </w:r>
          </w:p>
        </w:tc>
        <w:tc>
          <w:tcPr>
            <w:tcW w:w="4678" w:type="dxa"/>
          </w:tcPr>
          <w:p w14:paraId="47DE249C" w14:textId="77777777" w:rsidR="00A82C0F" w:rsidRPr="00A82C0F" w:rsidRDefault="00A82C0F" w:rsidP="00675572">
            <w:pPr>
              <w:rPr>
                <w:b/>
              </w:rPr>
            </w:pPr>
            <w:r w:rsidRPr="00A82C0F">
              <w:t>“application/vnd.ogf.nsi.cs.v1-1.requester+soap”</w:t>
            </w:r>
          </w:p>
        </w:tc>
      </w:tr>
      <w:tr w:rsidR="00A82C0F" w:rsidRPr="00A82C0F" w14:paraId="596A1CA5" w14:textId="77777777" w:rsidTr="00675572">
        <w:trPr>
          <w:jc w:val="center"/>
        </w:trPr>
        <w:tc>
          <w:tcPr>
            <w:tcW w:w="2518" w:type="dxa"/>
          </w:tcPr>
          <w:p w14:paraId="21E3C944" w14:textId="77777777" w:rsidR="00A82C0F" w:rsidRPr="00A82C0F" w:rsidRDefault="00A82C0F" w:rsidP="00675572">
            <w:r w:rsidRPr="00A82C0F">
              <w:t>NSI CS version 2.0</w:t>
            </w:r>
          </w:p>
        </w:tc>
        <w:tc>
          <w:tcPr>
            <w:tcW w:w="1276" w:type="dxa"/>
          </w:tcPr>
          <w:p w14:paraId="3AACE8BB" w14:textId="77777777" w:rsidR="00A82C0F" w:rsidRPr="00A82C0F" w:rsidRDefault="00A82C0F" w:rsidP="00675572">
            <w:r w:rsidRPr="00A82C0F">
              <w:t>Provider</w:t>
            </w:r>
          </w:p>
        </w:tc>
        <w:tc>
          <w:tcPr>
            <w:tcW w:w="4678" w:type="dxa"/>
          </w:tcPr>
          <w:p w14:paraId="16691C29" w14:textId="77777777" w:rsidR="00A82C0F" w:rsidRPr="00A82C0F" w:rsidRDefault="00A82C0F" w:rsidP="00675572">
            <w:r w:rsidRPr="00A82C0F">
              <w:t>“application/vnd.ogf.nsi.cs.v2.provider+soap”</w:t>
            </w:r>
          </w:p>
        </w:tc>
      </w:tr>
      <w:tr w:rsidR="00A82C0F" w:rsidRPr="00A82C0F" w14:paraId="4E94ACCF" w14:textId="77777777" w:rsidTr="00675572">
        <w:trPr>
          <w:jc w:val="center"/>
        </w:trPr>
        <w:tc>
          <w:tcPr>
            <w:tcW w:w="2518" w:type="dxa"/>
          </w:tcPr>
          <w:p w14:paraId="56D9D848" w14:textId="77777777" w:rsidR="00A82C0F" w:rsidRPr="00A82C0F" w:rsidRDefault="00A82C0F" w:rsidP="00675572">
            <w:r w:rsidRPr="00A82C0F">
              <w:t>NSI CS version 2.0</w:t>
            </w:r>
          </w:p>
        </w:tc>
        <w:tc>
          <w:tcPr>
            <w:tcW w:w="1276" w:type="dxa"/>
          </w:tcPr>
          <w:p w14:paraId="7E4B2309" w14:textId="77777777" w:rsidR="00A82C0F" w:rsidRPr="00A82C0F" w:rsidRDefault="00A82C0F" w:rsidP="00675572">
            <w:r w:rsidRPr="00A82C0F">
              <w:t>Requester</w:t>
            </w:r>
          </w:p>
        </w:tc>
        <w:tc>
          <w:tcPr>
            <w:tcW w:w="4678" w:type="dxa"/>
          </w:tcPr>
          <w:p w14:paraId="238C0B27" w14:textId="77777777" w:rsidR="00A82C0F" w:rsidRPr="00A82C0F" w:rsidRDefault="00A82C0F" w:rsidP="00675572">
            <w:r w:rsidRPr="00A82C0F">
              <w:t>“application/vnd.ogf.nsi.cs.v2.requester+soap”</w:t>
            </w:r>
          </w:p>
        </w:tc>
      </w:tr>
      <w:tr w:rsidR="00A82C0F" w:rsidRPr="00A82C0F" w14:paraId="790182AA" w14:textId="77777777" w:rsidTr="00675572">
        <w:trPr>
          <w:jc w:val="center"/>
        </w:trPr>
        <w:tc>
          <w:tcPr>
            <w:tcW w:w="2518" w:type="dxa"/>
          </w:tcPr>
          <w:p w14:paraId="38B672A4" w14:textId="77777777" w:rsidR="00A82C0F" w:rsidRPr="00A82C0F" w:rsidRDefault="00675572" w:rsidP="00675572">
            <w:r>
              <w:t>NSI Topology version 1.0</w:t>
            </w:r>
          </w:p>
        </w:tc>
        <w:tc>
          <w:tcPr>
            <w:tcW w:w="1276" w:type="dxa"/>
          </w:tcPr>
          <w:p w14:paraId="4A58D791" w14:textId="77777777" w:rsidR="00A82C0F" w:rsidRPr="00A82C0F" w:rsidRDefault="0052002A" w:rsidP="00675572">
            <w:r>
              <w:t>Provider</w:t>
            </w:r>
          </w:p>
        </w:tc>
        <w:tc>
          <w:tcPr>
            <w:tcW w:w="4678" w:type="dxa"/>
          </w:tcPr>
          <w:p w14:paraId="4D52B549" w14:textId="77777777" w:rsidR="00A82C0F" w:rsidRPr="00A82C0F" w:rsidRDefault="00675572" w:rsidP="00675572">
            <w:r w:rsidRPr="00A82C0F">
              <w:t>“application/vnd.ogf.nsi.</w:t>
            </w:r>
            <w:r>
              <w:t>topology.v1+xml</w:t>
            </w:r>
            <w:r w:rsidRPr="00A82C0F">
              <w:t>”</w:t>
            </w:r>
          </w:p>
        </w:tc>
      </w:tr>
      <w:tr w:rsidR="000C359A" w:rsidRPr="00A82C0F" w14:paraId="1ED455CA" w14:textId="77777777" w:rsidTr="00675572">
        <w:trPr>
          <w:jc w:val="center"/>
        </w:trPr>
        <w:tc>
          <w:tcPr>
            <w:tcW w:w="2518" w:type="dxa"/>
          </w:tcPr>
          <w:p w14:paraId="49FEA918" w14:textId="77777777" w:rsidR="000C359A" w:rsidRDefault="000C359A" w:rsidP="00675572">
            <w:r>
              <w:t>NSI Topology version 2.0</w:t>
            </w:r>
          </w:p>
        </w:tc>
        <w:tc>
          <w:tcPr>
            <w:tcW w:w="1276" w:type="dxa"/>
          </w:tcPr>
          <w:p w14:paraId="49A9E8F1" w14:textId="77777777" w:rsidR="000C359A" w:rsidRDefault="0052002A" w:rsidP="00675572">
            <w:r>
              <w:t>Document</w:t>
            </w:r>
          </w:p>
        </w:tc>
        <w:tc>
          <w:tcPr>
            <w:tcW w:w="4678" w:type="dxa"/>
          </w:tcPr>
          <w:p w14:paraId="165A3C9F" w14:textId="77777777" w:rsidR="000C359A" w:rsidRPr="00A82C0F" w:rsidRDefault="000C359A" w:rsidP="00675572">
            <w:r w:rsidRPr="00A82C0F">
              <w:t>“application/vnd.ogf.nsi.</w:t>
            </w:r>
            <w:r>
              <w:t>topology.v2+xml</w:t>
            </w:r>
            <w:r w:rsidRPr="00A82C0F">
              <w:t>”</w:t>
            </w:r>
          </w:p>
        </w:tc>
      </w:tr>
      <w:tr w:rsidR="0052002A" w:rsidRPr="00A82C0F" w14:paraId="58A6690B" w14:textId="77777777" w:rsidTr="00675572">
        <w:trPr>
          <w:jc w:val="center"/>
        </w:trPr>
        <w:tc>
          <w:tcPr>
            <w:tcW w:w="2518" w:type="dxa"/>
          </w:tcPr>
          <w:p w14:paraId="52EBD86F" w14:textId="77777777" w:rsidR="0052002A" w:rsidRDefault="0052002A">
            <w:r>
              <w:t xml:space="preserve">NSA </w:t>
            </w:r>
            <w:r w:rsidR="002F62CC">
              <w:t>Description</w:t>
            </w:r>
            <w:r>
              <w:t xml:space="preserve"> Document version 1.0</w:t>
            </w:r>
          </w:p>
        </w:tc>
        <w:tc>
          <w:tcPr>
            <w:tcW w:w="1276" w:type="dxa"/>
          </w:tcPr>
          <w:p w14:paraId="3CDB010D" w14:textId="77777777" w:rsidR="0052002A" w:rsidRDefault="0052002A" w:rsidP="00675572">
            <w:r>
              <w:t>Document</w:t>
            </w:r>
          </w:p>
        </w:tc>
        <w:tc>
          <w:tcPr>
            <w:tcW w:w="4678" w:type="dxa"/>
          </w:tcPr>
          <w:p w14:paraId="38C42AB0" w14:textId="77777777" w:rsidR="0052002A" w:rsidRPr="00A82C0F" w:rsidRDefault="0052002A" w:rsidP="00675572">
            <w:r w:rsidRPr="00A82C0F">
              <w:t>“application/vnd.ogf.nsi.</w:t>
            </w:r>
            <w:r>
              <w:t>nsa.v1+xml</w:t>
            </w:r>
            <w:r w:rsidRPr="00A82C0F">
              <w:t>”</w:t>
            </w:r>
          </w:p>
        </w:tc>
      </w:tr>
      <w:tr w:rsidR="000C359A" w:rsidRPr="00A82C0F" w14:paraId="075A31EC" w14:textId="77777777" w:rsidTr="00675572">
        <w:trPr>
          <w:jc w:val="center"/>
        </w:trPr>
        <w:tc>
          <w:tcPr>
            <w:tcW w:w="2518" w:type="dxa"/>
          </w:tcPr>
          <w:p w14:paraId="0318B34D" w14:textId="77777777" w:rsidR="000C359A" w:rsidRPr="00A82C0F" w:rsidRDefault="000C359A">
            <w:r>
              <w:t xml:space="preserve">NSI </w:t>
            </w:r>
            <w:r w:rsidR="002F62CC">
              <w:t xml:space="preserve">Document Distribution </w:t>
            </w:r>
            <w:r w:rsidR="00A67A0F">
              <w:t xml:space="preserve">Service </w:t>
            </w:r>
            <w:r>
              <w:t>version 1.0</w:t>
            </w:r>
          </w:p>
        </w:tc>
        <w:tc>
          <w:tcPr>
            <w:tcW w:w="1276" w:type="dxa"/>
          </w:tcPr>
          <w:p w14:paraId="65A33E74" w14:textId="77777777" w:rsidR="000C359A" w:rsidRPr="00A82C0F" w:rsidRDefault="000C359A" w:rsidP="00675572">
            <w:r>
              <w:t>Requester/Provider</w:t>
            </w:r>
          </w:p>
        </w:tc>
        <w:tc>
          <w:tcPr>
            <w:tcW w:w="4678" w:type="dxa"/>
          </w:tcPr>
          <w:p w14:paraId="429FCBCC" w14:textId="77777777" w:rsidR="000C359A" w:rsidRPr="00A82C0F" w:rsidRDefault="000C359A">
            <w:r w:rsidRPr="00A82C0F">
              <w:t>“application/vnd.ogf.nsi.</w:t>
            </w:r>
            <w:r w:rsidR="002F62CC">
              <w:t>dds</w:t>
            </w:r>
            <w:r>
              <w:t>.v1+xml</w:t>
            </w:r>
            <w:r w:rsidRPr="00A82C0F">
              <w:t>”</w:t>
            </w:r>
          </w:p>
        </w:tc>
      </w:tr>
    </w:tbl>
    <w:p w14:paraId="2A39D1EC" w14:textId="77777777" w:rsidR="00675572" w:rsidRDefault="00675572" w:rsidP="00A82C0F">
      <w:pPr>
        <w:jc w:val="center"/>
        <w:rPr>
          <w:b/>
        </w:rPr>
      </w:pPr>
      <w:bookmarkStart w:id="191" w:name="_Ref232577338"/>
    </w:p>
    <w:p w14:paraId="07372481" w14:textId="57A56727" w:rsidR="00A82C0F" w:rsidRPr="00482945" w:rsidRDefault="00A82C0F" w:rsidP="00482945">
      <w:pPr>
        <w:jc w:val="center"/>
        <w:rPr>
          <w:b/>
        </w:rPr>
      </w:pPr>
      <w:r w:rsidRPr="00A82C0F">
        <w:rPr>
          <w:b/>
        </w:rPr>
        <w:t xml:space="preserve">Table </w:t>
      </w:r>
      <w:r w:rsidRPr="00A82C0F">
        <w:rPr>
          <w:b/>
        </w:rPr>
        <w:fldChar w:fldCharType="begin"/>
      </w:r>
      <w:r w:rsidRPr="00A82C0F">
        <w:rPr>
          <w:b/>
        </w:rPr>
        <w:instrText xml:space="preserve"> SEQ Table \* ARABIC </w:instrText>
      </w:r>
      <w:r w:rsidRPr="00A82C0F">
        <w:rPr>
          <w:b/>
        </w:rPr>
        <w:fldChar w:fldCharType="separate"/>
      </w:r>
      <w:r w:rsidR="00BF242B">
        <w:rPr>
          <w:b/>
          <w:noProof/>
        </w:rPr>
        <w:t>1</w:t>
      </w:r>
      <w:r w:rsidRPr="00A82C0F">
        <w:fldChar w:fldCharType="end"/>
      </w:r>
      <w:bookmarkEnd w:id="191"/>
      <w:r w:rsidRPr="00A82C0F">
        <w:rPr>
          <w:b/>
        </w:rPr>
        <w:t xml:space="preserve"> – NSI CS protocol version MIME Media Types.</w:t>
      </w:r>
    </w:p>
    <w:p w14:paraId="69800D34" w14:textId="77777777" w:rsidR="00BD70C0" w:rsidRDefault="00BD70C0" w:rsidP="007C6746">
      <w:pPr>
        <w:pStyle w:val="Heading1"/>
      </w:pPr>
      <w:bookmarkStart w:id="192" w:name="_Toc419380067"/>
      <w:r>
        <w:t>Optionality</w:t>
      </w:r>
      <w:bookmarkEnd w:id="192"/>
    </w:p>
    <w:p w14:paraId="70876166" w14:textId="6032F529" w:rsidR="00BD70C0" w:rsidRDefault="00D52BA2" w:rsidP="00BD70C0">
      <w:r>
        <w:t xml:space="preserve">An NSA </w:t>
      </w:r>
      <w:r w:rsidR="00734BD8">
        <w:t>Description D</w:t>
      </w:r>
      <w:r>
        <w:t xml:space="preserve">ocument </w:t>
      </w:r>
      <w:r w:rsidR="00B84FD1">
        <w:t>SHOULD</w:t>
      </w:r>
      <w:r>
        <w:t xml:space="preserve"> be created and made available via </w:t>
      </w:r>
      <w:r w:rsidR="00734BD8">
        <w:t xml:space="preserve">the </w:t>
      </w:r>
      <w:r w:rsidR="0046152C">
        <w:t>NSA Document Distribution</w:t>
      </w:r>
      <w:r w:rsidR="0046152C" w:rsidRPr="002645C1">
        <w:t xml:space="preserve"> Service</w:t>
      </w:r>
      <w:r w:rsidR="0046152C" w:rsidDel="00734BD8">
        <w:t xml:space="preserve"> </w:t>
      </w:r>
      <w:r>
        <w:t xml:space="preserve">to all interested NSA within the interconnected network.  However, the NSA </w:t>
      </w:r>
      <w:r w:rsidR="00734BD8">
        <w:t xml:space="preserve">Description Document </w:t>
      </w:r>
      <w:r>
        <w:t xml:space="preserve">contains information that would typically be considered configuration information, or may have been previously hard coded within NSA implementations, so there can be situations where this information </w:t>
      </w:r>
      <w:r w:rsidR="00B84FD1">
        <w:t>MAY</w:t>
      </w:r>
      <w:r>
        <w:t xml:space="preserve"> be manually provisioned </w:t>
      </w:r>
      <w:r w:rsidR="002124F3">
        <w:t>an</w:t>
      </w:r>
      <w:r>
        <w:t xml:space="preserve"> NSA.  The following statements are made to help guide implementations.</w:t>
      </w:r>
    </w:p>
    <w:p w14:paraId="14B07A45" w14:textId="77777777" w:rsidR="00D52BA2" w:rsidRDefault="00D52BA2" w:rsidP="00BD70C0"/>
    <w:p w14:paraId="514F786A" w14:textId="77777777" w:rsidR="00D52BA2" w:rsidRDefault="00D52BA2" w:rsidP="00BD70C0">
      <w:r>
        <w:t>An Ultimate Provider NSA (</w:t>
      </w:r>
      <w:proofErr w:type="spellStart"/>
      <w:r>
        <w:t>uPA</w:t>
      </w:r>
      <w:proofErr w:type="spellEnd"/>
      <w:r>
        <w:t xml:space="preserve">) </w:t>
      </w:r>
      <w:r w:rsidR="00CD6D9F">
        <w:t xml:space="preserve">MUST </w:t>
      </w:r>
      <w:r>
        <w:t xml:space="preserve">participate in </w:t>
      </w:r>
      <w:r w:rsidR="00734BD8">
        <w:t xml:space="preserve">the NSA </w:t>
      </w:r>
      <w:r w:rsidR="004A0F92">
        <w:t>Document Distribution</w:t>
      </w:r>
      <w:r w:rsidR="00734BD8" w:rsidRPr="002645C1">
        <w:t xml:space="preserve"> Service</w:t>
      </w:r>
      <w:r w:rsidR="00734BD8" w:rsidDel="00734BD8">
        <w:t xml:space="preserve"> </w:t>
      </w:r>
      <w:r>
        <w:t xml:space="preserve">and make available an NSA </w:t>
      </w:r>
      <w:r w:rsidR="00734BD8">
        <w:t xml:space="preserve">Description Document </w:t>
      </w:r>
      <w:r>
        <w:t xml:space="preserve">describing the available interfaces, capabilities, and networks managed.  </w:t>
      </w:r>
      <w:r w:rsidR="00033B77">
        <w:t xml:space="preserve">The </w:t>
      </w:r>
      <w:proofErr w:type="spellStart"/>
      <w:r w:rsidR="00033B77">
        <w:t>uPA</w:t>
      </w:r>
      <w:proofErr w:type="spellEnd"/>
      <w:r w:rsidR="00033B77">
        <w:t xml:space="preserve"> will only participate in the provider role within </w:t>
      </w:r>
      <w:r w:rsidR="00734BD8">
        <w:t xml:space="preserve">the </w:t>
      </w:r>
      <w:r w:rsidR="00F116CE">
        <w:t>NSA Document Distribution</w:t>
      </w:r>
      <w:r w:rsidR="00F116CE" w:rsidRPr="002645C1">
        <w:t xml:space="preserve"> Service</w:t>
      </w:r>
      <w:r w:rsidR="00F116CE" w:rsidDel="00734BD8">
        <w:t xml:space="preserve"> </w:t>
      </w:r>
      <w:r w:rsidR="00033B77">
        <w:t>as it does not contain a requester component, and therefore will not need to discover documents from other NSA</w:t>
      </w:r>
      <w:r w:rsidR="00CD6D9F">
        <w:t>s</w:t>
      </w:r>
      <w:r w:rsidR="00033B77">
        <w:t xml:space="preserve">.  </w:t>
      </w:r>
      <w:r>
        <w:t>This will allow peer NSA (</w:t>
      </w:r>
      <w:r w:rsidR="00E54C78">
        <w:t>Requester roles</w:t>
      </w:r>
      <w:r>
        <w:t>) to dynamically bootstrap communications.</w:t>
      </w:r>
    </w:p>
    <w:p w14:paraId="70CB620E" w14:textId="77777777" w:rsidR="00D52BA2" w:rsidRDefault="00D52BA2" w:rsidP="00BD70C0"/>
    <w:p w14:paraId="457DB456" w14:textId="0B6A4834" w:rsidR="00D52BA2" w:rsidRDefault="00D52BA2" w:rsidP="00BD70C0">
      <w:r>
        <w:t>An Aggregator NSA (</w:t>
      </w:r>
      <w:r w:rsidR="00734BD8">
        <w:t>AG</w:t>
      </w:r>
      <w:r>
        <w:t xml:space="preserve">) </w:t>
      </w:r>
      <w:r w:rsidR="00CD6D9F">
        <w:t xml:space="preserve">MUST </w:t>
      </w:r>
      <w:r>
        <w:t xml:space="preserve">participate in </w:t>
      </w:r>
      <w:r w:rsidR="00734BD8">
        <w:t xml:space="preserve">the </w:t>
      </w:r>
      <w:r w:rsidR="00F116CE">
        <w:t>NSA Document Distribution</w:t>
      </w:r>
      <w:r w:rsidR="00F116CE" w:rsidRPr="002645C1">
        <w:t xml:space="preserve"> Service</w:t>
      </w:r>
      <w:r w:rsidR="00734BD8" w:rsidDel="00734BD8">
        <w:t xml:space="preserve"> </w:t>
      </w:r>
      <w:r>
        <w:t xml:space="preserve">and make available an NSA </w:t>
      </w:r>
      <w:r w:rsidR="00734BD8">
        <w:t>Description D</w:t>
      </w:r>
      <w:r>
        <w:t>ocument describing the available interfaces and capabilities (</w:t>
      </w:r>
      <w:r w:rsidR="00734BD8">
        <w:t xml:space="preserve">AG </w:t>
      </w:r>
      <w:r>
        <w:t xml:space="preserve">do not directly </w:t>
      </w:r>
      <w:r w:rsidR="00773BF4">
        <w:t xml:space="preserve">manage </w:t>
      </w:r>
      <w:r>
        <w:t>network</w:t>
      </w:r>
      <w:r w:rsidR="002124F3">
        <w:t xml:space="preserve"> resources</w:t>
      </w:r>
      <w:r>
        <w:t>).</w:t>
      </w:r>
      <w:r w:rsidR="00033B77">
        <w:t xml:space="preserve">  An </w:t>
      </w:r>
      <w:r w:rsidR="00734BD8">
        <w:t xml:space="preserve">AG </w:t>
      </w:r>
      <w:r w:rsidR="00033B77">
        <w:t xml:space="preserve">contains both a requester and provider component, so </w:t>
      </w:r>
      <w:r w:rsidR="00CD6D9F">
        <w:t xml:space="preserve">SHOULD </w:t>
      </w:r>
      <w:r w:rsidR="00033B77">
        <w:t xml:space="preserve">support </w:t>
      </w:r>
      <w:r w:rsidR="00CD6D9F">
        <w:t xml:space="preserve">the </w:t>
      </w:r>
      <w:r w:rsidR="00033B77">
        <w:t xml:space="preserve">requester roles within </w:t>
      </w:r>
      <w:r w:rsidR="00734BD8">
        <w:t xml:space="preserve">the </w:t>
      </w:r>
      <w:r w:rsidR="00F116CE">
        <w:t>NSA Document Distribution</w:t>
      </w:r>
      <w:r w:rsidR="00F116CE" w:rsidRPr="002645C1">
        <w:t xml:space="preserve"> Service</w:t>
      </w:r>
      <w:r w:rsidR="00033B77">
        <w:t>.  This will allow peer NSA (</w:t>
      </w:r>
      <w:r w:rsidR="00E54C78">
        <w:t>Requester roles</w:t>
      </w:r>
      <w:r w:rsidR="00033B77">
        <w:t xml:space="preserve">) to dynamically bootstrap communications with the </w:t>
      </w:r>
      <w:r w:rsidR="00734BD8">
        <w:t xml:space="preserve">AG’s </w:t>
      </w:r>
      <w:r w:rsidR="00033B77">
        <w:t xml:space="preserve">provider role, and allow the </w:t>
      </w:r>
      <w:r w:rsidR="00734BD8">
        <w:t xml:space="preserve">AG </w:t>
      </w:r>
      <w:r w:rsidR="00033B77">
        <w:t xml:space="preserve">to dynamically bootstrap communications with its peers in the </w:t>
      </w:r>
      <w:r w:rsidR="00E54C78">
        <w:t>requester</w:t>
      </w:r>
      <w:r w:rsidR="00033B77">
        <w:t xml:space="preserve"> role.</w:t>
      </w:r>
    </w:p>
    <w:p w14:paraId="027C2DD3" w14:textId="77777777" w:rsidR="00033B77" w:rsidRDefault="00033B77" w:rsidP="00BD70C0"/>
    <w:p w14:paraId="70F69E50" w14:textId="77777777" w:rsidR="00D52BA2" w:rsidRPr="00BD70C0" w:rsidRDefault="00033B77" w:rsidP="00BD70C0">
      <w:r>
        <w:t>An Ultimate Requester NSA (</w:t>
      </w:r>
      <w:proofErr w:type="spellStart"/>
      <w:proofErr w:type="gramStart"/>
      <w:r>
        <w:t>uRA</w:t>
      </w:r>
      <w:proofErr w:type="spellEnd"/>
      <w:proofErr w:type="gramEnd"/>
      <w:r>
        <w:t xml:space="preserve">) may participate in </w:t>
      </w:r>
      <w:r w:rsidR="00734BD8">
        <w:t xml:space="preserve">the </w:t>
      </w:r>
      <w:r w:rsidR="00F116CE">
        <w:t>NSA Document Distribution</w:t>
      </w:r>
      <w:r w:rsidR="00F116CE" w:rsidRPr="002645C1">
        <w:t xml:space="preserve"> Service</w:t>
      </w:r>
      <w:r w:rsidR="00F116CE" w:rsidDel="00734BD8">
        <w:t xml:space="preserve"> </w:t>
      </w:r>
      <w:r>
        <w:t xml:space="preserve">as a requester to bootstrap communications with an </w:t>
      </w:r>
      <w:r w:rsidR="00734BD8">
        <w:t xml:space="preserve">AG </w:t>
      </w:r>
      <w:r>
        <w:t xml:space="preserve">or </w:t>
      </w:r>
      <w:proofErr w:type="spellStart"/>
      <w:r>
        <w:t>uPA</w:t>
      </w:r>
      <w:proofErr w:type="spellEnd"/>
      <w:r>
        <w:t xml:space="preserve">, but will never participate as a provider, so does not need to make an NSA </w:t>
      </w:r>
      <w:r w:rsidR="00734BD8">
        <w:t>Description D</w:t>
      </w:r>
      <w:r>
        <w:t xml:space="preserve">ocument available.  The </w:t>
      </w:r>
      <w:proofErr w:type="spellStart"/>
      <w:proofErr w:type="gramStart"/>
      <w:r>
        <w:t>uRA</w:t>
      </w:r>
      <w:proofErr w:type="spellEnd"/>
      <w:proofErr w:type="gramEnd"/>
      <w:r>
        <w:t xml:space="preserve"> may </w:t>
      </w:r>
      <w:r w:rsidR="00E54C78">
        <w:t xml:space="preserve">decide </w:t>
      </w:r>
      <w:r>
        <w:t>not</w:t>
      </w:r>
      <w:r w:rsidR="00CD6D9F">
        <w:t xml:space="preserve"> to</w:t>
      </w:r>
      <w:r>
        <w:t xml:space="preserve"> participate in </w:t>
      </w:r>
      <w:r w:rsidR="00734BD8">
        <w:t xml:space="preserve">the </w:t>
      </w:r>
      <w:r w:rsidR="00F116CE">
        <w:t>NSA Document Distribution</w:t>
      </w:r>
      <w:r w:rsidR="00F116CE" w:rsidRPr="002645C1">
        <w:t xml:space="preserve"> Service</w:t>
      </w:r>
      <w:r>
        <w:t xml:space="preserve">, but instead choose to statically provision all information required to bootstrap communications with the target </w:t>
      </w:r>
      <w:r w:rsidR="00734BD8">
        <w:t xml:space="preserve">AG </w:t>
      </w:r>
      <w:r>
        <w:t xml:space="preserve">or </w:t>
      </w:r>
      <w:proofErr w:type="spellStart"/>
      <w:r>
        <w:t>uPA</w:t>
      </w:r>
      <w:proofErr w:type="spellEnd"/>
      <w:r>
        <w:t>.</w:t>
      </w:r>
    </w:p>
    <w:p w14:paraId="402458C7" w14:textId="77777777" w:rsidR="007C6746" w:rsidRDefault="007C6746" w:rsidP="007C6746">
      <w:pPr>
        <w:pStyle w:val="Heading1"/>
      </w:pPr>
      <w:bookmarkStart w:id="193" w:name="_Toc419380068"/>
      <w:r w:rsidRPr="00866D9D">
        <w:t>Security Considerations</w:t>
      </w:r>
      <w:bookmarkEnd w:id="132"/>
      <w:bookmarkEnd w:id="193"/>
    </w:p>
    <w:p w14:paraId="4D6EA27C" w14:textId="1FFDF3CE" w:rsidR="00DE1106" w:rsidRDefault="0068782C" w:rsidP="00DE1106">
      <w:pPr>
        <w:rPr>
          <w:ins w:id="194" w:author="Guy Roberts" w:date="2015-05-14T15:14:00Z"/>
        </w:rPr>
      </w:pPr>
      <w:r>
        <w:t>This document describes the info</w:t>
      </w:r>
      <w:r w:rsidR="009A6DE7">
        <w:t xml:space="preserve">rmation modeled within the NSA </w:t>
      </w:r>
      <w:r w:rsidR="00AE5268">
        <w:t>Description D</w:t>
      </w:r>
      <w:r>
        <w:t xml:space="preserve">ocument, but does not define the specific mechanism that is used by </w:t>
      </w:r>
      <w:r w:rsidR="002124F3">
        <w:t xml:space="preserve">an </w:t>
      </w:r>
      <w:r>
        <w:t xml:space="preserve">NSA to get access to all documents within the network. </w:t>
      </w:r>
      <w:r w:rsidR="002124F3">
        <w:t>T</w:t>
      </w:r>
      <w:r w:rsidR="00DE1106" w:rsidRPr="00DE1106">
        <w:t xml:space="preserve">he </w:t>
      </w:r>
      <w:r w:rsidR="009A6DE7">
        <w:t xml:space="preserve">NSA </w:t>
      </w:r>
      <w:r w:rsidR="00AE5268">
        <w:t>Description D</w:t>
      </w:r>
      <w:r w:rsidR="00DE1106">
        <w:t>ocument</w:t>
      </w:r>
      <w:r w:rsidR="00DE1106" w:rsidRPr="00DE1106">
        <w:t xml:space="preserve"> </w:t>
      </w:r>
      <w:r w:rsidR="005B7434">
        <w:t>MUST</w:t>
      </w:r>
      <w:r w:rsidR="00DE1106" w:rsidRPr="00DE1106">
        <w:t xml:space="preserve"> be verifiable (e.g. the </w:t>
      </w:r>
      <w:r w:rsidR="00DE1106">
        <w:t>agent</w:t>
      </w:r>
      <w:r w:rsidR="00DE1106" w:rsidRPr="00DE1106">
        <w:t xml:space="preserve"> </w:t>
      </w:r>
      <w:r w:rsidR="005B7434">
        <w:t>MUST</w:t>
      </w:r>
      <w:r w:rsidR="00DE1106" w:rsidRPr="00DE1106">
        <w:t xml:space="preserve"> be able to determine that the </w:t>
      </w:r>
      <w:r w:rsidR="009A6DE7">
        <w:t xml:space="preserve">contents of the NSA </w:t>
      </w:r>
      <w:r w:rsidR="00AE5268">
        <w:t>Description D</w:t>
      </w:r>
      <w:r w:rsidR="00DE1106">
        <w:t>ocument</w:t>
      </w:r>
      <w:r w:rsidR="00DE1106" w:rsidRPr="00DE1106">
        <w:t xml:space="preserve"> </w:t>
      </w:r>
      <w:r w:rsidR="00936C46">
        <w:t>were</w:t>
      </w:r>
      <w:r w:rsidR="00936C46" w:rsidRPr="00DE1106">
        <w:t xml:space="preserve"> </w:t>
      </w:r>
      <w:r w:rsidR="002124F3">
        <w:t xml:space="preserve">not </w:t>
      </w:r>
      <w:r w:rsidR="00DE1106" w:rsidRPr="00DE1106">
        <w:t>altered during delivery)</w:t>
      </w:r>
      <w:r w:rsidR="00DE1106">
        <w:t>.</w:t>
      </w:r>
      <w:r w:rsidR="0014292C">
        <w:t xml:space="preserve">  It is also </w:t>
      </w:r>
      <w:r w:rsidR="00A0387F">
        <w:t xml:space="preserve">required </w:t>
      </w:r>
      <w:r w:rsidR="0014292C">
        <w:t xml:space="preserve">that </w:t>
      </w:r>
      <w:r w:rsidR="00936C46">
        <w:t xml:space="preserve">the </w:t>
      </w:r>
      <w:r w:rsidR="0014292C">
        <w:t xml:space="preserve">exchange of documents between NSA is secured to the level </w:t>
      </w:r>
      <w:r w:rsidR="0014292C">
        <w:lastRenderedPageBreak/>
        <w:t>of other protocols within the NSI protocol suite</w:t>
      </w:r>
      <w:r w:rsidR="00A0387F">
        <w:t xml:space="preserve"> such as the NSI Connection Services protocol and its use of TLS</w:t>
      </w:r>
      <w:r w:rsidR="0014292C">
        <w:t xml:space="preserve">.  This security </w:t>
      </w:r>
      <w:r w:rsidR="005B7434">
        <w:t>MUST</w:t>
      </w:r>
      <w:r w:rsidR="0014292C">
        <w:t xml:space="preserve"> include authentication, authorization, and confidentiality.</w:t>
      </w:r>
      <w:r w:rsidR="00F860FF">
        <w:t xml:space="preserve">  </w:t>
      </w:r>
      <w:del w:id="195" w:author="Guy Roberts" w:date="2015-05-14T15:14:00Z">
        <w:r w:rsidR="00F860FF" w:rsidDel="00007EC2">
          <w:delText>How this is achieved is out of scope for this document.</w:delText>
        </w:r>
      </w:del>
    </w:p>
    <w:p w14:paraId="6C7EE958" w14:textId="77777777" w:rsidR="00007EC2" w:rsidRDefault="00007EC2" w:rsidP="00DE1106">
      <w:pPr>
        <w:rPr>
          <w:ins w:id="196" w:author="Guy Roberts" w:date="2015-05-14T15:14:00Z"/>
        </w:rPr>
      </w:pPr>
    </w:p>
    <w:p w14:paraId="2499ECDD" w14:textId="47102CDF" w:rsidR="00007EC2" w:rsidRPr="00DE1106" w:rsidRDefault="00007EC2" w:rsidP="00C906EC">
      <w:ins w:id="197" w:author="Guy Roberts" w:date="2015-05-14T15:14:00Z">
        <w:r>
          <w:t xml:space="preserve">These security </w:t>
        </w:r>
        <w:r w:rsidRPr="001652AF">
          <w:t>considerations are dealt with in Open Grid forum GWD-R draft-trompert-gwdi-nsi-aa-v04, NSI A</w:t>
        </w:r>
        <w:r>
          <w:t>uthentication and Authorization</w:t>
        </w:r>
        <w:r w:rsidR="00C906EC">
          <w:t xml:space="preserve"> </w:t>
        </w:r>
      </w:ins>
      <w:ins w:id="198" w:author="Guy Roberts" w:date="2015-05-14T15:17:00Z">
        <w:r w:rsidR="00C906EC">
          <w:rPr>
            <w:rStyle w:val="Hyperlink"/>
          </w:rPr>
          <w:t>[OGF NSI-AA].</w:t>
        </w:r>
      </w:ins>
    </w:p>
    <w:p w14:paraId="285C40DF" w14:textId="77777777" w:rsidR="007C6746" w:rsidRDefault="007C6746" w:rsidP="007C6746">
      <w:pPr>
        <w:pStyle w:val="Heading1"/>
        <w:ind w:left="360" w:hanging="360"/>
      </w:pPr>
      <w:bookmarkStart w:id="199" w:name="_Toc419380069"/>
      <w:r>
        <w:t>Glossary</w:t>
      </w:r>
      <w:bookmarkEnd w:id="19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5473"/>
      </w:tblGrid>
      <w:tr w:rsidR="006A68EC" w:rsidRPr="009650A2" w14:paraId="0F1F7A7E" w14:textId="77777777" w:rsidTr="00F42C7B">
        <w:tc>
          <w:tcPr>
            <w:tcW w:w="3227" w:type="dxa"/>
          </w:tcPr>
          <w:p w14:paraId="76316BF9" w14:textId="77777777" w:rsidR="006A68EC" w:rsidRPr="009650A2" w:rsidRDefault="006A68EC" w:rsidP="005B496F">
            <w:pPr>
              <w:spacing w:after="120"/>
              <w:rPr>
                <w:rFonts w:cs="Arial"/>
                <w:b/>
                <w:sz w:val="18"/>
                <w:szCs w:val="16"/>
                <w:lang w:eastAsia="en-GB"/>
              </w:rPr>
            </w:pPr>
            <w:r>
              <w:rPr>
                <w:rFonts w:cs="Arial"/>
                <w:sz w:val="18"/>
                <w:szCs w:val="16"/>
                <w:lang w:eastAsia="en-GB"/>
              </w:rPr>
              <w:t>Aggregator NSA (</w:t>
            </w:r>
            <w:r w:rsidR="00AE5268">
              <w:rPr>
                <w:rFonts w:cs="Arial"/>
                <w:sz w:val="18"/>
                <w:szCs w:val="16"/>
                <w:lang w:eastAsia="en-GB"/>
              </w:rPr>
              <w:t>AG</w:t>
            </w:r>
            <w:r>
              <w:rPr>
                <w:rFonts w:cs="Arial"/>
                <w:sz w:val="18"/>
                <w:szCs w:val="16"/>
                <w:lang w:eastAsia="en-GB"/>
              </w:rPr>
              <w:t>)</w:t>
            </w:r>
          </w:p>
        </w:tc>
        <w:tc>
          <w:tcPr>
            <w:tcW w:w="5629" w:type="dxa"/>
          </w:tcPr>
          <w:p w14:paraId="61081BCD" w14:textId="77777777" w:rsidR="006A68EC" w:rsidRPr="009650A2" w:rsidRDefault="006A68EC" w:rsidP="006A68EC">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9650A2" w:rsidRPr="009650A2" w14:paraId="6EE9E64A" w14:textId="77777777" w:rsidTr="00F42C7B">
        <w:tc>
          <w:tcPr>
            <w:tcW w:w="3227" w:type="dxa"/>
          </w:tcPr>
          <w:p w14:paraId="45AAE048"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Connection Service (CS)</w:t>
            </w:r>
          </w:p>
        </w:tc>
        <w:tc>
          <w:tcPr>
            <w:tcW w:w="5629" w:type="dxa"/>
          </w:tcPr>
          <w:p w14:paraId="476AFFF3" w14:textId="77777777" w:rsidR="009650A2" w:rsidRPr="009650A2" w:rsidRDefault="009650A2" w:rsidP="005A36C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sidR="001E3462">
              <w:rPr>
                <w:rFonts w:cs="Arial"/>
                <w:iCs/>
                <w:sz w:val="18"/>
                <w:szCs w:val="16"/>
                <w:lang w:eastAsia="en-GB"/>
              </w:rPr>
              <w:t xml:space="preserve"> </w:t>
            </w:r>
            <w:r w:rsidR="004B2A2F">
              <w:rPr>
                <w:rFonts w:cs="Arial"/>
                <w:iCs/>
                <w:sz w:val="18"/>
                <w:szCs w:val="16"/>
                <w:lang w:eastAsia="en-GB"/>
              </w:rPr>
              <w:t xml:space="preserve">See </w:t>
            </w:r>
            <w:r w:rsidR="001E3462">
              <w:rPr>
                <w:rFonts w:cs="Arial"/>
                <w:iCs/>
                <w:sz w:val="18"/>
                <w:szCs w:val="16"/>
                <w:lang w:eastAsia="en-GB"/>
              </w:rPr>
              <w:t>[OGF NSI-CS]</w:t>
            </w:r>
            <w:r w:rsidR="004B2A2F">
              <w:rPr>
                <w:rFonts w:cs="Arial"/>
                <w:iCs/>
                <w:sz w:val="18"/>
                <w:szCs w:val="16"/>
                <w:lang w:eastAsia="en-GB"/>
              </w:rPr>
              <w:t>.</w:t>
            </w:r>
          </w:p>
        </w:tc>
      </w:tr>
      <w:tr w:rsidR="009650A2" w:rsidRPr="009650A2" w14:paraId="7EC39CD3" w14:textId="77777777" w:rsidTr="00F42C7B">
        <w:tc>
          <w:tcPr>
            <w:tcW w:w="3227" w:type="dxa"/>
          </w:tcPr>
          <w:p w14:paraId="1E349CFF" w14:textId="77777777" w:rsidR="009650A2" w:rsidRPr="009650A2" w:rsidRDefault="0046152C" w:rsidP="005A36C6">
            <w:pPr>
              <w:spacing w:after="120"/>
              <w:rPr>
                <w:rFonts w:cs="Arial"/>
                <w:sz w:val="18"/>
                <w:szCs w:val="16"/>
              </w:rPr>
            </w:pPr>
            <w:r>
              <w:rPr>
                <w:rFonts w:cs="Arial"/>
                <w:sz w:val="18"/>
                <w:szCs w:val="16"/>
              </w:rPr>
              <w:t>Document Distribution Service (DDS)</w:t>
            </w:r>
          </w:p>
        </w:tc>
        <w:tc>
          <w:tcPr>
            <w:tcW w:w="5629" w:type="dxa"/>
          </w:tcPr>
          <w:p w14:paraId="63779CB4" w14:textId="6B02C606" w:rsidR="009650A2" w:rsidRPr="009650A2" w:rsidRDefault="005B496F" w:rsidP="00B46D1E">
            <w:pPr>
              <w:spacing w:after="120"/>
              <w:rPr>
                <w:rFonts w:cs="Arial"/>
                <w:sz w:val="18"/>
                <w:szCs w:val="16"/>
              </w:rPr>
            </w:pPr>
            <w:r>
              <w:rPr>
                <w:rFonts w:cs="Arial"/>
                <w:sz w:val="18"/>
                <w:szCs w:val="16"/>
              </w:rPr>
              <w:t>The Document Distribution Service is</w:t>
            </w:r>
            <w:r w:rsidR="007C1C1A">
              <w:rPr>
                <w:rFonts w:cs="Arial"/>
                <w:sz w:val="18"/>
                <w:szCs w:val="16"/>
              </w:rPr>
              <w:t xml:space="preserve"> a protocol for the exchange and propagation of NSA meta data between NSA throughout the interconnected </w:t>
            </w:r>
            <w:del w:id="200" w:author="Guy Roberts" w:date="2015-05-14T11:37:00Z">
              <w:r w:rsidR="007C1C1A" w:rsidDel="00B46D1E">
                <w:rPr>
                  <w:rFonts w:cs="Arial"/>
                  <w:sz w:val="18"/>
                  <w:szCs w:val="16"/>
                </w:rPr>
                <w:delText>control plane</w:delText>
              </w:r>
            </w:del>
            <w:ins w:id="201" w:author="Guy Roberts" w:date="2015-05-14T11:37:00Z">
              <w:r w:rsidR="00B46D1E">
                <w:rPr>
                  <w:rFonts w:cs="Arial"/>
                  <w:sz w:val="18"/>
                  <w:szCs w:val="16"/>
                </w:rPr>
                <w:t>Service Plane</w:t>
              </w:r>
            </w:ins>
            <w:r w:rsidR="007C1C1A">
              <w:rPr>
                <w:rFonts w:cs="Arial"/>
                <w:sz w:val="18"/>
                <w:szCs w:val="16"/>
              </w:rPr>
              <w:t xml:space="preserve">.  </w:t>
            </w:r>
            <w:r w:rsidR="005A36C6">
              <w:rPr>
                <w:rFonts w:cs="Arial"/>
                <w:sz w:val="18"/>
                <w:szCs w:val="16"/>
              </w:rPr>
              <w:t xml:space="preserve">The NSA </w:t>
            </w:r>
            <w:r>
              <w:rPr>
                <w:rFonts w:cs="Arial"/>
                <w:sz w:val="18"/>
                <w:szCs w:val="16"/>
              </w:rPr>
              <w:t>Description</w:t>
            </w:r>
            <w:r w:rsidR="005A36C6">
              <w:rPr>
                <w:rFonts w:cs="Arial"/>
                <w:sz w:val="18"/>
                <w:szCs w:val="16"/>
              </w:rPr>
              <w:t xml:space="preserve"> document is an example of information exchanged using this protocol.</w:t>
            </w:r>
          </w:p>
        </w:tc>
      </w:tr>
      <w:tr w:rsidR="009650A2" w:rsidRPr="009650A2" w14:paraId="43C86FB7" w14:textId="77777777" w:rsidTr="00F42C7B">
        <w:tc>
          <w:tcPr>
            <w:tcW w:w="3227" w:type="dxa"/>
          </w:tcPr>
          <w:p w14:paraId="31643906"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6CEC6415"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9650A2" w:rsidRPr="009650A2" w14:paraId="7196B989" w14:textId="77777777" w:rsidTr="00F42C7B">
        <w:tc>
          <w:tcPr>
            <w:tcW w:w="3227" w:type="dxa"/>
          </w:tcPr>
          <w:p w14:paraId="7B72A382"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77F79EDF"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9650A2" w:rsidRPr="009650A2" w14:paraId="41FD935D" w14:textId="77777777" w:rsidTr="00F42C7B">
        <w:tc>
          <w:tcPr>
            <w:tcW w:w="3227" w:type="dxa"/>
          </w:tcPr>
          <w:p w14:paraId="3E58A598"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69D5968D"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The Network Services framework describes an NSI message-based platform capable of supporting a suite of Network Services such as the Connection Service and the Topology Service.</w:t>
            </w:r>
            <w:r w:rsidR="004B2A2F">
              <w:rPr>
                <w:rFonts w:cs="Arial"/>
                <w:sz w:val="18"/>
                <w:szCs w:val="16"/>
                <w:lang w:eastAsia="en-GB"/>
              </w:rPr>
              <w:t xml:space="preserve">  See [OGF NSF].</w:t>
            </w:r>
          </w:p>
        </w:tc>
      </w:tr>
      <w:tr w:rsidR="005A36C6" w:rsidRPr="009650A2" w14:paraId="34871016" w14:textId="77777777" w:rsidTr="00F42C7B">
        <w:tc>
          <w:tcPr>
            <w:tcW w:w="3227" w:type="dxa"/>
          </w:tcPr>
          <w:p w14:paraId="380B1F17" w14:textId="77777777" w:rsidR="005A36C6" w:rsidRPr="009650A2" w:rsidRDefault="003E55D3" w:rsidP="0046152C">
            <w:pPr>
              <w:spacing w:after="120"/>
              <w:rPr>
                <w:rFonts w:cs="Arial"/>
                <w:sz w:val="18"/>
                <w:szCs w:val="16"/>
                <w:lang w:eastAsia="en-GB"/>
              </w:rPr>
            </w:pPr>
            <w:r>
              <w:rPr>
                <w:rFonts w:cs="Arial"/>
                <w:sz w:val="18"/>
                <w:szCs w:val="16"/>
                <w:lang w:eastAsia="en-GB"/>
              </w:rPr>
              <w:t xml:space="preserve">NSA </w:t>
            </w:r>
            <w:r w:rsidR="0046152C">
              <w:rPr>
                <w:rFonts w:cs="Arial"/>
                <w:sz w:val="18"/>
                <w:szCs w:val="16"/>
                <w:lang w:eastAsia="en-GB"/>
              </w:rPr>
              <w:t>Description D</w:t>
            </w:r>
            <w:r>
              <w:rPr>
                <w:rFonts w:cs="Arial"/>
                <w:sz w:val="18"/>
                <w:szCs w:val="16"/>
                <w:lang w:eastAsia="en-GB"/>
              </w:rPr>
              <w:t>ocument</w:t>
            </w:r>
          </w:p>
        </w:tc>
        <w:tc>
          <w:tcPr>
            <w:tcW w:w="5629" w:type="dxa"/>
          </w:tcPr>
          <w:p w14:paraId="1DB49A10" w14:textId="77777777" w:rsidR="005A36C6" w:rsidRPr="009650A2" w:rsidRDefault="003E55D3" w:rsidP="0046152C">
            <w:pPr>
              <w:spacing w:after="120"/>
              <w:rPr>
                <w:rFonts w:cs="Arial"/>
                <w:sz w:val="18"/>
                <w:szCs w:val="16"/>
                <w:lang w:eastAsia="en-GB"/>
              </w:rPr>
            </w:pPr>
            <w:r w:rsidRPr="003E55D3">
              <w:rPr>
                <w:rFonts w:cs="Arial"/>
                <w:sz w:val="18"/>
                <w:szCs w:val="16"/>
                <w:lang w:eastAsia="en-GB"/>
              </w:rPr>
              <w:t>T</w:t>
            </w:r>
            <w:r w:rsidR="0046152C">
              <w:rPr>
                <w:rFonts w:cs="Arial"/>
                <w:sz w:val="18"/>
                <w:szCs w:val="16"/>
                <w:lang w:eastAsia="en-GB"/>
              </w:rPr>
              <w:t>he NSA Description D</w:t>
            </w:r>
            <w:r w:rsidRPr="003E55D3">
              <w:rPr>
                <w:rFonts w:cs="Arial"/>
                <w:sz w:val="18"/>
                <w:szCs w:val="16"/>
                <w:lang w:eastAsia="en-GB"/>
              </w:rPr>
              <w:t>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9650A2" w:rsidRPr="009650A2" w14:paraId="76B45105" w14:textId="77777777" w:rsidTr="00F42C7B">
        <w:tc>
          <w:tcPr>
            <w:tcW w:w="3227" w:type="dxa"/>
          </w:tcPr>
          <w:p w14:paraId="3C80DF47"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NSI Topology</w:t>
            </w:r>
          </w:p>
        </w:tc>
        <w:tc>
          <w:tcPr>
            <w:tcW w:w="5629" w:type="dxa"/>
          </w:tcPr>
          <w:p w14:paraId="370284FB" w14:textId="77777777" w:rsidR="009650A2" w:rsidRPr="009650A2" w:rsidRDefault="009650A2" w:rsidP="004B2A2F">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sidR="004B2A2F">
              <w:rPr>
                <w:rFonts w:cs="Arial"/>
                <w:sz w:val="18"/>
                <w:szCs w:val="16"/>
                <w:lang w:eastAsia="en-GB"/>
              </w:rPr>
              <w:t>r NSI services) is described in [</w:t>
            </w:r>
            <w:r w:rsidR="00572BE4">
              <w:rPr>
                <w:rFonts w:cs="Arial"/>
                <w:sz w:val="18"/>
                <w:szCs w:val="16"/>
                <w:lang w:eastAsia="en-GB"/>
              </w:rPr>
              <w:t>OGF NSI-TS</w:t>
            </w:r>
            <w:r w:rsidR="004B2A2F">
              <w:rPr>
                <w:rFonts w:cs="Arial"/>
                <w:sz w:val="18"/>
                <w:szCs w:val="16"/>
                <w:lang w:eastAsia="en-GB"/>
              </w:rPr>
              <w:t>].</w:t>
            </w:r>
          </w:p>
        </w:tc>
      </w:tr>
      <w:tr w:rsidR="009650A2" w:rsidRPr="009650A2" w14:paraId="20D42C4E" w14:textId="77777777" w:rsidTr="00F42C7B">
        <w:tc>
          <w:tcPr>
            <w:tcW w:w="3227" w:type="dxa"/>
          </w:tcPr>
          <w:p w14:paraId="7E9523B9"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3A887A9A"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A particular NSA may act in different roles at different interfaces.</w:t>
            </w:r>
          </w:p>
        </w:tc>
      </w:tr>
      <w:tr w:rsidR="00C15859" w:rsidRPr="009650A2" w14:paraId="71510DCE" w14:textId="77777777" w:rsidTr="00F42C7B">
        <w:tc>
          <w:tcPr>
            <w:tcW w:w="3227" w:type="dxa"/>
          </w:tcPr>
          <w:p w14:paraId="06B47552" w14:textId="77777777" w:rsidR="00C15859" w:rsidRPr="009650A2" w:rsidRDefault="00C15859" w:rsidP="005A36C6">
            <w:pPr>
              <w:spacing w:after="120"/>
              <w:rPr>
                <w:rFonts w:cs="Arial"/>
                <w:color w:val="000000"/>
                <w:sz w:val="18"/>
                <w:szCs w:val="16"/>
                <w:lang w:eastAsia="en-GB"/>
              </w:rPr>
            </w:pPr>
            <w:r>
              <w:rPr>
                <w:rFonts w:cs="Arial"/>
                <w:color w:val="000000"/>
                <w:sz w:val="18"/>
                <w:szCs w:val="16"/>
                <w:lang w:eastAsia="en-GB"/>
              </w:rPr>
              <w:t>NSI Service Definition</w:t>
            </w:r>
          </w:p>
        </w:tc>
        <w:tc>
          <w:tcPr>
            <w:tcW w:w="5629" w:type="dxa"/>
          </w:tcPr>
          <w:p w14:paraId="54057B1E" w14:textId="04D769FD" w:rsidR="00C15859" w:rsidRPr="009650A2" w:rsidRDefault="00C15859" w:rsidP="005A36C6">
            <w:pPr>
              <w:spacing w:after="120"/>
              <w:rPr>
                <w:rFonts w:cs="Arial"/>
                <w:color w:val="000000"/>
                <w:sz w:val="18"/>
                <w:szCs w:val="16"/>
                <w:lang w:eastAsia="en-GB"/>
              </w:rPr>
            </w:pPr>
            <w:r>
              <w:rPr>
                <w:rFonts w:cs="Arial"/>
                <w:color w:val="000000"/>
                <w:sz w:val="18"/>
                <w:szCs w:val="16"/>
                <w:lang w:eastAsia="en-GB"/>
              </w:rPr>
              <w:t xml:space="preserve">A document describing the service offered by an NSA and </w:t>
            </w:r>
            <w:del w:id="202" w:author="Guy Roberts" w:date="2015-05-14T15:18:00Z">
              <w:r w:rsidDel="00C906EC">
                <w:rPr>
                  <w:rFonts w:cs="Arial"/>
                  <w:color w:val="000000"/>
                  <w:sz w:val="18"/>
                  <w:szCs w:val="16"/>
                  <w:lang w:eastAsia="en-GB"/>
                </w:rPr>
                <w:delText>it’s</w:delText>
              </w:r>
            </w:del>
            <w:ins w:id="203" w:author="Guy Roberts" w:date="2015-05-14T15:18:00Z">
              <w:r w:rsidR="00C906EC">
                <w:rPr>
                  <w:rFonts w:cs="Arial"/>
                  <w:color w:val="000000"/>
                  <w:sz w:val="18"/>
                  <w:szCs w:val="16"/>
                  <w:lang w:eastAsia="en-GB"/>
                </w:rPr>
                <w:t>its</w:t>
              </w:r>
            </w:ins>
            <w:r>
              <w:rPr>
                <w:rFonts w:cs="Arial"/>
                <w:color w:val="000000"/>
                <w:sz w:val="18"/>
                <w:szCs w:val="16"/>
                <w:lang w:eastAsia="en-GB"/>
              </w:rPr>
              <w:t xml:space="preserve"> underlying network.  A network can offer multiple services, and therefore, have multiple Service Definitions defined.</w:t>
            </w:r>
          </w:p>
        </w:tc>
      </w:tr>
      <w:tr w:rsidR="00B46D1E" w:rsidRPr="009650A2" w14:paraId="6D881643" w14:textId="77777777" w:rsidTr="00F42C7B">
        <w:trPr>
          <w:ins w:id="204" w:author="Guy Roberts" w:date="2015-05-14T11:37:00Z"/>
        </w:trPr>
        <w:tc>
          <w:tcPr>
            <w:tcW w:w="3227" w:type="dxa"/>
          </w:tcPr>
          <w:p w14:paraId="7EBBB8A4" w14:textId="18CAEC99" w:rsidR="00B46D1E" w:rsidRPr="009650A2" w:rsidRDefault="00B46D1E" w:rsidP="005A36C6">
            <w:pPr>
              <w:spacing w:after="120"/>
              <w:rPr>
                <w:ins w:id="205" w:author="Guy Roberts" w:date="2015-05-14T11:37:00Z"/>
                <w:rFonts w:cs="Arial"/>
                <w:color w:val="000000"/>
                <w:sz w:val="18"/>
                <w:szCs w:val="16"/>
                <w:lang w:eastAsia="en-GB"/>
              </w:rPr>
            </w:pPr>
            <w:ins w:id="206" w:author="Guy Roberts" w:date="2015-05-14T11:38:00Z">
              <w:r>
                <w:rPr>
                  <w:rFonts w:cs="Arial"/>
                  <w:color w:val="000000"/>
                  <w:sz w:val="18"/>
                  <w:szCs w:val="16"/>
                  <w:lang w:eastAsia="en-GB"/>
                </w:rPr>
                <w:t>NSI Service Plane</w:t>
              </w:r>
            </w:ins>
          </w:p>
        </w:tc>
        <w:tc>
          <w:tcPr>
            <w:tcW w:w="5629" w:type="dxa"/>
          </w:tcPr>
          <w:p w14:paraId="02A776E0" w14:textId="52965156" w:rsidR="00B46D1E" w:rsidRPr="009650A2" w:rsidRDefault="00B46D1E" w:rsidP="005A36C6">
            <w:pPr>
              <w:spacing w:after="120"/>
              <w:rPr>
                <w:ins w:id="207" w:author="Guy Roberts" w:date="2015-05-14T11:37:00Z"/>
                <w:rFonts w:cs="Arial"/>
                <w:color w:val="000000"/>
                <w:sz w:val="18"/>
                <w:szCs w:val="16"/>
                <w:lang w:eastAsia="en-GB"/>
              </w:rPr>
            </w:pPr>
            <w:ins w:id="208" w:author="Guy Roberts" w:date="2015-05-14T11:38:00Z">
              <w:r>
                <w:rPr>
                  <w:rFonts w:cs="Arial"/>
                  <w:color w:val="000000"/>
                  <w:sz w:val="18"/>
                  <w:szCs w:val="16"/>
                  <w:lang w:eastAsia="en-GB"/>
                </w:rPr>
                <w:t>The NSI Service Plane includes the Network Service Agents and the messages between these agent</w:t>
              </w:r>
            </w:ins>
            <w:ins w:id="209" w:author="Guy Roberts" w:date="2015-05-14T15:18:00Z">
              <w:r w:rsidR="00C906EC">
                <w:rPr>
                  <w:rFonts w:cs="Arial"/>
                  <w:color w:val="000000"/>
                  <w:sz w:val="18"/>
                  <w:szCs w:val="16"/>
                  <w:lang w:eastAsia="en-GB"/>
                </w:rPr>
                <w:t>s</w:t>
              </w:r>
            </w:ins>
            <w:ins w:id="210" w:author="Guy Roberts" w:date="2015-05-14T11:38:00Z">
              <w:r>
                <w:rPr>
                  <w:rFonts w:cs="Arial"/>
                  <w:color w:val="000000"/>
                  <w:sz w:val="18"/>
                  <w:szCs w:val="16"/>
                  <w:lang w:eastAsia="en-GB"/>
                </w:rPr>
                <w:t>.</w:t>
              </w:r>
            </w:ins>
          </w:p>
        </w:tc>
      </w:tr>
      <w:tr w:rsidR="009650A2" w:rsidRPr="009650A2" w14:paraId="22BD4A97" w14:textId="77777777" w:rsidTr="00F42C7B">
        <w:tc>
          <w:tcPr>
            <w:tcW w:w="3227" w:type="dxa"/>
          </w:tcPr>
          <w:p w14:paraId="4D8B84DB"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7C74AA7C"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9650A2" w:rsidRPr="009650A2" w14:paraId="08F5D15E" w14:textId="77777777" w:rsidTr="00F42C7B">
        <w:tc>
          <w:tcPr>
            <w:tcW w:w="3227" w:type="dxa"/>
          </w:tcPr>
          <w:p w14:paraId="52E339ED"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Ultimate PA (</w:t>
            </w:r>
            <w:proofErr w:type="spellStart"/>
            <w:r w:rsidRPr="009650A2">
              <w:rPr>
                <w:rFonts w:cs="Arial"/>
                <w:color w:val="000000"/>
                <w:sz w:val="18"/>
                <w:szCs w:val="16"/>
                <w:lang w:eastAsia="en-GB"/>
              </w:rPr>
              <w:t>uPA</w:t>
            </w:r>
            <w:proofErr w:type="spellEnd"/>
            <w:r w:rsidRPr="009650A2">
              <w:rPr>
                <w:rFonts w:cs="Arial"/>
                <w:color w:val="000000"/>
                <w:sz w:val="18"/>
                <w:szCs w:val="16"/>
                <w:lang w:eastAsia="en-GB"/>
              </w:rPr>
              <w:t>)</w:t>
            </w:r>
          </w:p>
        </w:tc>
        <w:tc>
          <w:tcPr>
            <w:tcW w:w="5629" w:type="dxa"/>
          </w:tcPr>
          <w:p w14:paraId="72322657"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9650A2" w:rsidRPr="009650A2" w14:paraId="79D4A318" w14:textId="77777777" w:rsidTr="00F42C7B">
        <w:tc>
          <w:tcPr>
            <w:tcW w:w="3227" w:type="dxa"/>
          </w:tcPr>
          <w:p w14:paraId="596DBD11"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lastRenderedPageBreak/>
              <w:t>Ultimate RA (</w:t>
            </w:r>
            <w:proofErr w:type="spellStart"/>
            <w:r w:rsidRPr="009650A2">
              <w:rPr>
                <w:rFonts w:cs="Arial"/>
                <w:color w:val="000000"/>
                <w:sz w:val="18"/>
                <w:szCs w:val="16"/>
                <w:lang w:eastAsia="en-GB"/>
              </w:rPr>
              <w:t>uRA</w:t>
            </w:r>
            <w:proofErr w:type="spellEnd"/>
            <w:r w:rsidRPr="009650A2">
              <w:rPr>
                <w:rFonts w:cs="Arial"/>
                <w:color w:val="000000"/>
                <w:sz w:val="18"/>
                <w:szCs w:val="16"/>
                <w:lang w:eastAsia="en-GB"/>
              </w:rPr>
              <w:t>)</w:t>
            </w:r>
          </w:p>
        </w:tc>
        <w:tc>
          <w:tcPr>
            <w:tcW w:w="5629" w:type="dxa"/>
          </w:tcPr>
          <w:p w14:paraId="61FB1EAC"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9650A2" w:rsidRPr="009650A2" w14:paraId="4D2BC0E6" w14:textId="77777777" w:rsidTr="00F42C7B">
        <w:tc>
          <w:tcPr>
            <w:tcW w:w="3227" w:type="dxa"/>
          </w:tcPr>
          <w:p w14:paraId="6D81BE29"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25692135"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XSD is a schema language for XML.</w:t>
            </w:r>
            <w:r w:rsidR="004B2A2F">
              <w:rPr>
                <w:rFonts w:cs="Arial"/>
                <w:color w:val="000000"/>
                <w:sz w:val="18"/>
                <w:szCs w:val="16"/>
                <w:lang w:eastAsia="en-GB"/>
              </w:rPr>
              <w:t xml:space="preserve"> See [W3C XSD]</w:t>
            </w:r>
          </w:p>
        </w:tc>
      </w:tr>
      <w:tr w:rsidR="009650A2" w:rsidRPr="009650A2" w14:paraId="5B84D09A" w14:textId="77777777" w:rsidTr="00F42C7B">
        <w:tc>
          <w:tcPr>
            <w:tcW w:w="3227" w:type="dxa"/>
          </w:tcPr>
          <w:p w14:paraId="22941ECF" w14:textId="77777777" w:rsidR="009650A2" w:rsidRPr="009650A2" w:rsidRDefault="009650A2" w:rsidP="005A36C6">
            <w:pPr>
              <w:spacing w:after="120"/>
              <w:rPr>
                <w:rFonts w:cs="Arial"/>
                <w:color w:val="000000"/>
                <w:sz w:val="18"/>
                <w:szCs w:val="16"/>
                <w:lang w:eastAsia="en-GB"/>
              </w:rPr>
            </w:pPr>
            <w:proofErr w:type="spellStart"/>
            <w:r w:rsidRPr="009650A2">
              <w:rPr>
                <w:rFonts w:cs="Arial"/>
                <w:color w:val="000000"/>
                <w:sz w:val="18"/>
                <w:szCs w:val="16"/>
                <w:lang w:eastAsia="en-GB"/>
              </w:rPr>
              <w:t>eXtensible</w:t>
            </w:r>
            <w:proofErr w:type="spellEnd"/>
            <w:r w:rsidRPr="009650A2">
              <w:rPr>
                <w:rFonts w:cs="Arial"/>
                <w:color w:val="000000"/>
                <w:sz w:val="18"/>
                <w:szCs w:val="16"/>
                <w:lang w:eastAsia="en-GB"/>
              </w:rPr>
              <w:t xml:space="preserve"> Markup Language (XML)</w:t>
            </w:r>
          </w:p>
        </w:tc>
        <w:tc>
          <w:tcPr>
            <w:tcW w:w="5629" w:type="dxa"/>
          </w:tcPr>
          <w:p w14:paraId="276EAA37"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machine-readable.</w:t>
            </w:r>
          </w:p>
        </w:tc>
      </w:tr>
    </w:tbl>
    <w:p w14:paraId="11438EDF" w14:textId="77777777" w:rsidR="007C6746" w:rsidRDefault="007C6746" w:rsidP="007C6746">
      <w:pPr>
        <w:pStyle w:val="Heading1"/>
        <w:ind w:left="360" w:hanging="360"/>
      </w:pPr>
      <w:bookmarkStart w:id="211" w:name="_Toc419380070"/>
      <w:r>
        <w:t>Contributors</w:t>
      </w:r>
      <w:bookmarkEnd w:id="211"/>
    </w:p>
    <w:p w14:paraId="67CCBC34" w14:textId="100D8A13" w:rsidR="007C6746" w:rsidRDefault="00CB2B29" w:rsidP="007C6746">
      <w:r>
        <w:t xml:space="preserve">John H. MacAuley, </w:t>
      </w:r>
      <w:proofErr w:type="spellStart"/>
      <w:r>
        <w:t>ESnet</w:t>
      </w:r>
      <w:proofErr w:type="spellEnd"/>
      <w:del w:id="212" w:author="Guy Roberts" w:date="2015-05-14T10:33:00Z">
        <w:r w:rsidDel="001404C8">
          <w:delText>, macauley@es.net</w:delText>
        </w:r>
      </w:del>
    </w:p>
    <w:p w14:paraId="70982E1C" w14:textId="192DE096" w:rsidR="001404C8" w:rsidRDefault="001404C8" w:rsidP="007C6746">
      <w:pPr>
        <w:rPr>
          <w:ins w:id="213" w:author="Guy Roberts" w:date="2015-05-14T10:33:00Z"/>
        </w:rPr>
      </w:pPr>
      <w:ins w:id="214" w:author="Guy Roberts" w:date="2015-05-14T10:33:00Z">
        <w:r>
          <w:t xml:space="preserve">Chin Guok, </w:t>
        </w:r>
        <w:proofErr w:type="spellStart"/>
        <w:r>
          <w:t>ESnet</w:t>
        </w:r>
        <w:proofErr w:type="spellEnd"/>
      </w:ins>
    </w:p>
    <w:p w14:paraId="345D03C3" w14:textId="7276BB7D" w:rsidR="009E13A3" w:rsidRDefault="009E13A3" w:rsidP="007C6746">
      <w:r w:rsidRPr="009E13A3">
        <w:t>Henrik Thostrup Jensen, NORDUnet</w:t>
      </w:r>
      <w:del w:id="215" w:author="Guy Roberts" w:date="2015-05-14T10:33:00Z">
        <w:r w:rsidDel="001404C8">
          <w:delText>, htj@nordu.net</w:delText>
        </w:r>
      </w:del>
    </w:p>
    <w:p w14:paraId="6F6626C1" w14:textId="554E121E" w:rsidR="00EA2E84" w:rsidRDefault="00EA2E84" w:rsidP="007C6746">
      <w:r w:rsidRPr="00EA2E84">
        <w:t xml:space="preserve">Guy Roberts, </w:t>
      </w:r>
      <w:r w:rsidR="0046152C">
        <w:t>GÉANT</w:t>
      </w:r>
      <w:del w:id="216" w:author="Guy Roberts" w:date="2015-05-14T10:33:00Z">
        <w:r w:rsidR="0046152C" w:rsidDel="001404C8">
          <w:delText xml:space="preserve"> Association</w:delText>
        </w:r>
        <w:r w:rsidDel="001404C8">
          <w:delText xml:space="preserve">, </w:delText>
        </w:r>
        <w:r w:rsidR="0046152C" w:rsidDel="001404C8">
          <w:delText>g</w:delText>
        </w:r>
        <w:r w:rsidRPr="00EA2E84" w:rsidDel="001404C8">
          <w:delText>uy.</w:delText>
        </w:r>
        <w:r w:rsidR="0046152C" w:rsidDel="001404C8">
          <w:delText>r</w:delText>
        </w:r>
        <w:r w:rsidRPr="00EA2E84" w:rsidDel="001404C8">
          <w:delText>oberts@dante.net</w:delText>
        </w:r>
      </w:del>
    </w:p>
    <w:p w14:paraId="3CE9AEED" w14:textId="77777777" w:rsidR="007C6746" w:rsidRDefault="007C6746" w:rsidP="007C6746">
      <w:pPr>
        <w:pStyle w:val="Heading1"/>
        <w:ind w:left="360" w:hanging="360"/>
      </w:pPr>
      <w:bookmarkStart w:id="217" w:name="_Toc526008660"/>
      <w:bookmarkStart w:id="218" w:name="_Toc419380071"/>
      <w:r>
        <w:t>Intellectual Property Statement</w:t>
      </w:r>
      <w:bookmarkEnd w:id="217"/>
      <w:bookmarkEnd w:id="218"/>
    </w:p>
    <w:p w14:paraId="6BE89AD4"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5588A3F6" w14:textId="77777777" w:rsidR="007C6746" w:rsidRDefault="007C6746">
      <w:pPr>
        <w:rPr>
          <w:lang w:eastAsia="zh-CN"/>
        </w:rPr>
      </w:pPr>
    </w:p>
    <w:p w14:paraId="7606F266"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038E31B0" w14:textId="77777777" w:rsidR="007C6746" w:rsidRDefault="007C6746" w:rsidP="007C6746">
      <w:pPr>
        <w:pStyle w:val="Heading1"/>
        <w:ind w:left="360" w:hanging="360"/>
      </w:pPr>
      <w:bookmarkStart w:id="219" w:name="_Toc526008661"/>
      <w:bookmarkStart w:id="220" w:name="_Toc419380072"/>
      <w:r>
        <w:t>Disclaimer</w:t>
      </w:r>
      <w:bookmarkEnd w:id="220"/>
    </w:p>
    <w:p w14:paraId="0114DF85"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18CF95BC" w14:textId="77777777" w:rsidR="007C6746" w:rsidRDefault="007C6746" w:rsidP="007C6746">
      <w:pPr>
        <w:pStyle w:val="Heading1"/>
        <w:ind w:left="360" w:hanging="360"/>
      </w:pPr>
      <w:bookmarkStart w:id="221" w:name="_Toc419380073"/>
      <w:r>
        <w:t>Full Copyright Notice</w:t>
      </w:r>
      <w:bookmarkEnd w:id="219"/>
      <w:bookmarkEnd w:id="221"/>
    </w:p>
    <w:p w14:paraId="6EB00B69" w14:textId="77777777" w:rsidR="007C6746" w:rsidRDefault="007C6746">
      <w:r>
        <w:t>Copyright (C) Open Grid Forum (</w:t>
      </w:r>
      <w:r w:rsidR="00102520">
        <w:t>2012-201</w:t>
      </w:r>
      <w:r w:rsidR="0046152C">
        <w:t>5</w:t>
      </w:r>
      <w:r>
        <w:t xml:space="preserve">). Some Rights Reserved. </w:t>
      </w:r>
    </w:p>
    <w:p w14:paraId="72B2B6BC" w14:textId="77777777" w:rsidR="00C01563" w:rsidRDefault="00C01563"/>
    <w:p w14:paraId="4D194EFF" w14:textId="77777777" w:rsidR="00AC79F0" w:rsidRPr="00AC79F0" w:rsidRDefault="00AC79F0" w:rsidP="00C01563">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5EF85A7C" w14:textId="77777777" w:rsidR="00AC79F0" w:rsidRDefault="00AC79F0" w:rsidP="00C01563">
      <w:r w:rsidRPr="00AC79F0">
        <w:t xml:space="preserve">The limited permissions granted above are perpetual and will not be revoked by the OGF or its successors or assignees. </w:t>
      </w:r>
    </w:p>
    <w:p w14:paraId="78B43CAE" w14:textId="77777777" w:rsidR="0052002A" w:rsidRPr="003633AF" w:rsidRDefault="0052002A" w:rsidP="0052002A">
      <w:pPr>
        <w:pStyle w:val="Heading1"/>
      </w:pPr>
      <w:bookmarkStart w:id="222" w:name="_Toc419380074"/>
      <w:r>
        <w:lastRenderedPageBreak/>
        <w:t>References</w:t>
      </w:r>
      <w:bookmarkEnd w:id="222"/>
    </w:p>
    <w:p w14:paraId="3588E628" w14:textId="0705317F" w:rsidR="0052002A" w:rsidRPr="007F5ACE" w:rsidRDefault="0052002A" w:rsidP="0052002A">
      <w:pPr>
        <w:ind w:left="1276" w:hanging="1276"/>
        <w:rPr>
          <w:rStyle w:val="URL"/>
          <w:sz w:val="20"/>
          <w:szCs w:val="20"/>
        </w:rPr>
      </w:pPr>
      <w:r>
        <w:t>[</w:t>
      </w:r>
      <w:ins w:id="223" w:author="Guy Roberts" w:date="2015-05-14T11:22:00Z">
        <w:r w:rsidR="00720EC3" w:rsidRPr="007F5ACE">
          <w:rPr>
            <w:szCs w:val="20"/>
            <w:u w:val="single"/>
          </w:rPr>
          <w:t>RFC 2119</w:t>
        </w:r>
      </w:ins>
      <w:del w:id="224" w:author="Guy Roberts" w:date="2015-05-14T11:22:00Z">
        <w:r w:rsidDel="00720EC3">
          <w:delText>BRADNER</w:delText>
        </w:r>
      </w:del>
      <w:r>
        <w:t xml:space="preserve">] </w:t>
      </w:r>
      <w:r>
        <w:tab/>
      </w:r>
      <w:r w:rsidRPr="007F5ACE">
        <w:rPr>
          <w:szCs w:val="20"/>
        </w:rPr>
        <w:t xml:space="preserve">Scott </w:t>
      </w:r>
      <w:proofErr w:type="spellStart"/>
      <w:r w:rsidRPr="007F5ACE">
        <w:rPr>
          <w:szCs w:val="20"/>
        </w:rPr>
        <w:t>Bradner</w:t>
      </w:r>
      <w:proofErr w:type="spellEnd"/>
      <w:r w:rsidRPr="007F5ACE">
        <w:rPr>
          <w:szCs w:val="20"/>
        </w:rPr>
        <w:t xml:space="preserve">.  </w:t>
      </w:r>
      <w:r w:rsidRPr="007F5ACE">
        <w:rPr>
          <w:szCs w:val="20"/>
          <w:u w:val="single"/>
        </w:rPr>
        <w:t>Key Words for Use in RFCs to Indicate Requirement Levels, RFC 2119</w:t>
      </w:r>
      <w:r w:rsidRPr="007F5ACE">
        <w:rPr>
          <w:szCs w:val="20"/>
        </w:rPr>
        <w:t xml:space="preserve">.  The Internet Society.  March 1997. </w:t>
      </w:r>
      <w:hyperlink r:id="rId19" w:history="1">
        <w:r w:rsidRPr="007F5ACE">
          <w:rPr>
            <w:rStyle w:val="Hyperlink"/>
            <w:rFonts w:cs="Arial"/>
            <w:szCs w:val="20"/>
          </w:rPr>
          <w:t>http://tools.ietf.org/html/rfc2026</w:t>
        </w:r>
      </w:hyperlink>
    </w:p>
    <w:p w14:paraId="5FF26B9D" w14:textId="77777777" w:rsidR="0052002A" w:rsidRPr="00C07625" w:rsidRDefault="0052002A" w:rsidP="0052002A">
      <w:pPr>
        <w:ind w:left="360" w:hanging="360"/>
      </w:pPr>
    </w:p>
    <w:p w14:paraId="72175321" w14:textId="77777777" w:rsidR="0052002A" w:rsidRDefault="0052002A" w:rsidP="0052002A">
      <w:pPr>
        <w:ind w:left="1276" w:hanging="1276"/>
      </w:pPr>
      <w:r w:rsidRPr="00537C1F">
        <w:t xml:space="preserve">[RFC 6350] </w:t>
      </w:r>
      <w:r>
        <w:tab/>
      </w:r>
      <w:r w:rsidRPr="00537C1F">
        <w:t xml:space="preserve">Simon </w:t>
      </w:r>
      <w:proofErr w:type="spellStart"/>
      <w:r w:rsidRPr="00537C1F">
        <w:t>Perreault</w:t>
      </w:r>
      <w:proofErr w:type="spellEnd"/>
      <w:r w:rsidRPr="00537C1F">
        <w:t xml:space="preserve">. </w:t>
      </w:r>
      <w:proofErr w:type="gramStart"/>
      <w:r w:rsidRPr="00537C1F">
        <w:t>vCard</w:t>
      </w:r>
      <w:proofErr w:type="gramEnd"/>
      <w:r w:rsidRPr="00537C1F">
        <w:t xml:space="preserve"> Format Specification RFC 6350 (Standards Track), August 2011. URL </w:t>
      </w:r>
      <w:hyperlink r:id="rId20" w:history="1">
        <w:r w:rsidRPr="00910964">
          <w:rPr>
            <w:rStyle w:val="Hyperlink"/>
          </w:rPr>
          <w:t>http://tools.ietf.org/html/rfc6350</w:t>
        </w:r>
      </w:hyperlink>
      <w:r w:rsidRPr="00537C1F">
        <w:t>.</w:t>
      </w:r>
    </w:p>
    <w:p w14:paraId="03DD04D0" w14:textId="77777777" w:rsidR="0052002A" w:rsidRPr="00537C1F" w:rsidRDefault="0052002A" w:rsidP="0052002A">
      <w:pPr>
        <w:ind w:left="360" w:hanging="360"/>
      </w:pPr>
    </w:p>
    <w:p w14:paraId="510E61B9" w14:textId="77777777" w:rsidR="0052002A" w:rsidRPr="00537C1F" w:rsidRDefault="0052002A" w:rsidP="0052002A">
      <w:pPr>
        <w:ind w:left="1276" w:hanging="1276"/>
      </w:pPr>
      <w:r w:rsidRPr="00537C1F">
        <w:t xml:space="preserve">[RFC 6351] </w:t>
      </w:r>
      <w:r>
        <w:tab/>
      </w:r>
      <w:r w:rsidRPr="00537C1F">
        <w:t xml:space="preserve">S. </w:t>
      </w:r>
      <w:proofErr w:type="spellStart"/>
      <w:r w:rsidRPr="00537C1F">
        <w:t>Perreault</w:t>
      </w:r>
      <w:proofErr w:type="spellEnd"/>
      <w:r w:rsidRPr="00537C1F">
        <w:t xml:space="preserve">. </w:t>
      </w:r>
      <w:proofErr w:type="spellStart"/>
      <w:proofErr w:type="gramStart"/>
      <w:r w:rsidRPr="00537C1F">
        <w:t>xCard</w:t>
      </w:r>
      <w:proofErr w:type="spellEnd"/>
      <w:proofErr w:type="gramEnd"/>
      <w:r w:rsidRPr="00537C1F">
        <w:t>: vCard XML Representation RFC 6351 (Standards Track), August 2011. URL http://tools.ietf.org/html/rfc6351.</w:t>
      </w:r>
    </w:p>
    <w:p w14:paraId="2FC7DEF5" w14:textId="77777777" w:rsidR="0052002A" w:rsidRDefault="0052002A" w:rsidP="0052002A"/>
    <w:p w14:paraId="4C6AD304" w14:textId="30B45208" w:rsidR="00E57370" w:rsidRDefault="0052002A" w:rsidP="0052002A">
      <w:pPr>
        <w:ind w:left="1276" w:hanging="1276"/>
        <w:rPr>
          <w:ins w:id="225" w:author="Guy Roberts" w:date="2015-05-14T10:40:00Z"/>
        </w:rPr>
      </w:pPr>
      <w:r>
        <w:t>[OGF NSF]</w:t>
      </w:r>
      <w:r>
        <w:tab/>
      </w:r>
      <w:del w:id="226" w:author="Guy Roberts" w:date="2015-05-14T10:39:00Z">
        <w:r w:rsidDel="00E57370">
          <w:delText>Guy Roberts, et al.</w:delText>
        </w:r>
      </w:del>
      <w:ins w:id="227" w:author="Guy Roberts" w:date="2015-05-14T10:39:00Z">
        <w:r w:rsidR="00E57370">
          <w:t>OGF</w:t>
        </w:r>
      </w:ins>
      <w:r>
        <w:t xml:space="preserve"> </w:t>
      </w:r>
      <w:ins w:id="228" w:author="Guy Roberts" w:date="2015-05-14T10:35:00Z">
        <w:r w:rsidR="00E57370">
          <w:t>GFD</w:t>
        </w:r>
      </w:ins>
      <w:ins w:id="229" w:author="Guy Roberts" w:date="2015-05-14T10:36:00Z">
        <w:r w:rsidR="00E57370">
          <w:t xml:space="preserve">.213, </w:t>
        </w:r>
      </w:ins>
      <w:del w:id="230" w:author="Guy Roberts" w:date="2015-05-14T10:36:00Z">
        <w:r w:rsidRPr="00DD74BA" w:rsidDel="00E57370">
          <w:delText>“</w:delText>
        </w:r>
      </w:del>
      <w:del w:id="231" w:author="Guy Roberts" w:date="2015-05-14T10:39:00Z">
        <w:r w:rsidDel="00E57370">
          <w:delText xml:space="preserve">OGF </w:delText>
        </w:r>
      </w:del>
      <w:r w:rsidRPr="00DD74BA">
        <w:t>Network Service Framework v2.0</w:t>
      </w:r>
      <w:ins w:id="232" w:author="Guy Roberts" w:date="2015-05-14T10:36:00Z">
        <w:r w:rsidR="00E57370">
          <w:t>.</w:t>
        </w:r>
      </w:ins>
    </w:p>
    <w:p w14:paraId="79A2BC51" w14:textId="71E24D64" w:rsidR="00E57370" w:rsidRDefault="00E57370">
      <w:pPr>
        <w:ind w:left="1276"/>
        <w:rPr>
          <w:ins w:id="233" w:author="Guy Roberts" w:date="2015-05-14T10:40:00Z"/>
        </w:rPr>
        <w:pPrChange w:id="234" w:author="Guy Roberts" w:date="2015-05-14T10:40:00Z">
          <w:pPr>
            <w:ind w:left="1276" w:hanging="1276"/>
          </w:pPr>
        </w:pPrChange>
      </w:pPr>
      <w:ins w:id="235" w:author="Guy Roberts" w:date="2015-05-14T10:40:00Z">
        <w:r>
          <w:fldChar w:fldCharType="begin"/>
        </w:r>
        <w:r>
          <w:instrText xml:space="preserve"> HYPERLINK "</w:instrText>
        </w:r>
        <w:r w:rsidRPr="00E57370">
          <w:instrText>https://www.ogf.org/documents/GFD.213.pdf</w:instrText>
        </w:r>
        <w:r>
          <w:instrText xml:space="preserve">" </w:instrText>
        </w:r>
        <w:r>
          <w:fldChar w:fldCharType="separate"/>
        </w:r>
        <w:r w:rsidRPr="00B54B9A">
          <w:rPr>
            <w:rStyle w:val="Hyperlink"/>
          </w:rPr>
          <w:t>https://www.ogf.org/documents/GFD.213.pdf</w:t>
        </w:r>
        <w:r>
          <w:fldChar w:fldCharType="end"/>
        </w:r>
      </w:ins>
    </w:p>
    <w:p w14:paraId="21C1344C" w14:textId="11BFFCBA" w:rsidR="0052002A" w:rsidDel="00E57370" w:rsidRDefault="0052002A" w:rsidP="0052002A">
      <w:pPr>
        <w:ind w:left="1276" w:hanging="1276"/>
        <w:rPr>
          <w:del w:id="236" w:author="Guy Roberts" w:date="2015-05-14T10:40:00Z"/>
        </w:rPr>
      </w:pPr>
      <w:del w:id="237" w:author="Guy Roberts" w:date="2015-05-14T10:36:00Z">
        <w:r w:rsidRPr="00DD74BA" w:rsidDel="00E57370">
          <w:delText>”</w:delText>
        </w:r>
        <w:r w:rsidDel="00E57370">
          <w:delText>,</w:delText>
        </w:r>
      </w:del>
      <w:del w:id="238" w:author="Guy Roberts" w:date="2015-05-14T10:35:00Z">
        <w:r w:rsidDel="00E57370">
          <w:delText xml:space="preserve"> </w:delText>
        </w:r>
        <w:r w:rsidRPr="00DD74BA" w:rsidDel="00E57370">
          <w:delText>Group Working Draft (GWD), candidat</w:delText>
        </w:r>
        <w:r w:rsidDel="00E57370">
          <w:delText>e Recommendation Proposed (R-P), January 28, 2014.</w:delText>
        </w:r>
      </w:del>
    </w:p>
    <w:p w14:paraId="0C00128B" w14:textId="77777777" w:rsidR="0052002A" w:rsidRPr="00DD74BA" w:rsidRDefault="0052002A">
      <w:pPr>
        <w:ind w:left="1276" w:hanging="1276"/>
        <w:pPrChange w:id="239" w:author="Guy Roberts" w:date="2015-05-14T10:40:00Z">
          <w:pPr/>
        </w:pPrChange>
      </w:pPr>
    </w:p>
    <w:p w14:paraId="62107BB7" w14:textId="6902B41F" w:rsidR="00E57370" w:rsidRDefault="0052002A" w:rsidP="0052002A">
      <w:pPr>
        <w:ind w:left="1418" w:hanging="1418"/>
        <w:rPr>
          <w:ins w:id="240" w:author="Guy Roberts" w:date="2015-05-14T10:39:00Z"/>
        </w:rPr>
      </w:pPr>
      <w:r>
        <w:t>[OGF NSI-CS]</w:t>
      </w:r>
      <w:r>
        <w:tab/>
      </w:r>
      <w:ins w:id="241" w:author="Guy Roberts" w:date="2015-05-14T10:40:00Z">
        <w:r w:rsidR="00E57370">
          <w:t xml:space="preserve">OGF GFD.212, </w:t>
        </w:r>
      </w:ins>
      <w:del w:id="242" w:author="Guy Roberts" w:date="2015-05-14T10:39:00Z">
        <w:r w:rsidDel="00E57370">
          <w:delText>Guy Roberts, et al.  “OG</w:delText>
        </w:r>
      </w:del>
      <w:del w:id="243" w:author="Guy Roberts" w:date="2015-05-14T10:40:00Z">
        <w:r w:rsidDel="00E57370">
          <w:delText xml:space="preserve">F </w:delText>
        </w:r>
      </w:del>
      <w:r w:rsidRPr="00DD74BA">
        <w:t>NSI Connection Service v2.0</w:t>
      </w:r>
      <w:del w:id="244" w:author="Guy Roberts" w:date="2015-05-14T10:39:00Z">
        <w:r w:rsidDel="00E57370">
          <w:delText>”,</w:delText>
        </w:r>
      </w:del>
      <w:del w:id="245" w:author="Guy Roberts" w:date="2015-05-14T10:35:00Z">
        <w:r w:rsidDel="00E57370">
          <w:delText xml:space="preserve"> </w:delText>
        </w:r>
        <w:r w:rsidRPr="00DD74BA" w:rsidDel="00E57370">
          <w:delText>Group Working Draft (GWD), candidat</w:delText>
        </w:r>
        <w:r w:rsidDel="00E57370">
          <w:delText>e Recommendation Proposed (R-P), January 12, 201</w:delText>
        </w:r>
      </w:del>
    </w:p>
    <w:p w14:paraId="79D4042F" w14:textId="6592B1C8" w:rsidR="0052002A" w:rsidRPr="00DD74BA" w:rsidRDefault="00E57370">
      <w:pPr>
        <w:ind w:left="1418"/>
        <w:pPrChange w:id="246" w:author="Guy Roberts" w:date="2015-05-14T10:40:00Z">
          <w:pPr>
            <w:ind w:left="1418" w:hanging="1418"/>
          </w:pPr>
        </w:pPrChange>
      </w:pPr>
      <w:ins w:id="247" w:author="Guy Roberts" w:date="2015-05-14T10:39:00Z">
        <w:r>
          <w:fldChar w:fldCharType="begin"/>
        </w:r>
        <w:r>
          <w:instrText xml:space="preserve"> HYPERLINK "</w:instrText>
        </w:r>
        <w:r w:rsidRPr="00E57370">
          <w:instrText>https://www.ogf.org/documents/GFD.212.pdf</w:instrText>
        </w:r>
        <w:r>
          <w:instrText xml:space="preserve">" </w:instrText>
        </w:r>
        <w:r>
          <w:fldChar w:fldCharType="separate"/>
        </w:r>
        <w:r w:rsidRPr="00B54B9A">
          <w:rPr>
            <w:rStyle w:val="Hyperlink"/>
          </w:rPr>
          <w:t>https://www.ogf.org/documents/GFD.212.pdf</w:t>
        </w:r>
        <w:r>
          <w:fldChar w:fldCharType="end"/>
        </w:r>
        <w:r>
          <w:t xml:space="preserve"> </w:t>
        </w:r>
      </w:ins>
      <w:del w:id="248" w:author="Guy Roberts" w:date="2015-05-14T10:35:00Z">
        <w:r w:rsidR="0052002A" w:rsidDel="00E57370">
          <w:delText>4</w:delText>
        </w:r>
      </w:del>
      <w:del w:id="249" w:author="Guy Roberts" w:date="2015-05-14T10:39:00Z">
        <w:r w:rsidR="0052002A" w:rsidDel="00E57370">
          <w:delText>.</w:delText>
        </w:r>
      </w:del>
    </w:p>
    <w:p w14:paraId="55B166ED" w14:textId="77777777" w:rsidR="0052002A" w:rsidRDefault="0052002A" w:rsidP="0052002A"/>
    <w:p w14:paraId="11C662A6" w14:textId="77777777" w:rsidR="0052002A" w:rsidRDefault="0052002A" w:rsidP="0052002A">
      <w:pPr>
        <w:ind w:left="1560" w:hanging="1560"/>
      </w:pPr>
      <w:r>
        <w:t>[OGF NSI-TS]</w:t>
      </w:r>
      <w:r>
        <w:tab/>
      </w:r>
      <w:r w:rsidRPr="001E3462">
        <w:t>Jeroen van der Ham,</w:t>
      </w:r>
      <w:r>
        <w:t xml:space="preserve"> </w:t>
      </w:r>
      <w:r w:rsidRPr="00DD74BA">
        <w:t>GWD-R-P Network Service Interface Topology Representation</w:t>
      </w:r>
      <w:r>
        <w:t xml:space="preserve">, </w:t>
      </w:r>
      <w:r w:rsidRPr="001E3462">
        <w:t>Group Working Draft (GWD), candidate</w:t>
      </w:r>
      <w:r>
        <w:t xml:space="preserve"> Recommendations Proposed (R-P), January 2013.</w:t>
      </w:r>
    </w:p>
    <w:p w14:paraId="02C337E6" w14:textId="77777777" w:rsidR="0052002A" w:rsidRDefault="0052002A" w:rsidP="0052002A">
      <w:pPr>
        <w:ind w:left="1560" w:hanging="1560"/>
      </w:pPr>
    </w:p>
    <w:p w14:paraId="164431DF" w14:textId="71552167" w:rsidR="0052002A" w:rsidRPr="00DD74BA" w:rsidRDefault="0052002A" w:rsidP="0052002A">
      <w:pPr>
        <w:ind w:left="1418" w:hanging="1418"/>
      </w:pPr>
      <w:r>
        <w:t>[OGF NSI-</w:t>
      </w:r>
      <w:ins w:id="250" w:author="Guy Roberts" w:date="2015-05-14T11:15:00Z">
        <w:r w:rsidR="00D86E1F">
          <w:t>D</w:t>
        </w:r>
      </w:ins>
      <w:r>
        <w:t>DS]</w:t>
      </w:r>
      <w:r>
        <w:tab/>
        <w:t xml:space="preserve">John MacAuley, et al. </w:t>
      </w:r>
      <w:r w:rsidRPr="00DD74BA">
        <w:t>“</w:t>
      </w:r>
      <w:r>
        <w:t xml:space="preserve">Network Service Interface </w:t>
      </w:r>
      <w:r w:rsidR="00063CE5">
        <w:t>Document Distribution Protocol</w:t>
      </w:r>
      <w:r w:rsidRPr="00DD74BA">
        <w:t xml:space="preserve"> </w:t>
      </w:r>
      <w:r>
        <w:t>v1</w:t>
      </w:r>
      <w:r w:rsidRPr="00DD74BA">
        <w:t>.0”</w:t>
      </w:r>
      <w:r>
        <w:t xml:space="preserve">, </w:t>
      </w:r>
      <w:r w:rsidRPr="00DD74BA">
        <w:t>Group Working Draft (GWD), candidat</w:t>
      </w:r>
      <w:r>
        <w:t>e Recommendation Proposed (R-P), February 18, 2014.</w:t>
      </w:r>
    </w:p>
    <w:p w14:paraId="5139FE25" w14:textId="77777777" w:rsidR="0052002A" w:rsidRDefault="0052002A" w:rsidP="0052002A"/>
    <w:p w14:paraId="38D7C2E2" w14:textId="77777777" w:rsidR="0052002A" w:rsidRDefault="0052002A" w:rsidP="0052002A">
      <w:pPr>
        <w:ind w:left="1134" w:hanging="1134"/>
        <w:rPr>
          <w:ins w:id="251" w:author="Guy Roberts" w:date="2015-05-14T15:15:00Z"/>
          <w:rStyle w:val="Hyperlink"/>
        </w:rPr>
      </w:pPr>
      <w:r>
        <w:t xml:space="preserve">[OGF NML] </w:t>
      </w:r>
      <w:r>
        <w:tab/>
      </w:r>
      <w:r w:rsidRPr="00DD74BA">
        <w:t>OGF GFD.206: Network Markup Language Base Schema version 1</w:t>
      </w:r>
      <w:r>
        <w:t>,</w:t>
      </w:r>
      <w:r w:rsidRPr="00DD74BA">
        <w:t xml:space="preserve"> </w:t>
      </w:r>
      <w:hyperlink r:id="rId21" w:history="1">
        <w:r w:rsidRPr="00DD74BA">
          <w:rPr>
            <w:rStyle w:val="Hyperlink"/>
          </w:rPr>
          <w:t>http://www.gridforum.org/documents/GFD.206.pdf</w:t>
        </w:r>
      </w:hyperlink>
    </w:p>
    <w:p w14:paraId="40833B05" w14:textId="77777777" w:rsidR="00007EC2" w:rsidRDefault="00007EC2" w:rsidP="0052002A">
      <w:pPr>
        <w:ind w:left="1134" w:hanging="1134"/>
        <w:rPr>
          <w:ins w:id="252" w:author="Guy Roberts" w:date="2015-05-14T15:15:00Z"/>
          <w:rStyle w:val="Hyperlink"/>
        </w:rPr>
      </w:pPr>
    </w:p>
    <w:p w14:paraId="28CE7C9B" w14:textId="11F6FCC9" w:rsidR="00007EC2" w:rsidRPr="00DD74BA" w:rsidRDefault="00007EC2" w:rsidP="0052002A">
      <w:pPr>
        <w:ind w:left="1134" w:hanging="1134"/>
        <w:rPr>
          <w:u w:val="single"/>
        </w:rPr>
      </w:pPr>
      <w:ins w:id="253" w:author="Guy Roberts" w:date="2015-05-14T15:15:00Z">
        <w:r>
          <w:rPr>
            <w:rStyle w:val="Hyperlink"/>
          </w:rPr>
          <w:t xml:space="preserve">[OGF NSI-AA]  </w:t>
        </w:r>
      </w:ins>
      <w:ins w:id="254" w:author="Guy Roberts" w:date="2015-05-14T15:17:00Z">
        <w:r>
          <w:rPr>
            <w:rStyle w:val="Hyperlink"/>
          </w:rPr>
          <w:t xml:space="preserve">OGF </w:t>
        </w:r>
      </w:ins>
      <w:ins w:id="255" w:author="Guy Roberts" w:date="2015-05-14T15:16:00Z">
        <w:r w:rsidRPr="001652AF">
          <w:t>GWD-R draft-trompert-gwdi-nsi-aa-v04, NSI A</w:t>
        </w:r>
        <w:r>
          <w:t xml:space="preserve">uthentication and </w:t>
        </w:r>
        <w:proofErr w:type="gramStart"/>
        <w:r>
          <w:t>Authorization</w:t>
        </w:r>
      </w:ins>
      <w:ins w:id="256" w:author="Guy Roberts" w:date="2015-05-14T15:17:00Z">
        <w:r>
          <w:t xml:space="preserve">  </w:t>
        </w:r>
        <w:r w:rsidRPr="00007EC2">
          <w:rPr>
            <w:rStyle w:val="Hyperlink"/>
          </w:rPr>
          <w:t>https</w:t>
        </w:r>
        <w:proofErr w:type="gramEnd"/>
        <w:r w:rsidRPr="00007EC2">
          <w:rPr>
            <w:rStyle w:val="Hyperlink"/>
          </w:rPr>
          <w:t>://redmine.ogf.org/dmsf_files/13424</w:t>
        </w:r>
      </w:ins>
    </w:p>
    <w:p w14:paraId="485C3217" w14:textId="77777777" w:rsidR="0052002A" w:rsidRDefault="0052002A" w:rsidP="0052002A">
      <w:pPr>
        <w:ind w:left="360" w:hanging="360"/>
      </w:pPr>
    </w:p>
    <w:p w14:paraId="504DE385" w14:textId="571E4D2A" w:rsidR="00007EC2" w:rsidRPr="00007EC2" w:rsidRDefault="0052002A" w:rsidP="00C906EC">
      <w:pPr>
        <w:ind w:left="1134" w:hanging="1134"/>
        <w:rPr>
          <w:color w:val="0000FF"/>
          <w:u w:val="single"/>
          <w:rPrChange w:id="257" w:author="Guy Roberts" w:date="2015-05-14T15:15:00Z">
            <w:rPr/>
          </w:rPrChange>
        </w:rPr>
      </w:pPr>
      <w:r>
        <w:t xml:space="preserve">[W3C XSD] </w:t>
      </w:r>
      <w:r>
        <w:tab/>
      </w:r>
      <w:r w:rsidRPr="00DD74BA">
        <w:t xml:space="preserve">W3C XML “Schema Definition Language (XSD) 1.1 Part 2: Datatypes”, </w:t>
      </w:r>
      <w:hyperlink r:id="rId22" w:anchor="anyURI" w:history="1">
        <w:r w:rsidRPr="00DD74BA">
          <w:rPr>
            <w:rStyle w:val="Hyperlink"/>
          </w:rPr>
          <w:t>http://www.w3.org/TR/xmlschema11-2/#anyURI</w:t>
        </w:r>
      </w:hyperlink>
    </w:p>
    <w:p w14:paraId="0B7283E2" w14:textId="77777777" w:rsidR="0052002A" w:rsidRDefault="0052002A" w:rsidP="00C01563"/>
    <w:p w14:paraId="433A1DB6" w14:textId="77777777" w:rsidR="008459A1" w:rsidRDefault="008459A1" w:rsidP="008459A1">
      <w:pPr>
        <w:pStyle w:val="Heading1"/>
      </w:pPr>
      <w:bookmarkStart w:id="258" w:name="_Ref253129210"/>
      <w:bookmarkStart w:id="259" w:name="_Toc419380075"/>
      <w:r>
        <w:t xml:space="preserve">Appendix </w:t>
      </w:r>
      <w:r w:rsidR="00C01563">
        <w:t>A:</w:t>
      </w:r>
      <w:r w:rsidR="009A6DE7">
        <w:t xml:space="preserve"> NSA </w:t>
      </w:r>
      <w:r w:rsidR="00742D3C">
        <w:t xml:space="preserve">Description Document </w:t>
      </w:r>
      <w:r>
        <w:t>schema</w:t>
      </w:r>
      <w:bookmarkEnd w:id="258"/>
      <w:bookmarkEnd w:id="259"/>
    </w:p>
    <w:p w14:paraId="2792BA31" w14:textId="737625E1" w:rsidR="00CB142D" w:rsidRDefault="001C5277" w:rsidP="00CB142D">
      <w:r w:rsidRPr="001C5277">
        <w:t xml:space="preserve">The following </w:t>
      </w:r>
      <w:r>
        <w:t xml:space="preserve">XML </w:t>
      </w:r>
      <w:r w:rsidRPr="001C5277">
        <w:t xml:space="preserve">schema forms a normative part of this recommendation </w:t>
      </w:r>
      <w:r>
        <w:t>and</w:t>
      </w:r>
      <w:r w:rsidR="00CB142D">
        <w:t xml:space="preserve"> is captured from the </w:t>
      </w:r>
      <w:r w:rsidR="00CB142D" w:rsidRPr="00CB142D">
        <w:rPr>
          <w:i/>
        </w:rPr>
        <w:t>ogf_nsi_nsa_</w:t>
      </w:r>
      <w:r w:rsidR="00742D3C">
        <w:rPr>
          <w:i/>
        </w:rPr>
        <w:t>description_</w:t>
      </w:r>
      <w:r w:rsidR="00CB142D" w:rsidRPr="00CB142D">
        <w:rPr>
          <w:i/>
        </w:rPr>
        <w:t>v1_0.xsd</w:t>
      </w:r>
      <w:r w:rsidR="00CB142D">
        <w:t xml:space="preserve"> schema file</w:t>
      </w:r>
      <w:r w:rsidR="00E556CD">
        <w:t xml:space="preserve"> that is t</w:t>
      </w:r>
      <w:r w:rsidR="009A6DE7">
        <w:t xml:space="preserve">he official source for the NSA </w:t>
      </w:r>
      <w:r w:rsidR="00742D3C">
        <w:t>Description D</w:t>
      </w:r>
      <w:r w:rsidR="00E556CD">
        <w:t>ocument schema</w:t>
      </w:r>
      <w:r w:rsidR="00CB142D">
        <w:t>.</w:t>
      </w:r>
    </w:p>
    <w:p w14:paraId="42FDB2EE" w14:textId="77777777" w:rsidR="006C3ACB" w:rsidRDefault="006C3ACB" w:rsidP="00AD354C">
      <w:pPr>
        <w:ind w:firstLine="1560"/>
      </w:pPr>
    </w:p>
    <w:p w14:paraId="19C63918" w14:textId="77777777" w:rsidR="004D1B37" w:rsidRDefault="004D1B37" w:rsidP="00A94EFF">
      <w:pPr>
        <w:ind w:left="360"/>
        <w:rPr>
          <w:rFonts w:ascii="Courier New" w:hAnsi="Courier New" w:cs="Courier New"/>
          <w:color w:val="F5844C"/>
          <w:sz w:val="16"/>
          <w:szCs w:val="16"/>
        </w:rPr>
      </w:pPr>
      <w:proofErr w:type="gramStart"/>
      <w:r w:rsidRPr="00A94EFF">
        <w:rPr>
          <w:rFonts w:ascii="Courier New" w:hAnsi="Courier New" w:cs="Courier New"/>
          <w:color w:val="8B26C9"/>
          <w:sz w:val="16"/>
          <w:szCs w:val="16"/>
        </w:rPr>
        <w:t>&lt;?xml</w:t>
      </w:r>
      <w:proofErr w:type="gramEnd"/>
      <w:r w:rsidRPr="00A94EFF">
        <w:rPr>
          <w:rFonts w:ascii="Courier New" w:hAnsi="Courier New" w:cs="Courier New"/>
          <w:color w:val="8B26C9"/>
          <w:sz w:val="16"/>
          <w:szCs w:val="16"/>
        </w:rPr>
        <w:t xml:space="preserve"> version="1.0" encoding="UTF-8"?&gt;</w:t>
      </w:r>
      <w:r w:rsidRPr="00A94EFF">
        <w:rPr>
          <w:rFonts w:ascii="Courier New" w:hAnsi="Courier New" w:cs="Courier New"/>
          <w:color w:val="000000"/>
          <w:sz w:val="16"/>
          <w:szCs w:val="16"/>
        </w:rPr>
        <w:br/>
      </w:r>
      <w:r w:rsidRPr="00A94EFF">
        <w:rPr>
          <w:rFonts w:ascii="Courier New" w:hAnsi="Courier New" w:cs="Courier New"/>
          <w:color w:val="006400"/>
          <w:sz w:val="16"/>
          <w:szCs w:val="16"/>
        </w:rPr>
        <w:t>&lt;!--</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takes no position regarding the validity or scope of any intellectual</w:t>
      </w:r>
      <w:r w:rsidRPr="00A94EFF">
        <w:rPr>
          <w:rFonts w:ascii="Courier New" w:hAnsi="Courier New" w:cs="Courier New"/>
          <w:color w:val="000000"/>
          <w:sz w:val="16"/>
          <w:szCs w:val="16"/>
        </w:rPr>
        <w:br/>
      </w:r>
      <w:r w:rsidRPr="00A94EFF">
        <w:rPr>
          <w:rFonts w:ascii="Courier New" w:hAnsi="Courier New" w:cs="Courier New"/>
          <w:color w:val="006400"/>
          <w:sz w:val="16"/>
          <w:szCs w:val="16"/>
        </w:rPr>
        <w:t>property or other rights that might be claimed to pertain to the implementation</w:t>
      </w:r>
      <w:r w:rsidRPr="00A94EFF">
        <w:rPr>
          <w:rFonts w:ascii="Courier New" w:hAnsi="Courier New" w:cs="Courier New"/>
          <w:color w:val="000000"/>
          <w:sz w:val="16"/>
          <w:szCs w:val="16"/>
        </w:rPr>
        <w:br/>
      </w:r>
      <w:r w:rsidRPr="00A94EFF">
        <w:rPr>
          <w:rFonts w:ascii="Courier New" w:hAnsi="Courier New" w:cs="Courier New"/>
          <w:color w:val="006400"/>
          <w:sz w:val="16"/>
          <w:szCs w:val="16"/>
        </w:rPr>
        <w:t>or use of the technology described in this document or the extent to which any</w:t>
      </w:r>
      <w:r w:rsidRPr="00A94EFF">
        <w:rPr>
          <w:rFonts w:ascii="Courier New" w:hAnsi="Courier New" w:cs="Courier New"/>
          <w:color w:val="000000"/>
          <w:sz w:val="16"/>
          <w:szCs w:val="16"/>
        </w:rPr>
        <w:br/>
      </w:r>
      <w:r w:rsidRPr="00A94EFF">
        <w:rPr>
          <w:rFonts w:ascii="Courier New" w:hAnsi="Courier New" w:cs="Courier New"/>
          <w:color w:val="006400"/>
          <w:sz w:val="16"/>
          <w:szCs w:val="16"/>
        </w:rPr>
        <w:t>license under such rights might or might not be available; neither does it</w:t>
      </w:r>
      <w:r w:rsidRPr="00A94EFF">
        <w:rPr>
          <w:rFonts w:ascii="Courier New" w:hAnsi="Courier New" w:cs="Courier New"/>
          <w:color w:val="000000"/>
          <w:sz w:val="16"/>
          <w:szCs w:val="16"/>
        </w:rPr>
        <w:br/>
      </w:r>
      <w:r w:rsidRPr="00A94EFF">
        <w:rPr>
          <w:rFonts w:ascii="Courier New" w:hAnsi="Courier New" w:cs="Courier New"/>
          <w:color w:val="006400"/>
          <w:sz w:val="16"/>
          <w:szCs w:val="16"/>
        </w:rPr>
        <w:t>represent that it has made any effort to identify any such rights.  Copies of</w:t>
      </w:r>
      <w:r w:rsidRPr="00A94EFF">
        <w:rPr>
          <w:rFonts w:ascii="Courier New" w:hAnsi="Courier New" w:cs="Courier New"/>
          <w:color w:val="000000"/>
          <w:sz w:val="16"/>
          <w:szCs w:val="16"/>
        </w:rPr>
        <w:br/>
      </w:r>
      <w:r w:rsidRPr="00A94EFF">
        <w:rPr>
          <w:rFonts w:ascii="Courier New" w:hAnsi="Courier New" w:cs="Courier New"/>
          <w:color w:val="006400"/>
          <w:sz w:val="16"/>
          <w:szCs w:val="16"/>
        </w:rPr>
        <w:t>claims of rights made available for publication and any assurances of licenses</w:t>
      </w:r>
      <w:r w:rsidRPr="00A94EFF">
        <w:rPr>
          <w:rFonts w:ascii="Courier New" w:hAnsi="Courier New" w:cs="Courier New"/>
          <w:color w:val="000000"/>
          <w:sz w:val="16"/>
          <w:szCs w:val="16"/>
        </w:rPr>
        <w:br/>
      </w:r>
      <w:r w:rsidRPr="00A94EFF">
        <w:rPr>
          <w:rFonts w:ascii="Courier New" w:hAnsi="Courier New" w:cs="Courier New"/>
          <w:color w:val="006400"/>
          <w:sz w:val="16"/>
          <w:szCs w:val="16"/>
        </w:rPr>
        <w:t>to be made available, or the result of an attempt made to obtain a general</w:t>
      </w:r>
      <w:r w:rsidRPr="00A94EFF">
        <w:rPr>
          <w:rFonts w:ascii="Courier New" w:hAnsi="Courier New" w:cs="Courier New"/>
          <w:color w:val="000000"/>
          <w:sz w:val="16"/>
          <w:szCs w:val="16"/>
        </w:rPr>
        <w:br/>
      </w:r>
      <w:r w:rsidRPr="00A94EFF">
        <w:rPr>
          <w:rFonts w:ascii="Courier New" w:hAnsi="Courier New" w:cs="Courier New"/>
          <w:color w:val="006400"/>
          <w:sz w:val="16"/>
          <w:szCs w:val="16"/>
        </w:rPr>
        <w:t>license or permission for the use of such proprietary rights by implementers or</w:t>
      </w:r>
      <w:r w:rsidRPr="00A94EFF">
        <w:rPr>
          <w:rFonts w:ascii="Courier New" w:hAnsi="Courier New" w:cs="Courier New"/>
          <w:color w:val="000000"/>
          <w:sz w:val="16"/>
          <w:szCs w:val="16"/>
        </w:rPr>
        <w:br/>
      </w:r>
      <w:r w:rsidRPr="00A94EFF">
        <w:rPr>
          <w:rFonts w:ascii="Courier New" w:hAnsi="Courier New" w:cs="Courier New"/>
          <w:color w:val="006400"/>
          <w:sz w:val="16"/>
          <w:szCs w:val="16"/>
        </w:rPr>
        <w:t>users of this specification can be obtained from the OGF Secretariat.</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invites any interested party to bring to its attention any copyrights</w:t>
      </w:r>
      <w:proofErr w:type="gramStart"/>
      <w:r w:rsidRPr="00A94EFF">
        <w:rPr>
          <w:rFonts w:ascii="Courier New" w:hAnsi="Courier New" w:cs="Courier New"/>
          <w:color w:val="006400"/>
          <w:sz w:val="16"/>
          <w:szCs w:val="16"/>
        </w:rPr>
        <w:t>,</w:t>
      </w:r>
      <w:proofErr w:type="gramEnd"/>
      <w:r w:rsidRPr="00A94EFF">
        <w:rPr>
          <w:rFonts w:ascii="Courier New" w:hAnsi="Courier New" w:cs="Courier New"/>
          <w:color w:val="000000"/>
          <w:sz w:val="16"/>
          <w:szCs w:val="16"/>
        </w:rPr>
        <w:br/>
      </w:r>
      <w:r w:rsidRPr="00A94EFF">
        <w:rPr>
          <w:rFonts w:ascii="Courier New" w:hAnsi="Courier New" w:cs="Courier New"/>
          <w:color w:val="006400"/>
          <w:sz w:val="16"/>
          <w:szCs w:val="16"/>
        </w:rPr>
        <w:t>patents or patent applications, or other proprietary rights which may cover</w:t>
      </w:r>
      <w:r w:rsidRPr="00A94EFF">
        <w:rPr>
          <w:rFonts w:ascii="Courier New" w:hAnsi="Courier New" w:cs="Courier New"/>
          <w:color w:val="000000"/>
          <w:sz w:val="16"/>
          <w:szCs w:val="16"/>
        </w:rPr>
        <w:br/>
      </w:r>
      <w:r w:rsidRPr="00A94EFF">
        <w:rPr>
          <w:rFonts w:ascii="Courier New" w:hAnsi="Courier New" w:cs="Courier New"/>
          <w:color w:val="006400"/>
          <w:sz w:val="16"/>
          <w:szCs w:val="16"/>
        </w:rPr>
        <w:t>technology that may be required to practice this recommendation.  Please</w:t>
      </w:r>
      <w:r w:rsidRPr="00A94EFF">
        <w:rPr>
          <w:rFonts w:ascii="Courier New" w:hAnsi="Courier New" w:cs="Courier New"/>
          <w:color w:val="000000"/>
          <w:sz w:val="16"/>
          <w:szCs w:val="16"/>
        </w:rPr>
        <w:br/>
      </w:r>
      <w:r w:rsidRPr="00A94EFF">
        <w:rPr>
          <w:rFonts w:ascii="Courier New" w:hAnsi="Courier New" w:cs="Courier New"/>
          <w:color w:val="006400"/>
          <w:sz w:val="16"/>
          <w:szCs w:val="16"/>
        </w:rPr>
        <w:t>address the information to the OGF Executive Director.</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lastRenderedPageBreak/>
        <w:t>This document and the information contained herein is provided on an "As Is"</w:t>
      </w:r>
      <w:r w:rsidRPr="00A94EFF">
        <w:rPr>
          <w:rFonts w:ascii="Courier New" w:hAnsi="Courier New" w:cs="Courier New"/>
          <w:color w:val="000000"/>
          <w:sz w:val="16"/>
          <w:szCs w:val="16"/>
        </w:rPr>
        <w:br/>
      </w:r>
      <w:r w:rsidRPr="00A94EFF">
        <w:rPr>
          <w:rFonts w:ascii="Courier New" w:hAnsi="Courier New" w:cs="Courier New"/>
          <w:color w:val="006400"/>
          <w:sz w:val="16"/>
          <w:szCs w:val="16"/>
        </w:rPr>
        <w:t>basis and the OGF disclaims all warranties, express or implied, including but</w:t>
      </w:r>
      <w:r w:rsidRPr="00A94EFF">
        <w:rPr>
          <w:rFonts w:ascii="Courier New" w:hAnsi="Courier New" w:cs="Courier New"/>
          <w:color w:val="000000"/>
          <w:sz w:val="16"/>
          <w:szCs w:val="16"/>
        </w:rPr>
        <w:br/>
      </w:r>
      <w:r w:rsidRPr="00A94EFF">
        <w:rPr>
          <w:rFonts w:ascii="Courier New" w:hAnsi="Courier New" w:cs="Courier New"/>
          <w:color w:val="006400"/>
          <w:sz w:val="16"/>
          <w:szCs w:val="16"/>
        </w:rPr>
        <w:t>not limited to any warranty that the use of the information herein will not</w:t>
      </w:r>
      <w:r w:rsidRPr="00A94EFF">
        <w:rPr>
          <w:rFonts w:ascii="Courier New" w:hAnsi="Courier New" w:cs="Courier New"/>
          <w:color w:val="000000"/>
          <w:sz w:val="16"/>
          <w:szCs w:val="16"/>
        </w:rPr>
        <w:br/>
      </w:r>
      <w:r w:rsidRPr="00A94EFF">
        <w:rPr>
          <w:rFonts w:ascii="Courier New" w:hAnsi="Courier New" w:cs="Courier New"/>
          <w:color w:val="006400"/>
          <w:sz w:val="16"/>
          <w:szCs w:val="16"/>
        </w:rPr>
        <w:t>infringe any rights or any implied warranties of merchantability or fitness</w:t>
      </w:r>
      <w:r w:rsidRPr="00A94EFF">
        <w:rPr>
          <w:rFonts w:ascii="Courier New" w:hAnsi="Courier New" w:cs="Courier New"/>
          <w:color w:val="000000"/>
          <w:sz w:val="16"/>
          <w:szCs w:val="16"/>
        </w:rPr>
        <w:br/>
      </w:r>
      <w:r w:rsidRPr="00A94EFF">
        <w:rPr>
          <w:rFonts w:ascii="Courier New" w:hAnsi="Courier New" w:cs="Courier New"/>
          <w:color w:val="006400"/>
          <w:sz w:val="16"/>
          <w:szCs w:val="16"/>
        </w:rPr>
        <w:t>for a particular purpose.</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Copyright (C) Open Grid Forum (2009-2012). All Rights Reserved.</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This document and translations of it may be copied and furnished to others, and</w:t>
      </w:r>
      <w:r w:rsidRPr="00A94EFF">
        <w:rPr>
          <w:rFonts w:ascii="Courier New" w:hAnsi="Courier New" w:cs="Courier New"/>
          <w:color w:val="000000"/>
          <w:sz w:val="16"/>
          <w:szCs w:val="16"/>
        </w:rPr>
        <w:br/>
      </w:r>
      <w:r w:rsidRPr="00A94EFF">
        <w:rPr>
          <w:rFonts w:ascii="Courier New" w:hAnsi="Courier New" w:cs="Courier New"/>
          <w:color w:val="006400"/>
          <w:sz w:val="16"/>
          <w:szCs w:val="16"/>
        </w:rPr>
        <w:t>derivative works that comment on or otherwise explain it or assist in its</w:t>
      </w:r>
      <w:r w:rsidRPr="00A94EFF">
        <w:rPr>
          <w:rFonts w:ascii="Courier New" w:hAnsi="Courier New" w:cs="Courier New"/>
          <w:color w:val="000000"/>
          <w:sz w:val="16"/>
          <w:szCs w:val="16"/>
        </w:rPr>
        <w:br/>
      </w:r>
      <w:r w:rsidRPr="00A94EFF">
        <w:rPr>
          <w:rFonts w:ascii="Courier New" w:hAnsi="Courier New" w:cs="Courier New"/>
          <w:color w:val="006400"/>
          <w:sz w:val="16"/>
          <w:szCs w:val="16"/>
        </w:rPr>
        <w:t>implementation may be prepared, copied, published and distributed, in whole or</w:t>
      </w:r>
      <w:r w:rsidRPr="00A94EFF">
        <w:rPr>
          <w:rFonts w:ascii="Courier New" w:hAnsi="Courier New" w:cs="Courier New"/>
          <w:color w:val="000000"/>
          <w:sz w:val="16"/>
          <w:szCs w:val="16"/>
        </w:rPr>
        <w:br/>
      </w:r>
      <w:r w:rsidRPr="00A94EFF">
        <w:rPr>
          <w:rFonts w:ascii="Courier New" w:hAnsi="Courier New" w:cs="Courier New"/>
          <w:color w:val="006400"/>
          <w:sz w:val="16"/>
          <w:szCs w:val="16"/>
        </w:rPr>
        <w:t>in part, without restriction of any kind, provided that the above copyright</w:t>
      </w:r>
      <w:r w:rsidRPr="00A94EFF">
        <w:rPr>
          <w:rFonts w:ascii="Courier New" w:hAnsi="Courier New" w:cs="Courier New"/>
          <w:color w:val="000000"/>
          <w:sz w:val="16"/>
          <w:szCs w:val="16"/>
        </w:rPr>
        <w:br/>
      </w:r>
      <w:r w:rsidRPr="00A94EFF">
        <w:rPr>
          <w:rFonts w:ascii="Courier New" w:hAnsi="Courier New" w:cs="Courier New"/>
          <w:color w:val="006400"/>
          <w:sz w:val="16"/>
          <w:szCs w:val="16"/>
        </w:rPr>
        <w:t>notice and this paragraph are included on all such copies and derivative works.</w:t>
      </w:r>
      <w:r w:rsidRPr="00A94EFF">
        <w:rPr>
          <w:rFonts w:ascii="Courier New" w:hAnsi="Courier New" w:cs="Courier New"/>
          <w:color w:val="000000"/>
          <w:sz w:val="16"/>
          <w:szCs w:val="16"/>
        </w:rPr>
        <w:br/>
      </w:r>
      <w:r w:rsidRPr="00A94EFF">
        <w:rPr>
          <w:rFonts w:ascii="Courier New" w:hAnsi="Courier New" w:cs="Courier New"/>
          <w:color w:val="006400"/>
          <w:sz w:val="16"/>
          <w:szCs w:val="16"/>
        </w:rPr>
        <w:t>However, this document itself may not be modified in any way, such as by removing</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copyright notice or references to the OGF or other organizations, except as</w:t>
      </w:r>
      <w:r w:rsidRPr="00A94EFF">
        <w:rPr>
          <w:rFonts w:ascii="Courier New" w:hAnsi="Courier New" w:cs="Courier New"/>
          <w:color w:val="000000"/>
          <w:sz w:val="16"/>
          <w:szCs w:val="16"/>
        </w:rPr>
        <w:br/>
      </w:r>
      <w:r w:rsidRPr="00A94EFF">
        <w:rPr>
          <w:rFonts w:ascii="Courier New" w:hAnsi="Courier New" w:cs="Courier New"/>
          <w:color w:val="006400"/>
          <w:sz w:val="16"/>
          <w:szCs w:val="16"/>
        </w:rPr>
        <w:t>needed for the purpose of developing Grid Recommendations in which case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procedures for copyrights defined in the OGF Document process must be followed</w:t>
      </w:r>
      <w:proofErr w:type="gramStart"/>
      <w:r w:rsidRPr="00A94EFF">
        <w:rPr>
          <w:rFonts w:ascii="Courier New" w:hAnsi="Courier New" w:cs="Courier New"/>
          <w:color w:val="006400"/>
          <w:sz w:val="16"/>
          <w:szCs w:val="16"/>
        </w:rPr>
        <w:t>,</w:t>
      </w:r>
      <w:proofErr w:type="gramEnd"/>
      <w:r w:rsidRPr="00A94EFF">
        <w:rPr>
          <w:rFonts w:ascii="Courier New" w:hAnsi="Courier New" w:cs="Courier New"/>
          <w:color w:val="000000"/>
          <w:sz w:val="16"/>
          <w:szCs w:val="16"/>
        </w:rPr>
        <w:br/>
      </w:r>
      <w:r w:rsidRPr="00A94EFF">
        <w:rPr>
          <w:rFonts w:ascii="Courier New" w:hAnsi="Courier New" w:cs="Courier New"/>
          <w:color w:val="006400"/>
          <w:sz w:val="16"/>
          <w:szCs w:val="16"/>
        </w:rPr>
        <w:t>or as required to translate it into languages other than English.</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The limited permissions granted above are perpetual and will not be revoked by</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or its successors or assignees.</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Open Grid Forum NSI NSA Discovery Document v1.0.</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Description: This is the NSA Discovery Document schema defined for use in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OGF NSI Discovery Service v1.0. Comments and questions can be directed to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mailing list group mailing list (nsi-wg@ogf.org).</w:t>
      </w:r>
      <w:r w:rsidRPr="00A94EFF">
        <w:rPr>
          <w:rFonts w:ascii="Courier New" w:hAnsi="Courier New" w:cs="Courier New"/>
          <w:color w:val="000000"/>
          <w:sz w:val="16"/>
          <w:szCs w:val="16"/>
        </w:rPr>
        <w:br/>
      </w:r>
      <w:r w:rsidRPr="00A94EFF">
        <w:rPr>
          <w:rFonts w:ascii="Courier New" w:hAnsi="Courier New" w:cs="Courier New"/>
          <w:color w:val="006400"/>
          <w:sz w:val="16"/>
          <w:szCs w:val="16"/>
        </w:rPr>
        <w:t>--&gt;</w:t>
      </w:r>
      <w:r w:rsidRPr="00A94EFF">
        <w:rPr>
          <w:rFonts w:ascii="Courier New" w:hAnsi="Courier New" w:cs="Courier New"/>
          <w:color w:val="000000"/>
          <w:sz w:val="16"/>
          <w:szCs w:val="16"/>
        </w:rPr>
        <w:br/>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xsd:schema</w:t>
      </w:r>
      <w:proofErr w:type="spellEnd"/>
      <w:r w:rsidRPr="00A94EFF">
        <w:rPr>
          <w:rFonts w:ascii="Courier New" w:hAnsi="Courier New" w:cs="Courier New"/>
          <w:color w:val="F5844C"/>
          <w:sz w:val="16"/>
          <w:szCs w:val="16"/>
        </w:rPr>
        <w:t xml:space="preserve"> targetNamespace</w:t>
      </w:r>
      <w:r w:rsidRPr="00A94EFF">
        <w:rPr>
          <w:rFonts w:ascii="Courier New" w:hAnsi="Courier New" w:cs="Courier New"/>
          <w:color w:val="FF8040"/>
          <w:sz w:val="16"/>
          <w:szCs w:val="16"/>
        </w:rPr>
        <w:t>=</w:t>
      </w:r>
      <w:r w:rsidRPr="00A94EFF">
        <w:rPr>
          <w:rFonts w:ascii="Courier New" w:hAnsi="Courier New" w:cs="Courier New"/>
          <w:color w:val="993300"/>
          <w:sz w:val="16"/>
          <w:szCs w:val="16"/>
        </w:rPr>
        <w:t>"http://schemas.ogf.org/nsi/2014/02/discovery/nsa"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0099CC"/>
          <w:sz w:val="16"/>
          <w:szCs w:val="16"/>
        </w:rPr>
        <w:t>xmlns:xsd</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"http://www.w3.org/2001/XMLSchema"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0099CC"/>
          <w:sz w:val="16"/>
          <w:szCs w:val="16"/>
        </w:rPr>
        <w:t>xmlns:xcard</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"urn:ietf:params:xml:ns:vcard-4.0"</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0099CC"/>
          <w:sz w:val="16"/>
          <w:szCs w:val="16"/>
        </w:rPr>
        <w:t>xmlns:tns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"http://schemas.ogf.org/</w:t>
      </w:r>
      <w:proofErr w:type="spellStart"/>
      <w:r w:rsidRPr="00A94EFF">
        <w:rPr>
          <w:rFonts w:ascii="Courier New" w:hAnsi="Courier New" w:cs="Courier New"/>
          <w:color w:val="993300"/>
          <w:sz w:val="16"/>
          <w:szCs w:val="16"/>
        </w:rPr>
        <w:t>nsi</w:t>
      </w:r>
      <w:proofErr w:type="spellEnd"/>
      <w:r w:rsidRPr="00A94EFF">
        <w:rPr>
          <w:rFonts w:ascii="Courier New" w:hAnsi="Courier New" w:cs="Courier New"/>
          <w:color w:val="993300"/>
          <w:sz w:val="16"/>
          <w:szCs w:val="16"/>
        </w:rPr>
        <w:t>/2014/02/discovery/</w:t>
      </w:r>
      <w:proofErr w:type="spellStart"/>
      <w:r w:rsidRPr="00A94EFF">
        <w:rPr>
          <w:rFonts w:ascii="Courier New" w:hAnsi="Courier New" w:cs="Courier New"/>
          <w:color w:val="993300"/>
          <w:sz w:val="16"/>
          <w:szCs w:val="16"/>
        </w:rPr>
        <w:t>nsa</w:t>
      </w:r>
      <w:proofErr w:type="spellEnd"/>
      <w:r w:rsidRPr="00A94EFF">
        <w:rPr>
          <w:rFonts w:ascii="Courier New" w:hAnsi="Courier New" w:cs="Courier New"/>
          <w:color w:val="993300"/>
          <w:sz w:val="16"/>
          <w:szCs w:val="16"/>
        </w:rPr>
        <w:t>"</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version</w:t>
      </w:r>
      <w:r w:rsidRPr="00A94EFF">
        <w:rPr>
          <w:rFonts w:ascii="Courier New" w:hAnsi="Courier New" w:cs="Courier New"/>
          <w:color w:val="FF8040"/>
          <w:sz w:val="16"/>
          <w:szCs w:val="16"/>
        </w:rPr>
        <w:t>=</w:t>
      </w:r>
      <w:r w:rsidRPr="00A94EFF">
        <w:rPr>
          <w:rFonts w:ascii="Courier New" w:hAnsi="Courier New" w:cs="Courier New"/>
          <w:color w:val="993300"/>
          <w:sz w:val="16"/>
          <w:szCs w:val="16"/>
        </w:rPr>
        <w:t>"1.0"</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xsd:annotation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xsd:appinfo</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t>ogf_nsi_discovery_nsa_v1_0.xsd 2014-12-01</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xsd:appinfo</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xsd:documentation</w:t>
      </w:r>
      <w:proofErr w:type="spellEnd"/>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xml:lang</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en</w:t>
      </w:r>
      <w:proofErr w:type="spellEnd"/>
      <w:r w:rsidRPr="00A94EFF">
        <w:rPr>
          <w:rFonts w:ascii="Courier New" w:hAnsi="Courier New" w:cs="Courier New"/>
          <w:color w:val="993300"/>
          <w:sz w:val="16"/>
          <w:szCs w:val="16"/>
        </w:rPr>
        <w:t>"</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This is an XML schema document describing the NSA element of the</w:t>
      </w:r>
      <w:r w:rsidRPr="00A94EFF">
        <w:rPr>
          <w:rFonts w:ascii="Courier New" w:hAnsi="Courier New" w:cs="Courier New"/>
          <w:color w:val="000000"/>
          <w:sz w:val="16"/>
          <w:szCs w:val="16"/>
        </w:rPr>
        <w:br/>
        <w:t xml:space="preserve">            OGF NSI Interface Discovery Protocol v1.0.  There is a corresponding</w:t>
      </w:r>
      <w:r w:rsidRPr="00A94EFF">
        <w:rPr>
          <w:rFonts w:ascii="Courier New" w:hAnsi="Courier New" w:cs="Courier New"/>
          <w:color w:val="000000"/>
          <w:sz w:val="16"/>
          <w:szCs w:val="16"/>
        </w:rPr>
        <w:br/>
        <w:t xml:space="preserve">            document providing a description of the RESTful service definition</w:t>
      </w:r>
      <w:r w:rsidRPr="00A94EFF">
        <w:rPr>
          <w:rFonts w:ascii="Courier New" w:hAnsi="Courier New" w:cs="Courier New"/>
          <w:color w:val="000000"/>
          <w:sz w:val="16"/>
          <w:szCs w:val="16"/>
        </w:rPr>
        <w:br/>
        <w:t xml:space="preserve">            and protocol specific types.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Within the NSI reference architecture the Network Services Agent</w:t>
      </w:r>
      <w:r w:rsidRPr="00A94EFF">
        <w:rPr>
          <w:rFonts w:ascii="Courier New" w:hAnsi="Courier New" w:cs="Courier New"/>
          <w:color w:val="000000"/>
          <w:sz w:val="16"/>
          <w:szCs w:val="16"/>
        </w:rPr>
        <w:br/>
        <w:t xml:space="preserve">            (NSA) is an entity that offers network services.  These services</w:t>
      </w:r>
      <w:r w:rsidRPr="00A94EFF">
        <w:rPr>
          <w:rFonts w:ascii="Courier New" w:hAnsi="Courier New" w:cs="Courier New"/>
          <w:color w:val="000000"/>
          <w:sz w:val="16"/>
          <w:szCs w:val="16"/>
        </w:rPr>
        <w:br/>
        <w:t xml:space="preserve">            can be varied in functionality, and an NSA does not need to offer</w:t>
      </w:r>
      <w:r w:rsidRPr="00A94EFF">
        <w:rPr>
          <w:rFonts w:ascii="Courier New" w:hAnsi="Courier New" w:cs="Courier New"/>
          <w:color w:val="000000"/>
          <w:sz w:val="16"/>
          <w:szCs w:val="16"/>
        </w:rPr>
        <w:br/>
        <w:t xml:space="preserve">            all services defined within a network.  For example, one NSA may</w:t>
      </w:r>
      <w:r w:rsidRPr="00A94EFF">
        <w:rPr>
          <w:rFonts w:ascii="Courier New" w:hAnsi="Courier New" w:cs="Courier New"/>
          <w:color w:val="000000"/>
          <w:sz w:val="16"/>
          <w:szCs w:val="16"/>
        </w:rPr>
        <w:br/>
        <w:t xml:space="preserve">            offer Connection Services and Topology Services for a specific</w:t>
      </w:r>
      <w:r w:rsidRPr="00A94EFF">
        <w:rPr>
          <w:rFonts w:ascii="Courier New" w:hAnsi="Courier New" w:cs="Courier New"/>
          <w:color w:val="000000"/>
          <w:sz w:val="16"/>
          <w:szCs w:val="16"/>
        </w:rPr>
        <w:br/>
        <w:t xml:space="preserve">            network, while a second NSA offers Monitoring Services for that</w:t>
      </w:r>
      <w:r w:rsidRPr="00A94EFF">
        <w:rPr>
          <w:rFonts w:ascii="Courier New" w:hAnsi="Courier New" w:cs="Courier New"/>
          <w:color w:val="000000"/>
          <w:sz w:val="16"/>
          <w:szCs w:val="16"/>
        </w:rPr>
        <w:br/>
        <w:t xml:space="preserve">            same network.  In addition, the versions of the services offered</w:t>
      </w:r>
      <w:r w:rsidRPr="00A94EFF">
        <w:rPr>
          <w:rFonts w:ascii="Courier New" w:hAnsi="Courier New" w:cs="Courier New"/>
          <w:color w:val="000000"/>
          <w:sz w:val="16"/>
          <w:szCs w:val="16"/>
        </w:rPr>
        <w:br/>
        <w:t xml:space="preserve">            can vary from NSA to NSA.  The NSI Discovery Protocol is a metadata</w:t>
      </w:r>
      <w:r w:rsidRPr="00A94EFF">
        <w:rPr>
          <w:rFonts w:ascii="Courier New" w:hAnsi="Courier New" w:cs="Courier New"/>
          <w:color w:val="000000"/>
          <w:sz w:val="16"/>
          <w:szCs w:val="16"/>
        </w:rPr>
        <w:br/>
        <w:t xml:space="preserve">            service designed to enable self-description of all NSI services</w:t>
      </w:r>
      <w:r w:rsidRPr="00A94EFF">
        <w:rPr>
          <w:rFonts w:ascii="Courier New" w:hAnsi="Courier New" w:cs="Courier New"/>
          <w:color w:val="000000"/>
          <w:sz w:val="16"/>
          <w:szCs w:val="16"/>
        </w:rPr>
        <w:br/>
        <w:t xml:space="preserve">            and associated protocol interfaces offered by these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The NSI Discovery schema allows an NSA to describe the</w:t>
      </w:r>
      <w:r w:rsidRPr="00A94EFF">
        <w:rPr>
          <w:rFonts w:ascii="Courier New" w:hAnsi="Courier New" w:cs="Courier New"/>
          <w:color w:val="000000"/>
          <w:sz w:val="16"/>
          <w:szCs w:val="16"/>
        </w:rPr>
        <w:br/>
        <w:t xml:space="preserve">            interfaces and versions of interfaces that it supports.  Through</w:t>
      </w:r>
      <w:r w:rsidRPr="00A94EFF">
        <w:rPr>
          <w:rFonts w:ascii="Courier New" w:hAnsi="Courier New" w:cs="Courier New"/>
          <w:color w:val="000000"/>
          <w:sz w:val="16"/>
          <w:szCs w:val="16"/>
        </w:rPr>
        <w:br/>
        <w:t xml:space="preserve">            the REST API access methods defined, an NSA can dynamically</w:t>
      </w:r>
      <w:r w:rsidRPr="00A94EFF">
        <w:rPr>
          <w:rFonts w:ascii="Courier New" w:hAnsi="Courier New" w:cs="Courier New"/>
          <w:color w:val="000000"/>
          <w:sz w:val="16"/>
          <w:szCs w:val="16"/>
        </w:rPr>
        <w:br/>
        <w:t xml:space="preserve">            discover interfaces and capabilities supported by a peer NSA,</w:t>
      </w:r>
      <w:r w:rsidRPr="00A94EFF">
        <w:rPr>
          <w:rFonts w:ascii="Courier New" w:hAnsi="Courier New" w:cs="Courier New"/>
          <w:color w:val="000000"/>
          <w:sz w:val="16"/>
          <w:szCs w:val="16"/>
        </w:rPr>
        <w:br/>
        <w:t xml:space="preserve">            perform protocol version negotiation based on the supplied</w:t>
      </w:r>
      <w:r w:rsidRPr="00A94EFF">
        <w:rPr>
          <w:rFonts w:ascii="Courier New" w:hAnsi="Courier New" w:cs="Courier New"/>
          <w:color w:val="000000"/>
          <w:sz w:val="16"/>
          <w:szCs w:val="16"/>
        </w:rPr>
        <w:br/>
        <w:t xml:space="preserve">            metadata, identify protocol endpoints, and bootstrap peer</w:t>
      </w:r>
      <w:r w:rsidRPr="00A94EFF">
        <w:rPr>
          <w:rFonts w:ascii="Courier New" w:hAnsi="Courier New" w:cs="Courier New"/>
          <w:color w:val="000000"/>
          <w:sz w:val="16"/>
          <w:szCs w:val="16"/>
        </w:rPr>
        <w:br/>
        <w:t xml:space="preserve">            communications with minimal configuration.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This document encapsulates the types used to model meta-data</w:t>
      </w:r>
      <w:r w:rsidRPr="00A94EFF">
        <w:rPr>
          <w:rFonts w:ascii="Courier New" w:hAnsi="Courier New" w:cs="Courier New"/>
          <w:color w:val="000000"/>
          <w:sz w:val="16"/>
          <w:szCs w:val="16"/>
        </w:rPr>
        <w:br/>
        <w:t xml:space="preserve">            associated with an NSA.  By defining these type in a separate</w:t>
      </w:r>
      <w:r w:rsidRPr="00A94EFF">
        <w:rPr>
          <w:rFonts w:ascii="Courier New" w:hAnsi="Courier New" w:cs="Courier New"/>
          <w:color w:val="000000"/>
          <w:sz w:val="16"/>
          <w:szCs w:val="16"/>
        </w:rPr>
        <w:br/>
        <w:t xml:space="preserve">            namespace, it is hoped that new versions of the meta-data will not</w:t>
      </w:r>
      <w:r w:rsidRPr="00A94EFF">
        <w:rPr>
          <w:rFonts w:ascii="Courier New" w:hAnsi="Courier New" w:cs="Courier New"/>
          <w:color w:val="000000"/>
          <w:sz w:val="16"/>
          <w:szCs w:val="16"/>
        </w:rPr>
        <w:br/>
        <w:t xml:space="preserve">            impact the base discovery protocol.</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w:t>
      </w:r>
      <w:proofErr w:type="gramStart"/>
      <w:r w:rsidRPr="00A94EFF">
        <w:rPr>
          <w:rFonts w:ascii="Courier New" w:hAnsi="Courier New" w:cs="Courier New"/>
          <w:color w:val="003296"/>
          <w:sz w:val="16"/>
          <w:szCs w:val="16"/>
        </w:rPr>
        <w:t>:documentation</w:t>
      </w:r>
      <w:proofErr w:type="spellEnd"/>
      <w:proofErr w:type="gram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xsd:annotation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Import additional standard name spaces. --&gt;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w:t>
      </w:r>
      <w:proofErr w:type="gramStart"/>
      <w:r w:rsidRPr="00A94EFF">
        <w:rPr>
          <w:rFonts w:ascii="Courier New" w:hAnsi="Courier New" w:cs="Courier New"/>
          <w:color w:val="003296"/>
          <w:sz w:val="16"/>
          <w:szCs w:val="16"/>
        </w:rPr>
        <w:t>:import</w:t>
      </w:r>
      <w:proofErr w:type="spellEnd"/>
      <w:proofErr w:type="gramEnd"/>
      <w:r w:rsidRPr="00A94EFF">
        <w:rPr>
          <w:rFonts w:ascii="Courier New" w:hAnsi="Courier New" w:cs="Courier New"/>
          <w:color w:val="F5844C"/>
          <w:sz w:val="16"/>
          <w:szCs w:val="16"/>
        </w:rPr>
        <w:t xml:space="preserve"> namespace</w:t>
      </w:r>
      <w:r w:rsidRPr="00A94EFF">
        <w:rPr>
          <w:rFonts w:ascii="Courier New" w:hAnsi="Courier New" w:cs="Courier New"/>
          <w:color w:val="FF8040"/>
          <w:sz w:val="16"/>
          <w:szCs w:val="16"/>
        </w:rPr>
        <w:t>=</w:t>
      </w:r>
      <w:r w:rsidRPr="00A94EFF">
        <w:rPr>
          <w:rFonts w:ascii="Courier New" w:hAnsi="Courier New" w:cs="Courier New"/>
          <w:color w:val="993300"/>
          <w:sz w:val="16"/>
          <w:szCs w:val="16"/>
        </w:rPr>
        <w:t>"urn:ietf:params:xml:ns:vcard-4.0"</w:t>
      </w:r>
      <w:r w:rsidRPr="00A94EFF">
        <w:rPr>
          <w:rFonts w:ascii="Courier New" w:hAnsi="Courier New" w:cs="Courier New"/>
          <w:color w:val="F5844C"/>
          <w:sz w:val="16"/>
          <w:szCs w:val="16"/>
        </w:rPr>
        <w:t xml:space="preserve"> </w:t>
      </w:r>
    </w:p>
    <w:p w14:paraId="6488FF05" w14:textId="089B5365"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lastRenderedPageBreak/>
        <w:t xml:space="preserve">        </w:t>
      </w:r>
      <w:proofErr w:type="spellStart"/>
      <w:proofErr w:type="gramStart"/>
      <w:r w:rsidRPr="00A94EFF">
        <w:rPr>
          <w:rFonts w:ascii="Courier New" w:hAnsi="Courier New" w:cs="Courier New"/>
          <w:color w:val="F5844C"/>
          <w:sz w:val="16"/>
          <w:szCs w:val="16"/>
        </w:rPr>
        <w:t>schemaLocation</w:t>
      </w:r>
      <w:proofErr w:type="spellEnd"/>
      <w:proofErr w:type="gramEnd"/>
      <w:r w:rsidRPr="00A94EFF">
        <w:rPr>
          <w:rFonts w:ascii="Courier New" w:hAnsi="Courier New" w:cs="Courier New"/>
          <w:color w:val="FF8040"/>
          <w:sz w:val="16"/>
          <w:szCs w:val="16"/>
        </w:rPr>
        <w:t>=</w:t>
      </w:r>
      <w:r w:rsidRPr="00A94EFF">
        <w:rPr>
          <w:rFonts w:ascii="Courier New" w:hAnsi="Courier New" w:cs="Courier New"/>
          <w:color w:val="993300"/>
          <w:sz w:val="16"/>
          <w:szCs w:val="16"/>
        </w:rPr>
        <w:t>"xCard.xsd"</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XML element types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NSA resource definition. --&gt;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nsa</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tns:NsaType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XML base types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xsd:complexType</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NsaType</w:t>
      </w:r>
      <w:proofErr w:type="spellEnd"/>
      <w:r w:rsidRPr="00A94EFF">
        <w:rPr>
          <w:rFonts w:ascii="Courier New" w:hAnsi="Courier New" w:cs="Courier New"/>
          <w:color w:val="993300"/>
          <w:sz w:val="16"/>
          <w:szCs w:val="16"/>
        </w:rPr>
        <w:t>"</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xsd:annotation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xsd:documentation</w:t>
      </w:r>
      <w:proofErr w:type="spellEnd"/>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xml:lang</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en</w:t>
      </w:r>
      <w:proofErr w:type="spellEnd"/>
      <w:r w:rsidRPr="00A94EFF">
        <w:rPr>
          <w:rFonts w:ascii="Courier New" w:hAnsi="Courier New" w:cs="Courier New"/>
          <w:color w:val="993300"/>
          <w:sz w:val="16"/>
          <w:szCs w:val="16"/>
        </w:rPr>
        <w:t>"</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This is the type definition for meta-data associated with an</w:t>
      </w:r>
      <w:r w:rsidRPr="00A94EFF">
        <w:rPr>
          <w:rFonts w:ascii="Courier New" w:hAnsi="Courier New" w:cs="Courier New"/>
          <w:color w:val="000000"/>
          <w:sz w:val="16"/>
          <w:szCs w:val="16"/>
        </w:rPr>
        <w:br/>
        <w:t xml:space="preserve">                NSA resource.</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Attributes: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id - The globally unique NSA identifier for this resource.</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gramStart"/>
      <w:r w:rsidRPr="00A94EFF">
        <w:rPr>
          <w:rFonts w:ascii="Courier New" w:hAnsi="Courier New" w:cs="Courier New"/>
          <w:color w:val="000000"/>
          <w:sz w:val="16"/>
          <w:szCs w:val="16"/>
        </w:rPr>
        <w:t>version</w:t>
      </w:r>
      <w:proofErr w:type="gramEnd"/>
      <w:r w:rsidRPr="00A94EFF">
        <w:rPr>
          <w:rFonts w:ascii="Courier New" w:hAnsi="Courier New" w:cs="Courier New"/>
          <w:color w:val="000000"/>
          <w:sz w:val="16"/>
          <w:szCs w:val="16"/>
        </w:rPr>
        <w:t xml:space="preserve"> - The version of this NSA resource based on the date</w:t>
      </w:r>
      <w:r w:rsidRPr="00A94EFF">
        <w:rPr>
          <w:rFonts w:ascii="Courier New" w:hAnsi="Courier New" w:cs="Courier New"/>
          <w:color w:val="000000"/>
          <w:sz w:val="16"/>
          <w:szCs w:val="16"/>
        </w:rPr>
        <w:br/>
        <w:t xml:space="preserve">                and time the entry was created at the source NSA.  This</w:t>
      </w:r>
      <w:r w:rsidRPr="00A94EFF">
        <w:rPr>
          <w:rFonts w:ascii="Courier New" w:hAnsi="Courier New" w:cs="Courier New"/>
          <w:color w:val="000000"/>
          <w:sz w:val="16"/>
          <w:szCs w:val="16"/>
        </w:rPr>
        <w:br/>
        <w:t xml:space="preserve">                attribute can be used to compare two versions of the document</w:t>
      </w:r>
      <w:r w:rsidRPr="00A94EFF">
        <w:rPr>
          <w:rFonts w:ascii="Courier New" w:hAnsi="Courier New" w:cs="Courier New"/>
          <w:color w:val="000000"/>
          <w:sz w:val="16"/>
          <w:szCs w:val="16"/>
        </w:rPr>
        <w:br/>
        <w:t xml:space="preserve">                for equality (same version) or to determine the new and older</w:t>
      </w:r>
      <w:r w:rsidRPr="00A94EFF">
        <w:rPr>
          <w:rFonts w:ascii="Courier New" w:hAnsi="Courier New" w:cs="Courier New"/>
          <w:color w:val="000000"/>
          <w:sz w:val="16"/>
          <w:szCs w:val="16"/>
        </w:rPr>
        <w:br/>
        <w:t xml:space="preserve">                versions through date comparison.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gramStart"/>
      <w:r w:rsidRPr="00A94EFF">
        <w:rPr>
          <w:rFonts w:ascii="Courier New" w:hAnsi="Courier New" w:cs="Courier New"/>
          <w:color w:val="000000"/>
          <w:sz w:val="16"/>
          <w:szCs w:val="16"/>
        </w:rPr>
        <w:t>expires</w:t>
      </w:r>
      <w:proofErr w:type="gramEnd"/>
      <w:r w:rsidRPr="00A94EFF">
        <w:rPr>
          <w:rFonts w:ascii="Courier New" w:hAnsi="Courier New" w:cs="Courier New"/>
          <w:color w:val="000000"/>
          <w:sz w:val="16"/>
          <w:szCs w:val="16"/>
        </w:rPr>
        <w:t xml:space="preserve"> - The date this version of the document expires and should</w:t>
      </w:r>
      <w:r w:rsidRPr="00A94EFF">
        <w:rPr>
          <w:rFonts w:ascii="Courier New" w:hAnsi="Courier New" w:cs="Courier New"/>
          <w:color w:val="000000"/>
          <w:sz w:val="16"/>
          <w:szCs w:val="16"/>
        </w:rPr>
        <w:br/>
        <w:t xml:space="preserve">                no longer be used.</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proofErr w:type="gramStart"/>
      <w:r w:rsidRPr="00A94EFF">
        <w:rPr>
          <w:rFonts w:ascii="Courier New" w:hAnsi="Courier New" w:cs="Courier New"/>
          <w:color w:val="000000"/>
          <w:sz w:val="16"/>
          <w:szCs w:val="16"/>
        </w:rPr>
        <w:t>anyAttribute</w:t>
      </w:r>
      <w:proofErr w:type="spellEnd"/>
      <w:proofErr w:type="gramEnd"/>
      <w:r w:rsidRPr="00A94EFF">
        <w:rPr>
          <w:rFonts w:ascii="Courier New" w:hAnsi="Courier New" w:cs="Courier New"/>
          <w:color w:val="000000"/>
          <w:sz w:val="16"/>
          <w:szCs w:val="16"/>
        </w:rPr>
        <w:t xml:space="preserve"> - Permit inclusion of attributes from other namespaces</w:t>
      </w:r>
      <w:r w:rsidRPr="00A94EFF">
        <w:rPr>
          <w:rFonts w:ascii="Courier New" w:hAnsi="Courier New" w:cs="Courier New"/>
          <w:color w:val="000000"/>
          <w:sz w:val="16"/>
          <w:szCs w:val="16"/>
        </w:rPr>
        <w:br/>
        <w:t xml:space="preserve">                for flexible extension without needing to update this schema</w:t>
      </w:r>
      <w:r w:rsidRPr="00A94EFF">
        <w:rPr>
          <w:rFonts w:ascii="Courier New" w:hAnsi="Courier New" w:cs="Courier New"/>
          <w:color w:val="000000"/>
          <w:sz w:val="16"/>
          <w:szCs w:val="16"/>
        </w:rPr>
        <w:br/>
        <w:t xml:space="preserve">                definition.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Elements: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name - A descriptive name for this NSA resource.  This value is</w:t>
      </w:r>
      <w:r w:rsidRPr="00A94EFF">
        <w:rPr>
          <w:rFonts w:ascii="Courier New" w:hAnsi="Courier New" w:cs="Courier New"/>
          <w:color w:val="000000"/>
          <w:sz w:val="16"/>
          <w:szCs w:val="16"/>
        </w:rPr>
        <w:br/>
        <w:t xml:space="preserve">                typically used for display purposes.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proofErr w:type="gramStart"/>
      <w:r w:rsidRPr="00A94EFF">
        <w:rPr>
          <w:rFonts w:ascii="Courier New" w:hAnsi="Courier New" w:cs="Courier New"/>
          <w:color w:val="000000"/>
          <w:sz w:val="16"/>
          <w:szCs w:val="16"/>
        </w:rPr>
        <w:t>softwareVersion</w:t>
      </w:r>
      <w:proofErr w:type="spellEnd"/>
      <w:proofErr w:type="gramEnd"/>
      <w:r w:rsidRPr="00A94EFF">
        <w:rPr>
          <w:rFonts w:ascii="Courier New" w:hAnsi="Courier New" w:cs="Courier New"/>
          <w:color w:val="000000"/>
          <w:sz w:val="16"/>
          <w:szCs w:val="16"/>
        </w:rPr>
        <w:t xml:space="preserve"> - A descriptive string describing the NSA software</w:t>
      </w:r>
      <w:r w:rsidRPr="00A94EFF">
        <w:rPr>
          <w:rFonts w:ascii="Courier New" w:hAnsi="Courier New" w:cs="Courier New"/>
          <w:color w:val="000000"/>
          <w:sz w:val="16"/>
          <w:szCs w:val="16"/>
        </w:rPr>
        <w:br/>
        <w:t xml:space="preserve">                type and version.   This value will allow a peer NSA to adapt</w:t>
      </w:r>
      <w:r w:rsidRPr="00A94EFF">
        <w:rPr>
          <w:rFonts w:ascii="Courier New" w:hAnsi="Courier New" w:cs="Courier New"/>
          <w:color w:val="000000"/>
          <w:sz w:val="16"/>
          <w:szCs w:val="16"/>
        </w:rPr>
        <w:br/>
        <w:t xml:space="preserve">                behaviors to specific versions of an NSA when required.</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proofErr w:type="gramStart"/>
      <w:r w:rsidRPr="00A94EFF">
        <w:rPr>
          <w:rFonts w:ascii="Courier New" w:hAnsi="Courier New" w:cs="Courier New"/>
          <w:color w:val="000000"/>
          <w:sz w:val="16"/>
          <w:szCs w:val="16"/>
        </w:rPr>
        <w:t>startTime</w:t>
      </w:r>
      <w:proofErr w:type="spellEnd"/>
      <w:proofErr w:type="gramEnd"/>
      <w:r w:rsidRPr="00A94EFF">
        <w:rPr>
          <w:rFonts w:ascii="Courier New" w:hAnsi="Courier New" w:cs="Courier New"/>
          <w:color w:val="000000"/>
          <w:sz w:val="16"/>
          <w:szCs w:val="16"/>
        </w:rPr>
        <w:t xml:space="preserve"> - The time at which this NSA last started to provide</w:t>
      </w:r>
      <w:r w:rsidRPr="00A94EFF">
        <w:rPr>
          <w:rFonts w:ascii="Courier New" w:hAnsi="Courier New" w:cs="Courier New"/>
          <w:color w:val="000000"/>
          <w:sz w:val="16"/>
          <w:szCs w:val="16"/>
        </w:rPr>
        <w:br/>
        <w:t xml:space="preserve">                uninterrupted service.   This is effectively the last restart</w:t>
      </w:r>
      <w:r w:rsidRPr="00A94EFF">
        <w:rPr>
          <w:rFonts w:ascii="Courier New" w:hAnsi="Courier New" w:cs="Courier New"/>
          <w:color w:val="000000"/>
          <w:sz w:val="16"/>
          <w:szCs w:val="16"/>
        </w:rPr>
        <w:br/>
        <w:t xml:space="preserve">                time of the NSA.  A peer discovering a change in this value</w:t>
      </w:r>
      <w:r w:rsidRPr="00A94EFF">
        <w:rPr>
          <w:rFonts w:ascii="Courier New" w:hAnsi="Courier New" w:cs="Courier New"/>
          <w:color w:val="000000"/>
          <w:sz w:val="16"/>
          <w:szCs w:val="16"/>
        </w:rPr>
        <w:br/>
        <w:t xml:space="preserve">                can initiate recovery procedures.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proofErr w:type="gramStart"/>
      <w:r w:rsidRPr="00A94EFF">
        <w:rPr>
          <w:rFonts w:ascii="Courier New" w:hAnsi="Courier New" w:cs="Courier New"/>
          <w:color w:val="000000"/>
          <w:sz w:val="16"/>
          <w:szCs w:val="16"/>
        </w:rPr>
        <w:t>adminContact</w:t>
      </w:r>
      <w:proofErr w:type="spellEnd"/>
      <w:proofErr w:type="gramEnd"/>
      <w:r w:rsidRPr="00A94EFF">
        <w:rPr>
          <w:rFonts w:ascii="Courier New" w:hAnsi="Courier New" w:cs="Courier New"/>
          <w:color w:val="000000"/>
          <w:sz w:val="16"/>
          <w:szCs w:val="16"/>
        </w:rPr>
        <w:t xml:space="preserve"> - A list of zero or more administrative contacts</w:t>
      </w:r>
      <w:r w:rsidRPr="00A94EFF">
        <w:rPr>
          <w:rFonts w:ascii="Courier New" w:hAnsi="Courier New" w:cs="Courier New"/>
          <w:color w:val="000000"/>
          <w:sz w:val="16"/>
          <w:szCs w:val="16"/>
        </w:rPr>
        <w:br/>
        <w:t xml:space="preserve">                associated with this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gramStart"/>
      <w:r w:rsidR="00C6793D">
        <w:rPr>
          <w:rFonts w:ascii="Courier New" w:hAnsi="Courier New" w:cs="Courier New"/>
          <w:color w:val="000000"/>
          <w:sz w:val="16"/>
          <w:szCs w:val="16"/>
        </w:rPr>
        <w:t>location</w:t>
      </w:r>
      <w:proofErr w:type="gramEnd"/>
      <w:r w:rsidRPr="00A94EFF">
        <w:rPr>
          <w:rFonts w:ascii="Courier New" w:hAnsi="Courier New" w:cs="Courier New"/>
          <w:color w:val="000000"/>
          <w:sz w:val="16"/>
          <w:szCs w:val="16"/>
        </w:rPr>
        <w:t xml:space="preserve"> - The physical location of the logical NSA resource.</w:t>
      </w:r>
      <w:r w:rsidRPr="00A94EFF">
        <w:rPr>
          <w:rFonts w:ascii="Courier New" w:hAnsi="Courier New" w:cs="Courier New"/>
          <w:color w:val="000000"/>
          <w:sz w:val="16"/>
          <w:szCs w:val="16"/>
        </w:rPr>
        <w:br/>
        <w:t xml:space="preserve">                This can be the location of the server hosting the NSA, or</w:t>
      </w:r>
      <w:r w:rsidRPr="00A94EFF">
        <w:rPr>
          <w:rFonts w:ascii="Courier New" w:hAnsi="Courier New" w:cs="Courier New"/>
          <w:color w:val="000000"/>
          <w:sz w:val="16"/>
          <w:szCs w:val="16"/>
        </w:rPr>
        <w:br/>
        <w:t xml:space="preserve">                some other location related to the service being offered</w:t>
      </w:r>
      <w:r w:rsidR="00C6793D">
        <w:rPr>
          <w:rFonts w:ascii="Courier New" w:hAnsi="Courier New" w:cs="Courier New"/>
          <w:color w:val="000000"/>
          <w:sz w:val="16"/>
          <w:szCs w:val="16"/>
        </w:rPr>
        <w: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proofErr w:type="gramStart"/>
      <w:r w:rsidRPr="00A94EFF">
        <w:rPr>
          <w:rFonts w:ascii="Courier New" w:hAnsi="Courier New" w:cs="Courier New"/>
          <w:color w:val="000000"/>
          <w:sz w:val="16"/>
          <w:szCs w:val="16"/>
        </w:rPr>
        <w:t>networkId</w:t>
      </w:r>
      <w:proofErr w:type="spellEnd"/>
      <w:proofErr w:type="gramEnd"/>
      <w:r w:rsidRPr="00A94EFF">
        <w:rPr>
          <w:rFonts w:ascii="Courier New" w:hAnsi="Courier New" w:cs="Courier New"/>
          <w:color w:val="000000"/>
          <w:sz w:val="16"/>
          <w:szCs w:val="16"/>
        </w:rPr>
        <w:t xml:space="preserve"> - A list of zero or more network identifiers for which</w:t>
      </w:r>
      <w:r w:rsidRPr="00A94EFF">
        <w:rPr>
          <w:rFonts w:ascii="Courier New" w:hAnsi="Courier New" w:cs="Courier New"/>
          <w:color w:val="000000"/>
          <w:sz w:val="16"/>
          <w:szCs w:val="16"/>
        </w:rPr>
        <w:br/>
        <w:t xml:space="preserve">                this NSA is providing the listed service interfaces and</w:t>
      </w:r>
      <w:r w:rsidRPr="00A94EFF">
        <w:rPr>
          <w:rFonts w:ascii="Courier New" w:hAnsi="Courier New" w:cs="Courier New"/>
          <w:color w:val="000000"/>
          <w:sz w:val="16"/>
          <w:szCs w:val="16"/>
        </w:rPr>
        <w:br/>
        <w:t xml:space="preserve">                features.  These network identifiers can be mapped into network</w:t>
      </w:r>
      <w:r w:rsidRPr="00A94EFF">
        <w:rPr>
          <w:rFonts w:ascii="Courier New" w:hAnsi="Courier New" w:cs="Courier New"/>
          <w:color w:val="000000"/>
          <w:sz w:val="16"/>
          <w:szCs w:val="16"/>
        </w:rPr>
        <w:br/>
        <w:t xml:space="preserve">                topology to determine the network resources being managed by</w:t>
      </w:r>
      <w:r w:rsidRPr="00A94EFF">
        <w:rPr>
          <w:rFonts w:ascii="Courier New" w:hAnsi="Courier New" w:cs="Courier New"/>
          <w:color w:val="000000"/>
          <w:sz w:val="16"/>
          <w:szCs w:val="16"/>
        </w:rPr>
        <w:br/>
        <w:t xml:space="preserve">                this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gramStart"/>
      <w:r w:rsidRPr="00A94EFF">
        <w:rPr>
          <w:rFonts w:ascii="Courier New" w:hAnsi="Courier New" w:cs="Courier New"/>
          <w:color w:val="000000"/>
          <w:sz w:val="16"/>
          <w:szCs w:val="16"/>
        </w:rPr>
        <w:t>interface</w:t>
      </w:r>
      <w:proofErr w:type="gramEnd"/>
      <w:r w:rsidRPr="00A94EFF">
        <w:rPr>
          <w:rFonts w:ascii="Courier New" w:hAnsi="Courier New" w:cs="Courier New"/>
          <w:color w:val="000000"/>
          <w:sz w:val="16"/>
          <w:szCs w:val="16"/>
        </w:rPr>
        <w:t xml:space="preserve"> - A list of zero or more service interfaces supported</w:t>
      </w:r>
      <w:r w:rsidRPr="00A94EFF">
        <w:rPr>
          <w:rFonts w:ascii="Courier New" w:hAnsi="Courier New" w:cs="Courier New"/>
          <w:color w:val="000000"/>
          <w:sz w:val="16"/>
          <w:szCs w:val="16"/>
        </w:rPr>
        <w:br/>
        <w:t xml:space="preserve">                by the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proofErr w:type="gramStart"/>
      <w:r w:rsidRPr="00A94EFF">
        <w:rPr>
          <w:rFonts w:ascii="Courier New" w:hAnsi="Courier New" w:cs="Courier New"/>
          <w:color w:val="000000"/>
          <w:sz w:val="16"/>
          <w:szCs w:val="16"/>
        </w:rPr>
        <w:t>peersWith</w:t>
      </w:r>
      <w:proofErr w:type="spellEnd"/>
      <w:proofErr w:type="gramEnd"/>
      <w:r w:rsidRPr="00A94EFF">
        <w:rPr>
          <w:rFonts w:ascii="Courier New" w:hAnsi="Courier New" w:cs="Courier New"/>
          <w:color w:val="000000"/>
          <w:sz w:val="16"/>
          <w:szCs w:val="16"/>
        </w:rPr>
        <w:t xml:space="preserve"> - A list of zero or more NSA entries enumerating the</w:t>
      </w:r>
      <w:r w:rsidRPr="00A94EFF">
        <w:rPr>
          <w:rFonts w:ascii="Courier New" w:hAnsi="Courier New" w:cs="Courier New"/>
          <w:color w:val="000000"/>
          <w:sz w:val="16"/>
          <w:szCs w:val="16"/>
        </w:rPr>
        <w:br/>
        <w:t xml:space="preserve">                peer NSA that have set up a trusted </w:t>
      </w:r>
      <w:del w:id="260" w:author="Guy Roberts" w:date="2015-05-14T11:39:00Z">
        <w:r w:rsidRPr="00A94EFF" w:rsidDel="00B46D1E">
          <w:rPr>
            <w:rFonts w:ascii="Courier New" w:hAnsi="Courier New" w:cs="Courier New"/>
            <w:color w:val="000000"/>
            <w:sz w:val="16"/>
            <w:szCs w:val="16"/>
          </w:rPr>
          <w:delText>control plane</w:delText>
        </w:r>
      </w:del>
      <w:ins w:id="261" w:author="Guy Roberts" w:date="2015-05-14T11:39:00Z">
        <w:r w:rsidR="00B46D1E">
          <w:rPr>
            <w:rFonts w:ascii="Courier New" w:hAnsi="Courier New" w:cs="Courier New"/>
            <w:color w:val="000000"/>
            <w:sz w:val="16"/>
            <w:szCs w:val="16"/>
          </w:rPr>
          <w:t>Service Plane</w:t>
        </w:r>
      </w:ins>
      <w:r w:rsidRPr="00A94EFF">
        <w:rPr>
          <w:rFonts w:ascii="Courier New" w:hAnsi="Courier New" w:cs="Courier New"/>
          <w:color w:val="000000"/>
          <w:sz w:val="16"/>
          <w:szCs w:val="16"/>
        </w:rPr>
        <w:t xml:space="preserve"> relationship</w:t>
      </w:r>
      <w:r w:rsidRPr="00A94EFF">
        <w:rPr>
          <w:rFonts w:ascii="Courier New" w:hAnsi="Courier New" w:cs="Courier New"/>
          <w:color w:val="000000"/>
          <w:sz w:val="16"/>
          <w:szCs w:val="16"/>
        </w:rPr>
        <w:br/>
        <w:t xml:space="preserve">                with this NSA.  Each entry in this list represents a trusted</w:t>
      </w:r>
      <w:r w:rsidRPr="00A94EFF">
        <w:rPr>
          <w:rFonts w:ascii="Courier New" w:hAnsi="Courier New" w:cs="Courier New"/>
          <w:color w:val="000000"/>
          <w:sz w:val="16"/>
          <w:szCs w:val="16"/>
        </w:rPr>
        <w:br/>
      </w:r>
      <w:r w:rsidRPr="00A94EFF">
        <w:rPr>
          <w:rFonts w:ascii="Courier New" w:hAnsi="Courier New" w:cs="Courier New"/>
          <w:color w:val="000000"/>
          <w:sz w:val="16"/>
          <w:szCs w:val="16"/>
        </w:rPr>
        <w:lastRenderedPageBreak/>
        <w:t xml:space="preserve">                un</w:t>
      </w:r>
      <w:r w:rsidR="009B106F">
        <w:rPr>
          <w:rFonts w:ascii="Courier New" w:hAnsi="Courier New" w:cs="Courier New"/>
          <w:color w:val="000000"/>
          <w:sz w:val="16"/>
          <w:szCs w:val="16"/>
        </w:rPr>
        <w:t>i</w:t>
      </w:r>
      <w:r w:rsidRPr="00A94EFF">
        <w:rPr>
          <w:rFonts w:ascii="Courier New" w:hAnsi="Courier New" w:cs="Courier New"/>
          <w:color w:val="000000"/>
          <w:sz w:val="16"/>
          <w:szCs w:val="16"/>
        </w:rPr>
        <w:t>directional relationship with the direction described by the</w:t>
      </w:r>
      <w:r w:rsidRPr="00A94EFF">
        <w:rPr>
          <w:rFonts w:ascii="Courier New" w:hAnsi="Courier New" w:cs="Courier New"/>
          <w:color w:val="000000"/>
          <w:sz w:val="16"/>
          <w:szCs w:val="16"/>
        </w:rPr>
        <w:br/>
        <w:t xml:space="preserve">                "role" attribute associated with the </w:t>
      </w:r>
      <w:proofErr w:type="spellStart"/>
      <w:r w:rsidRPr="00A94EFF">
        <w:rPr>
          <w:rFonts w:ascii="Courier New" w:hAnsi="Courier New" w:cs="Courier New"/>
          <w:color w:val="000000"/>
          <w:sz w:val="16"/>
          <w:szCs w:val="16"/>
        </w:rPr>
        <w:t>peersWith</w:t>
      </w:r>
      <w:proofErr w:type="spellEnd"/>
      <w:r w:rsidRPr="00A94EFF">
        <w:rPr>
          <w:rFonts w:ascii="Courier New" w:hAnsi="Courier New" w:cs="Courier New"/>
          <w:color w:val="000000"/>
          <w:sz w:val="16"/>
          <w:szCs w:val="16"/>
        </w:rPr>
        <w:t xml:space="preserve"> element. </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gramStart"/>
      <w:r w:rsidRPr="00A94EFF">
        <w:rPr>
          <w:rFonts w:ascii="Courier New" w:hAnsi="Courier New" w:cs="Courier New"/>
          <w:color w:val="000000"/>
          <w:sz w:val="16"/>
          <w:szCs w:val="16"/>
        </w:rPr>
        <w:t>other</w:t>
      </w:r>
      <w:proofErr w:type="gramEnd"/>
      <w:r w:rsidRPr="00A94EFF">
        <w:rPr>
          <w:rFonts w:ascii="Courier New" w:hAnsi="Courier New" w:cs="Courier New"/>
          <w:color w:val="000000"/>
          <w:sz w:val="16"/>
          <w:szCs w:val="16"/>
        </w:rPr>
        <w:t xml:space="preserve"> - Provides a flexible mechanism allowing additional elements</w:t>
      </w:r>
      <w:r w:rsidRPr="00A94EFF">
        <w:rPr>
          <w:rFonts w:ascii="Courier New" w:hAnsi="Courier New" w:cs="Courier New"/>
          <w:color w:val="000000"/>
          <w:sz w:val="16"/>
          <w:szCs w:val="16"/>
        </w:rPr>
        <w:br/>
        <w:t xml:space="preserve">                to be provided from other namespaces without needing to update</w:t>
      </w:r>
      <w:r w:rsidRPr="00A94EFF">
        <w:rPr>
          <w:rFonts w:ascii="Courier New" w:hAnsi="Courier New" w:cs="Courier New"/>
          <w:color w:val="000000"/>
          <w:sz w:val="16"/>
          <w:szCs w:val="16"/>
        </w:rPr>
        <w:br/>
        <w:t xml:space="preserve">                this schema definition.</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xsd:documentation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xsd:annotation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xsd:sequence</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"name"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xsd:string</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minOccurs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softwareVersion</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xsd:string</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minOccurs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startTime</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xsd:dateTime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minOccurs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adminContact</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xcard:VcardsType</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minOccurs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"location"</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tns:LocationType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minOccurs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networkId</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xsd:anyURI</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minOccurs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76AC5095"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993300"/>
          <w:sz w:val="16"/>
          <w:szCs w:val="16"/>
        </w:rPr>
        <w:t xml:space="preserve">               </w:t>
      </w:r>
      <w:r w:rsidRPr="00A94EFF">
        <w:rPr>
          <w:rFonts w:ascii="Courier New" w:hAnsi="Courier New" w:cs="Courier New"/>
          <w:color w:val="F5844C"/>
          <w:sz w:val="16"/>
          <w:szCs w:val="16"/>
        </w:rPr>
        <w:t xml:space="preserve"> </w:t>
      </w:r>
      <w:proofErr w:type="spellStart"/>
      <w:proofErr w:type="gramStart"/>
      <w:r w:rsidRPr="00A94EFF">
        <w:rPr>
          <w:rFonts w:ascii="Courier New" w:hAnsi="Courier New" w:cs="Courier New"/>
          <w:color w:val="F5844C"/>
          <w:sz w:val="16"/>
          <w:szCs w:val="16"/>
        </w:rPr>
        <w:t>maxOccurs</w:t>
      </w:r>
      <w:proofErr w:type="spellEnd"/>
      <w:proofErr w:type="gramEnd"/>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"interface"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tns:InterfaceType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minOccurs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4B9C684D"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w:t>
      </w:r>
      <w:proofErr w:type="spellStart"/>
      <w:proofErr w:type="gramStart"/>
      <w:r w:rsidRPr="00A94EFF">
        <w:rPr>
          <w:rFonts w:ascii="Courier New" w:hAnsi="Courier New" w:cs="Courier New"/>
          <w:color w:val="F5844C"/>
          <w:sz w:val="16"/>
          <w:szCs w:val="16"/>
        </w:rPr>
        <w:t>maxOccurs</w:t>
      </w:r>
      <w:proofErr w:type="spellEnd"/>
      <w:proofErr w:type="gramEnd"/>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"feature"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tns:FeatureType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minOccurs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4A5A3BB2"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w:t>
      </w:r>
      <w:proofErr w:type="spellStart"/>
      <w:proofErr w:type="gramStart"/>
      <w:r w:rsidRPr="00A94EFF">
        <w:rPr>
          <w:rFonts w:ascii="Courier New" w:hAnsi="Courier New" w:cs="Courier New"/>
          <w:color w:val="F5844C"/>
          <w:sz w:val="16"/>
          <w:szCs w:val="16"/>
        </w:rPr>
        <w:t>maxOccurs</w:t>
      </w:r>
      <w:proofErr w:type="spellEnd"/>
      <w:proofErr w:type="gramEnd"/>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peersWith</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tns:PeersWithType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minOccurs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02B100D2" w14:textId="77777777" w:rsidR="00C6793D"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w:t>
      </w:r>
      <w:proofErr w:type="spellStart"/>
      <w:proofErr w:type="gramStart"/>
      <w:r w:rsidRPr="00A94EFF">
        <w:rPr>
          <w:rFonts w:ascii="Courier New" w:hAnsi="Courier New" w:cs="Courier New"/>
          <w:color w:val="F5844C"/>
          <w:sz w:val="16"/>
          <w:szCs w:val="16"/>
        </w:rPr>
        <w:t>maxOccurs</w:t>
      </w:r>
      <w:proofErr w:type="spellEnd"/>
      <w:proofErr w:type="gramEnd"/>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"other"</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tns:HolderType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minOccurs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5B793401" w14:textId="5B9F6D32" w:rsidR="00DD74BA" w:rsidRPr="00A94EFF" w:rsidRDefault="00C6793D" w:rsidP="00A94EFF">
      <w:pPr>
        <w:ind w:left="360"/>
        <w:rPr>
          <w:rFonts w:ascii="Courier New" w:hAnsi="Courier New" w:cs="Courier New"/>
          <w:sz w:val="16"/>
          <w:szCs w:val="16"/>
        </w:rPr>
      </w:pPr>
      <w:r>
        <w:rPr>
          <w:rFonts w:ascii="Courier New" w:hAnsi="Courier New" w:cs="Courier New"/>
          <w:color w:val="F5844C"/>
          <w:sz w:val="16"/>
          <w:szCs w:val="16"/>
        </w:rPr>
        <w:t xml:space="preserve">               </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maxOccurs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"unbounded"</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"id"</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xsd:anyURI</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"version"</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xsd:dateTime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"expires"</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"optional"</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xsd:dateTime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xsd:anyAttribute</w:t>
      </w:r>
      <w:proofErr w:type="spellEnd"/>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processContents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LocationType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This is a type definition modeling the location of an NSA.  A</w:t>
      </w:r>
      <w:r w:rsidR="004D1B37" w:rsidRPr="00A94EFF">
        <w:rPr>
          <w:rFonts w:ascii="Courier New" w:hAnsi="Courier New" w:cs="Courier New"/>
          <w:color w:val="000000"/>
          <w:sz w:val="16"/>
          <w:szCs w:val="16"/>
        </w:rPr>
        <w:br/>
        <w:t xml:space="preserve">                Location is a reference to a geographical location or area for</w:t>
      </w:r>
      <w:r w:rsidR="004D1B37" w:rsidRPr="00A94EFF">
        <w:rPr>
          <w:rFonts w:ascii="Courier New" w:hAnsi="Courier New" w:cs="Courier New"/>
          <w:color w:val="000000"/>
          <w:sz w:val="16"/>
          <w:szCs w:val="16"/>
        </w:rPr>
        <w:br/>
        <w:t xml:space="preserve">                the NSA.</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Elements: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gramStart"/>
      <w:r w:rsidR="004D1B37" w:rsidRPr="00A94EFF">
        <w:rPr>
          <w:rFonts w:ascii="Courier New" w:hAnsi="Courier New" w:cs="Courier New"/>
          <w:color w:val="000000"/>
          <w:sz w:val="16"/>
          <w:szCs w:val="16"/>
        </w:rPr>
        <w:t>name  -</w:t>
      </w:r>
      <w:proofErr w:type="gramEnd"/>
      <w:r w:rsidR="004D1B37" w:rsidRPr="00A94EFF">
        <w:rPr>
          <w:rFonts w:ascii="Courier New" w:hAnsi="Courier New" w:cs="Courier New"/>
          <w:color w:val="000000"/>
          <w:sz w:val="16"/>
          <w:szCs w:val="16"/>
        </w:rPr>
        <w:t xml:space="preserve"> A human readable string naming this location.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gramStart"/>
      <w:r w:rsidR="004D1B37" w:rsidRPr="00A94EFF">
        <w:rPr>
          <w:rFonts w:ascii="Courier New" w:hAnsi="Courier New" w:cs="Courier New"/>
          <w:color w:val="000000"/>
          <w:sz w:val="16"/>
          <w:szCs w:val="16"/>
        </w:rPr>
        <w:t>longitude</w:t>
      </w:r>
      <w:proofErr w:type="gramEnd"/>
      <w:r w:rsidR="004D1B37" w:rsidRPr="00A94EFF">
        <w:rPr>
          <w:rFonts w:ascii="Courier New" w:hAnsi="Courier New" w:cs="Courier New"/>
          <w:color w:val="000000"/>
          <w:sz w:val="16"/>
          <w:szCs w:val="16"/>
        </w:rPr>
        <w:t xml:space="preserve"> - The longitude of the NSA in WGS84 coordinate system</w:t>
      </w:r>
      <w:r w:rsidR="004D1B37" w:rsidRPr="00A94EFF">
        <w:rPr>
          <w:rFonts w:ascii="Courier New" w:hAnsi="Courier New" w:cs="Courier New"/>
          <w:color w:val="000000"/>
          <w:sz w:val="16"/>
          <w:szCs w:val="16"/>
        </w:rPr>
        <w:br/>
        <w:t xml:space="preserve">                (in decimal degrees).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gramStart"/>
      <w:r w:rsidR="004D1B37" w:rsidRPr="00A94EFF">
        <w:rPr>
          <w:rFonts w:ascii="Courier New" w:hAnsi="Courier New" w:cs="Courier New"/>
          <w:color w:val="000000"/>
          <w:sz w:val="16"/>
          <w:szCs w:val="16"/>
        </w:rPr>
        <w:t>latitude</w:t>
      </w:r>
      <w:proofErr w:type="gramEnd"/>
      <w:r w:rsidR="004D1B37" w:rsidRPr="00A94EFF">
        <w:rPr>
          <w:rFonts w:ascii="Courier New" w:hAnsi="Courier New" w:cs="Courier New"/>
          <w:color w:val="000000"/>
          <w:sz w:val="16"/>
          <w:szCs w:val="16"/>
        </w:rPr>
        <w:t xml:space="preserve"> - The latitude of the NSA in WGS84 coordinate system (in</w:t>
      </w:r>
      <w:r w:rsidR="004D1B37" w:rsidRPr="00A94EFF">
        <w:rPr>
          <w:rFonts w:ascii="Courier New" w:hAnsi="Courier New" w:cs="Courier New"/>
          <w:color w:val="000000"/>
          <w:sz w:val="16"/>
          <w:szCs w:val="16"/>
        </w:rPr>
        <w:br/>
        <w:t xml:space="preserve">                decimal degrees).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gramStart"/>
      <w:r w:rsidR="004D1B37" w:rsidRPr="00A94EFF">
        <w:rPr>
          <w:rFonts w:ascii="Courier New" w:hAnsi="Courier New" w:cs="Courier New"/>
          <w:color w:val="000000"/>
          <w:sz w:val="16"/>
          <w:szCs w:val="16"/>
        </w:rPr>
        <w:t>altitude  -</w:t>
      </w:r>
      <w:proofErr w:type="gramEnd"/>
      <w:r w:rsidR="004D1B37" w:rsidRPr="00A94EFF">
        <w:rPr>
          <w:rFonts w:ascii="Courier New" w:hAnsi="Courier New" w:cs="Courier New"/>
          <w:color w:val="000000"/>
          <w:sz w:val="16"/>
          <w:szCs w:val="16"/>
        </w:rPr>
        <w:t xml:space="preserve"> The altitude of the NSA in WGS84 coordinate system (in</w:t>
      </w:r>
      <w:r w:rsidR="004D1B37" w:rsidRPr="00A94EFF">
        <w:rPr>
          <w:rFonts w:ascii="Courier New" w:hAnsi="Courier New" w:cs="Courier New"/>
          <w:color w:val="000000"/>
          <w:sz w:val="16"/>
          <w:szCs w:val="16"/>
        </w:rPr>
        <w:br/>
        <w:t xml:space="preserve">                decimal meters).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proofErr w:type="gramStart"/>
      <w:r w:rsidR="004D1B37" w:rsidRPr="00A94EFF">
        <w:rPr>
          <w:rFonts w:ascii="Courier New" w:hAnsi="Courier New" w:cs="Courier New"/>
          <w:color w:val="000000"/>
          <w:sz w:val="16"/>
          <w:szCs w:val="16"/>
        </w:rPr>
        <w:t>unlocode</w:t>
      </w:r>
      <w:proofErr w:type="spellEnd"/>
      <w:proofErr w:type="gramEnd"/>
      <w:r w:rsidR="004D1B37" w:rsidRPr="00A94EFF">
        <w:rPr>
          <w:rFonts w:ascii="Courier New" w:hAnsi="Courier New" w:cs="Courier New"/>
          <w:color w:val="000000"/>
          <w:sz w:val="16"/>
          <w:szCs w:val="16"/>
        </w:rPr>
        <w:t xml:space="preserve"> - The UN/LOCODE location identifier for the NSA</w:t>
      </w:r>
      <w:r w:rsidR="004D1B37" w:rsidRPr="00A94EFF">
        <w:rPr>
          <w:rFonts w:ascii="Courier New" w:hAnsi="Courier New" w:cs="Courier New"/>
          <w:color w:val="000000"/>
          <w:sz w:val="16"/>
          <w:szCs w:val="16"/>
        </w:rPr>
        <w:br/>
        <w:t xml:space="preserve">                location.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gramStart"/>
      <w:r w:rsidR="004D1B37" w:rsidRPr="00A94EFF">
        <w:rPr>
          <w:rFonts w:ascii="Courier New" w:hAnsi="Courier New" w:cs="Courier New"/>
          <w:color w:val="000000"/>
          <w:sz w:val="16"/>
          <w:szCs w:val="16"/>
        </w:rPr>
        <w:t>address</w:t>
      </w:r>
      <w:proofErr w:type="gramEnd"/>
      <w:r w:rsidR="004D1B37" w:rsidRPr="00A94EFF">
        <w:rPr>
          <w:rFonts w:ascii="Courier New" w:hAnsi="Courier New" w:cs="Courier New"/>
          <w:color w:val="000000"/>
          <w:sz w:val="16"/>
          <w:szCs w:val="16"/>
        </w:rPr>
        <w:t xml:space="preserve"> - The address of the NSA location specified using the</w:t>
      </w:r>
      <w:r w:rsidR="004D1B37" w:rsidRPr="00A94EFF">
        <w:rPr>
          <w:rFonts w:ascii="Courier New" w:hAnsi="Courier New" w:cs="Courier New"/>
          <w:color w:val="000000"/>
          <w:sz w:val="16"/>
          <w:szCs w:val="16"/>
        </w:rPr>
        <w:br/>
        <w:t xml:space="preserve">                vCard address format.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xsd:all</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"name"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minOccurs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"longitude"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xsd:float</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minOccurs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"latitude"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xsd:float</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minOccurs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"altitude"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xsd:float</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minOccurs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unlocode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minOccurs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"address"</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xcard:adrPropType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minOccurs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xsd:all</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InterfaceType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lastRenderedPageBreak/>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that models an NSA protocol interface.  This</w:t>
      </w:r>
      <w:r w:rsidR="004D1B37" w:rsidRPr="00A94EFF">
        <w:rPr>
          <w:rFonts w:ascii="Courier New" w:hAnsi="Courier New" w:cs="Courier New"/>
          <w:color w:val="000000"/>
          <w:sz w:val="16"/>
          <w:szCs w:val="16"/>
        </w:rPr>
        <w:br/>
        <w:t xml:space="preserve">                type encapsulates the meta-data needed to determine the version,</w:t>
      </w:r>
      <w:r w:rsidR="004D1B37" w:rsidRPr="00A94EFF">
        <w:rPr>
          <w:rFonts w:ascii="Courier New" w:hAnsi="Courier New" w:cs="Courier New"/>
          <w:color w:val="000000"/>
          <w:sz w:val="16"/>
          <w:szCs w:val="16"/>
        </w:rPr>
        <w:br/>
        <w:t xml:space="preserve">                location, and schema associated with a specific NSA interface.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Elements: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 - The unique string identifying the type and version of</w:t>
      </w:r>
      <w:r w:rsidR="004D1B37" w:rsidRPr="00A94EFF">
        <w:rPr>
          <w:rFonts w:ascii="Courier New" w:hAnsi="Courier New" w:cs="Courier New"/>
          <w:color w:val="000000"/>
          <w:sz w:val="16"/>
          <w:szCs w:val="16"/>
        </w:rPr>
        <w:br/>
        <w:t xml:space="preserve">                the NSA interface.  Application Internet media types</w:t>
      </w:r>
      <w:r w:rsidR="004D1B37" w:rsidRPr="00A94EFF">
        <w:rPr>
          <w:rFonts w:ascii="Courier New" w:hAnsi="Courier New" w:cs="Courier New"/>
          <w:color w:val="000000"/>
          <w:sz w:val="16"/>
          <w:szCs w:val="16"/>
        </w:rPr>
        <w:br/>
        <w:t xml:space="preserve"> </w:t>
      </w:r>
      <w:r w:rsidR="009B106F" w:rsidRPr="00216573">
        <w:rPr>
          <w:rFonts w:ascii="Courier New" w:hAnsi="Courier New" w:cs="Courier New"/>
          <w:color w:val="000000"/>
          <w:sz w:val="16"/>
          <w:szCs w:val="16"/>
        </w:rPr>
        <w:t xml:space="preserve">               (Content-types) </w:t>
      </w:r>
      <w:r w:rsidR="004D1B37" w:rsidRPr="00A94EFF">
        <w:rPr>
          <w:rFonts w:ascii="Courier New" w:hAnsi="Courier New" w:cs="Courier New"/>
          <w:color w:val="000000"/>
          <w:sz w:val="16"/>
          <w:szCs w:val="16"/>
        </w:rPr>
        <w:t>are used to identify the NSI interface,</w:t>
      </w:r>
      <w:r w:rsidR="004D1B37" w:rsidRPr="00A94EFF">
        <w:rPr>
          <w:rFonts w:ascii="Courier New" w:hAnsi="Courier New" w:cs="Courier New"/>
          <w:color w:val="000000"/>
          <w:sz w:val="16"/>
          <w:szCs w:val="16"/>
        </w:rPr>
        <w:br/>
        <w:t xml:space="preserve">                version, and supported encoding type.  For example, the</w:t>
      </w:r>
      <w:r w:rsidR="004D1B37" w:rsidRPr="00A94EFF">
        <w:rPr>
          <w:rFonts w:ascii="Courier New" w:hAnsi="Courier New" w:cs="Courier New"/>
          <w:color w:val="000000"/>
          <w:sz w:val="16"/>
          <w:szCs w:val="16"/>
        </w:rPr>
        <w:br/>
        <w:t xml:space="preserve">                first string below identifies the NSI Interface Discovery</w:t>
      </w:r>
      <w:r w:rsidR="004D1B37" w:rsidRPr="00A94EFF">
        <w:rPr>
          <w:rFonts w:ascii="Courier New" w:hAnsi="Courier New" w:cs="Courier New"/>
          <w:color w:val="000000"/>
          <w:sz w:val="16"/>
          <w:szCs w:val="16"/>
        </w:rPr>
        <w:br/>
        <w:t xml:space="preserve">                Protocol Version 1 XML encoded representation, while the</w:t>
      </w:r>
      <w:r w:rsidR="004D1B37" w:rsidRPr="00A94EFF">
        <w:rPr>
          <w:rFonts w:ascii="Courier New" w:hAnsi="Courier New" w:cs="Courier New"/>
          <w:color w:val="000000"/>
          <w:sz w:val="16"/>
          <w:szCs w:val="16"/>
        </w:rPr>
        <w:br/>
        <w:t xml:space="preserve">                second string identifies the same protocol and version, but</w:t>
      </w:r>
      <w:r w:rsidR="004D1B37" w:rsidRPr="00A94EFF">
        <w:rPr>
          <w:rFonts w:ascii="Courier New" w:hAnsi="Courier New" w:cs="Courier New"/>
          <w:color w:val="000000"/>
          <w:sz w:val="16"/>
          <w:szCs w:val="16"/>
        </w:rPr>
        <w:br/>
        <w:t xml:space="preserve">                the JSON representation: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type="application/vnd.ogf.nsi.discovery.v1+xml"</w:t>
      </w:r>
      <w:r w:rsidR="004D1B37" w:rsidRPr="00A94EFF">
        <w:rPr>
          <w:rFonts w:ascii="Courier New" w:hAnsi="Courier New" w:cs="Courier New"/>
          <w:color w:val="000000"/>
          <w:sz w:val="16"/>
          <w:szCs w:val="16"/>
        </w:rPr>
        <w:br/>
        <w:t xml:space="preserve">                type="application/vnd.ogf.nsi.discovery.v1+json"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href</w:t>
      </w:r>
      <w:proofErr w:type="spellEnd"/>
      <w:r w:rsidR="004D1B37" w:rsidRPr="00A94EFF">
        <w:rPr>
          <w:rFonts w:ascii="Courier New" w:hAnsi="Courier New" w:cs="Courier New"/>
          <w:color w:val="000000"/>
          <w:sz w:val="16"/>
          <w:szCs w:val="16"/>
        </w:rPr>
        <w:t xml:space="preserve"> - This attribute contains the protocol endpoint for the</w:t>
      </w:r>
      <w:r w:rsidR="004D1B37" w:rsidRPr="00A94EFF">
        <w:rPr>
          <w:rFonts w:ascii="Courier New" w:hAnsi="Courier New" w:cs="Courier New"/>
          <w:color w:val="000000"/>
          <w:sz w:val="16"/>
          <w:szCs w:val="16"/>
        </w:rPr>
        <w:br/>
        <w:t xml:space="preserve">                interface identified in this interface reference.  For example, the</w:t>
      </w:r>
      <w:r w:rsidR="004D1B37" w:rsidRPr="00A94EFF">
        <w:rPr>
          <w:rFonts w:ascii="Courier New" w:hAnsi="Courier New" w:cs="Courier New"/>
          <w:color w:val="000000"/>
          <w:sz w:val="16"/>
          <w:szCs w:val="16"/>
        </w:rPr>
        <w:br/>
        <w:t xml:space="preserve">                following URL provides the protocol endpoint for the interface type</w:t>
      </w:r>
      <w:r w:rsidR="004D1B37" w:rsidRPr="00A94EFF">
        <w:rPr>
          <w:rFonts w:ascii="Courier New" w:hAnsi="Courier New" w:cs="Courier New"/>
          <w:color w:val="000000"/>
          <w:sz w:val="16"/>
          <w:szCs w:val="16"/>
        </w:rPr>
        <w:br/>
        <w:t xml:space="preserve">                identified in this interface reference.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href</w:t>
      </w:r>
      <w:proofErr w:type="spellEnd"/>
      <w:r w:rsidR="004D1B37" w:rsidRPr="00A94EFF">
        <w:rPr>
          <w:rFonts w:ascii="Courier New" w:hAnsi="Courier New" w:cs="Courier New"/>
          <w:color w:val="000000"/>
          <w:sz w:val="16"/>
          <w:szCs w:val="16"/>
        </w:rPr>
        <w:t xml:space="preserve">="https://nsa.ogf.org/discovery"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describedBy</w:t>
      </w:r>
      <w:proofErr w:type="spellEnd"/>
      <w:r w:rsidR="004D1B37" w:rsidRPr="00A94EFF">
        <w:rPr>
          <w:rFonts w:ascii="Courier New" w:hAnsi="Courier New" w:cs="Courier New"/>
          <w:color w:val="000000"/>
          <w:sz w:val="16"/>
          <w:szCs w:val="16"/>
        </w:rPr>
        <w:t xml:space="preserve"> - This attribute contains a reference to the WSDL</w:t>
      </w:r>
      <w:r w:rsidR="004D1B37" w:rsidRPr="00A94EFF">
        <w:rPr>
          <w:rFonts w:ascii="Courier New" w:hAnsi="Courier New" w:cs="Courier New"/>
          <w:color w:val="000000"/>
          <w:sz w:val="16"/>
          <w:szCs w:val="16"/>
        </w:rPr>
        <w:br/>
        <w:t xml:space="preserve">                or WADL file corresponding to this interface's version (if</w:t>
      </w:r>
      <w:r w:rsidR="004D1B37" w:rsidRPr="00A94EFF">
        <w:rPr>
          <w:rFonts w:ascii="Courier New" w:hAnsi="Courier New" w:cs="Courier New"/>
          <w:color w:val="000000"/>
          <w:sz w:val="16"/>
          <w:szCs w:val="16"/>
        </w:rPr>
        <w:br/>
        <w:t xml:space="preserve">                available).  For example, the following URL provides the</w:t>
      </w:r>
      <w:r w:rsidR="004D1B37" w:rsidRPr="00A94EFF">
        <w:rPr>
          <w:rFonts w:ascii="Courier New" w:hAnsi="Courier New" w:cs="Courier New"/>
          <w:color w:val="000000"/>
          <w:sz w:val="16"/>
          <w:szCs w:val="16"/>
        </w:rPr>
        <w:br/>
        <w:t xml:space="preserve">                location for a WADL description of the NSI Interface Discovery</w:t>
      </w:r>
      <w:r w:rsidR="004D1B37" w:rsidRPr="00A94EFF">
        <w:rPr>
          <w:rFonts w:ascii="Courier New" w:hAnsi="Courier New" w:cs="Courier New"/>
          <w:color w:val="000000"/>
          <w:sz w:val="16"/>
          <w:szCs w:val="16"/>
        </w:rPr>
        <w:br/>
        <w:t xml:space="preserve">                Protocol Version 1.</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describedBy</w:t>
      </w:r>
      <w:proofErr w:type="spellEnd"/>
      <w:r w:rsidR="004D1B37" w:rsidRPr="00A94EFF">
        <w:rPr>
          <w:rFonts w:ascii="Courier New" w:hAnsi="Courier New" w:cs="Courier New"/>
          <w:color w:val="000000"/>
          <w:sz w:val="16"/>
          <w:szCs w:val="16"/>
        </w:rPr>
        <w:t>="https://nsa.ogf.org/discovery/</w:t>
      </w:r>
      <w:proofErr w:type="spellStart"/>
      <w:r w:rsidR="004D1B37" w:rsidRPr="00A94EFF">
        <w:rPr>
          <w:rFonts w:ascii="Courier New" w:hAnsi="Courier New" w:cs="Courier New"/>
          <w:color w:val="000000"/>
          <w:sz w:val="16"/>
          <w:szCs w:val="16"/>
        </w:rPr>
        <w:t>wadl</w:t>
      </w:r>
      <w:proofErr w:type="spellEnd"/>
      <w:r w:rsidR="004D1B37" w:rsidRPr="00A94EFF">
        <w:rPr>
          <w:rFonts w:ascii="Courier New" w:hAnsi="Courier New" w:cs="Courier New"/>
          <w:color w:val="000000"/>
          <w:sz w:val="16"/>
          <w:szCs w:val="16"/>
        </w:rP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"type"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href</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xsd:anyURI</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describedBy</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xsd:anyURI</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minOccurs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FeatureType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for an NSA feature within the network.  This type</w:t>
      </w:r>
      <w:r w:rsidR="004D1B37" w:rsidRPr="00A94EFF">
        <w:rPr>
          <w:rFonts w:ascii="Courier New" w:hAnsi="Courier New" w:cs="Courier New"/>
          <w:color w:val="000000"/>
          <w:sz w:val="16"/>
          <w:szCs w:val="16"/>
        </w:rPr>
        <w:br/>
        <w:t xml:space="preserve">                is left underspecified so that external values can be defined</w:t>
      </w:r>
      <w:r w:rsidR="004D1B37" w:rsidRPr="00A94EFF">
        <w:rPr>
          <w:rFonts w:ascii="Courier New" w:hAnsi="Courier New" w:cs="Courier New"/>
          <w:color w:val="000000"/>
          <w:sz w:val="16"/>
          <w:szCs w:val="16"/>
        </w:rPr>
        <w:br/>
        <w:t xml:space="preserve">                as additional features and protocol interfaces are introduced.</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As an example we can model the NSA's CS "role" within the network</w:t>
      </w:r>
      <w:r w:rsidR="004D1B37" w:rsidRPr="00A94EFF">
        <w:rPr>
          <w:rFonts w:ascii="Courier New" w:hAnsi="Courier New" w:cs="Courier New"/>
          <w:color w:val="000000"/>
          <w:sz w:val="16"/>
          <w:szCs w:val="16"/>
        </w:rPr>
        <w:br/>
        <w:t xml:space="preserve">                as shown below:</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"org.ogf.nsi.cs.v2.role.aggregator"</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"org.ogf.nsi.cs.v2.role.uPA"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"org.ogf.nsi.cs.v2.role.uRA"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We could also model the NSI CS 2.0 reservation commit timeout</w:t>
      </w:r>
      <w:r w:rsidR="004D1B37" w:rsidRPr="00A94EFF">
        <w:rPr>
          <w:rFonts w:ascii="Courier New" w:hAnsi="Courier New" w:cs="Courier New"/>
          <w:color w:val="000000"/>
          <w:sz w:val="16"/>
          <w:szCs w:val="16"/>
        </w:rPr>
        <w:br/>
        <w:t xml:space="preserve">                value for an NSA:</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"org.ogf.nsi.cs.v2.commitTimeout"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t>120</w:t>
      </w:r>
      <w:r w:rsidR="004D1B37" w:rsidRPr="00A94EFF">
        <w:rPr>
          <w:rFonts w:ascii="Courier New" w:hAnsi="Courier New" w:cs="Courier New"/>
          <w:color w:val="000096"/>
          <w:sz w:val="16"/>
          <w:szCs w:val="16"/>
        </w:rPr>
        <w:t>&lt;/feature&gt;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Attributes: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 - Identifies the type of role modeled by the supplied</w:t>
      </w:r>
      <w:r w:rsidR="004D1B37" w:rsidRPr="00A94EFF">
        <w:rPr>
          <w:rFonts w:ascii="Courier New" w:hAnsi="Courier New" w:cs="Courier New"/>
          <w:color w:val="000000"/>
          <w:sz w:val="16"/>
          <w:szCs w:val="16"/>
        </w:rPr>
        <w:br/>
        <w:t xml:space="preserve">                value.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gramStart"/>
      <w:r w:rsidR="004D1B37" w:rsidRPr="00A94EFF">
        <w:rPr>
          <w:rFonts w:ascii="Courier New" w:hAnsi="Courier New" w:cs="Courier New"/>
          <w:color w:val="000000"/>
          <w:sz w:val="16"/>
          <w:szCs w:val="16"/>
        </w:rPr>
        <w:t>value</w:t>
      </w:r>
      <w:proofErr w:type="gramEnd"/>
      <w:r w:rsidR="004D1B37" w:rsidRPr="00A94EFF">
        <w:rPr>
          <w:rFonts w:ascii="Courier New" w:hAnsi="Courier New" w:cs="Courier New"/>
          <w:color w:val="000000"/>
          <w:sz w:val="16"/>
          <w:szCs w:val="16"/>
        </w:rPr>
        <w:t xml:space="preserve"> - The optional string value associated with the type.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lastRenderedPageBreak/>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xsd:simpleContent</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xsd:extension</w:t>
      </w:r>
      <w:proofErr w:type="spellEnd"/>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"type"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xsd:extension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xsd:simpleContent</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PeersWithType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models a </w:t>
      </w:r>
      <w:proofErr w:type="spellStart"/>
      <w:r w:rsidR="004D1B37" w:rsidRPr="00A94EFF">
        <w:rPr>
          <w:rFonts w:ascii="Courier New" w:hAnsi="Courier New" w:cs="Courier New"/>
          <w:color w:val="000000"/>
          <w:sz w:val="16"/>
          <w:szCs w:val="16"/>
        </w:rPr>
        <w:t>unidierctional</w:t>
      </w:r>
      <w:proofErr w:type="spellEnd"/>
      <w:r w:rsidR="004D1B37" w:rsidRPr="00A94EFF">
        <w:rPr>
          <w:rFonts w:ascii="Courier New" w:hAnsi="Courier New" w:cs="Courier New"/>
          <w:color w:val="000000"/>
          <w:sz w:val="16"/>
          <w:szCs w:val="16"/>
        </w:rPr>
        <w:t xml:space="preserve"> trusted </w:t>
      </w:r>
      <w:r w:rsidR="00B46D1E">
        <w:rPr>
          <w:rFonts w:ascii="Courier New" w:hAnsi="Courier New" w:cs="Courier New"/>
          <w:color w:val="000000"/>
          <w:sz w:val="16"/>
          <w:szCs w:val="16"/>
        </w:rPr>
        <w:t>Service Plane</w:t>
      </w:r>
      <w:r w:rsidR="004D1B37" w:rsidRPr="00A94EFF">
        <w:rPr>
          <w:rFonts w:ascii="Courier New" w:hAnsi="Courier New" w:cs="Courier New"/>
          <w:color w:val="000000"/>
          <w:sz w:val="16"/>
          <w:szCs w:val="16"/>
        </w:rPr>
        <w:br/>
        <w:t xml:space="preserve">                relationship between an NSA and its peer.</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br/>
        <w:t xml:space="preserve">                Attributes: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role - Identifies the directionality of the peering relationship</w:t>
      </w:r>
      <w:r w:rsidR="004D1B37" w:rsidRPr="00A94EFF">
        <w:rPr>
          <w:rFonts w:ascii="Courier New" w:hAnsi="Courier New" w:cs="Courier New"/>
          <w:color w:val="000000"/>
          <w:sz w:val="16"/>
          <w:szCs w:val="16"/>
        </w:rPr>
        <w:br/>
        <w:t xml:space="preserve">                being modeled by the value.  A value of "RA" indicates the NSA</w:t>
      </w:r>
      <w:r w:rsidR="004D1B37" w:rsidRPr="00A94EFF">
        <w:rPr>
          <w:rFonts w:ascii="Courier New" w:hAnsi="Courier New" w:cs="Courier New"/>
          <w:color w:val="000000"/>
          <w:sz w:val="16"/>
          <w:szCs w:val="16"/>
        </w:rPr>
        <w:br/>
        <w:t xml:space="preserve">                represented by the document is performing the RA role (source NSA)</w:t>
      </w:r>
      <w:r w:rsidR="004D1B37" w:rsidRPr="00A94EFF">
        <w:rPr>
          <w:rFonts w:ascii="Courier New" w:hAnsi="Courier New" w:cs="Courier New"/>
          <w:color w:val="000000"/>
          <w:sz w:val="16"/>
          <w:szCs w:val="16"/>
        </w:rPr>
        <w:br/>
        <w:t xml:space="preserve">                in the </w:t>
      </w:r>
      <w:r w:rsidR="009B1880" w:rsidRPr="004D1B37">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relationship.   A value of "PA" indicates</w:t>
      </w:r>
      <w:r w:rsidR="004D1B37" w:rsidRPr="00A94EFF">
        <w:rPr>
          <w:rFonts w:ascii="Courier New" w:hAnsi="Courier New" w:cs="Courier New"/>
          <w:color w:val="000000"/>
          <w:sz w:val="16"/>
          <w:szCs w:val="16"/>
        </w:rPr>
        <w:br/>
        <w:t xml:space="preserve">                the NSA is performing the PA role (destination NSA) in the</w:t>
      </w:r>
      <w:r w:rsidR="004D1B37" w:rsidRPr="00A94EFF">
        <w:rPr>
          <w:rFonts w:ascii="Courier New" w:hAnsi="Courier New" w:cs="Courier New"/>
          <w:color w:val="000000"/>
          <w:sz w:val="16"/>
          <w:szCs w:val="16"/>
        </w:rPr>
        <w:br/>
        <w:t xml:space="preserve">                </w:t>
      </w:r>
      <w:r w:rsidR="009B1880" w:rsidRPr="004D1B37">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relationship.</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gramStart"/>
      <w:r w:rsidR="004D1B37" w:rsidRPr="00A94EFF">
        <w:rPr>
          <w:rFonts w:ascii="Courier New" w:hAnsi="Courier New" w:cs="Courier New"/>
          <w:color w:val="000000"/>
          <w:sz w:val="16"/>
          <w:szCs w:val="16"/>
        </w:rPr>
        <w:t>value</w:t>
      </w:r>
      <w:proofErr w:type="gramEnd"/>
      <w:r w:rsidR="004D1B37" w:rsidRPr="00A94EFF">
        <w:rPr>
          <w:rFonts w:ascii="Courier New" w:hAnsi="Courier New" w:cs="Courier New"/>
          <w:color w:val="000000"/>
          <w:sz w:val="16"/>
          <w:szCs w:val="16"/>
        </w:rPr>
        <w:t xml:space="preserve"> - The NSA identifier of the remote peer NSA modeled by</w:t>
      </w:r>
      <w:r w:rsidR="004D1B37" w:rsidRPr="00A94EFF">
        <w:rPr>
          <w:rFonts w:ascii="Courier New" w:hAnsi="Courier New" w:cs="Courier New"/>
          <w:color w:val="000000"/>
          <w:sz w:val="16"/>
          <w:szCs w:val="16"/>
        </w:rPr>
        <w:br/>
        <w:t xml:space="preserve">                this relationship.</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xsd:simpleContent</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xsd:extension</w:t>
      </w:r>
      <w:proofErr w:type="spellEnd"/>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xsd:anyURI</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"role"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tns:PeerRoleEnum</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default</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xsd:extension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xsd:simpleContent</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PeerRoleEnum</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enumerating the role of a </w:t>
      </w:r>
      <w:r w:rsidR="00D4022C" w:rsidRPr="00216573">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trusted</w:t>
      </w:r>
      <w:r w:rsidR="004D1B37" w:rsidRPr="00A94EFF">
        <w:rPr>
          <w:rFonts w:ascii="Courier New" w:hAnsi="Courier New" w:cs="Courier New"/>
          <w:color w:val="000000"/>
          <w:sz w:val="16"/>
          <w:szCs w:val="16"/>
        </w:rPr>
        <w:br/>
        <w:t xml:space="preserve">                </w:t>
      </w:r>
      <w:del w:id="262" w:author="Guy Roberts" w:date="2015-05-14T11:41:00Z">
        <w:r w:rsidR="004D1B37" w:rsidRPr="00A94EFF" w:rsidDel="00B46D1E">
          <w:rPr>
            <w:rFonts w:ascii="Courier New" w:hAnsi="Courier New" w:cs="Courier New"/>
            <w:color w:val="000000"/>
            <w:sz w:val="16"/>
            <w:szCs w:val="16"/>
          </w:rPr>
          <w:delText>control plane</w:delText>
        </w:r>
      </w:del>
      <w:proofErr w:type="spellStart"/>
      <w:ins w:id="263" w:author="Guy Roberts" w:date="2015-05-14T11:41:00Z">
        <w:r w:rsidR="00B46D1E">
          <w:rPr>
            <w:rFonts w:ascii="Courier New" w:hAnsi="Courier New" w:cs="Courier New"/>
            <w:color w:val="000000"/>
            <w:sz w:val="16"/>
            <w:szCs w:val="16"/>
          </w:rPr>
          <w:t>Servcie</w:t>
        </w:r>
        <w:proofErr w:type="spellEnd"/>
        <w:r w:rsidR="00B46D1E">
          <w:rPr>
            <w:rFonts w:ascii="Courier New" w:hAnsi="Courier New" w:cs="Courier New"/>
            <w:color w:val="000000"/>
            <w:sz w:val="16"/>
            <w:szCs w:val="16"/>
          </w:rPr>
          <w:t xml:space="preserve"> Plane</w:t>
        </w:r>
      </w:ins>
      <w:r w:rsidR="004D1B37" w:rsidRPr="00A94EFF">
        <w:rPr>
          <w:rFonts w:ascii="Courier New" w:hAnsi="Courier New" w:cs="Courier New"/>
          <w:color w:val="000000"/>
          <w:sz w:val="16"/>
          <w:szCs w:val="16"/>
        </w:rPr>
        <w:t xml:space="preserve"> relationship.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xsd:restriction</w:t>
      </w:r>
      <w:proofErr w:type="spellEnd"/>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xsd:enumeration</w:t>
      </w:r>
      <w:proofErr w:type="spellEnd"/>
      <w:r w:rsidR="004D1B37" w:rsidRPr="00A94EFF">
        <w:rPr>
          <w:rFonts w:ascii="Courier New" w:hAnsi="Courier New" w:cs="Courier New"/>
          <w:color w:val="F5844C"/>
          <w:sz w:val="16"/>
          <w:szCs w:val="16"/>
        </w:rPr>
        <w:t xml:space="preserve"> value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"RA"</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xsd:enumeration</w:t>
      </w:r>
      <w:proofErr w:type="spellEnd"/>
      <w:r w:rsidR="004D1B37" w:rsidRPr="00A94EFF">
        <w:rPr>
          <w:rFonts w:ascii="Courier New" w:hAnsi="Courier New" w:cs="Courier New"/>
          <w:color w:val="F5844C"/>
          <w:sz w:val="16"/>
          <w:szCs w:val="16"/>
        </w:rPr>
        <w:t xml:space="preserve"> value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"PA"</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xsd:restriction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HolderType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A simple holder type for inclusion of elements and attributes</w:t>
      </w:r>
      <w:r w:rsidR="004D1B37" w:rsidRPr="00A94EFF">
        <w:rPr>
          <w:rFonts w:ascii="Courier New" w:hAnsi="Courier New" w:cs="Courier New"/>
          <w:color w:val="000000"/>
          <w:sz w:val="16"/>
          <w:szCs w:val="16"/>
        </w:rPr>
        <w:br/>
        <w:t xml:space="preserve">                from external namespaces.  This separate type is required to</w:t>
      </w:r>
      <w:r w:rsidR="004D1B37" w:rsidRPr="00A94EFF">
        <w:rPr>
          <w:rFonts w:ascii="Courier New" w:hAnsi="Courier New" w:cs="Courier New"/>
          <w:color w:val="000000"/>
          <w:sz w:val="16"/>
          <w:szCs w:val="16"/>
        </w:rPr>
        <w:br/>
        <w:t xml:space="preserve">                get around bugs in Libxml2 library used by command line tools</w:t>
      </w:r>
      <w:r w:rsidR="004D1B37" w:rsidRPr="00A94EFF">
        <w:rPr>
          <w:rFonts w:ascii="Courier New" w:hAnsi="Courier New" w:cs="Courier New"/>
          <w:color w:val="000000"/>
          <w:sz w:val="16"/>
          <w:szCs w:val="16"/>
        </w:rPr>
        <w:br/>
        <w:t xml:space="preserve">                like </w:t>
      </w:r>
      <w:proofErr w:type="spellStart"/>
      <w:r w:rsidR="004D1B37" w:rsidRPr="00A94EFF">
        <w:rPr>
          <w:rFonts w:ascii="Courier New" w:hAnsi="Courier New" w:cs="Courier New"/>
          <w:color w:val="000000"/>
          <w:sz w:val="16"/>
          <w:szCs w:val="16"/>
        </w:rPr>
        <w:t>xmllint</w:t>
      </w:r>
      <w:proofErr w:type="spellEnd"/>
      <w:r w:rsidR="004D1B37" w:rsidRPr="00A94EFF">
        <w:rPr>
          <w:rFonts w:ascii="Courier New" w:hAnsi="Courier New" w:cs="Courier New"/>
          <w:color w:val="000000"/>
          <w:sz w:val="16"/>
          <w:szCs w:val="16"/>
        </w:rPr>
        <w: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w:t>
      </w:r>
      <w:proofErr w:type="gramStart"/>
      <w:r w:rsidR="004D1B37" w:rsidRPr="00A94EFF">
        <w:rPr>
          <w:rFonts w:ascii="Courier New" w:hAnsi="Courier New" w:cs="Courier New"/>
          <w:color w:val="003296"/>
          <w:sz w:val="16"/>
          <w:szCs w:val="16"/>
        </w:rPr>
        <w:t>:documentation</w:t>
      </w:r>
      <w:proofErr w:type="spellEnd"/>
      <w:proofErr w:type="gram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xsd:any</w:t>
      </w:r>
      <w:proofErr w:type="spellEnd"/>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processContents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minOccurs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000000"/>
          <w:sz w:val="16"/>
          <w:szCs w:val="16"/>
        </w:rPr>
        <w:br/>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maxOccurs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"unbounded"</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xsd:anyAttribute</w:t>
      </w:r>
      <w:proofErr w:type="spellEnd"/>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processContents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xsd:schema</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r>
      <w:r w:rsidR="00890EBF" w:rsidRPr="00A94EFF">
        <w:rPr>
          <w:rFonts w:ascii="Courier New" w:hAnsi="Courier New" w:cs="Courier New"/>
          <w:color w:val="000000"/>
          <w:sz w:val="16"/>
          <w:szCs w:val="16"/>
        </w:rPr>
        <w:br/>
      </w:r>
    </w:p>
    <w:sectPr w:rsidR="00DD74BA" w:rsidRPr="00A94EFF" w:rsidSect="00A40042">
      <w:headerReference w:type="default" r:id="rId23"/>
      <w:footerReference w:type="default" r:id="rId24"/>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4E70D" w14:textId="77777777" w:rsidR="00B46D1E" w:rsidRDefault="00B46D1E">
      <w:r>
        <w:separator/>
      </w:r>
    </w:p>
  </w:endnote>
  <w:endnote w:type="continuationSeparator" w:id="0">
    <w:p w14:paraId="40675B3D" w14:textId="77777777" w:rsidR="00B46D1E" w:rsidRDefault="00B4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7D1A" w14:textId="77777777" w:rsidR="00B46D1E" w:rsidRDefault="00B46D1E">
    <w:pPr>
      <w:pStyle w:val="Footer"/>
    </w:pPr>
    <w:proofErr w:type="spellStart"/>
    <w:r>
      <w:t>author@email.address</w:t>
    </w:r>
    <w:proofErr w:type="spellEnd"/>
    <w:r>
      <w:tab/>
    </w:r>
    <w:r>
      <w:tab/>
    </w:r>
    <w:r>
      <w:rPr>
        <w:rStyle w:val="PageNumber"/>
      </w:rPr>
      <w:fldChar w:fldCharType="begin"/>
    </w:r>
    <w:r>
      <w:rPr>
        <w:rStyle w:val="PageNumber"/>
      </w:rPr>
      <w:instrText xml:space="preserve"> PAGE </w:instrText>
    </w:r>
    <w:r>
      <w:rPr>
        <w:rStyle w:val="PageNumber"/>
      </w:rPr>
      <w:fldChar w:fldCharType="separate"/>
    </w:r>
    <w:r w:rsidR="00C906EC">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14A8" w14:textId="63ED9067" w:rsidR="00B46D1E" w:rsidRDefault="00B46D1E">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C906E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77AB9" w14:textId="77777777" w:rsidR="00B46D1E" w:rsidRDefault="00B46D1E">
      <w:r>
        <w:separator/>
      </w:r>
    </w:p>
  </w:footnote>
  <w:footnote w:type="continuationSeparator" w:id="0">
    <w:p w14:paraId="0300F050" w14:textId="77777777" w:rsidR="00B46D1E" w:rsidRDefault="00B4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B83F" w14:textId="77777777" w:rsidR="00B46D1E" w:rsidRDefault="00C906EC" w:rsidP="003B3505">
    <w:pPr>
      <w:pStyle w:val="Header"/>
      <w:tabs>
        <w:tab w:val="clear" w:pos="4320"/>
      </w:tabs>
    </w:pPr>
    <w:r>
      <w:fldChar w:fldCharType="begin"/>
    </w:r>
    <w:r>
      <w:instrText xml:space="preserve"> DOCPROPERTY "ggf-gwd-type"  \* MERGEFORMAT </w:instrText>
    </w:r>
    <w:r>
      <w:fldChar w:fldCharType="separate"/>
    </w:r>
    <w:r w:rsidR="00BF242B">
      <w:t>GWD-R, GWD-I or GWD-C</w:t>
    </w:r>
    <w:r>
      <w:fldChar w:fldCharType="end"/>
    </w:r>
    <w:r w:rsidR="00B46D1E">
      <w:tab/>
      <w:t xml:space="preserve">John MacAuley, </w:t>
    </w:r>
    <w:proofErr w:type="spellStart"/>
    <w:r w:rsidR="00B46D1E">
      <w:t>ESnet</w:t>
    </w:r>
    <w:proofErr w:type="spellEnd"/>
  </w:p>
  <w:p w14:paraId="1FDA535B" w14:textId="77777777" w:rsidR="00B46D1E" w:rsidRDefault="00B46D1E" w:rsidP="003B3505">
    <w:pPr>
      <w:pStyle w:val="Header"/>
      <w:tabs>
        <w:tab w:val="clear" w:pos="4320"/>
      </w:tabs>
    </w:pPr>
    <w:r>
      <w:t>NSI-WG</w:t>
    </w:r>
    <w:r>
      <w:tab/>
    </w:r>
  </w:p>
  <w:p w14:paraId="15BC9750" w14:textId="77777777" w:rsidR="00B46D1E" w:rsidRDefault="00B46D1E" w:rsidP="003B3505">
    <w:pPr>
      <w:pStyle w:val="Header"/>
      <w:tabs>
        <w:tab w:val="clear" w:pos="4320"/>
      </w:tabs>
      <w:jc w:val="right"/>
    </w:pPr>
    <w:r>
      <w:t>nsi</w:t>
    </w:r>
    <w:r w:rsidRPr="006B1CE5">
      <w:t>-wg@ogf.org</w:t>
    </w:r>
    <w:r>
      <w:tab/>
      <w:t>February 5, 2014</w:t>
    </w:r>
  </w:p>
  <w:p w14:paraId="7F0595F3" w14:textId="77777777" w:rsidR="00B46D1E" w:rsidRPr="003B3505" w:rsidRDefault="00B46D1E" w:rsidP="003B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1A8B" w14:textId="4C455CA0" w:rsidR="00B46D1E" w:rsidRDefault="00A8613C" w:rsidP="00AC4ECA">
    <w:pPr>
      <w:pStyle w:val="Header"/>
      <w:tabs>
        <w:tab w:val="clear" w:pos="4320"/>
      </w:tabs>
    </w:pPr>
    <w:r>
      <w:t>GFD-R-</w:t>
    </w:r>
    <w:r w:rsidR="00BF242B">
      <w:t>2XX</w:t>
    </w:r>
    <w:r w:rsidR="00B46D1E">
      <w:tab/>
      <w:t xml:space="preserve">John MacAuley, </w:t>
    </w:r>
    <w:proofErr w:type="spellStart"/>
    <w:r w:rsidR="00B46D1E">
      <w:t>ESnet</w:t>
    </w:r>
    <w:proofErr w:type="spellEnd"/>
  </w:p>
  <w:p w14:paraId="3C962009" w14:textId="77777777" w:rsidR="00B46D1E" w:rsidRDefault="00B46D1E" w:rsidP="00AC4ECA">
    <w:pPr>
      <w:pStyle w:val="Header"/>
      <w:tabs>
        <w:tab w:val="clear" w:pos="4320"/>
      </w:tabs>
    </w:pPr>
    <w:r>
      <w:t>NSI-WG</w:t>
    </w:r>
    <w:r>
      <w:tab/>
    </w:r>
  </w:p>
  <w:p w14:paraId="6657D56E" w14:textId="0732C5D9" w:rsidR="00B46D1E" w:rsidRDefault="00B46D1E" w:rsidP="00B844D0">
    <w:pPr>
      <w:pStyle w:val="Header"/>
      <w:tabs>
        <w:tab w:val="clear" w:pos="4320"/>
      </w:tabs>
      <w:jc w:val="right"/>
    </w:pPr>
    <w:r>
      <w:t>nsi</w:t>
    </w:r>
    <w:r w:rsidRPr="006B1CE5">
      <w:t>-wg@ogf.org</w:t>
    </w:r>
    <w:r>
      <w:tab/>
      <w:t>14 May 2015</w:t>
    </w:r>
  </w:p>
  <w:p w14:paraId="52A3C6D5" w14:textId="77777777" w:rsidR="00B46D1E" w:rsidRDefault="00B46D1E" w:rsidP="00B844D0">
    <w:pPr>
      <w:pStyle w:val="Header"/>
      <w:tabs>
        <w:tab w:val="clear" w:pos="4320"/>
      </w:tabs>
      <w:jc w:val="cent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F16F" w14:textId="29454FBD" w:rsidR="00B46D1E" w:rsidRDefault="00A8613C">
    <w:pPr>
      <w:pStyle w:val="Header"/>
    </w:pPr>
    <w:r>
      <w:t>GFD-R</w:t>
    </w:r>
    <w:r w:rsidR="00BF242B">
      <w:t>-2XX</w:t>
    </w:r>
  </w:p>
  <w:p w14:paraId="62F20112" w14:textId="41DFD0EA" w:rsidR="00B46D1E" w:rsidRDefault="00B46D1E">
    <w:pPr>
      <w:pStyle w:val="Header"/>
    </w:pPr>
    <w:r>
      <w:t>NSI-WG</w:t>
    </w:r>
    <w:r>
      <w:tab/>
    </w:r>
    <w:r>
      <w:tab/>
      <w:t>14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4AE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1147BD"/>
    <w:multiLevelType w:val="hybridMultilevel"/>
    <w:tmpl w:val="C28C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18">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19">
    <w:nsid w:val="43EC751E"/>
    <w:multiLevelType w:val="hybridMultilevel"/>
    <w:tmpl w:val="C09CAF64"/>
    <w:lvl w:ilvl="0" w:tplc="2156693A">
      <w:start w:val="1"/>
      <w:numFmt w:val="bullet"/>
      <w:lvlText w:val="•"/>
      <w:lvlJc w:val="left"/>
      <w:pPr>
        <w:tabs>
          <w:tab w:val="num" w:pos="720"/>
        </w:tabs>
        <w:ind w:left="720" w:hanging="360"/>
      </w:pPr>
      <w:rPr>
        <w:rFonts w:ascii="Times" w:hAnsi="Times" w:hint="default"/>
      </w:rPr>
    </w:lvl>
    <w:lvl w:ilvl="1" w:tplc="6D2C94D6" w:tentative="1">
      <w:start w:val="1"/>
      <w:numFmt w:val="bullet"/>
      <w:lvlText w:val="•"/>
      <w:lvlJc w:val="left"/>
      <w:pPr>
        <w:tabs>
          <w:tab w:val="num" w:pos="1440"/>
        </w:tabs>
        <w:ind w:left="1440" w:hanging="360"/>
      </w:pPr>
      <w:rPr>
        <w:rFonts w:ascii="Times" w:hAnsi="Times" w:hint="default"/>
      </w:rPr>
    </w:lvl>
    <w:lvl w:ilvl="2" w:tplc="7EFAA082" w:tentative="1">
      <w:start w:val="1"/>
      <w:numFmt w:val="bullet"/>
      <w:lvlText w:val="•"/>
      <w:lvlJc w:val="left"/>
      <w:pPr>
        <w:tabs>
          <w:tab w:val="num" w:pos="2160"/>
        </w:tabs>
        <w:ind w:left="2160" w:hanging="360"/>
      </w:pPr>
      <w:rPr>
        <w:rFonts w:ascii="Times" w:hAnsi="Times" w:hint="default"/>
      </w:rPr>
    </w:lvl>
    <w:lvl w:ilvl="3" w:tplc="2EDE834A" w:tentative="1">
      <w:start w:val="1"/>
      <w:numFmt w:val="bullet"/>
      <w:lvlText w:val="•"/>
      <w:lvlJc w:val="left"/>
      <w:pPr>
        <w:tabs>
          <w:tab w:val="num" w:pos="2880"/>
        </w:tabs>
        <w:ind w:left="2880" w:hanging="360"/>
      </w:pPr>
      <w:rPr>
        <w:rFonts w:ascii="Times" w:hAnsi="Times" w:hint="default"/>
      </w:rPr>
    </w:lvl>
    <w:lvl w:ilvl="4" w:tplc="2086199C" w:tentative="1">
      <w:start w:val="1"/>
      <w:numFmt w:val="bullet"/>
      <w:lvlText w:val="•"/>
      <w:lvlJc w:val="left"/>
      <w:pPr>
        <w:tabs>
          <w:tab w:val="num" w:pos="3600"/>
        </w:tabs>
        <w:ind w:left="3600" w:hanging="360"/>
      </w:pPr>
      <w:rPr>
        <w:rFonts w:ascii="Times" w:hAnsi="Times" w:hint="default"/>
      </w:rPr>
    </w:lvl>
    <w:lvl w:ilvl="5" w:tplc="F4645232" w:tentative="1">
      <w:start w:val="1"/>
      <w:numFmt w:val="bullet"/>
      <w:lvlText w:val="•"/>
      <w:lvlJc w:val="left"/>
      <w:pPr>
        <w:tabs>
          <w:tab w:val="num" w:pos="4320"/>
        </w:tabs>
        <w:ind w:left="4320" w:hanging="360"/>
      </w:pPr>
      <w:rPr>
        <w:rFonts w:ascii="Times" w:hAnsi="Times" w:hint="default"/>
      </w:rPr>
    </w:lvl>
    <w:lvl w:ilvl="6" w:tplc="AA8A1196" w:tentative="1">
      <w:start w:val="1"/>
      <w:numFmt w:val="bullet"/>
      <w:lvlText w:val="•"/>
      <w:lvlJc w:val="left"/>
      <w:pPr>
        <w:tabs>
          <w:tab w:val="num" w:pos="5040"/>
        </w:tabs>
        <w:ind w:left="5040" w:hanging="360"/>
      </w:pPr>
      <w:rPr>
        <w:rFonts w:ascii="Times" w:hAnsi="Times" w:hint="default"/>
      </w:rPr>
    </w:lvl>
    <w:lvl w:ilvl="7" w:tplc="029A510A" w:tentative="1">
      <w:start w:val="1"/>
      <w:numFmt w:val="bullet"/>
      <w:lvlText w:val="•"/>
      <w:lvlJc w:val="left"/>
      <w:pPr>
        <w:tabs>
          <w:tab w:val="num" w:pos="5760"/>
        </w:tabs>
        <w:ind w:left="5760" w:hanging="360"/>
      </w:pPr>
      <w:rPr>
        <w:rFonts w:ascii="Times" w:hAnsi="Times" w:hint="default"/>
      </w:rPr>
    </w:lvl>
    <w:lvl w:ilvl="8" w:tplc="766ED6BA" w:tentative="1">
      <w:start w:val="1"/>
      <w:numFmt w:val="bullet"/>
      <w:lvlText w:val="•"/>
      <w:lvlJc w:val="left"/>
      <w:pPr>
        <w:tabs>
          <w:tab w:val="num" w:pos="6480"/>
        </w:tabs>
        <w:ind w:left="6480" w:hanging="360"/>
      </w:pPr>
      <w:rPr>
        <w:rFonts w:ascii="Times" w:hAnsi="Times" w:hint="default"/>
      </w:rPr>
    </w:lvl>
  </w:abstractNum>
  <w:abstractNum w:abstractNumId="20">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24">
    <w:nsid w:val="65ED7647"/>
    <w:multiLevelType w:val="hybridMultilevel"/>
    <w:tmpl w:val="912A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4"/>
  </w:num>
  <w:num w:numId="13">
    <w:abstractNumId w:val="17"/>
  </w:num>
  <w:num w:numId="14">
    <w:abstractNumId w:val="18"/>
  </w:num>
  <w:num w:numId="15">
    <w:abstractNumId w:val="25"/>
  </w:num>
  <w:num w:numId="16">
    <w:abstractNumId w:val="20"/>
  </w:num>
  <w:num w:numId="17">
    <w:abstractNumId w:val="11"/>
  </w:num>
  <w:num w:numId="18">
    <w:abstractNumId w:val="23"/>
  </w:num>
  <w:num w:numId="19">
    <w:abstractNumId w:val="13"/>
  </w:num>
  <w:num w:numId="20">
    <w:abstractNumId w:val="22"/>
  </w:num>
  <w:num w:numId="21">
    <w:abstractNumId w:val="12"/>
  </w:num>
  <w:num w:numId="22">
    <w:abstractNumId w:val="15"/>
  </w:num>
  <w:num w:numId="23">
    <w:abstractNumId w:val="16"/>
  </w:num>
  <w:num w:numId="24">
    <w:abstractNumId w:val="19"/>
  </w:num>
  <w:num w:numId="25">
    <w:abstractNumId w:val="0"/>
  </w:num>
  <w:num w:numId="2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y Roberts">
    <w15:presenceInfo w15:providerId="None" w15:userId="Guy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2E"/>
    <w:rsid w:val="000018C9"/>
    <w:rsid w:val="0000616E"/>
    <w:rsid w:val="00007EC2"/>
    <w:rsid w:val="000124ED"/>
    <w:rsid w:val="000150A9"/>
    <w:rsid w:val="00021712"/>
    <w:rsid w:val="00023366"/>
    <w:rsid w:val="00026669"/>
    <w:rsid w:val="00026D7B"/>
    <w:rsid w:val="0003208F"/>
    <w:rsid w:val="00033B77"/>
    <w:rsid w:val="000340F1"/>
    <w:rsid w:val="00037338"/>
    <w:rsid w:val="0003754B"/>
    <w:rsid w:val="00050FD4"/>
    <w:rsid w:val="0005492D"/>
    <w:rsid w:val="00055038"/>
    <w:rsid w:val="00057370"/>
    <w:rsid w:val="00063CE5"/>
    <w:rsid w:val="00081E01"/>
    <w:rsid w:val="0008465A"/>
    <w:rsid w:val="000A42DB"/>
    <w:rsid w:val="000B1ADC"/>
    <w:rsid w:val="000B5BC1"/>
    <w:rsid w:val="000B731D"/>
    <w:rsid w:val="000C359A"/>
    <w:rsid w:val="000C4496"/>
    <w:rsid w:val="000C6E8E"/>
    <w:rsid w:val="000E1998"/>
    <w:rsid w:val="000E2F54"/>
    <w:rsid w:val="000E4F84"/>
    <w:rsid w:val="000E71D5"/>
    <w:rsid w:val="000F336B"/>
    <w:rsid w:val="000F681A"/>
    <w:rsid w:val="00101535"/>
    <w:rsid w:val="00102520"/>
    <w:rsid w:val="0011279C"/>
    <w:rsid w:val="00122BF4"/>
    <w:rsid w:val="001345AC"/>
    <w:rsid w:val="001404C8"/>
    <w:rsid w:val="001408F8"/>
    <w:rsid w:val="0014292C"/>
    <w:rsid w:val="00143385"/>
    <w:rsid w:val="00144B08"/>
    <w:rsid w:val="00150757"/>
    <w:rsid w:val="00156FFF"/>
    <w:rsid w:val="0016015C"/>
    <w:rsid w:val="00175658"/>
    <w:rsid w:val="00177BE3"/>
    <w:rsid w:val="00191A35"/>
    <w:rsid w:val="00196756"/>
    <w:rsid w:val="001A1DCA"/>
    <w:rsid w:val="001A2293"/>
    <w:rsid w:val="001B5B1D"/>
    <w:rsid w:val="001B6E5E"/>
    <w:rsid w:val="001C1393"/>
    <w:rsid w:val="001C463A"/>
    <w:rsid w:val="001C4A45"/>
    <w:rsid w:val="001C5277"/>
    <w:rsid w:val="001E1717"/>
    <w:rsid w:val="001E3462"/>
    <w:rsid w:val="001E3A89"/>
    <w:rsid w:val="001E47D0"/>
    <w:rsid w:val="001F14E6"/>
    <w:rsid w:val="001F4748"/>
    <w:rsid w:val="002029EA"/>
    <w:rsid w:val="002124F3"/>
    <w:rsid w:val="00216573"/>
    <w:rsid w:val="00217512"/>
    <w:rsid w:val="002203D0"/>
    <w:rsid w:val="00221A11"/>
    <w:rsid w:val="00226484"/>
    <w:rsid w:val="0023013C"/>
    <w:rsid w:val="0023254C"/>
    <w:rsid w:val="00233EFD"/>
    <w:rsid w:val="00235606"/>
    <w:rsid w:val="0024305B"/>
    <w:rsid w:val="00243CA6"/>
    <w:rsid w:val="00244B78"/>
    <w:rsid w:val="002453C9"/>
    <w:rsid w:val="00246CF1"/>
    <w:rsid w:val="00257C8D"/>
    <w:rsid w:val="002645C1"/>
    <w:rsid w:val="002648D0"/>
    <w:rsid w:val="0026614F"/>
    <w:rsid w:val="0027035A"/>
    <w:rsid w:val="00277445"/>
    <w:rsid w:val="00286973"/>
    <w:rsid w:val="00287306"/>
    <w:rsid w:val="002912D8"/>
    <w:rsid w:val="00295371"/>
    <w:rsid w:val="002967BA"/>
    <w:rsid w:val="002974BE"/>
    <w:rsid w:val="00297933"/>
    <w:rsid w:val="002A29D2"/>
    <w:rsid w:val="002A3690"/>
    <w:rsid w:val="002A4FEE"/>
    <w:rsid w:val="002A5BC3"/>
    <w:rsid w:val="002B0090"/>
    <w:rsid w:val="002B163F"/>
    <w:rsid w:val="002B3A0E"/>
    <w:rsid w:val="002B5EE7"/>
    <w:rsid w:val="002C56B9"/>
    <w:rsid w:val="002C70BA"/>
    <w:rsid w:val="002D2235"/>
    <w:rsid w:val="002D5987"/>
    <w:rsid w:val="002D5B7D"/>
    <w:rsid w:val="002F1F5D"/>
    <w:rsid w:val="002F5717"/>
    <w:rsid w:val="002F62CC"/>
    <w:rsid w:val="00300878"/>
    <w:rsid w:val="003067C8"/>
    <w:rsid w:val="003208F4"/>
    <w:rsid w:val="00336B16"/>
    <w:rsid w:val="00342C90"/>
    <w:rsid w:val="003430E5"/>
    <w:rsid w:val="00343743"/>
    <w:rsid w:val="003462FD"/>
    <w:rsid w:val="00350472"/>
    <w:rsid w:val="00354849"/>
    <w:rsid w:val="00361E1C"/>
    <w:rsid w:val="003705AB"/>
    <w:rsid w:val="0037098B"/>
    <w:rsid w:val="00371ADF"/>
    <w:rsid w:val="00373315"/>
    <w:rsid w:val="003841E4"/>
    <w:rsid w:val="003B0082"/>
    <w:rsid w:val="003B3505"/>
    <w:rsid w:val="003B7B8F"/>
    <w:rsid w:val="003C07D9"/>
    <w:rsid w:val="003D41E4"/>
    <w:rsid w:val="003D6891"/>
    <w:rsid w:val="003E1A6A"/>
    <w:rsid w:val="003E55D3"/>
    <w:rsid w:val="003E6B30"/>
    <w:rsid w:val="003F23EF"/>
    <w:rsid w:val="003F7F44"/>
    <w:rsid w:val="00400179"/>
    <w:rsid w:val="00406EEC"/>
    <w:rsid w:val="00411DE4"/>
    <w:rsid w:val="0041432E"/>
    <w:rsid w:val="004158D2"/>
    <w:rsid w:val="00416874"/>
    <w:rsid w:val="00423465"/>
    <w:rsid w:val="00425DB7"/>
    <w:rsid w:val="00426406"/>
    <w:rsid w:val="004339FE"/>
    <w:rsid w:val="00434A82"/>
    <w:rsid w:val="004416BA"/>
    <w:rsid w:val="004432F9"/>
    <w:rsid w:val="00443B91"/>
    <w:rsid w:val="00451544"/>
    <w:rsid w:val="00452141"/>
    <w:rsid w:val="00453E6D"/>
    <w:rsid w:val="00454C6F"/>
    <w:rsid w:val="00461172"/>
    <w:rsid w:val="0046152C"/>
    <w:rsid w:val="00463788"/>
    <w:rsid w:val="00466B2A"/>
    <w:rsid w:val="00473F0D"/>
    <w:rsid w:val="004756E2"/>
    <w:rsid w:val="004809AD"/>
    <w:rsid w:val="00482945"/>
    <w:rsid w:val="00487CE7"/>
    <w:rsid w:val="00490B58"/>
    <w:rsid w:val="004916F3"/>
    <w:rsid w:val="004978AD"/>
    <w:rsid w:val="004A05C5"/>
    <w:rsid w:val="004A0F92"/>
    <w:rsid w:val="004A1738"/>
    <w:rsid w:val="004A3069"/>
    <w:rsid w:val="004B28F1"/>
    <w:rsid w:val="004B2A2F"/>
    <w:rsid w:val="004C0AA2"/>
    <w:rsid w:val="004C3A99"/>
    <w:rsid w:val="004C43AA"/>
    <w:rsid w:val="004D11F3"/>
    <w:rsid w:val="004D1B37"/>
    <w:rsid w:val="004D4202"/>
    <w:rsid w:val="004E7A56"/>
    <w:rsid w:val="004F00DC"/>
    <w:rsid w:val="004F39CE"/>
    <w:rsid w:val="004F7521"/>
    <w:rsid w:val="005034ED"/>
    <w:rsid w:val="005070D1"/>
    <w:rsid w:val="005070F2"/>
    <w:rsid w:val="0052002A"/>
    <w:rsid w:val="00527679"/>
    <w:rsid w:val="00533601"/>
    <w:rsid w:val="00537C1F"/>
    <w:rsid w:val="005425BB"/>
    <w:rsid w:val="00543F11"/>
    <w:rsid w:val="00551D90"/>
    <w:rsid w:val="005600D1"/>
    <w:rsid w:val="00565507"/>
    <w:rsid w:val="00571302"/>
    <w:rsid w:val="00572BE4"/>
    <w:rsid w:val="005750EC"/>
    <w:rsid w:val="00577BA6"/>
    <w:rsid w:val="0058374C"/>
    <w:rsid w:val="00585188"/>
    <w:rsid w:val="005A36C6"/>
    <w:rsid w:val="005A3B7D"/>
    <w:rsid w:val="005A5A5F"/>
    <w:rsid w:val="005A6997"/>
    <w:rsid w:val="005B496F"/>
    <w:rsid w:val="005B4FDD"/>
    <w:rsid w:val="005B6EB8"/>
    <w:rsid w:val="005B7434"/>
    <w:rsid w:val="005E0FEB"/>
    <w:rsid w:val="005E1B1D"/>
    <w:rsid w:val="005E398F"/>
    <w:rsid w:val="005E4DF1"/>
    <w:rsid w:val="005E58E6"/>
    <w:rsid w:val="005F4457"/>
    <w:rsid w:val="005F6EF8"/>
    <w:rsid w:val="006025A1"/>
    <w:rsid w:val="0061028B"/>
    <w:rsid w:val="00622DD4"/>
    <w:rsid w:val="0063087B"/>
    <w:rsid w:val="00640C31"/>
    <w:rsid w:val="00644FA6"/>
    <w:rsid w:val="00652A23"/>
    <w:rsid w:val="00653A92"/>
    <w:rsid w:val="00653BC5"/>
    <w:rsid w:val="00661A46"/>
    <w:rsid w:val="00666FC3"/>
    <w:rsid w:val="00667C53"/>
    <w:rsid w:val="006708BB"/>
    <w:rsid w:val="006741B8"/>
    <w:rsid w:val="0067464C"/>
    <w:rsid w:val="00674FD3"/>
    <w:rsid w:val="00675572"/>
    <w:rsid w:val="00680B2F"/>
    <w:rsid w:val="0068112C"/>
    <w:rsid w:val="0068782C"/>
    <w:rsid w:val="00690A44"/>
    <w:rsid w:val="006A1432"/>
    <w:rsid w:val="006A68EC"/>
    <w:rsid w:val="006B707A"/>
    <w:rsid w:val="006C07A0"/>
    <w:rsid w:val="006C3ACB"/>
    <w:rsid w:val="006C4999"/>
    <w:rsid w:val="006C525F"/>
    <w:rsid w:val="006D2E62"/>
    <w:rsid w:val="006E1959"/>
    <w:rsid w:val="006E38C7"/>
    <w:rsid w:val="006F6139"/>
    <w:rsid w:val="0070244B"/>
    <w:rsid w:val="00703691"/>
    <w:rsid w:val="007045B2"/>
    <w:rsid w:val="00710B32"/>
    <w:rsid w:val="00720EC3"/>
    <w:rsid w:val="007254D1"/>
    <w:rsid w:val="007275E2"/>
    <w:rsid w:val="00733F09"/>
    <w:rsid w:val="00734A42"/>
    <w:rsid w:val="00734BD8"/>
    <w:rsid w:val="007355EE"/>
    <w:rsid w:val="007405D3"/>
    <w:rsid w:val="00742D3C"/>
    <w:rsid w:val="0074583F"/>
    <w:rsid w:val="00756E57"/>
    <w:rsid w:val="00771621"/>
    <w:rsid w:val="00773BF4"/>
    <w:rsid w:val="0077606B"/>
    <w:rsid w:val="00781B49"/>
    <w:rsid w:val="0078725C"/>
    <w:rsid w:val="00793398"/>
    <w:rsid w:val="007A2453"/>
    <w:rsid w:val="007C1C1A"/>
    <w:rsid w:val="007C6430"/>
    <w:rsid w:val="007C6746"/>
    <w:rsid w:val="007D136B"/>
    <w:rsid w:val="007D29C8"/>
    <w:rsid w:val="007D2A27"/>
    <w:rsid w:val="007E2AD2"/>
    <w:rsid w:val="007F5ACE"/>
    <w:rsid w:val="00801E10"/>
    <w:rsid w:val="00802ACE"/>
    <w:rsid w:val="00802D24"/>
    <w:rsid w:val="008062CB"/>
    <w:rsid w:val="0080640C"/>
    <w:rsid w:val="0080737D"/>
    <w:rsid w:val="00811355"/>
    <w:rsid w:val="0081338C"/>
    <w:rsid w:val="008143BB"/>
    <w:rsid w:val="0081446B"/>
    <w:rsid w:val="008208EE"/>
    <w:rsid w:val="008239E9"/>
    <w:rsid w:val="008264D1"/>
    <w:rsid w:val="008344FD"/>
    <w:rsid w:val="008459A1"/>
    <w:rsid w:val="00854BBF"/>
    <w:rsid w:val="008664F7"/>
    <w:rsid w:val="00870721"/>
    <w:rsid w:val="0087250A"/>
    <w:rsid w:val="00873892"/>
    <w:rsid w:val="008770A3"/>
    <w:rsid w:val="00880FA8"/>
    <w:rsid w:val="0089021F"/>
    <w:rsid w:val="00890EBF"/>
    <w:rsid w:val="00893F8D"/>
    <w:rsid w:val="00895048"/>
    <w:rsid w:val="008A033C"/>
    <w:rsid w:val="008A1647"/>
    <w:rsid w:val="008A1782"/>
    <w:rsid w:val="008A19DD"/>
    <w:rsid w:val="008A3BB4"/>
    <w:rsid w:val="008B0A1B"/>
    <w:rsid w:val="008C0ABF"/>
    <w:rsid w:val="008C142A"/>
    <w:rsid w:val="008C18A1"/>
    <w:rsid w:val="008C7CAF"/>
    <w:rsid w:val="008D638C"/>
    <w:rsid w:val="008E29E3"/>
    <w:rsid w:val="008E4EBA"/>
    <w:rsid w:val="0091090E"/>
    <w:rsid w:val="00910992"/>
    <w:rsid w:val="00913FEE"/>
    <w:rsid w:val="00923667"/>
    <w:rsid w:val="009248BE"/>
    <w:rsid w:val="009254DD"/>
    <w:rsid w:val="00936C46"/>
    <w:rsid w:val="00937689"/>
    <w:rsid w:val="0094379E"/>
    <w:rsid w:val="00950E09"/>
    <w:rsid w:val="00951275"/>
    <w:rsid w:val="00954906"/>
    <w:rsid w:val="00963B3E"/>
    <w:rsid w:val="009650A2"/>
    <w:rsid w:val="009651CC"/>
    <w:rsid w:val="00965656"/>
    <w:rsid w:val="00965F24"/>
    <w:rsid w:val="00970D7D"/>
    <w:rsid w:val="00975CC7"/>
    <w:rsid w:val="00985A80"/>
    <w:rsid w:val="00986450"/>
    <w:rsid w:val="00996750"/>
    <w:rsid w:val="009A1377"/>
    <w:rsid w:val="009A6DE7"/>
    <w:rsid w:val="009A74FC"/>
    <w:rsid w:val="009B106F"/>
    <w:rsid w:val="009B1880"/>
    <w:rsid w:val="009B1C12"/>
    <w:rsid w:val="009C5F8D"/>
    <w:rsid w:val="009D3057"/>
    <w:rsid w:val="009E0B8E"/>
    <w:rsid w:val="009E13A3"/>
    <w:rsid w:val="009F582E"/>
    <w:rsid w:val="00A0157F"/>
    <w:rsid w:val="00A0387F"/>
    <w:rsid w:val="00A1196A"/>
    <w:rsid w:val="00A13149"/>
    <w:rsid w:val="00A2033F"/>
    <w:rsid w:val="00A266CC"/>
    <w:rsid w:val="00A31C0A"/>
    <w:rsid w:val="00A34DC8"/>
    <w:rsid w:val="00A40042"/>
    <w:rsid w:val="00A417CC"/>
    <w:rsid w:val="00A42173"/>
    <w:rsid w:val="00A51783"/>
    <w:rsid w:val="00A543BC"/>
    <w:rsid w:val="00A54712"/>
    <w:rsid w:val="00A56A34"/>
    <w:rsid w:val="00A63445"/>
    <w:rsid w:val="00A67A0F"/>
    <w:rsid w:val="00A82305"/>
    <w:rsid w:val="00A82719"/>
    <w:rsid w:val="00A82C0F"/>
    <w:rsid w:val="00A833C8"/>
    <w:rsid w:val="00A859C8"/>
    <w:rsid w:val="00A8613C"/>
    <w:rsid w:val="00A86B1F"/>
    <w:rsid w:val="00A94EFF"/>
    <w:rsid w:val="00A96C37"/>
    <w:rsid w:val="00A97C80"/>
    <w:rsid w:val="00AB0BBC"/>
    <w:rsid w:val="00AB207A"/>
    <w:rsid w:val="00AC38B5"/>
    <w:rsid w:val="00AC4ECA"/>
    <w:rsid w:val="00AC79F0"/>
    <w:rsid w:val="00AD2BB8"/>
    <w:rsid w:val="00AD354C"/>
    <w:rsid w:val="00AD415B"/>
    <w:rsid w:val="00AD56CD"/>
    <w:rsid w:val="00AD606F"/>
    <w:rsid w:val="00AE11E6"/>
    <w:rsid w:val="00AE5268"/>
    <w:rsid w:val="00AF7A5E"/>
    <w:rsid w:val="00B03E36"/>
    <w:rsid w:val="00B05917"/>
    <w:rsid w:val="00B05D0A"/>
    <w:rsid w:val="00B06EF4"/>
    <w:rsid w:val="00B122EE"/>
    <w:rsid w:val="00B17B11"/>
    <w:rsid w:val="00B20BD5"/>
    <w:rsid w:val="00B21B36"/>
    <w:rsid w:val="00B25817"/>
    <w:rsid w:val="00B33D4D"/>
    <w:rsid w:val="00B35914"/>
    <w:rsid w:val="00B35B17"/>
    <w:rsid w:val="00B35C83"/>
    <w:rsid w:val="00B37B00"/>
    <w:rsid w:val="00B40B0C"/>
    <w:rsid w:val="00B4448D"/>
    <w:rsid w:val="00B46D1E"/>
    <w:rsid w:val="00B46E73"/>
    <w:rsid w:val="00B51CFB"/>
    <w:rsid w:val="00B603AD"/>
    <w:rsid w:val="00B61693"/>
    <w:rsid w:val="00B71403"/>
    <w:rsid w:val="00B74359"/>
    <w:rsid w:val="00B844D0"/>
    <w:rsid w:val="00B84FD1"/>
    <w:rsid w:val="00B85C52"/>
    <w:rsid w:val="00B9080C"/>
    <w:rsid w:val="00B90F22"/>
    <w:rsid w:val="00BA6885"/>
    <w:rsid w:val="00BB0743"/>
    <w:rsid w:val="00BB5DFA"/>
    <w:rsid w:val="00BC1606"/>
    <w:rsid w:val="00BC3053"/>
    <w:rsid w:val="00BC7F76"/>
    <w:rsid w:val="00BD70C0"/>
    <w:rsid w:val="00BE6978"/>
    <w:rsid w:val="00BE70CB"/>
    <w:rsid w:val="00BF242B"/>
    <w:rsid w:val="00BF3D3A"/>
    <w:rsid w:val="00C01563"/>
    <w:rsid w:val="00C05943"/>
    <w:rsid w:val="00C10926"/>
    <w:rsid w:val="00C115BE"/>
    <w:rsid w:val="00C14EC3"/>
    <w:rsid w:val="00C154A2"/>
    <w:rsid w:val="00C15859"/>
    <w:rsid w:val="00C16782"/>
    <w:rsid w:val="00C32EAD"/>
    <w:rsid w:val="00C448E8"/>
    <w:rsid w:val="00C45E2D"/>
    <w:rsid w:val="00C4729A"/>
    <w:rsid w:val="00C565C4"/>
    <w:rsid w:val="00C6767C"/>
    <w:rsid w:val="00C6793D"/>
    <w:rsid w:val="00C725F5"/>
    <w:rsid w:val="00C76ED4"/>
    <w:rsid w:val="00C77AE7"/>
    <w:rsid w:val="00C82201"/>
    <w:rsid w:val="00C82217"/>
    <w:rsid w:val="00C8571D"/>
    <w:rsid w:val="00C906EC"/>
    <w:rsid w:val="00C920AB"/>
    <w:rsid w:val="00C949FA"/>
    <w:rsid w:val="00C94C96"/>
    <w:rsid w:val="00CA1205"/>
    <w:rsid w:val="00CA1573"/>
    <w:rsid w:val="00CA49F8"/>
    <w:rsid w:val="00CB142D"/>
    <w:rsid w:val="00CB14FE"/>
    <w:rsid w:val="00CB2B29"/>
    <w:rsid w:val="00CB4D0E"/>
    <w:rsid w:val="00CB62A1"/>
    <w:rsid w:val="00CB7FAE"/>
    <w:rsid w:val="00CC16BF"/>
    <w:rsid w:val="00CC2113"/>
    <w:rsid w:val="00CC6811"/>
    <w:rsid w:val="00CC7E86"/>
    <w:rsid w:val="00CD6D9F"/>
    <w:rsid w:val="00CE416D"/>
    <w:rsid w:val="00CE5D61"/>
    <w:rsid w:val="00CE5F1A"/>
    <w:rsid w:val="00CE6775"/>
    <w:rsid w:val="00CF2739"/>
    <w:rsid w:val="00D00957"/>
    <w:rsid w:val="00D024B8"/>
    <w:rsid w:val="00D045E8"/>
    <w:rsid w:val="00D1077E"/>
    <w:rsid w:val="00D11F19"/>
    <w:rsid w:val="00D13BD8"/>
    <w:rsid w:val="00D16CF0"/>
    <w:rsid w:val="00D275B0"/>
    <w:rsid w:val="00D32F76"/>
    <w:rsid w:val="00D4022C"/>
    <w:rsid w:val="00D41B80"/>
    <w:rsid w:val="00D4630F"/>
    <w:rsid w:val="00D52BA2"/>
    <w:rsid w:val="00D56FC5"/>
    <w:rsid w:val="00D570C5"/>
    <w:rsid w:val="00D57832"/>
    <w:rsid w:val="00D604D1"/>
    <w:rsid w:val="00D60D0C"/>
    <w:rsid w:val="00D6272E"/>
    <w:rsid w:val="00D62844"/>
    <w:rsid w:val="00D72F28"/>
    <w:rsid w:val="00D77C68"/>
    <w:rsid w:val="00D8128A"/>
    <w:rsid w:val="00D86E1F"/>
    <w:rsid w:val="00D92639"/>
    <w:rsid w:val="00DA0EAD"/>
    <w:rsid w:val="00DB4F77"/>
    <w:rsid w:val="00DB5B0F"/>
    <w:rsid w:val="00DC2029"/>
    <w:rsid w:val="00DC43BB"/>
    <w:rsid w:val="00DC4D6B"/>
    <w:rsid w:val="00DC6DF3"/>
    <w:rsid w:val="00DC7C36"/>
    <w:rsid w:val="00DD127C"/>
    <w:rsid w:val="00DD27FC"/>
    <w:rsid w:val="00DD74BA"/>
    <w:rsid w:val="00DD763F"/>
    <w:rsid w:val="00DE04DD"/>
    <w:rsid w:val="00DE09DC"/>
    <w:rsid w:val="00DE1106"/>
    <w:rsid w:val="00DF5D99"/>
    <w:rsid w:val="00E07D37"/>
    <w:rsid w:val="00E10F70"/>
    <w:rsid w:val="00E1267D"/>
    <w:rsid w:val="00E13654"/>
    <w:rsid w:val="00E20423"/>
    <w:rsid w:val="00E22B80"/>
    <w:rsid w:val="00E23DB4"/>
    <w:rsid w:val="00E25B1F"/>
    <w:rsid w:val="00E27EB1"/>
    <w:rsid w:val="00E45711"/>
    <w:rsid w:val="00E47790"/>
    <w:rsid w:val="00E52F35"/>
    <w:rsid w:val="00E54C78"/>
    <w:rsid w:val="00E556CD"/>
    <w:rsid w:val="00E57370"/>
    <w:rsid w:val="00E573F7"/>
    <w:rsid w:val="00E6103C"/>
    <w:rsid w:val="00E61B81"/>
    <w:rsid w:val="00E661E3"/>
    <w:rsid w:val="00E70321"/>
    <w:rsid w:val="00E72382"/>
    <w:rsid w:val="00E75812"/>
    <w:rsid w:val="00E9197F"/>
    <w:rsid w:val="00E924E0"/>
    <w:rsid w:val="00E92A3A"/>
    <w:rsid w:val="00E93882"/>
    <w:rsid w:val="00EA2E84"/>
    <w:rsid w:val="00EB070D"/>
    <w:rsid w:val="00EB0CC5"/>
    <w:rsid w:val="00EB6D06"/>
    <w:rsid w:val="00EB6FE3"/>
    <w:rsid w:val="00EC313B"/>
    <w:rsid w:val="00EC3EEB"/>
    <w:rsid w:val="00ED173F"/>
    <w:rsid w:val="00ED3543"/>
    <w:rsid w:val="00ED446B"/>
    <w:rsid w:val="00EE1D58"/>
    <w:rsid w:val="00EE2A12"/>
    <w:rsid w:val="00EE5641"/>
    <w:rsid w:val="00EE63F9"/>
    <w:rsid w:val="00F00D58"/>
    <w:rsid w:val="00F116CE"/>
    <w:rsid w:val="00F168D7"/>
    <w:rsid w:val="00F16B8A"/>
    <w:rsid w:val="00F24704"/>
    <w:rsid w:val="00F26F89"/>
    <w:rsid w:val="00F33004"/>
    <w:rsid w:val="00F33C8E"/>
    <w:rsid w:val="00F4038D"/>
    <w:rsid w:val="00F42C7B"/>
    <w:rsid w:val="00F601CC"/>
    <w:rsid w:val="00F66015"/>
    <w:rsid w:val="00F7653F"/>
    <w:rsid w:val="00F82BA5"/>
    <w:rsid w:val="00F860FF"/>
    <w:rsid w:val="00F87543"/>
    <w:rsid w:val="00F96A2B"/>
    <w:rsid w:val="00F96B76"/>
    <w:rsid w:val="00FA3CDE"/>
    <w:rsid w:val="00FB20AB"/>
    <w:rsid w:val="00FB5025"/>
    <w:rsid w:val="00FC15B5"/>
    <w:rsid w:val="00FC29AC"/>
    <w:rsid w:val="00FC7708"/>
    <w:rsid w:val="00FD0901"/>
    <w:rsid w:val="00FD0C75"/>
    <w:rsid w:val="00FD13F1"/>
    <w:rsid w:val="00FE25B3"/>
    <w:rsid w:val="00FF0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4E454CDE"/>
  <w15:docId w15:val="{57E3BF10-E1B2-4144-833A-E4DCEF69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pPr>
      <w:numPr>
        <w:ilvl w:val="4"/>
        <w:numId w:val="11"/>
      </w:numPr>
      <w:spacing w:before="240" w:after="60"/>
      <w:outlineLvl w:val="4"/>
    </w:pPr>
    <w:rPr>
      <w:b/>
      <w:i/>
      <w:sz w:val="26"/>
      <w:szCs w:val="26"/>
    </w:rPr>
  </w:style>
  <w:style w:type="paragraph" w:styleId="Heading6">
    <w:name w:val="heading 6"/>
    <w:basedOn w:val="Normal"/>
    <w:next w:val="Normal"/>
    <w:qFormat/>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pPr>
      <w:keepNext/>
    </w:pPr>
  </w:style>
  <w:style w:type="paragraph" w:customStyle="1" w:styleId="HTMLBody">
    <w:name w:val="HTML Body"/>
    <w:pPr>
      <w:autoSpaceDE w:val="0"/>
      <w:autoSpaceDN w:val="0"/>
      <w:adjustRightInd w:val="0"/>
    </w:pPr>
    <w:rPr>
      <w:rFonts w:ascii="Comic Sans MS" w:hAnsi="Comic Sans MS"/>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BlockText">
    <w:name w:val="Block Text"/>
    <w:basedOn w:val="Normal"/>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Pr>
      <w:rFonts w:ascii="Times New Roman" w:hAnsi="Times New Roman"/>
      <w:sz w:val="24"/>
    </w:rPr>
  </w:style>
  <w:style w:type="paragraph" w:styleId="PlainText">
    <w:name w:val="Plain Text"/>
    <w:basedOn w:val="Normal"/>
    <w:pPr>
      <w:ind w:left="720"/>
    </w:pPr>
    <w:rPr>
      <w:rFonts w:ascii="Courier New" w:hAnsi="Courier New"/>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CommentSubject">
    <w:name w:val="annotation subject"/>
    <w:basedOn w:val="CommentText"/>
    <w:next w:val="CommentText"/>
    <w:semiHidden/>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653A9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6166">
      <w:bodyDiv w:val="1"/>
      <w:marLeft w:val="0"/>
      <w:marRight w:val="0"/>
      <w:marTop w:val="0"/>
      <w:marBottom w:val="0"/>
      <w:divBdr>
        <w:top w:val="none" w:sz="0" w:space="0" w:color="auto"/>
        <w:left w:val="none" w:sz="0" w:space="0" w:color="auto"/>
        <w:bottom w:val="none" w:sz="0" w:space="0" w:color="auto"/>
        <w:right w:val="none" w:sz="0" w:space="0" w:color="auto"/>
      </w:divBdr>
      <w:divsChild>
        <w:div w:id="827290421">
          <w:marLeft w:val="547"/>
          <w:marRight w:val="0"/>
          <w:marTop w:val="86"/>
          <w:marBottom w:val="0"/>
          <w:divBdr>
            <w:top w:val="none" w:sz="0" w:space="0" w:color="auto"/>
            <w:left w:val="none" w:sz="0" w:space="0" w:color="auto"/>
            <w:bottom w:val="none" w:sz="0" w:space="0" w:color="auto"/>
            <w:right w:val="none" w:sz="0" w:space="0" w:color="auto"/>
          </w:divBdr>
        </w:div>
        <w:div w:id="1830510907">
          <w:marLeft w:val="547"/>
          <w:marRight w:val="0"/>
          <w:marTop w:val="86"/>
          <w:marBottom w:val="0"/>
          <w:divBdr>
            <w:top w:val="none" w:sz="0" w:space="0" w:color="auto"/>
            <w:left w:val="none" w:sz="0" w:space="0" w:color="auto"/>
            <w:bottom w:val="none" w:sz="0" w:space="0" w:color="auto"/>
            <w:right w:val="none" w:sz="0" w:space="0" w:color="auto"/>
          </w:divBdr>
        </w:div>
        <w:div w:id="441270621">
          <w:marLeft w:val="547"/>
          <w:marRight w:val="0"/>
          <w:marTop w:val="86"/>
          <w:marBottom w:val="0"/>
          <w:divBdr>
            <w:top w:val="none" w:sz="0" w:space="0" w:color="auto"/>
            <w:left w:val="none" w:sz="0" w:space="0" w:color="auto"/>
            <w:bottom w:val="none" w:sz="0" w:space="0" w:color="auto"/>
            <w:right w:val="none" w:sz="0" w:space="0" w:color="auto"/>
          </w:divBdr>
        </w:div>
        <w:div w:id="719673435">
          <w:marLeft w:val="547"/>
          <w:marRight w:val="0"/>
          <w:marTop w:val="86"/>
          <w:marBottom w:val="0"/>
          <w:divBdr>
            <w:top w:val="none" w:sz="0" w:space="0" w:color="auto"/>
            <w:left w:val="none" w:sz="0" w:space="0" w:color="auto"/>
            <w:bottom w:val="none" w:sz="0" w:space="0" w:color="auto"/>
            <w:right w:val="none" w:sz="0" w:space="0" w:color="auto"/>
          </w:divBdr>
        </w:div>
        <w:div w:id="263810927">
          <w:marLeft w:val="547"/>
          <w:marRight w:val="0"/>
          <w:marTop w:val="86"/>
          <w:marBottom w:val="0"/>
          <w:divBdr>
            <w:top w:val="none" w:sz="0" w:space="0" w:color="auto"/>
            <w:left w:val="none" w:sz="0" w:space="0" w:color="auto"/>
            <w:bottom w:val="none" w:sz="0" w:space="0" w:color="auto"/>
            <w:right w:val="none" w:sz="0" w:space="0" w:color="auto"/>
          </w:divBdr>
        </w:div>
        <w:div w:id="556551236">
          <w:marLeft w:val="547"/>
          <w:marRight w:val="0"/>
          <w:marTop w:val="86"/>
          <w:marBottom w:val="0"/>
          <w:divBdr>
            <w:top w:val="none" w:sz="0" w:space="0" w:color="auto"/>
            <w:left w:val="none" w:sz="0" w:space="0" w:color="auto"/>
            <w:bottom w:val="none" w:sz="0" w:space="0" w:color="auto"/>
            <w:right w:val="none" w:sz="0" w:space="0" w:color="auto"/>
          </w:divBdr>
        </w:div>
        <w:div w:id="1195339030">
          <w:marLeft w:val="547"/>
          <w:marRight w:val="0"/>
          <w:marTop w:val="86"/>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431706643">
      <w:bodyDiv w:val="1"/>
      <w:marLeft w:val="0"/>
      <w:marRight w:val="0"/>
      <w:marTop w:val="0"/>
      <w:marBottom w:val="0"/>
      <w:divBdr>
        <w:top w:val="none" w:sz="0" w:space="0" w:color="auto"/>
        <w:left w:val="none" w:sz="0" w:space="0" w:color="auto"/>
        <w:bottom w:val="none" w:sz="0" w:space="0" w:color="auto"/>
        <w:right w:val="none" w:sz="0" w:space="0" w:color="auto"/>
      </w:divBdr>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gridforum.org/documents/GFD.206.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tools.ietf.org/html/rfc63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tools.ietf.org/html/rfc202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w3.org/TR/xmlschema11-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5C0A-EBC7-43BF-AECE-06988056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8278</Words>
  <Characters>47185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Network Services Interface</vt:lpstr>
    </vt:vector>
  </TitlesOfParts>
  <Manager/>
  <Company>ESnet</Company>
  <LinksUpToDate>false</LinksUpToDate>
  <CharactersWithSpaces>55353</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Services Interface</dc:title>
  <dc:subject>NSA Discovery Document</dc:subject>
  <dc:creator>John MacAuley</dc:creator>
  <cp:keywords/>
  <dc:description/>
  <cp:lastModifiedBy>Guy Roberts</cp:lastModifiedBy>
  <cp:revision>11</cp:revision>
  <cp:lastPrinted>2015-05-14T13:50:00Z</cp:lastPrinted>
  <dcterms:created xsi:type="dcterms:W3CDTF">2015-05-14T09:34:00Z</dcterms:created>
  <dcterms:modified xsi:type="dcterms:W3CDTF">2015-05-14T14:19:00Z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