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80E" w:rsidRDefault="0018080E" w:rsidP="0018080E">
      <w:pPr>
        <w:pStyle w:val="Heading"/>
        <w:pBdr>
          <w:top w:val="single" w:sz="4" w:space="1" w:color="auto"/>
          <w:bottom w:val="single" w:sz="4" w:space="1" w:color="auto"/>
        </w:pBdr>
        <w:jc w:val="left"/>
      </w:pPr>
      <w:bookmarkStart w:id="0" w:name="_Toc394673873"/>
      <w:bookmarkStart w:id="1" w:name="_Toc391384402"/>
      <w:r>
        <w:tab/>
      </w:r>
    </w:p>
    <w:p w:rsidR="0018080E" w:rsidRDefault="0018080E" w:rsidP="0018080E">
      <w:pPr>
        <w:pStyle w:val="Heading"/>
        <w:pBdr>
          <w:top w:val="single" w:sz="4" w:space="1" w:color="auto"/>
          <w:bottom w:val="single" w:sz="4" w:space="1" w:color="auto"/>
        </w:pBdr>
      </w:pPr>
      <w:bookmarkStart w:id="2" w:name="__RefHeading__1122_1503507204"/>
      <w:bookmarkEnd w:id="2"/>
      <w:r>
        <w:t>Data</w:t>
      </w:r>
      <w:r>
        <w:rPr>
          <w:rFonts w:eastAsia="Arial"/>
        </w:rPr>
        <w:t xml:space="preserve"> </w:t>
      </w:r>
      <w:r>
        <w:t>Format</w:t>
      </w:r>
      <w:r>
        <w:rPr>
          <w:rFonts w:eastAsia="Arial"/>
        </w:rPr>
        <w:t xml:space="preserve"> </w:t>
      </w:r>
      <w:r>
        <w:t>Description</w:t>
      </w:r>
      <w:r>
        <w:rPr>
          <w:rFonts w:eastAsia="Arial"/>
        </w:rPr>
        <w:t xml:space="preserve"> </w:t>
      </w:r>
      <w:r>
        <w:t>Language</w:t>
      </w:r>
      <w:r>
        <w:rPr>
          <w:rFonts w:eastAsia="Arial"/>
        </w:rPr>
        <w:t xml:space="preserve"> </w:t>
      </w:r>
      <w:r>
        <w:t>(DFDL)</w:t>
      </w:r>
      <w:r>
        <w:rPr>
          <w:rFonts w:eastAsia="Arial"/>
        </w:rPr>
        <w:t xml:space="preserve"> </w:t>
      </w:r>
      <w:r>
        <w:t>v1.0</w:t>
      </w:r>
    </w:p>
    <w:p w:rsidR="00024826" w:rsidRDefault="0018080E" w:rsidP="0018080E">
      <w:pPr>
        <w:pBdr>
          <w:top w:val="single" w:sz="4" w:space="1" w:color="auto"/>
          <w:bottom w:val="single" w:sz="4" w:space="1" w:color="auto"/>
        </w:pBdr>
        <w:jc w:val="center"/>
        <w:rPr>
          <w:rFonts w:cs="Arial"/>
          <w:b/>
          <w:sz w:val="32"/>
        </w:rPr>
      </w:pPr>
      <w:r>
        <w:rPr>
          <w:rFonts w:cs="Arial"/>
          <w:b/>
          <w:sz w:val="32"/>
        </w:rPr>
        <w:t>Experience Document 3</w:t>
      </w:r>
    </w:p>
    <w:p w:rsidR="0018080E" w:rsidRDefault="00ED338A" w:rsidP="0018080E">
      <w:pPr>
        <w:pBdr>
          <w:top w:val="single" w:sz="4" w:space="1" w:color="auto"/>
          <w:bottom w:val="single" w:sz="4" w:space="1" w:color="auto"/>
        </w:pBdr>
        <w:jc w:val="center"/>
        <w:rPr>
          <w:rFonts w:cs="Arial"/>
          <w:b/>
          <w:sz w:val="32"/>
        </w:rPr>
      </w:pPr>
      <w:r>
        <w:rPr>
          <w:rFonts w:cs="Arial"/>
          <w:b/>
          <w:sz w:val="32"/>
        </w:rPr>
        <w:t>Bit Order</w:t>
      </w:r>
      <w:r w:rsidR="00024826">
        <w:rPr>
          <w:rFonts w:cs="Arial"/>
          <w:b/>
          <w:sz w:val="32"/>
        </w:rPr>
        <w:t xml:space="preserve"> and Encodings</w:t>
      </w:r>
    </w:p>
    <w:p w:rsidR="0018080E" w:rsidRDefault="0018080E" w:rsidP="0018080E">
      <w:pPr>
        <w:pBdr>
          <w:top w:val="single" w:sz="4" w:space="1" w:color="auto"/>
          <w:bottom w:val="single" w:sz="4" w:space="1" w:color="auto"/>
        </w:pBdr>
        <w:jc w:val="center"/>
        <w:rPr>
          <w:rFonts w:cs="Arial"/>
          <w:b/>
          <w:sz w:val="32"/>
        </w:rPr>
      </w:pPr>
    </w:p>
    <w:p w:rsidR="0018080E" w:rsidRDefault="0018080E" w:rsidP="0018080E">
      <w:pPr>
        <w:rPr>
          <w:rFonts w:cs="Arial"/>
        </w:rPr>
      </w:pPr>
    </w:p>
    <w:bookmarkEnd w:id="0"/>
    <w:bookmarkEnd w:id="1"/>
    <w:p w:rsidR="00B946CF" w:rsidRPr="00F80E82" w:rsidRDefault="00B946CF" w:rsidP="00F80E82">
      <w:r w:rsidRPr="00F80E82">
        <w:rPr>
          <w:u w:val="single"/>
        </w:rPr>
        <w:t>Status of This Document</w:t>
      </w:r>
    </w:p>
    <w:p w:rsidR="00B946CF" w:rsidRPr="00F80E82" w:rsidRDefault="00B946CF" w:rsidP="00F80E82">
      <w:r w:rsidRPr="00F80E82">
        <w:t>Grid Working Document (GWD)</w:t>
      </w:r>
    </w:p>
    <w:p w:rsidR="00B946CF" w:rsidRPr="00F80E82" w:rsidRDefault="00B946CF" w:rsidP="00F80E82"/>
    <w:p w:rsidR="00B946CF" w:rsidRPr="00F80E82" w:rsidRDefault="00B946CF" w:rsidP="00F80E82">
      <w:r w:rsidRPr="00F80E82">
        <w:rPr>
          <w:u w:val="single"/>
        </w:rPr>
        <w:t>Copyright Notice</w:t>
      </w:r>
    </w:p>
    <w:p w:rsidR="00B946CF" w:rsidRPr="00F80E82" w:rsidRDefault="00B946CF" w:rsidP="00F80E82">
      <w:proofErr w:type="gramStart"/>
      <w:r w:rsidRPr="00F80E82">
        <w:t>Copyright © Open Grid Forum (201</w:t>
      </w:r>
      <w:r w:rsidR="00EF6FE9">
        <w:t>5</w:t>
      </w:r>
      <w:r w:rsidRPr="00F80E82">
        <w:t>).</w:t>
      </w:r>
      <w:proofErr w:type="gramEnd"/>
      <w:r w:rsidRPr="00F80E82">
        <w:t xml:space="preserve">  Some Rights Reserved.  Distribution is unlimited.</w:t>
      </w:r>
    </w:p>
    <w:p w:rsidR="00B946CF" w:rsidRPr="00F80E82" w:rsidRDefault="00B946CF" w:rsidP="00F80E82"/>
    <w:p w:rsidR="00B946CF" w:rsidRPr="00F80E82" w:rsidRDefault="00B946CF" w:rsidP="00F80E82">
      <w:bookmarkStart w:id="3" w:name="_Ref525097868"/>
      <w:bookmarkStart w:id="4" w:name="_Toc384991124"/>
      <w:bookmarkStart w:id="5" w:name="__RefHeading__1762_906098299"/>
      <w:bookmarkEnd w:id="3"/>
      <w:bookmarkEnd w:id="4"/>
      <w:r w:rsidRPr="00F80E82">
        <w:rPr>
          <w:u w:val="single"/>
        </w:rPr>
        <w:t>Abstract</w:t>
      </w:r>
      <w:bookmarkEnd w:id="5"/>
    </w:p>
    <w:p w:rsidR="0018080E" w:rsidRDefault="0018080E" w:rsidP="0018080E">
      <w:pPr>
        <w:rPr>
          <w:rFonts w:cs="Arial"/>
        </w:rPr>
      </w:pPr>
      <w:r>
        <w:rPr>
          <w:rFonts w:cs="Arial"/>
        </w:rPr>
        <w:t>This</w:t>
      </w:r>
      <w:r>
        <w:rPr>
          <w:rFonts w:eastAsia="Arial" w:cs="Arial"/>
        </w:rPr>
        <w:t xml:space="preserve"> </w:t>
      </w:r>
      <w:r>
        <w:rPr>
          <w:rFonts w:cs="Arial"/>
        </w:rPr>
        <w:t>document</w:t>
      </w:r>
      <w:r>
        <w:rPr>
          <w:rFonts w:eastAsia="Arial" w:cs="Arial"/>
        </w:rPr>
        <w:t xml:space="preserve"> </w:t>
      </w:r>
      <w:r>
        <w:rPr>
          <w:rFonts w:cs="Arial"/>
        </w:rPr>
        <w:t>provides</w:t>
      </w:r>
      <w:r>
        <w:rPr>
          <w:rFonts w:eastAsia="Arial" w:cs="Arial"/>
        </w:rPr>
        <w:t xml:space="preserve"> experience </w:t>
      </w:r>
      <w:r>
        <w:rPr>
          <w:rFonts w:cs="Arial"/>
        </w:rPr>
        <w:t>information</w:t>
      </w:r>
      <w:r>
        <w:rPr>
          <w:rFonts w:eastAsia="Arial" w:cs="Arial"/>
        </w:rPr>
        <w:t xml:space="preserve"> </w:t>
      </w:r>
      <w:r>
        <w:rPr>
          <w:rFonts w:cs="Arial"/>
        </w:rPr>
        <w:t>to</w:t>
      </w:r>
      <w:r>
        <w:rPr>
          <w:rFonts w:eastAsia="Arial" w:cs="Arial"/>
        </w:rPr>
        <w:t xml:space="preserve"> </w:t>
      </w:r>
      <w:r>
        <w:rPr>
          <w:rFonts w:cs="Arial"/>
        </w:rPr>
        <w:t>the</w:t>
      </w:r>
      <w:r>
        <w:rPr>
          <w:rFonts w:eastAsia="Arial" w:cs="Arial"/>
        </w:rPr>
        <w:t xml:space="preserve"> </w:t>
      </w:r>
      <w:r>
        <w:rPr>
          <w:rFonts w:cs="Arial"/>
        </w:rPr>
        <w:t>OGF</w:t>
      </w:r>
      <w:r>
        <w:rPr>
          <w:rFonts w:eastAsia="Arial" w:cs="Arial"/>
        </w:rPr>
        <w:t xml:space="preserve"> </w:t>
      </w:r>
      <w:r>
        <w:rPr>
          <w:rFonts w:cs="Arial"/>
        </w:rPr>
        <w:t>community</w:t>
      </w:r>
      <w:r>
        <w:rPr>
          <w:rFonts w:eastAsia="Arial" w:cs="Arial"/>
        </w:rPr>
        <w:t xml:space="preserve"> </w:t>
      </w:r>
      <w:r>
        <w:rPr>
          <w:rFonts w:cs="Arial"/>
        </w:rPr>
        <w:t>on</w:t>
      </w:r>
      <w:r>
        <w:rPr>
          <w:rFonts w:eastAsia="Arial" w:cs="Arial"/>
        </w:rPr>
        <w:t xml:space="preserve"> </w:t>
      </w:r>
      <w:r>
        <w:rPr>
          <w:rFonts w:cs="Arial"/>
        </w:rPr>
        <w:t>the</w:t>
      </w:r>
      <w:r>
        <w:rPr>
          <w:rFonts w:eastAsia="Arial" w:cs="Arial"/>
        </w:rPr>
        <w:t xml:space="preserve"> original </w:t>
      </w:r>
      <w:r>
        <w:rPr>
          <w:rFonts w:cs="Arial"/>
        </w:rPr>
        <w:t>Data</w:t>
      </w:r>
      <w:r>
        <w:rPr>
          <w:rFonts w:eastAsia="Arial" w:cs="Arial"/>
        </w:rPr>
        <w:t xml:space="preserve"> </w:t>
      </w:r>
      <w:r>
        <w:rPr>
          <w:rFonts w:cs="Arial"/>
        </w:rPr>
        <w:t>Format</w:t>
      </w:r>
      <w:r>
        <w:rPr>
          <w:rFonts w:eastAsia="Arial" w:cs="Arial"/>
        </w:rPr>
        <w:t xml:space="preserve"> </w:t>
      </w:r>
      <w:r>
        <w:rPr>
          <w:rFonts w:cs="Arial"/>
        </w:rPr>
        <w:t>Description</w:t>
      </w:r>
      <w:r>
        <w:rPr>
          <w:rFonts w:eastAsia="Arial" w:cs="Arial"/>
        </w:rPr>
        <w:t xml:space="preserve"> </w:t>
      </w:r>
      <w:r>
        <w:rPr>
          <w:rFonts w:cs="Arial"/>
        </w:rPr>
        <w:t>Language</w:t>
      </w:r>
      <w:r>
        <w:rPr>
          <w:rFonts w:eastAsia="Arial" w:cs="Arial"/>
        </w:rPr>
        <w:t xml:space="preserve"> </w:t>
      </w:r>
      <w:r>
        <w:rPr>
          <w:rFonts w:cs="Arial"/>
        </w:rPr>
        <w:t>(DFDL)</w:t>
      </w:r>
      <w:r>
        <w:rPr>
          <w:rFonts w:eastAsia="Arial" w:cs="Arial"/>
        </w:rPr>
        <w:t xml:space="preserve"> </w:t>
      </w:r>
      <w:r>
        <w:rPr>
          <w:rFonts w:cs="Arial"/>
        </w:rPr>
        <w:t>1.0</w:t>
      </w:r>
      <w:r>
        <w:rPr>
          <w:rFonts w:eastAsia="Arial" w:cs="Arial"/>
        </w:rPr>
        <w:t xml:space="preserve"> </w:t>
      </w:r>
      <w:r>
        <w:rPr>
          <w:rFonts w:cs="Arial"/>
        </w:rPr>
        <w:t>specification</w:t>
      </w:r>
      <w:r>
        <w:rPr>
          <w:rFonts w:eastAsia="Arial" w:cs="Arial"/>
        </w:rPr>
        <w:t xml:space="preserve"> </w:t>
      </w:r>
      <w:r>
        <w:rPr>
          <w:rFonts w:cs="Arial"/>
        </w:rPr>
        <w:t>(GFD-P-R.174).</w:t>
      </w:r>
    </w:p>
    <w:p w:rsidR="00B946CF" w:rsidRPr="00F80E82" w:rsidRDefault="00B946CF" w:rsidP="00F80E82">
      <w:r w:rsidRPr="00F80E82">
        <w:t>Modeling a MIL-STD-2045 header in DFDL v1.0 is not possible without the addition of new capabilities</w:t>
      </w:r>
      <w:r w:rsidR="00024826">
        <w:t xml:space="preserve"> for specifying bit order and non-standard encodings</w:t>
      </w:r>
      <w:r w:rsidRPr="00F80E82">
        <w:t xml:space="preserve">. There are many related military-standard binary data formats which are similar, and so cannot be modeled in </w:t>
      </w:r>
      <w:proofErr w:type="spellStart"/>
      <w:r w:rsidRPr="00F80E82">
        <w:t>DFDL.This</w:t>
      </w:r>
      <w:proofErr w:type="spellEnd"/>
      <w:r w:rsidRPr="00F80E82">
        <w:t xml:space="preserve"> document describes</w:t>
      </w:r>
      <w:r w:rsidR="006414DA">
        <w:t xml:space="preserve"> the </w:t>
      </w:r>
      <w:r w:rsidRPr="00F80E82">
        <w:t>new properties and property values</w:t>
      </w:r>
      <w:r w:rsidR="000E7712">
        <w:t xml:space="preserve"> that are required</w:t>
      </w:r>
      <w:r w:rsidR="006414DA">
        <w:t xml:space="preserve"> to successfully model this format</w:t>
      </w:r>
      <w:r w:rsidRPr="00F80E82">
        <w:t>.</w:t>
      </w:r>
    </w:p>
    <w:p w:rsidR="0068347B" w:rsidRDefault="0068347B" w:rsidP="0068347B">
      <w:pPr>
        <w:rPr>
          <w:rFonts w:cs="Arial"/>
        </w:rPr>
      </w:pPr>
      <w:r>
        <w:rPr>
          <w:rFonts w:cs="Arial"/>
        </w:rPr>
        <w:t xml:space="preserve">All </w:t>
      </w:r>
      <w:r w:rsidR="00024826">
        <w:rPr>
          <w:rFonts w:cs="Arial"/>
        </w:rPr>
        <w:t xml:space="preserve">resulting </w:t>
      </w:r>
      <w:r>
        <w:rPr>
          <w:rFonts w:cs="Arial"/>
        </w:rPr>
        <w:t>errata have been incorporated into a revised Data Format Description Language (DFDL) 1.0 specification (GFD-P-R.207)</w:t>
      </w:r>
      <w:r w:rsidR="00024826">
        <w:rPr>
          <w:rFonts w:cs="Arial"/>
        </w:rPr>
        <w:t xml:space="preserve"> which obsoletes GFD-P-R.174</w:t>
      </w:r>
      <w:r>
        <w:rPr>
          <w:rFonts w:cs="Arial"/>
        </w:rPr>
        <w:t>.</w:t>
      </w:r>
    </w:p>
    <w:p w:rsidR="00661680" w:rsidRDefault="00C76961" w:rsidP="00661680">
      <w:pPr>
        <w:rPr>
          <w:b/>
        </w:rPr>
      </w:pPr>
      <w:r>
        <w:br w:type="page"/>
      </w:r>
      <w:bookmarkStart w:id="6" w:name="_Toc384991125"/>
      <w:bookmarkStart w:id="7" w:name="_Toc393282801"/>
      <w:bookmarkStart w:id="8" w:name="_Toc384991126"/>
      <w:bookmarkStart w:id="9" w:name="_Toc394673874"/>
      <w:bookmarkEnd w:id="6"/>
      <w:bookmarkEnd w:id="7"/>
      <w:bookmarkEnd w:id="8"/>
      <w:r w:rsidR="00661680" w:rsidRPr="00661680">
        <w:rPr>
          <w:b/>
        </w:rPr>
        <w:lastRenderedPageBreak/>
        <w:t>Contents</w:t>
      </w:r>
    </w:p>
    <w:p w:rsidR="009B52CB" w:rsidRDefault="00661680">
      <w:pPr>
        <w:pStyle w:val="TOC1"/>
        <w:tabs>
          <w:tab w:val="left" w:pos="400"/>
          <w:tab w:val="right" w:leader="dot" w:pos="8630"/>
        </w:tabs>
        <w:rPr>
          <w:rFonts w:asciiTheme="minorHAnsi" w:eastAsiaTheme="minorEastAsia" w:hAnsiTheme="minorHAnsi" w:cstheme="minorBidi"/>
          <w:noProof/>
          <w:sz w:val="22"/>
          <w:szCs w:val="22"/>
          <w:lang w:val="en-GB" w:eastAsia="en-GB"/>
        </w:rPr>
      </w:pPr>
      <w:r>
        <w:rPr>
          <w:b/>
        </w:rPr>
        <w:fldChar w:fldCharType="begin"/>
      </w:r>
      <w:r w:rsidRPr="00661680">
        <w:rPr>
          <w:b/>
        </w:rPr>
        <w:instrText xml:space="preserve"> TOC \o "1-3" \h \z \u </w:instrText>
      </w:r>
      <w:r>
        <w:rPr>
          <w:b/>
        </w:rPr>
        <w:fldChar w:fldCharType="separate"/>
      </w:r>
      <w:hyperlink w:anchor="_Toc396997400" w:history="1">
        <w:r w:rsidR="009B52CB" w:rsidRPr="009F79BC">
          <w:rPr>
            <w:rStyle w:val="Hyperlink"/>
            <w:noProof/>
          </w:rPr>
          <w:t>1.</w:t>
        </w:r>
        <w:r w:rsidR="009B52CB">
          <w:rPr>
            <w:rFonts w:asciiTheme="minorHAnsi" w:eastAsiaTheme="minorEastAsia" w:hAnsiTheme="minorHAnsi" w:cstheme="minorBidi"/>
            <w:noProof/>
            <w:sz w:val="22"/>
            <w:szCs w:val="22"/>
            <w:lang w:val="en-GB" w:eastAsia="en-GB"/>
          </w:rPr>
          <w:tab/>
        </w:r>
        <w:r w:rsidR="009B52CB" w:rsidRPr="009F79BC">
          <w:rPr>
            <w:rStyle w:val="Hyperlink"/>
            <w:noProof/>
          </w:rPr>
          <w:t>Introduction</w:t>
        </w:r>
        <w:r w:rsidR="009B52CB">
          <w:rPr>
            <w:noProof/>
            <w:webHidden/>
          </w:rPr>
          <w:tab/>
        </w:r>
        <w:r w:rsidR="009B52CB">
          <w:rPr>
            <w:noProof/>
            <w:webHidden/>
          </w:rPr>
          <w:fldChar w:fldCharType="begin"/>
        </w:r>
        <w:r w:rsidR="009B52CB">
          <w:rPr>
            <w:noProof/>
            <w:webHidden/>
          </w:rPr>
          <w:instrText xml:space="preserve"> PAGEREF _Toc396997400 \h </w:instrText>
        </w:r>
        <w:r w:rsidR="009B52CB">
          <w:rPr>
            <w:noProof/>
            <w:webHidden/>
          </w:rPr>
        </w:r>
        <w:r w:rsidR="009B52CB">
          <w:rPr>
            <w:noProof/>
            <w:webHidden/>
          </w:rPr>
          <w:fldChar w:fldCharType="separate"/>
        </w:r>
        <w:r w:rsidR="00A279A6">
          <w:rPr>
            <w:noProof/>
            <w:webHidden/>
          </w:rPr>
          <w:t>3</w:t>
        </w:r>
        <w:r w:rsidR="009B52CB">
          <w:rPr>
            <w:noProof/>
            <w:webHidden/>
          </w:rPr>
          <w:fldChar w:fldCharType="end"/>
        </w:r>
      </w:hyperlink>
    </w:p>
    <w:p w:rsidR="009B52CB" w:rsidRDefault="00A279A6">
      <w:pPr>
        <w:pStyle w:val="TOC1"/>
        <w:tabs>
          <w:tab w:val="left" w:pos="400"/>
          <w:tab w:val="right" w:leader="dot" w:pos="8630"/>
        </w:tabs>
        <w:rPr>
          <w:rFonts w:asciiTheme="minorHAnsi" w:eastAsiaTheme="minorEastAsia" w:hAnsiTheme="minorHAnsi" w:cstheme="minorBidi"/>
          <w:noProof/>
          <w:sz w:val="22"/>
          <w:szCs w:val="22"/>
          <w:lang w:val="en-GB" w:eastAsia="en-GB"/>
        </w:rPr>
      </w:pPr>
      <w:hyperlink w:anchor="_Toc396997413" w:history="1">
        <w:r w:rsidR="009B52CB" w:rsidRPr="009F79BC">
          <w:rPr>
            <w:rStyle w:val="Hyperlink"/>
            <w:noProof/>
          </w:rPr>
          <w:t>2.</w:t>
        </w:r>
        <w:r w:rsidR="009B52CB">
          <w:rPr>
            <w:rFonts w:asciiTheme="minorHAnsi" w:eastAsiaTheme="minorEastAsia" w:hAnsiTheme="minorHAnsi" w:cstheme="minorBidi"/>
            <w:noProof/>
            <w:sz w:val="22"/>
            <w:szCs w:val="22"/>
            <w:lang w:val="en-GB" w:eastAsia="en-GB"/>
          </w:rPr>
          <w:tab/>
        </w:r>
        <w:r w:rsidR="009B52CB" w:rsidRPr="009F79BC">
          <w:rPr>
            <w:rStyle w:val="Hyperlink"/>
            <w:noProof/>
          </w:rPr>
          <w:t>DFDL property dfdl:bitOrder</w:t>
        </w:r>
        <w:r w:rsidR="009B52CB">
          <w:rPr>
            <w:noProof/>
            <w:webHidden/>
          </w:rPr>
          <w:tab/>
        </w:r>
        <w:r w:rsidR="009B52CB">
          <w:rPr>
            <w:noProof/>
            <w:webHidden/>
          </w:rPr>
          <w:fldChar w:fldCharType="begin"/>
        </w:r>
        <w:r w:rsidR="009B52CB">
          <w:rPr>
            <w:noProof/>
            <w:webHidden/>
          </w:rPr>
          <w:instrText xml:space="preserve"> PAGEREF _Toc396997413 \h </w:instrText>
        </w:r>
        <w:r w:rsidR="009B52CB">
          <w:rPr>
            <w:noProof/>
            <w:webHidden/>
          </w:rPr>
        </w:r>
        <w:r w:rsidR="009B52CB">
          <w:rPr>
            <w:noProof/>
            <w:webHidden/>
          </w:rPr>
          <w:fldChar w:fldCharType="separate"/>
        </w:r>
        <w:r>
          <w:rPr>
            <w:noProof/>
            <w:webHidden/>
          </w:rPr>
          <w:t>4</w:t>
        </w:r>
        <w:r w:rsidR="009B52CB">
          <w:rPr>
            <w:noProof/>
            <w:webHidden/>
          </w:rPr>
          <w:fldChar w:fldCharType="end"/>
        </w:r>
      </w:hyperlink>
    </w:p>
    <w:p w:rsidR="009B52CB" w:rsidRDefault="004C67A7">
      <w:pPr>
        <w:pStyle w:val="TOC2"/>
        <w:tabs>
          <w:tab w:val="left" w:pos="800"/>
          <w:tab w:val="right" w:leader="dot" w:pos="8630"/>
        </w:tabs>
        <w:rPr>
          <w:rFonts w:asciiTheme="minorHAnsi" w:eastAsiaTheme="minorEastAsia" w:hAnsiTheme="minorHAnsi" w:cstheme="minorBidi"/>
          <w:noProof/>
          <w:sz w:val="22"/>
          <w:szCs w:val="22"/>
          <w:lang w:val="en-GB" w:eastAsia="en-GB"/>
        </w:rPr>
      </w:pPr>
      <w:r>
        <w:fldChar w:fldCharType="begin"/>
      </w:r>
      <w:r>
        <w:instrText xml:space="preserve"> HYPERLINK \l "_Toc396997414" </w:instrText>
      </w:r>
      <w:r>
        <w:fldChar w:fldCharType="separate"/>
      </w:r>
      <w:r w:rsidR="009B52CB" w:rsidRPr="009F79BC">
        <w:rPr>
          <w:rStyle w:val="Hyperlink"/>
          <w:noProof/>
        </w:rPr>
        <w:t>2.1</w:t>
      </w:r>
      <w:r w:rsidR="009B52CB">
        <w:rPr>
          <w:rFonts w:asciiTheme="minorHAnsi" w:eastAsiaTheme="minorEastAsia" w:hAnsiTheme="minorHAnsi" w:cstheme="minorBidi"/>
          <w:noProof/>
          <w:sz w:val="22"/>
          <w:szCs w:val="22"/>
          <w:lang w:val="en-GB" w:eastAsia="en-GB"/>
        </w:rPr>
        <w:tab/>
      </w:r>
      <w:r w:rsidR="009B52CB" w:rsidRPr="009F79BC">
        <w:rPr>
          <w:rStyle w:val="Hyperlink"/>
          <w:noProof/>
        </w:rPr>
        <w:t>New Section 11.3 - Byte Order and Bit Order</w:t>
      </w:r>
      <w:r w:rsidR="009B52CB">
        <w:rPr>
          <w:noProof/>
          <w:webHidden/>
        </w:rPr>
        <w:tab/>
      </w:r>
      <w:r w:rsidR="009B52CB">
        <w:rPr>
          <w:noProof/>
          <w:webHidden/>
        </w:rPr>
        <w:fldChar w:fldCharType="begin"/>
      </w:r>
      <w:r w:rsidR="009B52CB">
        <w:rPr>
          <w:noProof/>
          <w:webHidden/>
        </w:rPr>
        <w:instrText xml:space="preserve"> PAGEREF _Toc396997414 \h </w:instrText>
      </w:r>
      <w:r w:rsidR="009B52CB">
        <w:rPr>
          <w:noProof/>
          <w:webHidden/>
        </w:rPr>
      </w:r>
      <w:r w:rsidR="009B52CB">
        <w:rPr>
          <w:noProof/>
          <w:webHidden/>
        </w:rPr>
        <w:fldChar w:fldCharType="separate"/>
      </w:r>
      <w:ins w:id="10" w:author="Mike Beckerle" w:date="2015-02-10T10:16:00Z">
        <w:r w:rsidR="00A279A6">
          <w:rPr>
            <w:noProof/>
            <w:webHidden/>
          </w:rPr>
          <w:t>5</w:t>
        </w:r>
      </w:ins>
      <w:del w:id="11" w:author="Mike Beckerle" w:date="2015-01-29T17:45:00Z">
        <w:r w:rsidR="008B6ACD" w:rsidDel="00FE447C">
          <w:rPr>
            <w:noProof/>
            <w:webHidden/>
          </w:rPr>
          <w:delText>4</w:delText>
        </w:r>
      </w:del>
      <w:r w:rsidR="009B52CB">
        <w:rPr>
          <w:noProof/>
          <w:webHidden/>
        </w:rPr>
        <w:fldChar w:fldCharType="end"/>
      </w:r>
      <w:r>
        <w:rPr>
          <w:noProof/>
        </w:rPr>
        <w:fldChar w:fldCharType="end"/>
      </w:r>
    </w:p>
    <w:p w:rsidR="009B52CB" w:rsidRDefault="00A279A6">
      <w:pPr>
        <w:pStyle w:val="TOC2"/>
        <w:tabs>
          <w:tab w:val="left" w:pos="800"/>
          <w:tab w:val="right" w:leader="dot" w:pos="8630"/>
        </w:tabs>
        <w:rPr>
          <w:rFonts w:asciiTheme="minorHAnsi" w:eastAsiaTheme="minorEastAsia" w:hAnsiTheme="minorHAnsi" w:cstheme="minorBidi"/>
          <w:noProof/>
          <w:sz w:val="22"/>
          <w:szCs w:val="22"/>
          <w:lang w:val="en-GB" w:eastAsia="en-GB"/>
        </w:rPr>
      </w:pPr>
      <w:hyperlink w:anchor="_Toc396997415" w:history="1">
        <w:r w:rsidR="009B52CB" w:rsidRPr="009F79BC">
          <w:rPr>
            <w:rStyle w:val="Hyperlink"/>
            <w:noProof/>
          </w:rPr>
          <w:t>2.2</w:t>
        </w:r>
        <w:r w:rsidR="009B52CB">
          <w:rPr>
            <w:rFonts w:asciiTheme="minorHAnsi" w:eastAsiaTheme="minorEastAsia" w:hAnsiTheme="minorHAnsi" w:cstheme="minorBidi"/>
            <w:noProof/>
            <w:sz w:val="22"/>
            <w:szCs w:val="22"/>
            <w:lang w:val="en-GB" w:eastAsia="en-GB"/>
          </w:rPr>
          <w:tab/>
        </w:r>
        <w:r w:rsidR="009B52CB" w:rsidRPr="009F79BC">
          <w:rPr>
            <w:rStyle w:val="Hyperlink"/>
            <w:noProof/>
          </w:rPr>
          <w:t>New Section 11.4 - dfdl:bitOrder Example</w:t>
        </w:r>
        <w:r w:rsidR="009B52CB">
          <w:rPr>
            <w:noProof/>
            <w:webHidden/>
          </w:rPr>
          <w:tab/>
        </w:r>
        <w:r w:rsidR="009B52CB">
          <w:rPr>
            <w:noProof/>
            <w:webHidden/>
          </w:rPr>
          <w:fldChar w:fldCharType="begin"/>
        </w:r>
        <w:r w:rsidR="009B52CB">
          <w:rPr>
            <w:noProof/>
            <w:webHidden/>
          </w:rPr>
          <w:instrText xml:space="preserve"> PAGEREF _Toc396997415 \h </w:instrText>
        </w:r>
        <w:r w:rsidR="009B52CB">
          <w:rPr>
            <w:noProof/>
            <w:webHidden/>
          </w:rPr>
        </w:r>
        <w:r w:rsidR="009B52CB">
          <w:rPr>
            <w:noProof/>
            <w:webHidden/>
          </w:rPr>
          <w:fldChar w:fldCharType="separate"/>
        </w:r>
        <w:r>
          <w:rPr>
            <w:noProof/>
            <w:webHidden/>
          </w:rPr>
          <w:t>5</w:t>
        </w:r>
        <w:r w:rsidR="009B52CB">
          <w:rPr>
            <w:noProof/>
            <w:webHidden/>
          </w:rPr>
          <w:fldChar w:fldCharType="end"/>
        </w:r>
      </w:hyperlink>
    </w:p>
    <w:p w:rsidR="009B52CB" w:rsidRDefault="00A279A6">
      <w:pPr>
        <w:pStyle w:val="TOC2"/>
        <w:tabs>
          <w:tab w:val="left" w:pos="800"/>
          <w:tab w:val="right" w:leader="dot" w:pos="8630"/>
        </w:tabs>
        <w:rPr>
          <w:rFonts w:asciiTheme="minorHAnsi" w:eastAsiaTheme="minorEastAsia" w:hAnsiTheme="minorHAnsi" w:cstheme="minorBidi"/>
          <w:noProof/>
          <w:sz w:val="22"/>
          <w:szCs w:val="22"/>
          <w:lang w:val="en-GB" w:eastAsia="en-GB"/>
        </w:rPr>
      </w:pPr>
      <w:hyperlink w:anchor="_Toc396997416" w:history="1">
        <w:r w:rsidR="009B52CB" w:rsidRPr="009F79BC">
          <w:rPr>
            <w:rStyle w:val="Hyperlink"/>
            <w:noProof/>
          </w:rPr>
          <w:t>2.3</w:t>
        </w:r>
        <w:r w:rsidR="009B52CB">
          <w:rPr>
            <w:rFonts w:asciiTheme="minorHAnsi" w:eastAsiaTheme="minorEastAsia" w:hAnsiTheme="minorHAnsi" w:cstheme="minorBidi"/>
            <w:noProof/>
            <w:sz w:val="22"/>
            <w:szCs w:val="22"/>
            <w:lang w:val="en-GB" w:eastAsia="en-GB"/>
          </w:rPr>
          <w:tab/>
        </w:r>
        <w:r w:rsidR="009B52CB" w:rsidRPr="009F79BC">
          <w:rPr>
            <w:rStyle w:val="Hyperlink"/>
            <w:noProof/>
          </w:rPr>
          <w:t>New Section 11.4.1 - Example Using Right-to-Left Display for 'leastSignificantBitFirst'</w:t>
        </w:r>
        <w:r w:rsidR="009B52CB">
          <w:rPr>
            <w:noProof/>
            <w:webHidden/>
          </w:rPr>
          <w:tab/>
        </w:r>
        <w:r w:rsidR="009B52CB">
          <w:rPr>
            <w:noProof/>
            <w:webHidden/>
          </w:rPr>
          <w:fldChar w:fldCharType="begin"/>
        </w:r>
        <w:r w:rsidR="009B52CB">
          <w:rPr>
            <w:noProof/>
            <w:webHidden/>
          </w:rPr>
          <w:instrText xml:space="preserve"> PAGEREF _Toc396997416 \h </w:instrText>
        </w:r>
        <w:r w:rsidR="009B52CB">
          <w:rPr>
            <w:noProof/>
            <w:webHidden/>
          </w:rPr>
        </w:r>
        <w:r w:rsidR="009B52CB">
          <w:rPr>
            <w:noProof/>
            <w:webHidden/>
          </w:rPr>
          <w:fldChar w:fldCharType="separate"/>
        </w:r>
        <w:r>
          <w:rPr>
            <w:noProof/>
            <w:webHidden/>
          </w:rPr>
          <w:t>5</w:t>
        </w:r>
        <w:r w:rsidR="009B52CB">
          <w:rPr>
            <w:noProof/>
            <w:webHidden/>
          </w:rPr>
          <w:fldChar w:fldCharType="end"/>
        </w:r>
      </w:hyperlink>
    </w:p>
    <w:p w:rsidR="009B52CB" w:rsidRDefault="00A279A6">
      <w:pPr>
        <w:pStyle w:val="TOC2"/>
        <w:tabs>
          <w:tab w:val="left" w:pos="800"/>
          <w:tab w:val="right" w:leader="dot" w:pos="8630"/>
        </w:tabs>
        <w:rPr>
          <w:rFonts w:asciiTheme="minorHAnsi" w:eastAsiaTheme="minorEastAsia" w:hAnsiTheme="minorHAnsi" w:cstheme="minorBidi"/>
          <w:noProof/>
          <w:sz w:val="22"/>
          <w:szCs w:val="22"/>
          <w:lang w:val="en-GB" w:eastAsia="en-GB"/>
        </w:rPr>
      </w:pPr>
      <w:hyperlink w:anchor="_Toc396997417" w:history="1">
        <w:r w:rsidR="009B52CB" w:rsidRPr="009F79BC">
          <w:rPr>
            <w:rStyle w:val="Hyperlink"/>
            <w:noProof/>
          </w:rPr>
          <w:t>2.4</w:t>
        </w:r>
        <w:r w:rsidR="009B52CB">
          <w:rPr>
            <w:rFonts w:asciiTheme="minorHAnsi" w:eastAsiaTheme="minorEastAsia" w:hAnsiTheme="minorHAnsi" w:cstheme="minorBidi"/>
            <w:noProof/>
            <w:sz w:val="22"/>
            <w:szCs w:val="22"/>
            <w:lang w:val="en-GB" w:eastAsia="en-GB"/>
          </w:rPr>
          <w:tab/>
        </w:r>
        <w:r w:rsidR="009B52CB" w:rsidRPr="009F79BC">
          <w:rPr>
            <w:rStyle w:val="Hyperlink"/>
            <w:noProof/>
          </w:rPr>
          <w:t>New Section 11.4.2 - dfdl:bitOrder and Grammar Regions</w:t>
        </w:r>
        <w:r w:rsidR="009B52CB">
          <w:rPr>
            <w:noProof/>
            <w:webHidden/>
          </w:rPr>
          <w:tab/>
        </w:r>
        <w:r w:rsidR="009B52CB">
          <w:rPr>
            <w:noProof/>
            <w:webHidden/>
          </w:rPr>
          <w:fldChar w:fldCharType="begin"/>
        </w:r>
        <w:r w:rsidR="009B52CB">
          <w:rPr>
            <w:noProof/>
            <w:webHidden/>
          </w:rPr>
          <w:instrText xml:space="preserve"> PAGEREF _Toc396997417 \h </w:instrText>
        </w:r>
        <w:r w:rsidR="009B52CB">
          <w:rPr>
            <w:noProof/>
            <w:webHidden/>
          </w:rPr>
        </w:r>
        <w:r w:rsidR="009B52CB">
          <w:rPr>
            <w:noProof/>
            <w:webHidden/>
          </w:rPr>
          <w:fldChar w:fldCharType="separate"/>
        </w:r>
        <w:r>
          <w:rPr>
            <w:noProof/>
            <w:webHidden/>
          </w:rPr>
          <w:t>6</w:t>
        </w:r>
        <w:r w:rsidR="009B52CB">
          <w:rPr>
            <w:noProof/>
            <w:webHidden/>
          </w:rPr>
          <w:fldChar w:fldCharType="end"/>
        </w:r>
      </w:hyperlink>
    </w:p>
    <w:p w:rsidR="009B52CB" w:rsidRDefault="00A279A6">
      <w:pPr>
        <w:pStyle w:val="TOC2"/>
        <w:tabs>
          <w:tab w:val="left" w:pos="800"/>
          <w:tab w:val="right" w:leader="dot" w:pos="8630"/>
        </w:tabs>
        <w:rPr>
          <w:rFonts w:asciiTheme="minorHAnsi" w:eastAsiaTheme="minorEastAsia" w:hAnsiTheme="minorHAnsi" w:cstheme="minorBidi"/>
          <w:noProof/>
          <w:sz w:val="22"/>
          <w:szCs w:val="22"/>
          <w:lang w:val="en-GB" w:eastAsia="en-GB"/>
        </w:rPr>
      </w:pPr>
      <w:hyperlink w:anchor="_Toc396997418" w:history="1">
        <w:r w:rsidR="009B52CB" w:rsidRPr="009F79BC">
          <w:rPr>
            <w:rStyle w:val="Hyperlink"/>
            <w:noProof/>
          </w:rPr>
          <w:t>2.5</w:t>
        </w:r>
        <w:r w:rsidR="009B52CB">
          <w:rPr>
            <w:rFonts w:asciiTheme="minorHAnsi" w:eastAsiaTheme="minorEastAsia" w:hAnsiTheme="minorHAnsi" w:cstheme="minorBidi"/>
            <w:noProof/>
            <w:sz w:val="22"/>
            <w:szCs w:val="22"/>
            <w:lang w:val="en-GB" w:eastAsia="en-GB"/>
          </w:rPr>
          <w:tab/>
        </w:r>
        <w:r w:rsidR="009B52CB" w:rsidRPr="009F79BC">
          <w:rPr>
            <w:rStyle w:val="Hyperlink"/>
            <w:noProof/>
          </w:rPr>
          <w:t>New Section 12.1.4 - Example: AlignmentFill</w:t>
        </w:r>
        <w:r w:rsidR="009B52CB">
          <w:rPr>
            <w:noProof/>
            <w:webHidden/>
          </w:rPr>
          <w:tab/>
        </w:r>
        <w:r w:rsidR="009B52CB">
          <w:rPr>
            <w:noProof/>
            <w:webHidden/>
          </w:rPr>
          <w:fldChar w:fldCharType="begin"/>
        </w:r>
        <w:r w:rsidR="009B52CB">
          <w:rPr>
            <w:noProof/>
            <w:webHidden/>
          </w:rPr>
          <w:instrText xml:space="preserve"> PAGEREF _Toc396997418 \h </w:instrText>
        </w:r>
        <w:r w:rsidR="009B52CB">
          <w:rPr>
            <w:noProof/>
            <w:webHidden/>
          </w:rPr>
        </w:r>
        <w:r w:rsidR="009B52CB">
          <w:rPr>
            <w:noProof/>
            <w:webHidden/>
          </w:rPr>
          <w:fldChar w:fldCharType="separate"/>
        </w:r>
        <w:r>
          <w:rPr>
            <w:noProof/>
            <w:webHidden/>
          </w:rPr>
          <w:t>6</w:t>
        </w:r>
        <w:r w:rsidR="009B52CB">
          <w:rPr>
            <w:noProof/>
            <w:webHidden/>
          </w:rPr>
          <w:fldChar w:fldCharType="end"/>
        </w:r>
      </w:hyperlink>
    </w:p>
    <w:p w:rsidR="009B52CB" w:rsidRDefault="00A279A6">
      <w:pPr>
        <w:pStyle w:val="TOC2"/>
        <w:tabs>
          <w:tab w:val="left" w:pos="800"/>
          <w:tab w:val="right" w:leader="dot" w:pos="8630"/>
        </w:tabs>
        <w:rPr>
          <w:rFonts w:asciiTheme="minorHAnsi" w:eastAsiaTheme="minorEastAsia" w:hAnsiTheme="minorHAnsi" w:cstheme="minorBidi"/>
          <w:noProof/>
          <w:sz w:val="22"/>
          <w:szCs w:val="22"/>
          <w:lang w:val="en-GB" w:eastAsia="en-GB"/>
        </w:rPr>
      </w:pPr>
      <w:hyperlink w:anchor="_Toc396997419" w:history="1">
        <w:r w:rsidR="009B52CB" w:rsidRPr="009F79BC">
          <w:rPr>
            <w:rStyle w:val="Hyperlink"/>
            <w:noProof/>
          </w:rPr>
          <w:t>2.6</w:t>
        </w:r>
        <w:r w:rsidR="009B52CB">
          <w:rPr>
            <w:rFonts w:asciiTheme="minorHAnsi" w:eastAsiaTheme="minorEastAsia" w:hAnsiTheme="minorHAnsi" w:cstheme="minorBidi"/>
            <w:noProof/>
            <w:sz w:val="22"/>
            <w:szCs w:val="22"/>
            <w:lang w:val="en-GB" w:eastAsia="en-GB"/>
          </w:rPr>
          <w:tab/>
        </w:r>
        <w:r w:rsidR="009B52CB" w:rsidRPr="009F79BC">
          <w:rPr>
            <w:rStyle w:val="Hyperlink"/>
            <w:noProof/>
          </w:rPr>
          <w:t>Change to Section 22 - Precedence Rules</w:t>
        </w:r>
        <w:r w:rsidR="009B52CB">
          <w:rPr>
            <w:noProof/>
            <w:webHidden/>
          </w:rPr>
          <w:tab/>
        </w:r>
        <w:r w:rsidR="009B52CB">
          <w:rPr>
            <w:noProof/>
            <w:webHidden/>
          </w:rPr>
          <w:fldChar w:fldCharType="begin"/>
        </w:r>
        <w:r w:rsidR="009B52CB">
          <w:rPr>
            <w:noProof/>
            <w:webHidden/>
          </w:rPr>
          <w:instrText xml:space="preserve"> PAGEREF _Toc396997419 \h </w:instrText>
        </w:r>
        <w:r w:rsidR="009B52CB">
          <w:rPr>
            <w:noProof/>
            <w:webHidden/>
          </w:rPr>
        </w:r>
        <w:r w:rsidR="009B52CB">
          <w:rPr>
            <w:noProof/>
            <w:webHidden/>
          </w:rPr>
          <w:fldChar w:fldCharType="separate"/>
        </w:r>
        <w:r>
          <w:rPr>
            <w:noProof/>
            <w:webHidden/>
          </w:rPr>
          <w:t>7</w:t>
        </w:r>
        <w:r w:rsidR="009B52CB">
          <w:rPr>
            <w:noProof/>
            <w:webHidden/>
          </w:rPr>
          <w:fldChar w:fldCharType="end"/>
        </w:r>
      </w:hyperlink>
    </w:p>
    <w:p w:rsidR="009B52CB" w:rsidRDefault="00A279A6">
      <w:pPr>
        <w:pStyle w:val="TOC2"/>
        <w:tabs>
          <w:tab w:val="left" w:pos="800"/>
          <w:tab w:val="right" w:leader="dot" w:pos="8630"/>
        </w:tabs>
        <w:rPr>
          <w:rFonts w:asciiTheme="minorHAnsi" w:eastAsiaTheme="minorEastAsia" w:hAnsiTheme="minorHAnsi" w:cstheme="minorBidi"/>
          <w:noProof/>
          <w:sz w:val="22"/>
          <w:szCs w:val="22"/>
          <w:lang w:val="en-GB" w:eastAsia="en-GB"/>
        </w:rPr>
      </w:pPr>
      <w:hyperlink w:anchor="_Toc396997420" w:history="1">
        <w:r w:rsidR="009B52CB" w:rsidRPr="009F79BC">
          <w:rPr>
            <w:rStyle w:val="Hyperlink"/>
            <w:noProof/>
          </w:rPr>
          <w:t>2.7</w:t>
        </w:r>
        <w:r w:rsidR="009B52CB">
          <w:rPr>
            <w:rFonts w:asciiTheme="minorHAnsi" w:eastAsiaTheme="minorEastAsia" w:hAnsiTheme="minorHAnsi" w:cstheme="minorBidi"/>
            <w:noProof/>
            <w:sz w:val="22"/>
            <w:szCs w:val="22"/>
            <w:lang w:val="en-GB" w:eastAsia="en-GB"/>
          </w:rPr>
          <w:tab/>
        </w:r>
        <w:r w:rsidR="009B52CB" w:rsidRPr="009F79BC">
          <w:rPr>
            <w:rStyle w:val="Hyperlink"/>
            <w:noProof/>
          </w:rPr>
          <w:t>Changes to Section 13.7 - Properties Specific to Number with Binary Representation</w:t>
        </w:r>
        <w:r w:rsidR="009B52CB">
          <w:rPr>
            <w:noProof/>
            <w:webHidden/>
          </w:rPr>
          <w:tab/>
        </w:r>
        <w:r w:rsidR="009B52CB">
          <w:rPr>
            <w:noProof/>
            <w:webHidden/>
          </w:rPr>
          <w:fldChar w:fldCharType="begin"/>
        </w:r>
        <w:r w:rsidR="009B52CB">
          <w:rPr>
            <w:noProof/>
            <w:webHidden/>
          </w:rPr>
          <w:instrText xml:space="preserve"> PAGEREF _Toc396997420 \h </w:instrText>
        </w:r>
        <w:r w:rsidR="009B52CB">
          <w:rPr>
            <w:noProof/>
            <w:webHidden/>
          </w:rPr>
        </w:r>
        <w:r w:rsidR="009B52CB">
          <w:rPr>
            <w:noProof/>
            <w:webHidden/>
          </w:rPr>
          <w:fldChar w:fldCharType="separate"/>
        </w:r>
        <w:r>
          <w:rPr>
            <w:noProof/>
            <w:webHidden/>
          </w:rPr>
          <w:t>7</w:t>
        </w:r>
        <w:r w:rsidR="009B52CB">
          <w:rPr>
            <w:noProof/>
            <w:webHidden/>
          </w:rPr>
          <w:fldChar w:fldCharType="end"/>
        </w:r>
      </w:hyperlink>
    </w:p>
    <w:p w:rsidR="009B52CB" w:rsidRDefault="00A279A6">
      <w:pPr>
        <w:pStyle w:val="TOC2"/>
        <w:tabs>
          <w:tab w:val="left" w:pos="800"/>
          <w:tab w:val="right" w:leader="dot" w:pos="8630"/>
        </w:tabs>
        <w:rPr>
          <w:rFonts w:asciiTheme="minorHAnsi" w:eastAsiaTheme="minorEastAsia" w:hAnsiTheme="minorHAnsi" w:cstheme="minorBidi"/>
          <w:noProof/>
          <w:sz w:val="22"/>
          <w:szCs w:val="22"/>
          <w:lang w:val="en-GB" w:eastAsia="en-GB"/>
        </w:rPr>
      </w:pPr>
      <w:hyperlink w:anchor="_Toc396997423" w:history="1">
        <w:r w:rsidR="009B52CB" w:rsidRPr="009F79BC">
          <w:rPr>
            <w:rStyle w:val="Hyperlink"/>
            <w:noProof/>
          </w:rPr>
          <w:t>2.8</w:t>
        </w:r>
        <w:r w:rsidR="009B52CB">
          <w:rPr>
            <w:rFonts w:asciiTheme="minorHAnsi" w:eastAsiaTheme="minorEastAsia" w:hAnsiTheme="minorHAnsi" w:cstheme="minorBidi"/>
            <w:noProof/>
            <w:sz w:val="22"/>
            <w:szCs w:val="22"/>
            <w:lang w:val="en-GB" w:eastAsia="en-GB"/>
          </w:rPr>
          <w:tab/>
        </w:r>
        <w:r w:rsidR="009B52CB" w:rsidRPr="009F79BC">
          <w:rPr>
            <w:rStyle w:val="Hyperlink"/>
            <w:noProof/>
          </w:rPr>
          <w:t>Change to Section 13.7.1.4.1 - Add Example of LSB</w:t>
        </w:r>
        <w:r w:rsidR="009B52CB">
          <w:rPr>
            <w:noProof/>
            <w:webHidden/>
          </w:rPr>
          <w:tab/>
        </w:r>
        <w:r w:rsidR="009B52CB">
          <w:rPr>
            <w:noProof/>
            <w:webHidden/>
          </w:rPr>
          <w:fldChar w:fldCharType="begin"/>
        </w:r>
        <w:r w:rsidR="009B52CB">
          <w:rPr>
            <w:noProof/>
            <w:webHidden/>
          </w:rPr>
          <w:instrText xml:space="preserve"> PAGEREF _Toc396997423 \h </w:instrText>
        </w:r>
        <w:r w:rsidR="009B52CB">
          <w:rPr>
            <w:noProof/>
            <w:webHidden/>
          </w:rPr>
        </w:r>
        <w:r w:rsidR="009B52CB">
          <w:rPr>
            <w:noProof/>
            <w:webHidden/>
          </w:rPr>
          <w:fldChar w:fldCharType="separate"/>
        </w:r>
        <w:r>
          <w:rPr>
            <w:noProof/>
            <w:webHidden/>
          </w:rPr>
          <w:t>8</w:t>
        </w:r>
        <w:r w:rsidR="009B52CB">
          <w:rPr>
            <w:noProof/>
            <w:webHidden/>
          </w:rPr>
          <w:fldChar w:fldCharType="end"/>
        </w:r>
      </w:hyperlink>
    </w:p>
    <w:p w:rsidR="009B52CB" w:rsidRDefault="004C67A7">
      <w:pPr>
        <w:pStyle w:val="TOC1"/>
        <w:tabs>
          <w:tab w:val="left" w:pos="400"/>
          <w:tab w:val="right" w:leader="dot" w:pos="8630"/>
        </w:tabs>
        <w:rPr>
          <w:rFonts w:asciiTheme="minorHAnsi" w:eastAsiaTheme="minorEastAsia" w:hAnsiTheme="minorHAnsi" w:cstheme="minorBidi"/>
          <w:noProof/>
          <w:sz w:val="22"/>
          <w:szCs w:val="22"/>
          <w:lang w:val="en-GB" w:eastAsia="en-GB"/>
        </w:rPr>
      </w:pPr>
      <w:r>
        <w:fldChar w:fldCharType="begin"/>
      </w:r>
      <w:r>
        <w:instrText xml:space="preserve"> HYPERLINK \l "_Toc396997424" </w:instrText>
      </w:r>
      <w:r>
        <w:fldChar w:fldCharType="separate"/>
      </w:r>
      <w:r w:rsidR="009B52CB" w:rsidRPr="009F79BC">
        <w:rPr>
          <w:rStyle w:val="Hyperlink"/>
          <w:noProof/>
        </w:rPr>
        <w:t>3.</w:t>
      </w:r>
      <w:r w:rsidR="009B52CB">
        <w:rPr>
          <w:rFonts w:asciiTheme="minorHAnsi" w:eastAsiaTheme="minorEastAsia" w:hAnsiTheme="minorHAnsi" w:cstheme="minorBidi"/>
          <w:noProof/>
          <w:sz w:val="22"/>
          <w:szCs w:val="22"/>
          <w:lang w:val="en-GB" w:eastAsia="en-GB"/>
        </w:rPr>
        <w:tab/>
      </w:r>
      <w:r w:rsidR="009B52CB" w:rsidRPr="009F79BC">
        <w:rPr>
          <w:rStyle w:val="Hyperlink"/>
          <w:noProof/>
        </w:rPr>
        <w:t>DFDL Standard Encodings</w:t>
      </w:r>
      <w:r w:rsidR="009B52CB">
        <w:rPr>
          <w:noProof/>
          <w:webHidden/>
        </w:rPr>
        <w:tab/>
      </w:r>
      <w:r w:rsidR="009B52CB">
        <w:rPr>
          <w:noProof/>
          <w:webHidden/>
        </w:rPr>
        <w:fldChar w:fldCharType="begin"/>
      </w:r>
      <w:r w:rsidR="009B52CB">
        <w:rPr>
          <w:noProof/>
          <w:webHidden/>
        </w:rPr>
        <w:instrText xml:space="preserve"> PAGEREF _Toc396997424 \h </w:instrText>
      </w:r>
      <w:r w:rsidR="009B52CB">
        <w:rPr>
          <w:noProof/>
          <w:webHidden/>
        </w:rPr>
      </w:r>
      <w:r w:rsidR="009B52CB">
        <w:rPr>
          <w:noProof/>
          <w:webHidden/>
        </w:rPr>
        <w:fldChar w:fldCharType="separate"/>
      </w:r>
      <w:ins w:id="12" w:author="Mike Beckerle" w:date="2015-02-10T10:16:00Z">
        <w:r w:rsidR="00A279A6">
          <w:rPr>
            <w:noProof/>
            <w:webHidden/>
          </w:rPr>
          <w:t>10</w:t>
        </w:r>
      </w:ins>
      <w:del w:id="13" w:author="Mike Beckerle" w:date="2015-01-29T17:45:00Z">
        <w:r w:rsidR="008B6ACD" w:rsidDel="00FE447C">
          <w:rPr>
            <w:noProof/>
            <w:webHidden/>
          </w:rPr>
          <w:delText>9</w:delText>
        </w:r>
      </w:del>
      <w:r w:rsidR="009B52CB">
        <w:rPr>
          <w:noProof/>
          <w:webHidden/>
        </w:rPr>
        <w:fldChar w:fldCharType="end"/>
      </w:r>
      <w:r>
        <w:rPr>
          <w:noProof/>
        </w:rPr>
        <w:fldChar w:fldCharType="end"/>
      </w:r>
    </w:p>
    <w:p w:rsidR="009B52CB" w:rsidRDefault="004C67A7">
      <w:pPr>
        <w:pStyle w:val="TOC2"/>
        <w:tabs>
          <w:tab w:val="left" w:pos="800"/>
          <w:tab w:val="right" w:leader="dot" w:pos="8630"/>
        </w:tabs>
        <w:rPr>
          <w:rFonts w:asciiTheme="minorHAnsi" w:eastAsiaTheme="minorEastAsia" w:hAnsiTheme="minorHAnsi" w:cstheme="minorBidi"/>
          <w:noProof/>
          <w:sz w:val="22"/>
          <w:szCs w:val="22"/>
          <w:lang w:val="en-GB" w:eastAsia="en-GB"/>
        </w:rPr>
      </w:pPr>
      <w:r>
        <w:fldChar w:fldCharType="begin"/>
      </w:r>
      <w:r>
        <w:instrText xml:space="preserve"> HYPERLINK \l "_Toc396997425" </w:instrText>
      </w:r>
      <w:r>
        <w:fldChar w:fldCharType="separate"/>
      </w:r>
      <w:r w:rsidR="009B52CB" w:rsidRPr="009F79BC">
        <w:rPr>
          <w:rStyle w:val="Hyperlink"/>
          <w:noProof/>
        </w:rPr>
        <w:t>3.1</w:t>
      </w:r>
      <w:r w:rsidR="009B52CB">
        <w:rPr>
          <w:rFonts w:asciiTheme="minorHAnsi" w:eastAsiaTheme="minorEastAsia" w:hAnsiTheme="minorHAnsi" w:cstheme="minorBidi"/>
          <w:noProof/>
          <w:sz w:val="22"/>
          <w:szCs w:val="22"/>
          <w:lang w:val="en-GB" w:eastAsia="en-GB"/>
        </w:rPr>
        <w:tab/>
      </w:r>
      <w:r w:rsidR="009B52CB" w:rsidRPr="009F79BC">
        <w:rPr>
          <w:rStyle w:val="Hyperlink"/>
          <w:noProof/>
        </w:rPr>
        <w:t>Changes to Section 3 - Glossary</w:t>
      </w:r>
      <w:r w:rsidR="009B52CB">
        <w:rPr>
          <w:noProof/>
          <w:webHidden/>
        </w:rPr>
        <w:tab/>
      </w:r>
      <w:r w:rsidR="009B52CB">
        <w:rPr>
          <w:noProof/>
          <w:webHidden/>
        </w:rPr>
        <w:fldChar w:fldCharType="begin"/>
      </w:r>
      <w:r w:rsidR="009B52CB">
        <w:rPr>
          <w:noProof/>
          <w:webHidden/>
        </w:rPr>
        <w:instrText xml:space="preserve"> PAGEREF _Toc396997425 \h </w:instrText>
      </w:r>
      <w:r w:rsidR="009B52CB">
        <w:rPr>
          <w:noProof/>
          <w:webHidden/>
        </w:rPr>
      </w:r>
      <w:r w:rsidR="009B52CB">
        <w:rPr>
          <w:noProof/>
          <w:webHidden/>
        </w:rPr>
        <w:fldChar w:fldCharType="separate"/>
      </w:r>
      <w:ins w:id="14" w:author="Mike Beckerle" w:date="2015-02-10T10:16:00Z">
        <w:r w:rsidR="00A279A6">
          <w:rPr>
            <w:noProof/>
            <w:webHidden/>
          </w:rPr>
          <w:t>10</w:t>
        </w:r>
      </w:ins>
      <w:del w:id="15" w:author="Mike Beckerle" w:date="2015-01-29T17:45:00Z">
        <w:r w:rsidR="008B6ACD" w:rsidDel="00FE447C">
          <w:rPr>
            <w:noProof/>
            <w:webHidden/>
          </w:rPr>
          <w:delText>9</w:delText>
        </w:r>
      </w:del>
      <w:r w:rsidR="009B52CB">
        <w:rPr>
          <w:noProof/>
          <w:webHidden/>
        </w:rPr>
        <w:fldChar w:fldCharType="end"/>
      </w:r>
      <w:r>
        <w:rPr>
          <w:noProof/>
        </w:rPr>
        <w:fldChar w:fldCharType="end"/>
      </w:r>
    </w:p>
    <w:p w:rsidR="009B52CB" w:rsidRDefault="004C67A7">
      <w:pPr>
        <w:pStyle w:val="TOC2"/>
        <w:tabs>
          <w:tab w:val="left" w:pos="800"/>
          <w:tab w:val="right" w:leader="dot" w:pos="8630"/>
        </w:tabs>
        <w:rPr>
          <w:rFonts w:asciiTheme="minorHAnsi" w:eastAsiaTheme="minorEastAsia" w:hAnsiTheme="minorHAnsi" w:cstheme="minorBidi"/>
          <w:noProof/>
          <w:sz w:val="22"/>
          <w:szCs w:val="22"/>
          <w:lang w:val="en-GB" w:eastAsia="en-GB"/>
        </w:rPr>
      </w:pPr>
      <w:r>
        <w:fldChar w:fldCharType="begin"/>
      </w:r>
      <w:r>
        <w:instrText xml:space="preserve"> HYPERLINK \l "_Toc396997426" </w:instrText>
      </w:r>
      <w:r>
        <w:fldChar w:fldCharType="separate"/>
      </w:r>
      <w:r w:rsidR="009B52CB" w:rsidRPr="009F79BC">
        <w:rPr>
          <w:rStyle w:val="Hyperlink"/>
          <w:noProof/>
        </w:rPr>
        <w:t>3.2</w:t>
      </w:r>
      <w:r w:rsidR="009B52CB">
        <w:rPr>
          <w:rFonts w:asciiTheme="minorHAnsi" w:eastAsiaTheme="minorEastAsia" w:hAnsiTheme="minorHAnsi" w:cstheme="minorBidi"/>
          <w:noProof/>
          <w:sz w:val="22"/>
          <w:szCs w:val="22"/>
          <w:lang w:val="en-GB" w:eastAsia="en-GB"/>
        </w:rPr>
        <w:tab/>
      </w:r>
      <w:r w:rsidR="009B52CB" w:rsidRPr="009F79BC">
        <w:rPr>
          <w:rStyle w:val="Hyperlink"/>
          <w:noProof/>
        </w:rPr>
        <w:t>Changes to Section 11 - Encoding</w:t>
      </w:r>
      <w:r w:rsidR="009B52CB">
        <w:rPr>
          <w:noProof/>
          <w:webHidden/>
        </w:rPr>
        <w:tab/>
      </w:r>
      <w:r w:rsidR="009B52CB">
        <w:rPr>
          <w:noProof/>
          <w:webHidden/>
        </w:rPr>
        <w:fldChar w:fldCharType="begin"/>
      </w:r>
      <w:r w:rsidR="009B52CB">
        <w:rPr>
          <w:noProof/>
          <w:webHidden/>
        </w:rPr>
        <w:instrText xml:space="preserve"> PAGEREF _Toc396997426 \h </w:instrText>
      </w:r>
      <w:r w:rsidR="009B52CB">
        <w:rPr>
          <w:noProof/>
          <w:webHidden/>
        </w:rPr>
      </w:r>
      <w:r w:rsidR="009B52CB">
        <w:rPr>
          <w:noProof/>
          <w:webHidden/>
        </w:rPr>
        <w:fldChar w:fldCharType="separate"/>
      </w:r>
      <w:ins w:id="16" w:author="Mike Beckerle" w:date="2015-02-10T10:16:00Z">
        <w:r w:rsidR="00A279A6">
          <w:rPr>
            <w:noProof/>
            <w:webHidden/>
          </w:rPr>
          <w:t>10</w:t>
        </w:r>
      </w:ins>
      <w:del w:id="17" w:author="Mike Beckerle" w:date="2015-01-29T17:45:00Z">
        <w:r w:rsidR="008B6ACD" w:rsidDel="00FE447C">
          <w:rPr>
            <w:noProof/>
            <w:webHidden/>
          </w:rPr>
          <w:delText>9</w:delText>
        </w:r>
      </w:del>
      <w:r w:rsidR="009B52CB">
        <w:rPr>
          <w:noProof/>
          <w:webHidden/>
        </w:rPr>
        <w:fldChar w:fldCharType="end"/>
      </w:r>
      <w:r>
        <w:rPr>
          <w:noProof/>
        </w:rPr>
        <w:fldChar w:fldCharType="end"/>
      </w:r>
    </w:p>
    <w:p w:rsidR="009B52CB" w:rsidRDefault="004C67A7">
      <w:pPr>
        <w:pStyle w:val="TOC2"/>
        <w:tabs>
          <w:tab w:val="left" w:pos="800"/>
          <w:tab w:val="right" w:leader="dot" w:pos="8630"/>
        </w:tabs>
        <w:rPr>
          <w:rFonts w:asciiTheme="minorHAnsi" w:eastAsiaTheme="minorEastAsia" w:hAnsiTheme="minorHAnsi" w:cstheme="minorBidi"/>
          <w:noProof/>
          <w:sz w:val="22"/>
          <w:szCs w:val="22"/>
          <w:lang w:val="en-GB" w:eastAsia="en-GB"/>
        </w:rPr>
      </w:pPr>
      <w:r>
        <w:fldChar w:fldCharType="begin"/>
      </w:r>
      <w:r>
        <w:instrText xml:space="preserve"> HYPERLINK \l "_Toc396997427" </w:instrText>
      </w:r>
      <w:r>
        <w:fldChar w:fldCharType="separate"/>
      </w:r>
      <w:r w:rsidR="009B52CB" w:rsidRPr="009F79BC">
        <w:rPr>
          <w:rStyle w:val="Hyperlink"/>
          <w:noProof/>
        </w:rPr>
        <w:t>3.3</w:t>
      </w:r>
      <w:r w:rsidR="009B52CB">
        <w:rPr>
          <w:rFonts w:asciiTheme="minorHAnsi" w:eastAsiaTheme="minorEastAsia" w:hAnsiTheme="minorHAnsi" w:cstheme="minorBidi"/>
          <w:noProof/>
          <w:sz w:val="22"/>
          <w:szCs w:val="22"/>
          <w:lang w:val="en-GB" w:eastAsia="en-GB"/>
        </w:rPr>
        <w:tab/>
      </w:r>
      <w:r w:rsidR="009B52CB" w:rsidRPr="009F79BC">
        <w:rPr>
          <w:rStyle w:val="Hyperlink"/>
          <w:noProof/>
        </w:rPr>
        <w:t>New Section 34 – Appendix D</w:t>
      </w:r>
      <w:r w:rsidR="009B52CB">
        <w:rPr>
          <w:noProof/>
          <w:webHidden/>
        </w:rPr>
        <w:tab/>
      </w:r>
      <w:r w:rsidR="009B52CB">
        <w:rPr>
          <w:noProof/>
          <w:webHidden/>
        </w:rPr>
        <w:fldChar w:fldCharType="begin"/>
      </w:r>
      <w:r w:rsidR="009B52CB">
        <w:rPr>
          <w:noProof/>
          <w:webHidden/>
        </w:rPr>
        <w:instrText xml:space="preserve"> PAGEREF _Toc396997427 \h </w:instrText>
      </w:r>
      <w:r w:rsidR="009B52CB">
        <w:rPr>
          <w:noProof/>
          <w:webHidden/>
        </w:rPr>
      </w:r>
      <w:r w:rsidR="009B52CB">
        <w:rPr>
          <w:noProof/>
          <w:webHidden/>
        </w:rPr>
        <w:fldChar w:fldCharType="separate"/>
      </w:r>
      <w:ins w:id="18" w:author="Mike Beckerle" w:date="2015-02-10T10:16:00Z">
        <w:r w:rsidR="00A279A6">
          <w:rPr>
            <w:noProof/>
            <w:webHidden/>
          </w:rPr>
          <w:t>10</w:t>
        </w:r>
      </w:ins>
      <w:del w:id="19" w:author="Mike Beckerle" w:date="2015-01-29T17:45:00Z">
        <w:r w:rsidR="008B6ACD" w:rsidDel="00FE447C">
          <w:rPr>
            <w:noProof/>
            <w:webHidden/>
          </w:rPr>
          <w:delText>9</w:delText>
        </w:r>
      </w:del>
      <w:r w:rsidR="009B52CB">
        <w:rPr>
          <w:noProof/>
          <w:webHidden/>
        </w:rPr>
        <w:fldChar w:fldCharType="end"/>
      </w:r>
      <w:r>
        <w:rPr>
          <w:noProof/>
        </w:rPr>
        <w:fldChar w:fldCharType="end"/>
      </w:r>
    </w:p>
    <w:p w:rsidR="009B52CB" w:rsidRDefault="004C67A7">
      <w:pPr>
        <w:pStyle w:val="TOC1"/>
        <w:tabs>
          <w:tab w:val="left" w:pos="400"/>
          <w:tab w:val="right" w:leader="dot" w:pos="8630"/>
        </w:tabs>
        <w:rPr>
          <w:rFonts w:asciiTheme="minorHAnsi" w:eastAsiaTheme="minorEastAsia" w:hAnsiTheme="minorHAnsi" w:cstheme="minorBidi"/>
          <w:noProof/>
          <w:sz w:val="22"/>
          <w:szCs w:val="22"/>
          <w:lang w:val="en-GB" w:eastAsia="en-GB"/>
        </w:rPr>
      </w:pPr>
      <w:r>
        <w:fldChar w:fldCharType="begin"/>
      </w:r>
      <w:r>
        <w:instrText xml:space="preserve"> HYPERLINK \l "_Toc396997447" </w:instrText>
      </w:r>
      <w:r>
        <w:fldChar w:fldCharType="separate"/>
      </w:r>
      <w:r w:rsidR="009B52CB" w:rsidRPr="009F79BC">
        <w:rPr>
          <w:rStyle w:val="Hyperlink"/>
          <w:noProof/>
        </w:rPr>
        <w:t>4.</w:t>
      </w:r>
      <w:r w:rsidR="009B52CB">
        <w:rPr>
          <w:rFonts w:asciiTheme="minorHAnsi" w:eastAsiaTheme="minorEastAsia" w:hAnsiTheme="minorHAnsi" w:cstheme="minorBidi"/>
          <w:noProof/>
          <w:sz w:val="22"/>
          <w:szCs w:val="22"/>
          <w:lang w:val="en-GB" w:eastAsia="en-GB"/>
        </w:rPr>
        <w:tab/>
      </w:r>
      <w:r w:rsidR="009B52CB" w:rsidRPr="009F79BC">
        <w:rPr>
          <w:rStyle w:val="Hyperlink"/>
          <w:noProof/>
        </w:rPr>
        <w:t>Security Considerations</w:t>
      </w:r>
      <w:r w:rsidR="009B52CB">
        <w:rPr>
          <w:noProof/>
          <w:webHidden/>
        </w:rPr>
        <w:tab/>
      </w:r>
      <w:r w:rsidR="009B52CB">
        <w:rPr>
          <w:noProof/>
          <w:webHidden/>
        </w:rPr>
        <w:fldChar w:fldCharType="begin"/>
      </w:r>
      <w:r w:rsidR="009B52CB">
        <w:rPr>
          <w:noProof/>
          <w:webHidden/>
        </w:rPr>
        <w:instrText xml:space="preserve"> PAGEREF _Toc396997447 \h </w:instrText>
      </w:r>
      <w:r w:rsidR="009B52CB">
        <w:rPr>
          <w:noProof/>
          <w:webHidden/>
        </w:rPr>
      </w:r>
      <w:r w:rsidR="009B52CB">
        <w:rPr>
          <w:noProof/>
          <w:webHidden/>
        </w:rPr>
        <w:fldChar w:fldCharType="separate"/>
      </w:r>
      <w:ins w:id="20" w:author="Mike Beckerle" w:date="2015-02-10T10:16:00Z">
        <w:r w:rsidR="00A279A6">
          <w:rPr>
            <w:noProof/>
            <w:webHidden/>
          </w:rPr>
          <w:t>16</w:t>
        </w:r>
      </w:ins>
      <w:del w:id="21" w:author="Mike Beckerle" w:date="2015-01-29T17:45:00Z">
        <w:r w:rsidR="008B6ACD" w:rsidDel="00FE447C">
          <w:rPr>
            <w:noProof/>
            <w:webHidden/>
          </w:rPr>
          <w:delText>15</w:delText>
        </w:r>
      </w:del>
      <w:r w:rsidR="009B52CB">
        <w:rPr>
          <w:noProof/>
          <w:webHidden/>
        </w:rPr>
        <w:fldChar w:fldCharType="end"/>
      </w:r>
      <w:r>
        <w:rPr>
          <w:noProof/>
        </w:rPr>
        <w:fldChar w:fldCharType="end"/>
      </w:r>
    </w:p>
    <w:p w:rsidR="009B52CB" w:rsidRDefault="004C67A7">
      <w:pPr>
        <w:pStyle w:val="TOC1"/>
        <w:tabs>
          <w:tab w:val="left" w:pos="400"/>
          <w:tab w:val="right" w:leader="dot" w:pos="8630"/>
        </w:tabs>
        <w:rPr>
          <w:rFonts w:asciiTheme="minorHAnsi" w:eastAsiaTheme="minorEastAsia" w:hAnsiTheme="minorHAnsi" w:cstheme="minorBidi"/>
          <w:noProof/>
          <w:sz w:val="22"/>
          <w:szCs w:val="22"/>
          <w:lang w:val="en-GB" w:eastAsia="en-GB"/>
        </w:rPr>
      </w:pPr>
      <w:r>
        <w:fldChar w:fldCharType="begin"/>
      </w:r>
      <w:r>
        <w:instrText xml:space="preserve"> HYPERLINK \l "_Toc396997448" </w:instrText>
      </w:r>
      <w:r>
        <w:fldChar w:fldCharType="separate"/>
      </w:r>
      <w:r w:rsidR="009B52CB" w:rsidRPr="009F79BC">
        <w:rPr>
          <w:rStyle w:val="Hyperlink"/>
          <w:noProof/>
        </w:rPr>
        <w:t>5.</w:t>
      </w:r>
      <w:r w:rsidR="009B52CB">
        <w:rPr>
          <w:rFonts w:asciiTheme="minorHAnsi" w:eastAsiaTheme="minorEastAsia" w:hAnsiTheme="minorHAnsi" w:cstheme="minorBidi"/>
          <w:noProof/>
          <w:sz w:val="22"/>
          <w:szCs w:val="22"/>
          <w:lang w:val="en-GB" w:eastAsia="en-GB"/>
        </w:rPr>
        <w:tab/>
      </w:r>
      <w:r w:rsidR="009B52CB" w:rsidRPr="009F79BC">
        <w:rPr>
          <w:rStyle w:val="Hyperlink"/>
          <w:noProof/>
        </w:rPr>
        <w:t>Authors and Contributors</w:t>
      </w:r>
      <w:r w:rsidR="009B52CB">
        <w:rPr>
          <w:noProof/>
          <w:webHidden/>
        </w:rPr>
        <w:tab/>
      </w:r>
      <w:r w:rsidR="009B52CB">
        <w:rPr>
          <w:noProof/>
          <w:webHidden/>
        </w:rPr>
        <w:fldChar w:fldCharType="begin"/>
      </w:r>
      <w:r w:rsidR="009B52CB">
        <w:rPr>
          <w:noProof/>
          <w:webHidden/>
        </w:rPr>
        <w:instrText xml:space="preserve"> PAGEREF _Toc396997448 \h </w:instrText>
      </w:r>
      <w:r w:rsidR="009B52CB">
        <w:rPr>
          <w:noProof/>
          <w:webHidden/>
        </w:rPr>
      </w:r>
      <w:r w:rsidR="009B52CB">
        <w:rPr>
          <w:noProof/>
          <w:webHidden/>
        </w:rPr>
        <w:fldChar w:fldCharType="separate"/>
      </w:r>
      <w:ins w:id="22" w:author="Mike Beckerle" w:date="2015-02-10T10:16:00Z">
        <w:r w:rsidR="00A279A6">
          <w:rPr>
            <w:noProof/>
            <w:webHidden/>
          </w:rPr>
          <w:t>17</w:t>
        </w:r>
      </w:ins>
      <w:del w:id="23" w:author="Mike Beckerle" w:date="2015-01-29T17:45:00Z">
        <w:r w:rsidR="008B6ACD" w:rsidDel="00FE447C">
          <w:rPr>
            <w:noProof/>
            <w:webHidden/>
          </w:rPr>
          <w:delText>16</w:delText>
        </w:r>
      </w:del>
      <w:r w:rsidR="009B52CB">
        <w:rPr>
          <w:noProof/>
          <w:webHidden/>
        </w:rPr>
        <w:fldChar w:fldCharType="end"/>
      </w:r>
      <w:r>
        <w:rPr>
          <w:noProof/>
        </w:rPr>
        <w:fldChar w:fldCharType="end"/>
      </w:r>
    </w:p>
    <w:p w:rsidR="009B52CB" w:rsidRDefault="004C67A7">
      <w:pPr>
        <w:pStyle w:val="TOC1"/>
        <w:tabs>
          <w:tab w:val="left" w:pos="400"/>
          <w:tab w:val="right" w:leader="dot" w:pos="8630"/>
        </w:tabs>
        <w:rPr>
          <w:rFonts w:asciiTheme="minorHAnsi" w:eastAsiaTheme="minorEastAsia" w:hAnsiTheme="minorHAnsi" w:cstheme="minorBidi"/>
          <w:noProof/>
          <w:sz w:val="22"/>
          <w:szCs w:val="22"/>
          <w:lang w:val="en-GB" w:eastAsia="en-GB"/>
        </w:rPr>
      </w:pPr>
      <w:r>
        <w:fldChar w:fldCharType="begin"/>
      </w:r>
      <w:r>
        <w:instrText xml:space="preserve"> HYPERLINK \l "_Toc396997449" </w:instrText>
      </w:r>
      <w:r>
        <w:fldChar w:fldCharType="separate"/>
      </w:r>
      <w:r w:rsidR="009B52CB" w:rsidRPr="009F79BC">
        <w:rPr>
          <w:rStyle w:val="Hyperlink"/>
          <w:noProof/>
        </w:rPr>
        <w:t>6.</w:t>
      </w:r>
      <w:r w:rsidR="009B52CB">
        <w:rPr>
          <w:rFonts w:asciiTheme="minorHAnsi" w:eastAsiaTheme="minorEastAsia" w:hAnsiTheme="minorHAnsi" w:cstheme="minorBidi"/>
          <w:noProof/>
          <w:sz w:val="22"/>
          <w:szCs w:val="22"/>
          <w:lang w:val="en-GB" w:eastAsia="en-GB"/>
        </w:rPr>
        <w:tab/>
      </w:r>
      <w:r w:rsidR="009B52CB" w:rsidRPr="009F79BC">
        <w:rPr>
          <w:rStyle w:val="Hyperlink"/>
          <w:noProof/>
        </w:rPr>
        <w:t>Intellectual Property Statement</w:t>
      </w:r>
      <w:r w:rsidR="009B52CB">
        <w:rPr>
          <w:noProof/>
          <w:webHidden/>
        </w:rPr>
        <w:tab/>
      </w:r>
      <w:r w:rsidR="009B52CB">
        <w:rPr>
          <w:noProof/>
          <w:webHidden/>
        </w:rPr>
        <w:fldChar w:fldCharType="begin"/>
      </w:r>
      <w:r w:rsidR="009B52CB">
        <w:rPr>
          <w:noProof/>
          <w:webHidden/>
        </w:rPr>
        <w:instrText xml:space="preserve"> PAGEREF _Toc396997449 \h </w:instrText>
      </w:r>
      <w:r w:rsidR="009B52CB">
        <w:rPr>
          <w:noProof/>
          <w:webHidden/>
        </w:rPr>
      </w:r>
      <w:r w:rsidR="009B52CB">
        <w:rPr>
          <w:noProof/>
          <w:webHidden/>
        </w:rPr>
        <w:fldChar w:fldCharType="separate"/>
      </w:r>
      <w:ins w:id="24" w:author="Mike Beckerle" w:date="2015-02-10T10:16:00Z">
        <w:r w:rsidR="00A279A6">
          <w:rPr>
            <w:noProof/>
            <w:webHidden/>
          </w:rPr>
          <w:t>18</w:t>
        </w:r>
      </w:ins>
      <w:del w:id="25" w:author="Mike Beckerle" w:date="2015-01-29T17:45:00Z">
        <w:r w:rsidR="008B6ACD" w:rsidDel="00FE447C">
          <w:rPr>
            <w:noProof/>
            <w:webHidden/>
          </w:rPr>
          <w:delText>17</w:delText>
        </w:r>
      </w:del>
      <w:r w:rsidR="009B52CB">
        <w:rPr>
          <w:noProof/>
          <w:webHidden/>
        </w:rPr>
        <w:fldChar w:fldCharType="end"/>
      </w:r>
      <w:r>
        <w:rPr>
          <w:noProof/>
        </w:rPr>
        <w:fldChar w:fldCharType="end"/>
      </w:r>
    </w:p>
    <w:p w:rsidR="009B52CB" w:rsidRDefault="004C67A7">
      <w:pPr>
        <w:pStyle w:val="TOC1"/>
        <w:tabs>
          <w:tab w:val="left" w:pos="400"/>
          <w:tab w:val="right" w:leader="dot" w:pos="8630"/>
        </w:tabs>
        <w:rPr>
          <w:rFonts w:asciiTheme="minorHAnsi" w:eastAsiaTheme="minorEastAsia" w:hAnsiTheme="minorHAnsi" w:cstheme="minorBidi"/>
          <w:noProof/>
          <w:sz w:val="22"/>
          <w:szCs w:val="22"/>
          <w:lang w:val="en-GB" w:eastAsia="en-GB"/>
        </w:rPr>
      </w:pPr>
      <w:r>
        <w:fldChar w:fldCharType="begin"/>
      </w:r>
      <w:r>
        <w:instrText xml:space="preserve"> HYPERLINK \l "_Toc396997450" </w:instrText>
      </w:r>
      <w:r>
        <w:fldChar w:fldCharType="separate"/>
      </w:r>
      <w:r w:rsidR="009B52CB" w:rsidRPr="009F79BC">
        <w:rPr>
          <w:rStyle w:val="Hyperlink"/>
          <w:noProof/>
        </w:rPr>
        <w:t>7.</w:t>
      </w:r>
      <w:r w:rsidR="009B52CB">
        <w:rPr>
          <w:rFonts w:asciiTheme="minorHAnsi" w:eastAsiaTheme="minorEastAsia" w:hAnsiTheme="minorHAnsi" w:cstheme="minorBidi"/>
          <w:noProof/>
          <w:sz w:val="22"/>
          <w:szCs w:val="22"/>
          <w:lang w:val="en-GB" w:eastAsia="en-GB"/>
        </w:rPr>
        <w:tab/>
      </w:r>
      <w:r w:rsidR="009B52CB" w:rsidRPr="009F79BC">
        <w:rPr>
          <w:rStyle w:val="Hyperlink"/>
          <w:noProof/>
        </w:rPr>
        <w:t>Disclaimer</w:t>
      </w:r>
      <w:r w:rsidR="009B52CB">
        <w:rPr>
          <w:noProof/>
          <w:webHidden/>
        </w:rPr>
        <w:tab/>
      </w:r>
      <w:r w:rsidR="009B52CB">
        <w:rPr>
          <w:noProof/>
          <w:webHidden/>
        </w:rPr>
        <w:fldChar w:fldCharType="begin"/>
      </w:r>
      <w:r w:rsidR="009B52CB">
        <w:rPr>
          <w:noProof/>
          <w:webHidden/>
        </w:rPr>
        <w:instrText xml:space="preserve"> PAGEREF _Toc396997450 \h </w:instrText>
      </w:r>
      <w:r w:rsidR="009B52CB">
        <w:rPr>
          <w:noProof/>
          <w:webHidden/>
        </w:rPr>
      </w:r>
      <w:r w:rsidR="009B52CB">
        <w:rPr>
          <w:noProof/>
          <w:webHidden/>
        </w:rPr>
        <w:fldChar w:fldCharType="separate"/>
      </w:r>
      <w:ins w:id="26" w:author="Mike Beckerle" w:date="2015-02-10T10:16:00Z">
        <w:r w:rsidR="00A279A6">
          <w:rPr>
            <w:noProof/>
            <w:webHidden/>
          </w:rPr>
          <w:t>19</w:t>
        </w:r>
      </w:ins>
      <w:del w:id="27" w:author="Mike Beckerle" w:date="2015-01-29T17:45:00Z">
        <w:r w:rsidR="008B6ACD" w:rsidDel="00FE447C">
          <w:rPr>
            <w:noProof/>
            <w:webHidden/>
          </w:rPr>
          <w:delText>18</w:delText>
        </w:r>
      </w:del>
      <w:r w:rsidR="009B52CB">
        <w:rPr>
          <w:noProof/>
          <w:webHidden/>
        </w:rPr>
        <w:fldChar w:fldCharType="end"/>
      </w:r>
      <w:r>
        <w:rPr>
          <w:noProof/>
        </w:rPr>
        <w:fldChar w:fldCharType="end"/>
      </w:r>
    </w:p>
    <w:p w:rsidR="009B52CB" w:rsidRDefault="004C67A7">
      <w:pPr>
        <w:pStyle w:val="TOC1"/>
        <w:tabs>
          <w:tab w:val="left" w:pos="400"/>
          <w:tab w:val="right" w:leader="dot" w:pos="8630"/>
        </w:tabs>
        <w:rPr>
          <w:rFonts w:asciiTheme="minorHAnsi" w:eastAsiaTheme="minorEastAsia" w:hAnsiTheme="minorHAnsi" w:cstheme="minorBidi"/>
          <w:noProof/>
          <w:sz w:val="22"/>
          <w:szCs w:val="22"/>
          <w:lang w:val="en-GB" w:eastAsia="en-GB"/>
        </w:rPr>
      </w:pPr>
      <w:r>
        <w:fldChar w:fldCharType="begin"/>
      </w:r>
      <w:r>
        <w:instrText xml:space="preserve"> HYPERLINK \l "_Toc396997451" </w:instrText>
      </w:r>
      <w:r>
        <w:fldChar w:fldCharType="separate"/>
      </w:r>
      <w:r w:rsidR="009B52CB" w:rsidRPr="009F79BC">
        <w:rPr>
          <w:rStyle w:val="Hyperlink"/>
          <w:noProof/>
        </w:rPr>
        <w:t>8.</w:t>
      </w:r>
      <w:r w:rsidR="009B52CB">
        <w:rPr>
          <w:rFonts w:asciiTheme="minorHAnsi" w:eastAsiaTheme="minorEastAsia" w:hAnsiTheme="minorHAnsi" w:cstheme="minorBidi"/>
          <w:noProof/>
          <w:sz w:val="22"/>
          <w:szCs w:val="22"/>
          <w:lang w:val="en-GB" w:eastAsia="en-GB"/>
        </w:rPr>
        <w:tab/>
      </w:r>
      <w:r w:rsidR="009B52CB" w:rsidRPr="009F79BC">
        <w:rPr>
          <w:rStyle w:val="Hyperlink"/>
          <w:noProof/>
        </w:rPr>
        <w:t>Full Copyright Notice</w:t>
      </w:r>
      <w:r w:rsidR="009B52CB">
        <w:rPr>
          <w:noProof/>
          <w:webHidden/>
        </w:rPr>
        <w:tab/>
      </w:r>
      <w:r w:rsidR="009B52CB">
        <w:rPr>
          <w:noProof/>
          <w:webHidden/>
        </w:rPr>
        <w:fldChar w:fldCharType="begin"/>
      </w:r>
      <w:r w:rsidR="009B52CB">
        <w:rPr>
          <w:noProof/>
          <w:webHidden/>
        </w:rPr>
        <w:instrText xml:space="preserve"> PAGEREF _Toc396997451 \h </w:instrText>
      </w:r>
      <w:r w:rsidR="009B52CB">
        <w:rPr>
          <w:noProof/>
          <w:webHidden/>
        </w:rPr>
      </w:r>
      <w:r w:rsidR="009B52CB">
        <w:rPr>
          <w:noProof/>
          <w:webHidden/>
        </w:rPr>
        <w:fldChar w:fldCharType="separate"/>
      </w:r>
      <w:ins w:id="28" w:author="Mike Beckerle" w:date="2015-02-10T10:16:00Z">
        <w:r w:rsidR="00A279A6">
          <w:rPr>
            <w:noProof/>
            <w:webHidden/>
          </w:rPr>
          <w:t>20</w:t>
        </w:r>
      </w:ins>
      <w:del w:id="29" w:author="Mike Beckerle" w:date="2015-01-29T17:45:00Z">
        <w:r w:rsidR="008B6ACD" w:rsidDel="00FE447C">
          <w:rPr>
            <w:noProof/>
            <w:webHidden/>
          </w:rPr>
          <w:delText>19</w:delText>
        </w:r>
      </w:del>
      <w:r w:rsidR="009B52CB">
        <w:rPr>
          <w:noProof/>
          <w:webHidden/>
        </w:rPr>
        <w:fldChar w:fldCharType="end"/>
      </w:r>
      <w:r>
        <w:rPr>
          <w:noProof/>
        </w:rPr>
        <w:fldChar w:fldCharType="end"/>
      </w:r>
    </w:p>
    <w:p w:rsidR="009B52CB" w:rsidRDefault="004C67A7">
      <w:pPr>
        <w:pStyle w:val="TOC1"/>
        <w:tabs>
          <w:tab w:val="left" w:pos="400"/>
          <w:tab w:val="right" w:leader="dot" w:pos="8630"/>
        </w:tabs>
        <w:rPr>
          <w:rFonts w:asciiTheme="minorHAnsi" w:eastAsiaTheme="minorEastAsia" w:hAnsiTheme="minorHAnsi" w:cstheme="minorBidi"/>
          <w:noProof/>
          <w:sz w:val="22"/>
          <w:szCs w:val="22"/>
          <w:lang w:val="en-GB" w:eastAsia="en-GB"/>
        </w:rPr>
      </w:pPr>
      <w:r>
        <w:fldChar w:fldCharType="begin"/>
      </w:r>
      <w:r>
        <w:instrText xml:space="preserve"> HYPERLINK \l "_Toc396997452" </w:instrText>
      </w:r>
      <w:r>
        <w:fldChar w:fldCharType="separate"/>
      </w:r>
      <w:r w:rsidR="009B52CB" w:rsidRPr="009F79BC">
        <w:rPr>
          <w:rStyle w:val="Hyperlink"/>
          <w:noProof/>
        </w:rPr>
        <w:t>9.</w:t>
      </w:r>
      <w:r w:rsidR="009B52CB">
        <w:rPr>
          <w:rFonts w:asciiTheme="minorHAnsi" w:eastAsiaTheme="minorEastAsia" w:hAnsiTheme="minorHAnsi" w:cstheme="minorBidi"/>
          <w:noProof/>
          <w:sz w:val="22"/>
          <w:szCs w:val="22"/>
          <w:lang w:val="en-GB" w:eastAsia="en-GB"/>
        </w:rPr>
        <w:tab/>
      </w:r>
      <w:r w:rsidR="009B52CB" w:rsidRPr="009F79BC">
        <w:rPr>
          <w:rStyle w:val="Hyperlink"/>
          <w:noProof/>
        </w:rPr>
        <w:t>References</w:t>
      </w:r>
      <w:r w:rsidR="009B52CB">
        <w:rPr>
          <w:noProof/>
          <w:webHidden/>
        </w:rPr>
        <w:tab/>
      </w:r>
      <w:r w:rsidR="009B52CB">
        <w:rPr>
          <w:noProof/>
          <w:webHidden/>
        </w:rPr>
        <w:fldChar w:fldCharType="begin"/>
      </w:r>
      <w:r w:rsidR="009B52CB">
        <w:rPr>
          <w:noProof/>
          <w:webHidden/>
        </w:rPr>
        <w:instrText xml:space="preserve"> PAGEREF _Toc396997452 \h </w:instrText>
      </w:r>
      <w:r w:rsidR="009B52CB">
        <w:rPr>
          <w:noProof/>
          <w:webHidden/>
        </w:rPr>
      </w:r>
      <w:r w:rsidR="009B52CB">
        <w:rPr>
          <w:noProof/>
          <w:webHidden/>
        </w:rPr>
        <w:fldChar w:fldCharType="separate"/>
      </w:r>
      <w:ins w:id="30" w:author="Mike Beckerle" w:date="2015-02-10T10:16:00Z">
        <w:r w:rsidR="00A279A6">
          <w:rPr>
            <w:noProof/>
            <w:webHidden/>
          </w:rPr>
          <w:t>21</w:t>
        </w:r>
      </w:ins>
      <w:del w:id="31" w:author="Mike Beckerle" w:date="2015-01-29T17:45:00Z">
        <w:r w:rsidR="008B6ACD" w:rsidDel="00FE447C">
          <w:rPr>
            <w:noProof/>
            <w:webHidden/>
          </w:rPr>
          <w:delText>20</w:delText>
        </w:r>
      </w:del>
      <w:r w:rsidR="009B52CB">
        <w:rPr>
          <w:noProof/>
          <w:webHidden/>
        </w:rPr>
        <w:fldChar w:fldCharType="end"/>
      </w:r>
      <w:r>
        <w:rPr>
          <w:noProof/>
        </w:rPr>
        <w:fldChar w:fldCharType="end"/>
      </w:r>
    </w:p>
    <w:p w:rsidR="00661680" w:rsidRPr="00346037" w:rsidRDefault="00661680" w:rsidP="00661680">
      <w:pPr>
        <w:rPr>
          <w:sz w:val="24"/>
          <w:szCs w:val="24"/>
        </w:rPr>
      </w:pPr>
      <w:r>
        <w:fldChar w:fldCharType="end"/>
      </w:r>
      <w:r w:rsidRPr="00346037">
        <w:rPr>
          <w:sz w:val="24"/>
          <w:szCs w:val="24"/>
        </w:rPr>
        <w:t xml:space="preserve"> </w:t>
      </w:r>
    </w:p>
    <w:p w:rsidR="00B946CF" w:rsidRPr="00346037" w:rsidRDefault="00B946CF" w:rsidP="00C64E3F">
      <w:pPr>
        <w:pStyle w:val="Heading1"/>
        <w:rPr>
          <w:sz w:val="24"/>
          <w:szCs w:val="24"/>
        </w:rPr>
      </w:pPr>
      <w:bookmarkStart w:id="32" w:name="_Toc396997400"/>
      <w:r w:rsidRPr="00346037">
        <w:rPr>
          <w:sz w:val="24"/>
          <w:szCs w:val="24"/>
        </w:rPr>
        <w:lastRenderedPageBreak/>
        <w:t>Introduction</w:t>
      </w:r>
      <w:bookmarkEnd w:id="9"/>
      <w:bookmarkEnd w:id="32"/>
    </w:p>
    <w:p w:rsidR="00B946CF" w:rsidRPr="00F80E82" w:rsidRDefault="00B946CF" w:rsidP="00F80E82">
      <w:r w:rsidRPr="00F80E82">
        <w:t>There are a number of military standard binary data formats. The definitions of these formats are not generally available to the public. However, MIL-STD 2045 is a publicly available standard for a binary header used in conjunction with many other binary data formats and it illustrates most of the modeling complexities of the general family of MIL-STD binary formats</w:t>
      </w:r>
      <w:r w:rsidR="00AB12F5">
        <w:t xml:space="preserve"> [MILSTD2045]</w:t>
      </w:r>
      <w:r w:rsidRPr="00F80E82">
        <w:t xml:space="preserve">.  </w:t>
      </w:r>
    </w:p>
    <w:p w:rsidR="00C5198E" w:rsidRDefault="00B946CF" w:rsidP="00F80E82">
      <w:r w:rsidRPr="00F80E82">
        <w:t>Modeling the MIL-STD-2045 header, as well as the related binary data formats, is not possible without the addition of additional new capabilities for DFDL</w:t>
      </w:r>
      <w:r w:rsidR="00C5198E">
        <w:t xml:space="preserve"> to allow:</w:t>
      </w:r>
    </w:p>
    <w:p w:rsidR="00FD7834" w:rsidRDefault="00C5198E" w:rsidP="00ED338A">
      <w:pPr>
        <w:numPr>
          <w:ilvl w:val="0"/>
          <w:numId w:val="19"/>
        </w:numPr>
      </w:pPr>
      <w:r>
        <w:t xml:space="preserve">The filling of bytes least significant bit first; </w:t>
      </w:r>
    </w:p>
    <w:p w:rsidR="00C5198E" w:rsidRDefault="00C5198E" w:rsidP="00ED338A">
      <w:pPr>
        <w:numPr>
          <w:ilvl w:val="0"/>
          <w:numId w:val="19"/>
        </w:numPr>
      </w:pPr>
      <w:r>
        <w:t xml:space="preserve">Encodings that are neither an IANA name </w:t>
      </w:r>
      <w:r w:rsidR="00024826">
        <w:t>n</w:t>
      </w:r>
      <w:r>
        <w:t>or a CCSID.</w:t>
      </w:r>
    </w:p>
    <w:p w:rsidR="00D51A40" w:rsidRDefault="0068347B" w:rsidP="00FD7834">
      <w:r>
        <w:t xml:space="preserve">DFDL Working Group Action 233 </w:t>
      </w:r>
      <w:r w:rsidR="00FD7834">
        <w:t xml:space="preserve">was </w:t>
      </w:r>
      <w:r>
        <w:t xml:space="preserve">raised in </w:t>
      </w:r>
      <w:r w:rsidR="00FD7834">
        <w:t xml:space="preserve">January 2014 to address this. </w:t>
      </w:r>
      <w:r w:rsidR="00B946CF" w:rsidRPr="00F80E82">
        <w:t>Th</w:t>
      </w:r>
      <w:r w:rsidR="00FD7834">
        <w:t>is document records the conclusions of this Action and should be treated as a companion document to DFDL 1.0 Experience Document 1 [DFDLX1]. Specifically it p</w:t>
      </w:r>
      <w:r w:rsidR="00FD7834" w:rsidRPr="00FD7834">
        <w:t xml:space="preserve">rovides the detailed content for </w:t>
      </w:r>
      <w:r w:rsidR="00D51A40">
        <w:t>these errata:</w:t>
      </w:r>
    </w:p>
    <w:p w:rsidR="008F4259" w:rsidRDefault="00D51A40" w:rsidP="00ED338A">
      <w:pPr>
        <w:numPr>
          <w:ilvl w:val="0"/>
          <w:numId w:val="16"/>
        </w:numPr>
      </w:pPr>
      <w:r>
        <w:t>E</w:t>
      </w:r>
      <w:r w:rsidR="00FD7834" w:rsidRPr="00FD7834">
        <w:t xml:space="preserve">rratum </w:t>
      </w:r>
      <w:r w:rsidR="00FD7834" w:rsidRPr="00A56300">
        <w:rPr>
          <w:b/>
        </w:rPr>
        <w:t>4.24</w:t>
      </w:r>
      <w:r w:rsidR="00FD7834" w:rsidRPr="00FD7834">
        <w:t xml:space="preserve">, which </w:t>
      </w:r>
      <w:r w:rsidR="00C5198E">
        <w:t>introduces</w:t>
      </w:r>
      <w:r w:rsidR="00FD7834" w:rsidRPr="00FD7834">
        <w:t xml:space="preserve"> a new DFDL property </w:t>
      </w:r>
      <w:proofErr w:type="spellStart"/>
      <w:r w:rsidR="00FD7834" w:rsidRPr="00FD7834">
        <w:t>dfdl</w:t>
      </w:r>
      <w:proofErr w:type="gramStart"/>
      <w:r w:rsidR="00FD7834" w:rsidRPr="00FD7834">
        <w:t>:</w:t>
      </w:r>
      <w:r w:rsidR="008F4259" w:rsidRPr="00FD7834">
        <w:t>bitOrder</w:t>
      </w:r>
      <w:proofErr w:type="spellEnd"/>
      <w:proofErr w:type="gramEnd"/>
      <w:r w:rsidR="00FD7834" w:rsidRPr="00FD7834">
        <w:t>.</w:t>
      </w:r>
    </w:p>
    <w:p w:rsidR="00D51A40" w:rsidRDefault="00D51A40" w:rsidP="00ED338A">
      <w:pPr>
        <w:numPr>
          <w:ilvl w:val="0"/>
          <w:numId w:val="16"/>
        </w:numPr>
      </w:pPr>
      <w:r>
        <w:t xml:space="preserve">Erratum </w:t>
      </w:r>
      <w:r w:rsidRPr="00A56300">
        <w:rPr>
          <w:b/>
        </w:rPr>
        <w:t>2.107</w:t>
      </w:r>
      <w:r>
        <w:t xml:space="preserve">, which </w:t>
      </w:r>
      <w:r w:rsidR="00C5198E">
        <w:t>introduces</w:t>
      </w:r>
      <w:r w:rsidR="00A56300">
        <w:t xml:space="preserve"> t</w:t>
      </w:r>
      <w:r w:rsidR="00C5198E">
        <w:t xml:space="preserve">he concept of </w:t>
      </w:r>
      <w:r w:rsidR="00A56300">
        <w:t>DFDL standard encodings</w:t>
      </w:r>
      <w:r w:rsidR="00C5198E">
        <w:t xml:space="preserve"> and defines two such encodings</w:t>
      </w:r>
      <w:r w:rsidR="00A56300">
        <w:t>.</w:t>
      </w:r>
    </w:p>
    <w:p w:rsidR="00FD7834" w:rsidRDefault="00FD7834" w:rsidP="00FD7834">
      <w:r>
        <w:t xml:space="preserve">To prove feasibility, the new </w:t>
      </w:r>
      <w:proofErr w:type="spellStart"/>
      <w:r w:rsidR="00ED338A">
        <w:t>dfdl</w:t>
      </w:r>
      <w:proofErr w:type="gramStart"/>
      <w:r w:rsidR="00ED338A">
        <w:t>:bit</w:t>
      </w:r>
      <w:r w:rsidR="00A56300">
        <w:t>Order</w:t>
      </w:r>
      <w:proofErr w:type="spellEnd"/>
      <w:proofErr w:type="gramEnd"/>
      <w:r w:rsidR="00A56300">
        <w:t xml:space="preserve"> </w:t>
      </w:r>
      <w:r>
        <w:t>property</w:t>
      </w:r>
      <w:r w:rsidRPr="00F80E82">
        <w:t xml:space="preserve"> </w:t>
      </w:r>
      <w:r w:rsidR="00A56300">
        <w:t>and the DFDL standard encodings have</w:t>
      </w:r>
      <w:r w:rsidRPr="00F80E82">
        <w:t xml:space="preserve"> been implemented as part of the Daffodil open-source DFDL project</w:t>
      </w:r>
      <w:r w:rsidR="00AB12F5">
        <w:t xml:space="preserve"> [Daffodil]</w:t>
      </w:r>
      <w:r w:rsidRPr="00F80E82">
        <w:t>.</w:t>
      </w:r>
    </w:p>
    <w:p w:rsidR="005A247F" w:rsidRPr="00F80E82" w:rsidRDefault="005A247F" w:rsidP="00F80E82">
      <w:r>
        <w:t xml:space="preserve"> </w:t>
      </w:r>
    </w:p>
    <w:p w:rsidR="00321579" w:rsidRPr="00346037" w:rsidRDefault="00F4580A" w:rsidP="0084215F">
      <w:pPr>
        <w:pStyle w:val="Heading1"/>
        <w:rPr>
          <w:sz w:val="24"/>
          <w:szCs w:val="24"/>
        </w:rPr>
      </w:pPr>
      <w:bookmarkStart w:id="33" w:name="_Toc394673543"/>
      <w:bookmarkStart w:id="34" w:name="_Toc394673875"/>
      <w:bookmarkStart w:id="35" w:name="_Toc396994949"/>
      <w:bookmarkStart w:id="36" w:name="_Toc396997401"/>
      <w:bookmarkStart w:id="37" w:name="_Toc394673544"/>
      <w:bookmarkStart w:id="38" w:name="_Toc394673876"/>
      <w:bookmarkStart w:id="39" w:name="_Toc396994950"/>
      <w:bookmarkStart w:id="40" w:name="_Toc396997402"/>
      <w:bookmarkStart w:id="41" w:name="_Toc394673545"/>
      <w:bookmarkStart w:id="42" w:name="_Toc394673877"/>
      <w:bookmarkStart w:id="43" w:name="_Toc396994951"/>
      <w:bookmarkStart w:id="44" w:name="_Toc396997403"/>
      <w:bookmarkStart w:id="45" w:name="_Toc394673546"/>
      <w:bookmarkStart w:id="46" w:name="_Toc394673878"/>
      <w:bookmarkStart w:id="47" w:name="_Toc396994952"/>
      <w:bookmarkStart w:id="48" w:name="_Toc396997404"/>
      <w:bookmarkStart w:id="49" w:name="_Toc394673547"/>
      <w:bookmarkStart w:id="50" w:name="_Toc394673879"/>
      <w:bookmarkStart w:id="51" w:name="_Toc396994953"/>
      <w:bookmarkStart w:id="52" w:name="_Toc396997405"/>
      <w:bookmarkStart w:id="53" w:name="_Toc394673548"/>
      <w:bookmarkStart w:id="54" w:name="_Toc394673880"/>
      <w:bookmarkStart w:id="55" w:name="_Toc396994954"/>
      <w:bookmarkStart w:id="56" w:name="_Toc396997406"/>
      <w:bookmarkStart w:id="57" w:name="_Toc394673549"/>
      <w:bookmarkStart w:id="58" w:name="_Toc394673881"/>
      <w:bookmarkStart w:id="59" w:name="_Toc396994955"/>
      <w:bookmarkStart w:id="60" w:name="_Toc396997407"/>
      <w:bookmarkStart w:id="61" w:name="_Toc394673550"/>
      <w:bookmarkStart w:id="62" w:name="_Toc394673882"/>
      <w:bookmarkStart w:id="63" w:name="_Toc396994956"/>
      <w:bookmarkStart w:id="64" w:name="_Toc396997408"/>
      <w:bookmarkStart w:id="65" w:name="_Toc394673551"/>
      <w:bookmarkStart w:id="66" w:name="_Toc394673883"/>
      <w:bookmarkStart w:id="67" w:name="_Toc396994957"/>
      <w:bookmarkStart w:id="68" w:name="_Toc396997409"/>
      <w:bookmarkStart w:id="69" w:name="_Toc394673552"/>
      <w:bookmarkStart w:id="70" w:name="_Toc394673884"/>
      <w:bookmarkStart w:id="71" w:name="_Toc396994958"/>
      <w:bookmarkStart w:id="72" w:name="_Toc396997410"/>
      <w:bookmarkStart w:id="73" w:name="_Toc394673553"/>
      <w:bookmarkStart w:id="74" w:name="_Toc394673885"/>
      <w:bookmarkStart w:id="75" w:name="_Toc396994959"/>
      <w:bookmarkStart w:id="76" w:name="_Toc396997411"/>
      <w:bookmarkStart w:id="77" w:name="_Toc394673554"/>
      <w:bookmarkStart w:id="78" w:name="_Toc394673886"/>
      <w:bookmarkStart w:id="79" w:name="_Toc396994960"/>
      <w:bookmarkStart w:id="80" w:name="_Toc396997412"/>
      <w:bookmarkStart w:id="81" w:name="_Toc394673887"/>
      <w:bookmarkStart w:id="82" w:name="_Toc396997413"/>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sz w:val="24"/>
          <w:szCs w:val="24"/>
        </w:rPr>
        <w:lastRenderedPageBreak/>
        <w:t xml:space="preserve">DFDL property </w:t>
      </w:r>
      <w:proofErr w:type="spellStart"/>
      <w:r>
        <w:rPr>
          <w:sz w:val="24"/>
          <w:szCs w:val="24"/>
        </w:rPr>
        <w:t>dfdl</w:t>
      </w:r>
      <w:proofErr w:type="gramStart"/>
      <w:r>
        <w:rPr>
          <w:sz w:val="24"/>
          <w:szCs w:val="24"/>
        </w:rPr>
        <w:t>:bitOrder</w:t>
      </w:r>
      <w:bookmarkEnd w:id="81"/>
      <w:bookmarkEnd w:id="82"/>
      <w:proofErr w:type="spellEnd"/>
      <w:proofErr w:type="gramEnd"/>
    </w:p>
    <w:p w:rsidR="00005143" w:rsidRDefault="00005143" w:rsidP="00321579">
      <w:pPr>
        <w:rPr>
          <w:i/>
        </w:rPr>
      </w:pPr>
      <w:r w:rsidRPr="00346037">
        <w:rPr>
          <w:i/>
        </w:rPr>
        <w:t>Th</w:t>
      </w:r>
      <w:r w:rsidR="00917A4C">
        <w:rPr>
          <w:i/>
        </w:rPr>
        <w:t>e</w:t>
      </w:r>
      <w:r w:rsidR="00FD7834" w:rsidRPr="00346037">
        <w:rPr>
          <w:i/>
        </w:rPr>
        <w:t xml:space="preserve"> new </w:t>
      </w:r>
      <w:proofErr w:type="spellStart"/>
      <w:r w:rsidR="00917A4C">
        <w:rPr>
          <w:i/>
        </w:rPr>
        <w:t>dfdl</w:t>
      </w:r>
      <w:proofErr w:type="gramStart"/>
      <w:r w:rsidR="00917A4C">
        <w:rPr>
          <w:i/>
        </w:rPr>
        <w:t>:bitOrder</w:t>
      </w:r>
      <w:proofErr w:type="spellEnd"/>
      <w:proofErr w:type="gramEnd"/>
      <w:r w:rsidR="00917A4C">
        <w:rPr>
          <w:i/>
        </w:rPr>
        <w:t xml:space="preserve"> property is added to Section 11 along with new sub-sections.</w:t>
      </w:r>
    </w:p>
    <w:p w:rsidR="00917A4C" w:rsidRPr="00346037" w:rsidRDefault="00917A4C" w:rsidP="00321579">
      <w:pPr>
        <w:rPr>
          <w:i/>
        </w:rPr>
      </w:pPr>
    </w:p>
    <w:tbl>
      <w:tblPr>
        <w:tblStyle w:val="Table"/>
        <w:tblW w:w="5000" w:type="pct"/>
        <w:tblLayout w:type="fixed"/>
        <w:tblLook w:val="01E0" w:firstRow="1" w:lastRow="1" w:firstColumn="1" w:lastColumn="1" w:noHBand="0" w:noVBand="0"/>
      </w:tblPr>
      <w:tblGrid>
        <w:gridCol w:w="2189"/>
        <w:gridCol w:w="6667"/>
      </w:tblGrid>
      <w:tr w:rsidR="00005143" w:rsidRPr="00005143" w:rsidTr="007136C6">
        <w:trPr>
          <w:cnfStyle w:val="100000000000" w:firstRow="1" w:lastRow="0" w:firstColumn="0" w:lastColumn="0" w:oddVBand="0" w:evenVBand="0" w:oddHBand="0" w:evenHBand="0" w:firstRowFirstColumn="0" w:firstRowLastColumn="0" w:lastRowFirstColumn="0" w:lastRowLastColumn="0"/>
        </w:trPr>
        <w:tc>
          <w:tcPr>
            <w:tcW w:w="2206" w:type="dxa"/>
          </w:tcPr>
          <w:p w:rsidR="00005143" w:rsidRPr="00005143" w:rsidRDefault="00005143" w:rsidP="00005143">
            <w:r w:rsidRPr="00005143">
              <w:t>Property Name</w:t>
            </w:r>
          </w:p>
        </w:tc>
        <w:tc>
          <w:tcPr>
            <w:tcW w:w="6722" w:type="dxa"/>
          </w:tcPr>
          <w:p w:rsidR="00005143" w:rsidRPr="00005143" w:rsidRDefault="00005143" w:rsidP="00005143">
            <w:r w:rsidRPr="00005143">
              <w:t>Description</w:t>
            </w:r>
          </w:p>
        </w:tc>
      </w:tr>
      <w:tr w:rsidR="00005143" w:rsidRPr="00005143" w:rsidTr="007136C6">
        <w:tc>
          <w:tcPr>
            <w:tcW w:w="2206" w:type="dxa"/>
          </w:tcPr>
          <w:p w:rsidR="00005143" w:rsidRPr="00005143" w:rsidRDefault="00005143" w:rsidP="00005143">
            <w:proofErr w:type="spellStart"/>
            <w:r>
              <w:t>bitOrder</w:t>
            </w:r>
            <w:proofErr w:type="spellEnd"/>
          </w:p>
        </w:tc>
        <w:tc>
          <w:tcPr>
            <w:tcW w:w="6722" w:type="dxa"/>
          </w:tcPr>
          <w:p w:rsidR="00005143" w:rsidRPr="00005143" w:rsidRDefault="00005143" w:rsidP="00005143">
            <w:pPr>
              <w:rPr>
                <w:rFonts w:cs="Arial"/>
              </w:rPr>
            </w:pPr>
            <w:proofErr w:type="spellStart"/>
            <w:r w:rsidRPr="00005143">
              <w:rPr>
                <w:rFonts w:cs="Arial"/>
              </w:rPr>
              <w:t>Enum</w:t>
            </w:r>
            <w:proofErr w:type="spellEnd"/>
            <w:r w:rsidRPr="00005143">
              <w:rPr>
                <w:rFonts w:cs="Arial"/>
              </w:rPr>
              <w:t xml:space="preserve"> </w:t>
            </w:r>
          </w:p>
          <w:p w:rsidR="00005143" w:rsidRPr="00005143" w:rsidRDefault="00005143" w:rsidP="00005143">
            <w:pPr>
              <w:rPr>
                <w:rFonts w:cs="Arial"/>
              </w:rPr>
            </w:pPr>
            <w:r w:rsidRPr="00005143">
              <w:rPr>
                <w:rFonts w:cs="Arial"/>
              </w:rPr>
              <w:t>Valid values '</w:t>
            </w:r>
            <w:proofErr w:type="spellStart"/>
            <w:r>
              <w:rPr>
                <w:rFonts w:cs="Arial"/>
              </w:rPr>
              <w:t>mostSignificantBitFirst</w:t>
            </w:r>
            <w:proofErr w:type="spellEnd"/>
            <w:r w:rsidRPr="00005143">
              <w:rPr>
                <w:rFonts w:cs="Arial"/>
              </w:rPr>
              <w:t>', '</w:t>
            </w:r>
            <w:proofErr w:type="spellStart"/>
            <w:r>
              <w:rPr>
                <w:rFonts w:cs="Arial"/>
              </w:rPr>
              <w:t>leastSignificantBitFirst</w:t>
            </w:r>
            <w:proofErr w:type="spellEnd"/>
            <w:r w:rsidRPr="00005143">
              <w:rPr>
                <w:rFonts w:cs="Arial"/>
              </w:rPr>
              <w:t xml:space="preserve">'.  </w:t>
            </w:r>
          </w:p>
          <w:p w:rsidR="005A247F" w:rsidRPr="004C67A7" w:rsidRDefault="00005143" w:rsidP="005A247F">
            <w:r>
              <w:t>The bits of a byte each have a place value or</w:t>
            </w:r>
            <w:ins w:id="83" w:author="Mike Beckerle" w:date="2015-01-29T17:16:00Z">
              <w:r w:rsidR="008A09B1">
                <w:t xml:space="preserve"> numeric</w:t>
              </w:r>
            </w:ins>
            <w:r>
              <w:t xml:space="preserve"> significance</w:t>
            </w:r>
            <w:ins w:id="84" w:author="Mike Beckerle" w:date="2015-01-29T17:16:00Z">
              <w:r w:rsidR="008A09B1">
                <w:t xml:space="preserve">. </w:t>
              </w:r>
            </w:ins>
            <w:del w:id="85" w:author="Mike Beckerle" w:date="2015-01-29T17:14:00Z">
              <w:r w:rsidR="00157181" w:rsidDel="004C67A7">
                <w:delText xml:space="preserve"> of</w:delText>
              </w:r>
              <w:r w:rsidDel="004C67A7">
                <w:delText xml:space="preserve"> 2</w:delText>
              </w:r>
              <w:r w:rsidRPr="007211A3" w:rsidDel="004C67A7">
                <w:rPr>
                  <w:i/>
                  <w:vertAlign w:val="superscript"/>
                </w:rPr>
                <w:delText>n</w:delText>
              </w:r>
              <w:r w:rsidR="00A17E0E" w:rsidDel="004C67A7">
                <w:delText>,</w:delText>
              </w:r>
              <w:r w:rsidDel="004C67A7">
                <w:delText xml:space="preserve"> </w:delText>
              </w:r>
            </w:del>
            <w:del w:id="86" w:author="Mike Beckerle" w:date="2015-01-29T17:11:00Z">
              <w:r w:rsidDel="004C67A7">
                <w:delText xml:space="preserve">for </w:delText>
              </w:r>
            </w:del>
            <w:del w:id="87" w:author="Mike Beckerle" w:date="2015-01-29T17:14:00Z">
              <w:r w:rsidRPr="007211A3" w:rsidDel="004C67A7">
                <w:rPr>
                  <w:i/>
                </w:rPr>
                <w:delText>n</w:delText>
              </w:r>
              <w:r w:rsidDel="004C67A7">
                <w:delText xml:space="preserve"> from 0 to 7. </w:delText>
              </w:r>
            </w:del>
            <w:r w:rsidR="005A247F">
              <w:t>Hence, the byte value 255 = 2</w:t>
            </w:r>
            <w:r w:rsidR="005A247F" w:rsidRPr="007211A3">
              <w:rPr>
                <w:vertAlign w:val="superscript"/>
              </w:rPr>
              <w:t>7</w:t>
            </w:r>
            <w:r w:rsidR="005A247F" w:rsidRPr="007211A3">
              <w:t xml:space="preserve"> + </w:t>
            </w:r>
            <w:r w:rsidR="005A247F">
              <w:t>2</w:t>
            </w:r>
            <w:r w:rsidR="005A247F" w:rsidRPr="007211A3">
              <w:rPr>
                <w:vertAlign w:val="superscript"/>
              </w:rPr>
              <w:t>6</w:t>
            </w:r>
            <w:r w:rsidR="005A247F" w:rsidRPr="007211A3">
              <w:t xml:space="preserve"> + </w:t>
            </w:r>
            <w:r w:rsidR="005A247F">
              <w:t>2</w:t>
            </w:r>
            <w:r w:rsidR="005A247F" w:rsidRPr="007211A3">
              <w:rPr>
                <w:vertAlign w:val="superscript"/>
              </w:rPr>
              <w:t>5</w:t>
            </w:r>
            <w:r w:rsidR="005A247F" w:rsidRPr="007211A3">
              <w:t xml:space="preserve"> + </w:t>
            </w:r>
            <w:r w:rsidR="005A247F">
              <w:t>2</w:t>
            </w:r>
            <w:r w:rsidR="005A247F" w:rsidRPr="007211A3">
              <w:rPr>
                <w:vertAlign w:val="superscript"/>
              </w:rPr>
              <w:t>4</w:t>
            </w:r>
            <w:r w:rsidR="005A247F" w:rsidRPr="007211A3">
              <w:t xml:space="preserve"> + </w:t>
            </w:r>
            <w:r w:rsidR="005A247F">
              <w:t>2</w:t>
            </w:r>
            <w:r w:rsidR="005A247F" w:rsidRPr="007211A3">
              <w:rPr>
                <w:vertAlign w:val="superscript"/>
              </w:rPr>
              <w:t>3</w:t>
            </w:r>
            <w:r w:rsidR="005A247F" w:rsidRPr="007211A3">
              <w:t xml:space="preserve"> + </w:t>
            </w:r>
            <w:r w:rsidR="005A247F">
              <w:t>2</w:t>
            </w:r>
            <w:r w:rsidR="005A247F" w:rsidRPr="007211A3">
              <w:rPr>
                <w:vertAlign w:val="superscript"/>
              </w:rPr>
              <w:t>2</w:t>
            </w:r>
            <w:r w:rsidR="005A247F" w:rsidRPr="007211A3">
              <w:t xml:space="preserve"> + </w:t>
            </w:r>
            <w:r w:rsidR="005A247F">
              <w:t>2</w:t>
            </w:r>
            <w:r w:rsidR="005A247F" w:rsidRPr="007211A3">
              <w:rPr>
                <w:vertAlign w:val="superscript"/>
              </w:rPr>
              <w:t>1</w:t>
            </w:r>
            <w:r w:rsidR="005A247F" w:rsidRPr="007211A3">
              <w:t xml:space="preserve"> + </w:t>
            </w:r>
            <w:r w:rsidR="005A247F">
              <w:t>2</w:t>
            </w:r>
            <w:r w:rsidR="005A247F" w:rsidRPr="007211A3">
              <w:rPr>
                <w:vertAlign w:val="superscript"/>
              </w:rPr>
              <w:t>0</w:t>
            </w:r>
            <w:r w:rsidR="005A247F">
              <w:t>.</w:t>
            </w:r>
            <w:r w:rsidR="00D45AB9">
              <w:t xml:space="preserve"> A bit </w:t>
            </w:r>
            <w:ins w:id="88" w:author="Mike Beckerle" w:date="2015-01-29T17:17:00Z">
              <w:r w:rsidR="008A09B1">
                <w:t xml:space="preserve">of a byte </w:t>
              </w:r>
            </w:ins>
            <w:r w:rsidR="00157181">
              <w:t>can always be</w:t>
            </w:r>
            <w:r w:rsidR="00D45AB9">
              <w:t xml:space="preserve"> unambiguously identified as the 2</w:t>
            </w:r>
            <w:r w:rsidR="00D45AB9" w:rsidRPr="007211A3">
              <w:rPr>
                <w:i/>
                <w:vertAlign w:val="superscript"/>
              </w:rPr>
              <w:t>n</w:t>
            </w:r>
            <w:r w:rsidR="00D45AB9">
              <w:t>-bit.</w:t>
            </w:r>
            <w:ins w:id="89" w:author="Mike Beckerle" w:date="2015-01-29T17:06:00Z">
              <w:r w:rsidR="004C67A7">
                <w:t xml:space="preserve"> Meaning the bit which, if set, contributes </w:t>
              </w:r>
            </w:ins>
            <w:proofErr w:type="gramStart"/>
            <w:ins w:id="90" w:author="Mike Beckerle" w:date="2015-01-29T17:07:00Z">
              <w:r w:rsidR="004C67A7" w:rsidRPr="004C67A7">
                <w:t>2</w:t>
              </w:r>
              <w:r w:rsidR="004C67A7" w:rsidRPr="004C67A7">
                <w:rPr>
                  <w:vertAlign w:val="superscript"/>
                </w:rPr>
                <w:t>n</w:t>
              </w:r>
            </w:ins>
            <w:ins w:id="91" w:author="Mike Beckerle" w:date="2015-01-29T17:42:00Z">
              <w:r w:rsidR="00EF6FE9">
                <w:rPr>
                  <w:vertAlign w:val="superscript"/>
                </w:rPr>
                <w:t xml:space="preserve"> </w:t>
              </w:r>
            </w:ins>
            <w:ins w:id="92" w:author="Mike Beckerle" w:date="2015-01-29T17:07:00Z">
              <w:r w:rsidR="004C67A7" w:rsidRPr="004C67A7">
                <w:rPr>
                  <w:vertAlign w:val="superscript"/>
                </w:rPr>
                <w:t xml:space="preserve"> </w:t>
              </w:r>
              <w:r w:rsidR="004C67A7" w:rsidRPr="004C67A7">
                <w:t>to</w:t>
              </w:r>
              <w:proofErr w:type="gramEnd"/>
              <w:r w:rsidR="004C67A7" w:rsidRPr="004C67A7">
                <w:t xml:space="preserve"> the magnitude of the number.</w:t>
              </w:r>
            </w:ins>
          </w:p>
          <w:p w:rsidR="008A09B1" w:rsidRDefault="00005143" w:rsidP="00005143">
            <w:pPr>
              <w:rPr>
                <w:ins w:id="93" w:author="Mike Beckerle" w:date="2015-01-29T17:19:00Z"/>
              </w:rPr>
            </w:pPr>
            <w:r w:rsidRPr="00F80E82">
              <w:t>Th</w:t>
            </w:r>
            <w:r>
              <w:t>e</w:t>
            </w:r>
            <w:r w:rsidRPr="00F80E82">
              <w:t xml:space="preserve"> </w:t>
            </w:r>
            <w:r>
              <w:t xml:space="preserve">bit order is the correspondence of a bit's numeric significance to the bit position </w:t>
            </w:r>
            <w:del w:id="94" w:author="Mike Beckerle" w:date="2015-01-29T17:09:00Z">
              <w:r w:rsidDel="004C67A7">
                <w:delText>(1 to 8)</w:delText>
              </w:r>
            </w:del>
            <w:r>
              <w:t xml:space="preserve"> within the byte.</w:t>
            </w:r>
            <w:ins w:id="95" w:author="Mike Beckerle" w:date="2015-01-29T17:08:00Z">
              <w:r w:rsidR="004C67A7">
                <w:t xml:space="preserve"> As with all other numbering in DFDL and XML Schema, positions begin at 1, so the bits of a byte are numbered 1 to 8.</w:t>
              </w:r>
            </w:ins>
            <w:ins w:id="96" w:author="Mike Beckerle" w:date="2015-01-29T17:15:00Z">
              <w:r w:rsidR="008A09B1">
                <w:t xml:space="preserve"> </w:t>
              </w:r>
            </w:ins>
          </w:p>
          <w:p w:rsidR="00005143" w:rsidRDefault="008A09B1" w:rsidP="00005143">
            <w:ins w:id="97" w:author="Mike Beckerle" w:date="2015-01-29T17:15:00Z">
              <w:r>
                <w:t>See Section 11.4 below for</w:t>
              </w:r>
            </w:ins>
            <w:ins w:id="98" w:author="Mike Beckerle" w:date="2015-01-29T17:45:00Z">
              <w:r w:rsidR="00EF6FE9">
                <w:t xml:space="preserve"> an</w:t>
              </w:r>
            </w:ins>
            <w:ins w:id="99" w:author="Mike Beckerle" w:date="2015-01-29T17:15:00Z">
              <w:r>
                <w:t xml:space="preserve"> illustration.</w:t>
              </w:r>
            </w:ins>
          </w:p>
          <w:p w:rsidR="00D45AB9" w:rsidRDefault="00D45AB9" w:rsidP="00D45AB9">
            <w:r>
              <w:t>Value '</w:t>
            </w:r>
            <w:proofErr w:type="spellStart"/>
            <w:r w:rsidRPr="00F80E82">
              <w:t>mostSignificantBitFirst</w:t>
            </w:r>
            <w:proofErr w:type="spellEnd"/>
            <w:r>
              <w:t xml:space="preserve">' means: </w:t>
            </w:r>
          </w:p>
          <w:p w:rsidR="00D45AB9" w:rsidRDefault="00346037" w:rsidP="00ED338A">
            <w:pPr>
              <w:numPr>
                <w:ilvl w:val="0"/>
                <w:numId w:val="13"/>
              </w:numPr>
            </w:pPr>
            <w:r>
              <w:t>T</w:t>
            </w:r>
            <w:r w:rsidR="00D45AB9">
              <w:t xml:space="preserve">he </w:t>
            </w:r>
            <w:ins w:id="100" w:author="Mike Beckerle" w:date="2015-01-29T17:13:00Z">
              <w:r w:rsidR="004C67A7">
                <w:t xml:space="preserve">bit having numeric significance </w:t>
              </w:r>
            </w:ins>
            <w:r w:rsidR="00D45AB9">
              <w:t>2</w:t>
            </w:r>
            <w:r w:rsidR="00D45AB9" w:rsidRPr="00D45AB9">
              <w:rPr>
                <w:vertAlign w:val="superscript"/>
              </w:rPr>
              <w:t>7</w:t>
            </w:r>
            <w:r w:rsidR="00D45AB9">
              <w:t xml:space="preserve"> </w:t>
            </w:r>
            <w:del w:id="101" w:author="Mike Beckerle" w:date="2015-01-29T17:13:00Z">
              <w:r w:rsidR="00D45AB9" w:rsidDel="004C67A7">
                <w:delText xml:space="preserve">bit </w:delText>
              </w:r>
            </w:del>
            <w:r w:rsidR="00157181">
              <w:t>is first, i.e., has</w:t>
            </w:r>
            <w:r w:rsidR="00D45AB9">
              <w:t xml:space="preserve"> bit position 1. </w:t>
            </w:r>
          </w:p>
          <w:p w:rsidR="00D45AB9" w:rsidRPr="00D45AB9" w:rsidRDefault="00D45AB9" w:rsidP="00ED338A">
            <w:pPr>
              <w:numPr>
                <w:ilvl w:val="0"/>
                <w:numId w:val="13"/>
              </w:numPr>
            </w:pPr>
            <w:r>
              <w:t>In general the 2</w:t>
            </w:r>
            <w:r w:rsidRPr="00D45AB9">
              <w:rPr>
                <w:i/>
                <w:vertAlign w:val="superscript"/>
              </w:rPr>
              <w:t>n</w:t>
            </w:r>
            <w:r>
              <w:t xml:space="preserve"> bit </w:t>
            </w:r>
            <w:r w:rsidR="00157181">
              <w:t>has</w:t>
            </w:r>
            <w:r>
              <w:t xml:space="preserve"> position 8 - </w:t>
            </w:r>
            <w:r w:rsidRPr="00D45AB9">
              <w:rPr>
                <w:i/>
              </w:rPr>
              <w:t>n.</w:t>
            </w:r>
            <w:del w:id="102" w:author="Mike Beckerle" w:date="2015-01-29T17:09:00Z">
              <w:r w:rsidRPr="00D45AB9" w:rsidDel="004C67A7">
                <w:rPr>
                  <w:i/>
                </w:rPr>
                <w:delText xml:space="preserve"> </w:delText>
              </w:r>
            </w:del>
          </w:p>
          <w:p w:rsidR="00D45AB9" w:rsidRDefault="00D45AB9" w:rsidP="00ED338A">
            <w:pPr>
              <w:numPr>
                <w:ilvl w:val="0"/>
                <w:numId w:val="13"/>
              </w:numPr>
            </w:pPr>
            <w:r>
              <w:t>The least significant bits of byte N are considered to be adjacent to the most significant bits of byte N+1.</w:t>
            </w:r>
          </w:p>
          <w:p w:rsidR="00D45AB9" w:rsidRDefault="00D45AB9" w:rsidP="00D45AB9">
            <w:r>
              <w:t>Value '</w:t>
            </w:r>
            <w:proofErr w:type="spellStart"/>
            <w:r w:rsidRPr="00F80E82">
              <w:t>leastSignificantBitFirst</w:t>
            </w:r>
            <w:proofErr w:type="spellEnd"/>
            <w:r>
              <w:t>' means:</w:t>
            </w:r>
          </w:p>
          <w:p w:rsidR="00D45AB9" w:rsidRDefault="00346037" w:rsidP="00ED338A">
            <w:pPr>
              <w:numPr>
                <w:ilvl w:val="0"/>
                <w:numId w:val="12"/>
              </w:numPr>
            </w:pPr>
            <w:r>
              <w:t>T</w:t>
            </w:r>
            <w:r w:rsidR="00D45AB9">
              <w:t xml:space="preserve">he </w:t>
            </w:r>
            <w:ins w:id="103" w:author="Mike Beckerle" w:date="2015-01-29T17:18:00Z">
              <w:r w:rsidR="008A09B1">
                <w:t xml:space="preserve">bit having numeric significance </w:t>
              </w:r>
            </w:ins>
            <w:r w:rsidR="00D45AB9">
              <w:t>2</w:t>
            </w:r>
            <w:r w:rsidR="00D45AB9">
              <w:rPr>
                <w:vertAlign w:val="superscript"/>
              </w:rPr>
              <w:t>0</w:t>
            </w:r>
            <w:r w:rsidR="00D45AB9">
              <w:t xml:space="preserve"> </w:t>
            </w:r>
            <w:del w:id="104" w:author="Mike Beckerle" w:date="2015-01-29T17:18:00Z">
              <w:r w:rsidR="00D45AB9" w:rsidDel="008A09B1">
                <w:delText xml:space="preserve">bit </w:delText>
              </w:r>
            </w:del>
            <w:r w:rsidR="00157181">
              <w:t>is first, i.e., has</w:t>
            </w:r>
            <w:r w:rsidR="00D45AB9">
              <w:t xml:space="preserve"> bit position 1. </w:t>
            </w:r>
          </w:p>
          <w:p w:rsidR="00D45AB9" w:rsidRPr="00D45AB9" w:rsidRDefault="00D45AB9" w:rsidP="00ED338A">
            <w:pPr>
              <w:numPr>
                <w:ilvl w:val="0"/>
                <w:numId w:val="12"/>
              </w:numPr>
            </w:pPr>
            <w:r>
              <w:t>In general the 2</w:t>
            </w:r>
            <w:r w:rsidRPr="00115A43">
              <w:rPr>
                <w:i/>
                <w:vertAlign w:val="superscript"/>
              </w:rPr>
              <w:t>n</w:t>
            </w:r>
            <w:r>
              <w:t xml:space="preserve"> bit </w:t>
            </w:r>
            <w:r w:rsidR="00157181">
              <w:t>has</w:t>
            </w:r>
            <w:r>
              <w:t xml:space="preserve"> position </w:t>
            </w:r>
            <w:r w:rsidRPr="00115A43">
              <w:rPr>
                <w:i/>
              </w:rPr>
              <w:t>n</w:t>
            </w:r>
            <w:r>
              <w:rPr>
                <w:i/>
              </w:rPr>
              <w:t xml:space="preserve"> </w:t>
            </w:r>
            <w:r w:rsidRPr="00115A43">
              <w:t>+</w:t>
            </w:r>
            <w:r>
              <w:rPr>
                <w:i/>
              </w:rPr>
              <w:t xml:space="preserve"> </w:t>
            </w:r>
            <w:r>
              <w:t>1</w:t>
            </w:r>
            <w:r>
              <w:rPr>
                <w:i/>
              </w:rPr>
              <w:t xml:space="preserve">. </w:t>
            </w:r>
          </w:p>
          <w:p w:rsidR="00D45AB9" w:rsidRDefault="00D45AB9" w:rsidP="00ED338A">
            <w:pPr>
              <w:numPr>
                <w:ilvl w:val="0"/>
                <w:numId w:val="12"/>
              </w:numPr>
            </w:pPr>
            <w:r>
              <w:t>The most significant bits of byte N are considered to be adjacent to the least significant bits of byte N+1.</w:t>
            </w:r>
          </w:p>
          <w:p w:rsidR="00005143" w:rsidRDefault="00005143" w:rsidP="00005143">
            <w:r>
              <w:t xml:space="preserve">This property applies to </w:t>
            </w:r>
            <w:r w:rsidR="003A3ADA">
              <w:t>all</w:t>
            </w:r>
            <w:r w:rsidR="00D00FA0">
              <w:t xml:space="preserve"> content and framing since it determines which bits of a byte occupy what bit positions. Content and framing are defined in terms of regions of the data stream, and these regions are defined in terms of the starting bit position and ending bit position; hence, </w:t>
            </w:r>
            <w:proofErr w:type="spellStart"/>
            <w:r w:rsidR="00D00FA0">
              <w:t>dfdl</w:t>
            </w:r>
            <w:proofErr w:type="gramStart"/>
            <w:r w:rsidR="00D00FA0">
              <w:t>:bitOrder</w:t>
            </w:r>
            <w:proofErr w:type="spellEnd"/>
            <w:proofErr w:type="gramEnd"/>
            <w:r w:rsidR="00D00FA0">
              <w:t xml:space="preserve"> is relevant to determining the specific bits of any grammar region (</w:t>
            </w:r>
            <w:r w:rsidR="00346037">
              <w:t>s</w:t>
            </w:r>
            <w:r w:rsidR="00D00FA0">
              <w:t xml:space="preserve">ee Section </w:t>
            </w:r>
            <w:r w:rsidR="00346037">
              <w:t>9.2</w:t>
            </w:r>
            <w:r w:rsidR="00D00FA0">
              <w:t>) when the region's starting bit position or ending bit position are not on a byte boundary.</w:t>
            </w:r>
            <w:r w:rsidR="003A3ADA">
              <w:t xml:space="preserve"> </w:t>
            </w:r>
            <w:r w:rsidR="00D45AB9">
              <w:t xml:space="preserve"> </w:t>
            </w:r>
          </w:p>
          <w:p w:rsidR="0029349A" w:rsidRDefault="00DE5628" w:rsidP="0029349A">
            <w:r>
              <w:t>The bit order can only change on byte boundaries, and alignment of up</w:t>
            </w:r>
            <w:r w:rsidR="00346037">
              <w:t xml:space="preserve"> to 7 bits will be inserted to e</w:t>
            </w:r>
            <w:r>
              <w:t xml:space="preserve">nsure byte-alignment whenever the </w:t>
            </w:r>
            <w:proofErr w:type="gramStart"/>
            <w:r>
              <w:t>bit order</w:t>
            </w:r>
            <w:proofErr w:type="gramEnd"/>
            <w:r>
              <w:t xml:space="preserve"> changes.</w:t>
            </w:r>
            <w:ins w:id="105" w:author="Mike Beckerle" w:date="2015-01-29T17:22:00Z">
              <w:r w:rsidR="008A09B1">
                <w:t xml:space="preserve"> When unparsing, this alignment </w:t>
              </w:r>
            </w:ins>
            <w:ins w:id="106" w:author="Mike Beckerle" w:date="2015-01-29T17:23:00Z">
              <w:r w:rsidR="008A09B1">
                <w:t xml:space="preserve">region </w:t>
              </w:r>
            </w:ins>
            <w:ins w:id="107" w:author="Mike Beckerle" w:date="2015-01-29T17:22:00Z">
              <w:r w:rsidR="008A09B1">
                <w:t xml:space="preserve">is filled using bits from the </w:t>
              </w:r>
              <w:proofErr w:type="spellStart"/>
              <w:r w:rsidR="008A09B1">
                <w:t>dfdl</w:t>
              </w:r>
              <w:proofErr w:type="gramStart"/>
              <w:r w:rsidR="008A09B1">
                <w:t>:fillByte</w:t>
              </w:r>
              <w:proofErr w:type="spellEnd"/>
              <w:proofErr w:type="gramEnd"/>
              <w:r w:rsidR="008A09B1">
                <w:t>.</w:t>
              </w:r>
            </w:ins>
          </w:p>
          <w:p w:rsidR="00005143" w:rsidRPr="00005143" w:rsidRDefault="00005143" w:rsidP="0029349A">
            <w:r w:rsidRPr="00005143">
              <w:rPr>
                <w:rFonts w:cs="Arial"/>
              </w:rPr>
              <w:t xml:space="preserve">Annotation: </w:t>
            </w:r>
            <w:proofErr w:type="spellStart"/>
            <w:r w:rsidRPr="00005143">
              <w:rPr>
                <w:rFonts w:cs="Arial"/>
              </w:rPr>
              <w:t>dfdl:element</w:t>
            </w:r>
            <w:proofErr w:type="spellEnd"/>
            <w:r w:rsidRPr="00005143">
              <w:rPr>
                <w:rFonts w:cs="Arial"/>
              </w:rPr>
              <w:t xml:space="preserve">, </w:t>
            </w:r>
            <w:proofErr w:type="spellStart"/>
            <w:r w:rsidRPr="00005143">
              <w:rPr>
                <w:rFonts w:cs="Arial"/>
              </w:rPr>
              <w:t>dfdl:simpleType</w:t>
            </w:r>
            <w:proofErr w:type="spellEnd"/>
            <w:r w:rsidRPr="00005143">
              <w:rPr>
                <w:rFonts w:cs="Arial"/>
              </w:rPr>
              <w:t xml:space="preserve">, </w:t>
            </w:r>
            <w:proofErr w:type="spellStart"/>
            <w:r w:rsidRPr="00005143">
              <w:rPr>
                <w:rFonts w:cs="Arial"/>
              </w:rPr>
              <w:t>dfdl:sequence</w:t>
            </w:r>
            <w:proofErr w:type="spellEnd"/>
            <w:r w:rsidRPr="00005143">
              <w:rPr>
                <w:rFonts w:cs="Arial"/>
              </w:rPr>
              <w:t xml:space="preserve">, </w:t>
            </w:r>
            <w:proofErr w:type="spellStart"/>
            <w:r w:rsidRPr="00005143">
              <w:rPr>
                <w:rFonts w:cs="Arial"/>
              </w:rPr>
              <w:t>dfdl:choice</w:t>
            </w:r>
            <w:proofErr w:type="spellEnd"/>
            <w:r w:rsidRPr="00005143">
              <w:rPr>
                <w:rFonts w:cs="Arial"/>
              </w:rPr>
              <w:t xml:space="preserve">, </w:t>
            </w:r>
            <w:proofErr w:type="spellStart"/>
            <w:r w:rsidRPr="00005143">
              <w:rPr>
                <w:rFonts w:cs="Arial"/>
              </w:rPr>
              <w:t>dfdl:group</w:t>
            </w:r>
            <w:proofErr w:type="spellEnd"/>
            <w:r w:rsidRPr="00005143">
              <w:t xml:space="preserve">  </w:t>
            </w:r>
          </w:p>
        </w:tc>
      </w:tr>
    </w:tbl>
    <w:p w:rsidR="00281C29" w:rsidRDefault="00281C29" w:rsidP="00281C29"/>
    <w:p w:rsidR="005A247F" w:rsidRPr="00346037" w:rsidRDefault="005A247F" w:rsidP="00276B12">
      <w:pPr>
        <w:pStyle w:val="Heading2"/>
      </w:pPr>
      <w:bookmarkStart w:id="108" w:name="_Toc394673888"/>
      <w:bookmarkStart w:id="109" w:name="_Toc394673889"/>
      <w:bookmarkStart w:id="110" w:name="_Toc394673890"/>
      <w:bookmarkStart w:id="111" w:name="_Toc391372302"/>
      <w:bookmarkStart w:id="112" w:name="_Toc394673891"/>
      <w:bookmarkStart w:id="113" w:name="_Toc396997414"/>
      <w:bookmarkEnd w:id="108"/>
      <w:bookmarkEnd w:id="109"/>
      <w:bookmarkEnd w:id="110"/>
      <w:r w:rsidRPr="00346037">
        <w:lastRenderedPageBreak/>
        <w:t>New Section 11.3 - Byte Order and Bit Order</w:t>
      </w:r>
      <w:bookmarkEnd w:id="111"/>
      <w:bookmarkEnd w:id="112"/>
      <w:bookmarkEnd w:id="113"/>
    </w:p>
    <w:p w:rsidR="00346037" w:rsidRPr="00346037" w:rsidRDefault="00346037" w:rsidP="00346037">
      <w:pPr>
        <w:rPr>
          <w:i/>
        </w:rPr>
      </w:pPr>
      <w:r w:rsidRPr="00346037">
        <w:rPr>
          <w:i/>
        </w:rPr>
        <w:t xml:space="preserve">The material here is </w:t>
      </w:r>
      <w:r w:rsidR="00917A4C">
        <w:rPr>
          <w:i/>
        </w:rPr>
        <w:t>inserted as a new Section 11.3, including the footnote.</w:t>
      </w:r>
    </w:p>
    <w:p w:rsidR="005A247F" w:rsidRPr="00F80E82" w:rsidRDefault="005A247F" w:rsidP="005A247F">
      <w:r w:rsidRPr="00F80E82">
        <w:t xml:space="preserve">Byte order and bit order are separate concepts. However, of the possible combinations, only the following are </w:t>
      </w:r>
      <w:r>
        <w:t>allowed:</w:t>
      </w:r>
    </w:p>
    <w:p w:rsidR="005A247F" w:rsidRPr="00F80E82" w:rsidRDefault="009D5175" w:rsidP="00ED338A">
      <w:pPr>
        <w:numPr>
          <w:ilvl w:val="0"/>
          <w:numId w:val="11"/>
        </w:numPr>
      </w:pPr>
      <w:r>
        <w:t>‘</w:t>
      </w:r>
      <w:proofErr w:type="spellStart"/>
      <w:r w:rsidR="005A247F" w:rsidRPr="00F80E82">
        <w:t>bigEndian</w:t>
      </w:r>
      <w:proofErr w:type="spellEnd"/>
      <w:r>
        <w:t>’</w:t>
      </w:r>
      <w:r w:rsidR="005A247F" w:rsidRPr="00F80E82">
        <w:t xml:space="preserve"> with </w:t>
      </w:r>
      <w:r>
        <w:t>‘</w:t>
      </w:r>
      <w:proofErr w:type="spellStart"/>
      <w:r w:rsidR="005A247F" w:rsidRPr="00F80E82">
        <w:t>mostSignificantBitFirst</w:t>
      </w:r>
      <w:proofErr w:type="spellEnd"/>
      <w:r>
        <w:t>’</w:t>
      </w:r>
    </w:p>
    <w:p w:rsidR="005A247F" w:rsidRPr="00F80E82" w:rsidRDefault="009D5175" w:rsidP="00ED338A">
      <w:pPr>
        <w:numPr>
          <w:ilvl w:val="0"/>
          <w:numId w:val="11"/>
        </w:numPr>
      </w:pPr>
      <w:r>
        <w:t>‘</w:t>
      </w:r>
      <w:proofErr w:type="spellStart"/>
      <w:r w:rsidR="005A247F" w:rsidRPr="00F80E82">
        <w:t>littleEndian</w:t>
      </w:r>
      <w:proofErr w:type="spellEnd"/>
      <w:r>
        <w:t>’</w:t>
      </w:r>
      <w:r w:rsidR="005A247F" w:rsidRPr="00F80E82">
        <w:t xml:space="preserve"> with </w:t>
      </w:r>
      <w:r>
        <w:t>‘</w:t>
      </w:r>
      <w:proofErr w:type="spellStart"/>
      <w:r w:rsidR="005A247F" w:rsidRPr="00F80E82">
        <w:t>mostSignificantBitFirst</w:t>
      </w:r>
      <w:proofErr w:type="spellEnd"/>
      <w:r>
        <w:t>’</w:t>
      </w:r>
    </w:p>
    <w:p w:rsidR="005A247F" w:rsidRDefault="009D5175" w:rsidP="00ED338A">
      <w:pPr>
        <w:numPr>
          <w:ilvl w:val="0"/>
          <w:numId w:val="11"/>
        </w:numPr>
      </w:pPr>
      <w:r>
        <w:t>‘</w:t>
      </w:r>
      <w:proofErr w:type="spellStart"/>
      <w:r w:rsidR="005A247F" w:rsidRPr="00F80E82">
        <w:t>littleEndia</w:t>
      </w:r>
      <w:r w:rsidR="005A247F">
        <w:t>n</w:t>
      </w:r>
      <w:proofErr w:type="spellEnd"/>
      <w:r>
        <w:t>’</w:t>
      </w:r>
      <w:r w:rsidR="005A247F">
        <w:t xml:space="preserve"> with </w:t>
      </w:r>
      <w:r>
        <w:t>‘</w:t>
      </w:r>
      <w:proofErr w:type="spellStart"/>
      <w:r w:rsidR="005A247F">
        <w:t>leastSignificantBitFirst</w:t>
      </w:r>
      <w:proofErr w:type="spellEnd"/>
      <w:r>
        <w:t>’</w:t>
      </w:r>
      <w:r w:rsidR="005A247F">
        <w:t xml:space="preserve"> </w:t>
      </w:r>
      <w:r w:rsidR="005A247F">
        <w:rPr>
          <w:rStyle w:val="FootnoteReference"/>
        </w:rPr>
        <w:footnoteReference w:id="2"/>
      </w:r>
    </w:p>
    <w:p w:rsidR="005A247F" w:rsidRDefault="005A247F" w:rsidP="005A247F">
      <w:del w:id="114" w:author="Mike Beckerle" w:date="2015-01-29T17:25:00Z">
        <w:r w:rsidDel="007D0402">
          <w:delText xml:space="preserve">Other </w:delText>
        </w:r>
      </w:del>
      <w:ins w:id="115" w:author="Mike Beckerle" w:date="2015-01-29T17:25:00Z">
        <w:r w:rsidR="007D0402">
          <w:t xml:space="preserve">The remaining </w:t>
        </w:r>
      </w:ins>
      <w:r>
        <w:t>combination</w:t>
      </w:r>
      <w:ins w:id="116" w:author="Mike Beckerle" w:date="2015-01-29T17:25:00Z">
        <w:r w:rsidR="007D0402">
          <w:t xml:space="preserve"> is a </w:t>
        </w:r>
      </w:ins>
      <w:del w:id="117" w:author="Mike Beckerle" w:date="2015-01-29T17:25:00Z">
        <w:r w:rsidDel="007D0402">
          <w:delText xml:space="preserve"> </w:delText>
        </w:r>
        <w:r w:rsidR="003A3ADA" w:rsidDel="007D0402">
          <w:delText>m</w:delText>
        </w:r>
        <w:r w:rsidDel="007D0402">
          <w:delText xml:space="preserve">ust produce </w:delText>
        </w:r>
      </w:del>
      <w:r>
        <w:t>schema definition error</w:t>
      </w:r>
      <w:del w:id="118" w:author="Mike Beckerle" w:date="2015-01-29T17:25:00Z">
        <w:r w:rsidDel="007D0402">
          <w:delText>s</w:delText>
        </w:r>
      </w:del>
      <w:r>
        <w:t xml:space="preserve">. </w:t>
      </w:r>
    </w:p>
    <w:p w:rsidR="009D5175" w:rsidRDefault="009D5175" w:rsidP="005A247F"/>
    <w:p w:rsidR="006C640A" w:rsidRDefault="001E582F" w:rsidP="00276B12">
      <w:pPr>
        <w:pStyle w:val="Heading2"/>
      </w:pPr>
      <w:bookmarkStart w:id="119" w:name="_Toc394673892"/>
      <w:bookmarkStart w:id="120" w:name="_Toc396997415"/>
      <w:r w:rsidRPr="001E582F">
        <w:t xml:space="preserve">New </w:t>
      </w:r>
      <w:r w:rsidR="00281C29" w:rsidRPr="001E582F">
        <w:t>Section 11.</w:t>
      </w:r>
      <w:r w:rsidR="005A247F">
        <w:t>4</w:t>
      </w:r>
      <w:r w:rsidR="00281C29" w:rsidRPr="001E582F">
        <w:t xml:space="preserve"> </w:t>
      </w:r>
      <w:r w:rsidRPr="001E582F">
        <w:t xml:space="preserve">- </w:t>
      </w:r>
      <w:proofErr w:type="spellStart"/>
      <w:r w:rsidRPr="001E582F">
        <w:t>dfdl</w:t>
      </w:r>
      <w:proofErr w:type="gramStart"/>
      <w:r w:rsidRPr="001E582F">
        <w:t>:bitOrder</w:t>
      </w:r>
      <w:proofErr w:type="spellEnd"/>
      <w:proofErr w:type="gramEnd"/>
      <w:r w:rsidRPr="001E582F">
        <w:t xml:space="preserve"> Example</w:t>
      </w:r>
      <w:bookmarkEnd w:id="119"/>
      <w:bookmarkEnd w:id="120"/>
    </w:p>
    <w:p w:rsidR="00281C29" w:rsidRPr="00346037" w:rsidRDefault="00281C29" w:rsidP="006C640A">
      <w:pPr>
        <w:rPr>
          <w:i/>
        </w:rPr>
      </w:pPr>
      <w:r w:rsidRPr="00346037">
        <w:rPr>
          <w:i/>
        </w:rPr>
        <w:t>The material here i</w:t>
      </w:r>
      <w:r w:rsidR="00346037">
        <w:rPr>
          <w:i/>
        </w:rPr>
        <w:t>s inserted as a new Section 11.4</w:t>
      </w:r>
      <w:r w:rsidRPr="00346037">
        <w:rPr>
          <w:i/>
        </w:rPr>
        <w:t xml:space="preserve">. </w:t>
      </w:r>
    </w:p>
    <w:p w:rsidR="006C640A" w:rsidRDefault="006C640A" w:rsidP="006C640A">
      <w:r>
        <w:t xml:space="preserve">Consider a structure of 4 logical elements. The total length is </w:t>
      </w:r>
      <w:r w:rsidRPr="004674E5">
        <w:t>16 bits</w:t>
      </w:r>
      <w:r>
        <w:t xml:space="preserve">. Assume </w:t>
      </w:r>
      <w:proofErr w:type="spellStart"/>
      <w:r>
        <w:t>dfdl</w:t>
      </w:r>
      <w:proofErr w:type="gramStart"/>
      <w:r>
        <w:t>:lengthUnits</w:t>
      </w:r>
      <w:proofErr w:type="spellEnd"/>
      <w:proofErr w:type="gramEnd"/>
      <w:r w:rsidR="009D5175">
        <w:t xml:space="preserve"> is </w:t>
      </w:r>
      <w:r>
        <w:t xml:space="preserve">'bits', </w:t>
      </w:r>
      <w:proofErr w:type="spellStart"/>
      <w:r>
        <w:t>dfdl:representation</w:t>
      </w:r>
      <w:proofErr w:type="spellEnd"/>
      <w:r w:rsidR="009D5175">
        <w:t xml:space="preserve"> is </w:t>
      </w:r>
      <w:r>
        <w:t xml:space="preserve">'binary', </w:t>
      </w:r>
      <w:proofErr w:type="spellStart"/>
      <w:r>
        <w:t>dfdl:binaryNumberRep</w:t>
      </w:r>
      <w:proofErr w:type="spellEnd"/>
      <w:r w:rsidR="009D5175">
        <w:t xml:space="preserve"> is </w:t>
      </w:r>
      <w:r>
        <w:t>'binary':</w:t>
      </w:r>
    </w:p>
    <w:p w:rsidR="006C640A" w:rsidRPr="0065528A" w:rsidRDefault="006C640A" w:rsidP="006C640A">
      <w:pPr>
        <w:pStyle w:val="Codeblock0"/>
        <w:rPr>
          <w:color w:val="0070C0"/>
        </w:rPr>
      </w:pPr>
      <w:r w:rsidRPr="0065528A">
        <w:rPr>
          <w:color w:val="0070C0"/>
        </w:rPr>
        <w:t>&lt;element name="A" type="xs:</w:t>
      </w:r>
      <w:r w:rsidR="00944A80">
        <w:rPr>
          <w:color w:val="0070C0"/>
        </w:rPr>
        <w:t>i</w:t>
      </w:r>
      <w:r w:rsidRPr="0065528A">
        <w:rPr>
          <w:color w:val="0070C0"/>
        </w:rPr>
        <w:t>nt" dfdl:length="3"/&gt; &lt;!-- having value 3 --&gt;</w:t>
      </w:r>
    </w:p>
    <w:p w:rsidR="006C640A" w:rsidRPr="0065528A" w:rsidRDefault="006C640A" w:rsidP="006C640A">
      <w:pPr>
        <w:pStyle w:val="Codeblock0"/>
        <w:rPr>
          <w:color w:val="FF0000"/>
        </w:rPr>
      </w:pPr>
      <w:r w:rsidRPr="0065528A">
        <w:rPr>
          <w:color w:val="FF0000"/>
        </w:rPr>
        <w:t xml:space="preserve">&lt;element name="B" type="xs:int" dfdl:length="7"/&gt; &lt;!-- having value </w:t>
      </w:r>
      <w:r w:rsidR="00944A80">
        <w:rPr>
          <w:color w:val="FF0000"/>
        </w:rPr>
        <w:t>9</w:t>
      </w:r>
      <w:r w:rsidRPr="0065528A">
        <w:rPr>
          <w:color w:val="FF0000"/>
        </w:rPr>
        <w:t xml:space="preserve"> --&gt;</w:t>
      </w:r>
    </w:p>
    <w:p w:rsidR="006C640A" w:rsidRPr="0065528A" w:rsidRDefault="006C640A" w:rsidP="006C640A">
      <w:pPr>
        <w:pStyle w:val="Codeblock0"/>
        <w:rPr>
          <w:color w:val="00B050"/>
        </w:rPr>
      </w:pPr>
      <w:r w:rsidRPr="0065528A">
        <w:rPr>
          <w:color w:val="00B050"/>
        </w:rPr>
        <w:t>&lt;element name="C" type="xs:int" dfdl:length="4"/&gt; &lt;!-- having value 5 --&gt;</w:t>
      </w:r>
    </w:p>
    <w:p w:rsidR="006C640A" w:rsidRPr="0065528A" w:rsidRDefault="006C640A" w:rsidP="006C640A">
      <w:pPr>
        <w:pStyle w:val="Codeblock0"/>
        <w:rPr>
          <w:color w:val="5F497A" w:themeColor="accent4" w:themeShade="BF"/>
        </w:rPr>
      </w:pPr>
      <w:r w:rsidRPr="0065528A">
        <w:rPr>
          <w:color w:val="5F497A" w:themeColor="accent4" w:themeShade="BF"/>
        </w:rPr>
        <w:t xml:space="preserve">&lt;element name="D" type="xs:int" dfdl:length="2"/&gt; &lt;!-- having value </w:t>
      </w:r>
      <w:r w:rsidR="00944A80">
        <w:rPr>
          <w:color w:val="5F497A" w:themeColor="accent4" w:themeShade="BF"/>
        </w:rPr>
        <w:t>1</w:t>
      </w:r>
      <w:r w:rsidRPr="0065528A">
        <w:rPr>
          <w:color w:val="5F497A" w:themeColor="accent4" w:themeShade="BF"/>
        </w:rPr>
        <w:t xml:space="preserve"> --&gt;</w:t>
      </w:r>
    </w:p>
    <w:p w:rsidR="006C640A" w:rsidRDefault="006C640A" w:rsidP="006C640A">
      <w:r>
        <w:t>The above are colorized so as to highlight the corresponding bits in the data below.</w:t>
      </w:r>
    </w:p>
    <w:p w:rsidR="006C640A" w:rsidRDefault="006C640A" w:rsidP="006C640A">
      <w:r>
        <w:t xml:space="preserve">In </w:t>
      </w:r>
      <w:r w:rsidR="00944A80">
        <w:t xml:space="preserve">a </w:t>
      </w:r>
      <w:r>
        <w:t xml:space="preserve">format where </w:t>
      </w:r>
      <w:proofErr w:type="spellStart"/>
      <w:r>
        <w:t>dfdl</w:t>
      </w:r>
      <w:proofErr w:type="gramStart"/>
      <w:r>
        <w:t>:bitOrder</w:t>
      </w:r>
      <w:proofErr w:type="spellEnd"/>
      <w:proofErr w:type="gramEnd"/>
      <w:r w:rsidR="00944A80">
        <w:t xml:space="preserve"> is</w:t>
      </w:r>
      <w:r>
        <w:t xml:space="preserve"> '</w:t>
      </w:r>
      <w:proofErr w:type="spellStart"/>
      <w:r>
        <w:t>mostSignificantBitFirst</w:t>
      </w:r>
      <w:proofErr w:type="spellEnd"/>
      <w:r>
        <w:t>'</w:t>
      </w:r>
      <w:r w:rsidRPr="0065528A">
        <w:t xml:space="preserve">: </w:t>
      </w:r>
    </w:p>
    <w:p w:rsidR="006C640A" w:rsidRDefault="006C640A" w:rsidP="006C640A">
      <w:pPr>
        <w:pStyle w:val="Codeblock0"/>
      </w:pPr>
      <w:r>
        <w:rPr>
          <w:color w:val="0070C0"/>
        </w:rPr>
        <w:t xml:space="preserve">              </w:t>
      </w:r>
      <w:r w:rsidRPr="0065528A">
        <w:rPr>
          <w:color w:val="0070C0"/>
        </w:rPr>
        <w:t>011</w:t>
      </w:r>
      <w:r w:rsidRPr="0065528A">
        <w:rPr>
          <w:color w:val="FF0000"/>
        </w:rPr>
        <w:t>00010 01</w:t>
      </w:r>
      <w:r w:rsidRPr="0065528A">
        <w:rPr>
          <w:color w:val="00B050"/>
        </w:rPr>
        <w:t>0101</w:t>
      </w:r>
      <w:r w:rsidR="00944A80">
        <w:rPr>
          <w:color w:val="7030A0"/>
        </w:rPr>
        <w:t>01</w:t>
      </w:r>
    </w:p>
    <w:p w:rsidR="006C640A" w:rsidRDefault="006C640A" w:rsidP="006C640A">
      <w:pPr>
        <w:pStyle w:val="Codeblock0"/>
      </w:pPr>
      <w:r>
        <w:rPr>
          <w:color w:val="0070C0"/>
        </w:rPr>
        <w:t xml:space="preserve">              </w:t>
      </w:r>
      <w:r w:rsidRPr="0065528A">
        <w:rPr>
          <w:color w:val="0070C0"/>
        </w:rPr>
        <w:t>AAA</w:t>
      </w:r>
      <w:r w:rsidRPr="0065528A">
        <w:rPr>
          <w:color w:val="FF0000"/>
        </w:rPr>
        <w:t>BBBBB BB</w:t>
      </w:r>
      <w:r w:rsidRPr="0065528A">
        <w:rPr>
          <w:color w:val="00B050"/>
        </w:rPr>
        <w:t>CCCC</w:t>
      </w:r>
      <w:r w:rsidRPr="0065528A">
        <w:rPr>
          <w:color w:val="7030A0"/>
        </w:rPr>
        <w:t>DD</w:t>
      </w:r>
    </w:p>
    <w:p w:rsidR="006C640A" w:rsidRDefault="006C640A" w:rsidP="006C640A">
      <w:pPr>
        <w:pStyle w:val="Codeblock0"/>
      </w:pPr>
      <w:r>
        <w:t xml:space="preserve">Significance  </w:t>
      </w:r>
      <w:r w:rsidRPr="004674E5">
        <w:t xml:space="preserve">M </w:t>
      </w:r>
      <w:r>
        <w:t xml:space="preserve">     </w:t>
      </w:r>
      <w:r w:rsidRPr="004674E5">
        <w:t>L M</w:t>
      </w:r>
      <w:r>
        <w:t xml:space="preserve">      </w:t>
      </w:r>
      <w:r w:rsidRPr="004674E5">
        <w:t>L</w:t>
      </w:r>
    </w:p>
    <w:p w:rsidR="006C640A" w:rsidRDefault="006C640A" w:rsidP="006C640A">
      <w:pPr>
        <w:pStyle w:val="Codeblock0"/>
      </w:pPr>
      <w:r>
        <w:t xml:space="preserve">Bit Position  </w:t>
      </w:r>
      <w:r w:rsidRPr="004E692D">
        <w:rPr>
          <w:color w:val="00B0F0"/>
        </w:rPr>
        <w:t>123</w:t>
      </w:r>
      <w:r w:rsidRPr="004E692D">
        <w:rPr>
          <w:color w:val="FF0000"/>
        </w:rPr>
        <w:t>45678 12</w:t>
      </w:r>
      <w:r w:rsidRPr="004E692D">
        <w:rPr>
          <w:color w:val="00B050"/>
        </w:rPr>
        <w:t>3456</w:t>
      </w:r>
      <w:r w:rsidRPr="004E692D">
        <w:rPr>
          <w:color w:val="7030A0"/>
        </w:rPr>
        <w:t>78</w:t>
      </w:r>
    </w:p>
    <w:p w:rsidR="006C640A" w:rsidRDefault="006C640A" w:rsidP="006C640A">
      <w:pPr>
        <w:pStyle w:val="Codeblock0"/>
      </w:pPr>
      <w:r>
        <w:t>Byte Position ----1--- ----2---</w:t>
      </w:r>
    </w:p>
    <w:p w:rsidR="004F2A79" w:rsidRDefault="004F2A79" w:rsidP="006C640A">
      <w:pPr>
        <w:keepLines/>
      </w:pPr>
      <w:r>
        <w:t>As presented here, the bits corresponding to each element appear left to right, and all bits for an individual element are adjacent. Within the bits of an individual element the most significant bit is on the left, least significant on the right, consistent with the way the bytes themselves are presented.</w:t>
      </w:r>
    </w:p>
    <w:p w:rsidR="006C640A" w:rsidRDefault="006C640A" w:rsidP="006C640A">
      <w:pPr>
        <w:keepLines/>
      </w:pPr>
      <w:r>
        <w:t xml:space="preserve">In </w:t>
      </w:r>
      <w:r w:rsidR="00DE5628">
        <w:t>contrast</w:t>
      </w:r>
      <w:r w:rsidR="004F2A79">
        <w:t xml:space="preserve">, in </w:t>
      </w:r>
      <w:r w:rsidR="00944A80">
        <w:t xml:space="preserve">a </w:t>
      </w:r>
      <w:r>
        <w:t xml:space="preserve">format where </w:t>
      </w:r>
      <w:proofErr w:type="spellStart"/>
      <w:r>
        <w:t>dfdl</w:t>
      </w:r>
      <w:proofErr w:type="gramStart"/>
      <w:r>
        <w:t>:bitOrder</w:t>
      </w:r>
      <w:proofErr w:type="spellEnd"/>
      <w:proofErr w:type="gramEnd"/>
      <w:r w:rsidR="00944A80">
        <w:t xml:space="preserve"> is</w:t>
      </w:r>
      <w:r>
        <w:t xml:space="preserve"> '</w:t>
      </w:r>
      <w:proofErr w:type="spellStart"/>
      <w:r>
        <w:t>leastSignificantBitFirst</w:t>
      </w:r>
      <w:proofErr w:type="spellEnd"/>
      <w:r>
        <w:t>'</w:t>
      </w:r>
      <w:r w:rsidRPr="004674E5">
        <w:t xml:space="preserve">: </w:t>
      </w:r>
    </w:p>
    <w:p w:rsidR="006C640A" w:rsidRDefault="006C640A" w:rsidP="006C640A">
      <w:pPr>
        <w:pStyle w:val="Codeblock0"/>
        <w:keepLines/>
      </w:pPr>
      <w:r>
        <w:rPr>
          <w:color w:val="FF0000"/>
        </w:rPr>
        <w:t xml:space="preserve">              </w:t>
      </w:r>
      <w:r w:rsidRPr="0065528A">
        <w:rPr>
          <w:color w:val="FF0000"/>
        </w:rPr>
        <w:t>01001</w:t>
      </w:r>
      <w:r w:rsidRPr="0065528A">
        <w:rPr>
          <w:color w:val="0070C0"/>
        </w:rPr>
        <w:t>011</w:t>
      </w:r>
      <w:r w:rsidRPr="004674E5">
        <w:t xml:space="preserve"> </w:t>
      </w:r>
      <w:r w:rsidR="00944A80">
        <w:rPr>
          <w:color w:val="7030A0"/>
        </w:rPr>
        <w:t>01</w:t>
      </w:r>
      <w:r w:rsidRPr="0065528A">
        <w:rPr>
          <w:color w:val="00B050"/>
        </w:rPr>
        <w:t>0101</w:t>
      </w:r>
      <w:r w:rsidRPr="0065528A">
        <w:rPr>
          <w:color w:val="FF0000"/>
        </w:rPr>
        <w:t>00</w:t>
      </w:r>
    </w:p>
    <w:p w:rsidR="006C640A" w:rsidRDefault="006C640A" w:rsidP="006C640A">
      <w:pPr>
        <w:pStyle w:val="Codeblock0"/>
        <w:keepLines/>
      </w:pPr>
      <w:r>
        <w:rPr>
          <w:color w:val="FF0000"/>
        </w:rPr>
        <w:t xml:space="preserve">              </w:t>
      </w:r>
      <w:r w:rsidRPr="0065528A">
        <w:rPr>
          <w:color w:val="FF0000"/>
        </w:rPr>
        <w:t>BBBBB</w:t>
      </w:r>
      <w:r w:rsidRPr="0065528A">
        <w:rPr>
          <w:color w:val="0070C0"/>
        </w:rPr>
        <w:t>AAA</w:t>
      </w:r>
      <w:r w:rsidRPr="004674E5">
        <w:t xml:space="preserve"> </w:t>
      </w:r>
      <w:r w:rsidRPr="0065528A">
        <w:rPr>
          <w:color w:val="7030A0"/>
        </w:rPr>
        <w:t>DD</w:t>
      </w:r>
      <w:r w:rsidRPr="0065528A">
        <w:rPr>
          <w:color w:val="00B050"/>
        </w:rPr>
        <w:t>CCCC</w:t>
      </w:r>
      <w:r w:rsidRPr="0065528A">
        <w:rPr>
          <w:color w:val="FF0000"/>
        </w:rPr>
        <w:t>BB</w:t>
      </w:r>
    </w:p>
    <w:p w:rsidR="006C640A" w:rsidRDefault="006C640A" w:rsidP="006C640A">
      <w:pPr>
        <w:pStyle w:val="Codeblock0"/>
      </w:pPr>
      <w:bookmarkStart w:id="121" w:name="_Toc393282811"/>
      <w:bookmarkEnd w:id="121"/>
      <w:r>
        <w:t xml:space="preserve">Significance  </w:t>
      </w:r>
      <w:r w:rsidRPr="004674E5">
        <w:t xml:space="preserve">M </w:t>
      </w:r>
      <w:r>
        <w:t xml:space="preserve">     </w:t>
      </w:r>
      <w:r w:rsidRPr="004674E5">
        <w:t>L M</w:t>
      </w:r>
      <w:r>
        <w:t xml:space="preserve">      </w:t>
      </w:r>
      <w:r w:rsidRPr="004674E5">
        <w:t>L</w:t>
      </w:r>
    </w:p>
    <w:p w:rsidR="006C640A" w:rsidRDefault="006C640A" w:rsidP="006C640A">
      <w:pPr>
        <w:pStyle w:val="Codeblock0"/>
      </w:pPr>
      <w:r>
        <w:t xml:space="preserve">Bit Position  </w:t>
      </w:r>
      <w:r w:rsidRPr="004E692D">
        <w:rPr>
          <w:color w:val="FF0000"/>
        </w:rPr>
        <w:t>87654</w:t>
      </w:r>
      <w:r w:rsidRPr="004E692D">
        <w:rPr>
          <w:color w:val="0070C0"/>
        </w:rPr>
        <w:t>321</w:t>
      </w:r>
      <w:r>
        <w:t xml:space="preserve"> </w:t>
      </w:r>
      <w:r w:rsidRPr="004E692D">
        <w:rPr>
          <w:color w:val="7030A0"/>
        </w:rPr>
        <w:t>87</w:t>
      </w:r>
      <w:r w:rsidRPr="004E692D">
        <w:rPr>
          <w:color w:val="00B050"/>
        </w:rPr>
        <w:t>6543</w:t>
      </w:r>
      <w:r w:rsidRPr="004E692D">
        <w:rPr>
          <w:color w:val="FF0000"/>
        </w:rPr>
        <w:t>21</w:t>
      </w:r>
    </w:p>
    <w:p w:rsidR="006C640A" w:rsidRDefault="006C640A" w:rsidP="006C640A">
      <w:pPr>
        <w:pStyle w:val="Codeblock0"/>
      </w:pPr>
      <w:r>
        <w:t>Byte Position ----1--- ----2---</w:t>
      </w:r>
    </w:p>
    <w:p w:rsidR="006C640A" w:rsidRDefault="006C640A" w:rsidP="006C640A">
      <w:r>
        <w:t xml:space="preserve">In the above </w:t>
      </w:r>
      <w:r w:rsidR="004F2A79">
        <w:t xml:space="preserve">presentation </w:t>
      </w:r>
      <w:r>
        <w:t>note how the bits o</w:t>
      </w:r>
      <w:r w:rsidR="00115A43">
        <w:t xml:space="preserve">f the element 'B' do not appear </w:t>
      </w:r>
      <w:r>
        <w:t>adjacent to each other. The most significant bits of byte N are adjacent to the least significant bits of byte N+1.</w:t>
      </w:r>
    </w:p>
    <w:p w:rsidR="009D5175" w:rsidRDefault="009D5175" w:rsidP="006C640A"/>
    <w:p w:rsidR="006C640A" w:rsidRDefault="005A247F" w:rsidP="00276B12">
      <w:pPr>
        <w:pStyle w:val="Heading2"/>
      </w:pPr>
      <w:bookmarkStart w:id="122" w:name="_Toc394673893"/>
      <w:bookmarkStart w:id="123" w:name="_Toc396997416"/>
      <w:r>
        <w:t xml:space="preserve">New Section 11.4.1 - </w:t>
      </w:r>
      <w:r w:rsidR="006C640A">
        <w:t>Example Using Right-to-Left Display</w:t>
      </w:r>
      <w:r w:rsidR="004F2A79">
        <w:t xml:space="preserve"> for '</w:t>
      </w:r>
      <w:proofErr w:type="spellStart"/>
      <w:r w:rsidR="004F2A79">
        <w:t>leastSignificantBitFirst</w:t>
      </w:r>
      <w:proofErr w:type="spellEnd"/>
      <w:r w:rsidR="004F2A79">
        <w:t>'</w:t>
      </w:r>
      <w:bookmarkEnd w:id="122"/>
      <w:bookmarkEnd w:id="123"/>
    </w:p>
    <w:p w:rsidR="00346037" w:rsidRPr="00346037" w:rsidRDefault="00346037" w:rsidP="00346037">
      <w:pPr>
        <w:rPr>
          <w:i/>
        </w:rPr>
      </w:pPr>
      <w:r w:rsidRPr="00346037">
        <w:rPr>
          <w:i/>
        </w:rPr>
        <w:t>The material here is inserted as a new Section 11.</w:t>
      </w:r>
      <w:r>
        <w:rPr>
          <w:i/>
        </w:rPr>
        <w:t>4.1</w:t>
      </w:r>
      <w:r w:rsidRPr="00346037">
        <w:rPr>
          <w:i/>
        </w:rPr>
        <w:t xml:space="preserve">. </w:t>
      </w:r>
    </w:p>
    <w:p w:rsidR="004F2A79" w:rsidRDefault="006C640A" w:rsidP="004F2A79">
      <w:r>
        <w:lastRenderedPageBreak/>
        <w:t xml:space="preserve">When working exclusively with data having </w:t>
      </w:r>
      <w:proofErr w:type="spellStart"/>
      <w:r>
        <w:t>dfdl</w:t>
      </w:r>
      <w:proofErr w:type="gramStart"/>
      <w:r>
        <w:t>:bitOrder</w:t>
      </w:r>
      <w:proofErr w:type="spellEnd"/>
      <w:proofErr w:type="gramEnd"/>
      <w:r>
        <w:t xml:space="preserve"> '</w:t>
      </w:r>
      <w:proofErr w:type="spellStart"/>
      <w:r>
        <w:t>leastSignificantBitFirst</w:t>
      </w:r>
      <w:proofErr w:type="spellEnd"/>
      <w:r>
        <w:t>', it is useful to present data with bytes Right to Left. That is, with the bytes starting at byte 1 on the right, and increasing to the left.</w:t>
      </w:r>
    </w:p>
    <w:p w:rsidR="006C640A" w:rsidRDefault="006C640A" w:rsidP="004F2A79">
      <w:pPr>
        <w:pStyle w:val="Codeblock0"/>
      </w:pPr>
      <w:r>
        <w:t xml:space="preserve">              </w:t>
      </w:r>
      <w:r w:rsidR="00944A80">
        <w:rPr>
          <w:color w:val="7030A0"/>
        </w:rPr>
        <w:t>01</w:t>
      </w:r>
      <w:r w:rsidRPr="0065528A">
        <w:rPr>
          <w:color w:val="00B050"/>
        </w:rPr>
        <w:t>0101</w:t>
      </w:r>
      <w:r w:rsidRPr="004F2A79">
        <w:rPr>
          <w:color w:val="FF0000"/>
        </w:rPr>
        <w:t>00 01001</w:t>
      </w:r>
      <w:r w:rsidRPr="0065528A">
        <w:rPr>
          <w:color w:val="0070C0"/>
        </w:rPr>
        <w:t>011</w:t>
      </w:r>
      <w:r w:rsidRPr="004674E5">
        <w:t xml:space="preserve"> </w:t>
      </w:r>
    </w:p>
    <w:p w:rsidR="006C640A" w:rsidRDefault="006C640A" w:rsidP="006C640A">
      <w:pPr>
        <w:pStyle w:val="Codeblock0"/>
        <w:keepLines/>
      </w:pPr>
      <w:r>
        <w:rPr>
          <w:color w:val="FF0000"/>
        </w:rPr>
        <w:t xml:space="preserve">              </w:t>
      </w:r>
      <w:r w:rsidRPr="0065528A">
        <w:rPr>
          <w:color w:val="7030A0"/>
        </w:rPr>
        <w:t>DD</w:t>
      </w:r>
      <w:r w:rsidRPr="0065528A">
        <w:rPr>
          <w:color w:val="00B050"/>
        </w:rPr>
        <w:t>CCCC</w:t>
      </w:r>
      <w:r w:rsidRPr="0065528A">
        <w:rPr>
          <w:color w:val="FF0000"/>
        </w:rPr>
        <w:t>BB</w:t>
      </w:r>
      <w:r>
        <w:rPr>
          <w:color w:val="FF0000"/>
        </w:rPr>
        <w:t xml:space="preserve"> </w:t>
      </w:r>
      <w:r w:rsidRPr="0065528A">
        <w:rPr>
          <w:color w:val="FF0000"/>
        </w:rPr>
        <w:t>BBBBB</w:t>
      </w:r>
      <w:r w:rsidRPr="0065528A">
        <w:rPr>
          <w:color w:val="0070C0"/>
        </w:rPr>
        <w:t>AAA</w:t>
      </w:r>
      <w:r w:rsidRPr="004674E5">
        <w:t xml:space="preserve"> </w:t>
      </w:r>
    </w:p>
    <w:p w:rsidR="006C640A" w:rsidRDefault="006C640A" w:rsidP="006C640A">
      <w:pPr>
        <w:pStyle w:val="Codeblock0"/>
      </w:pPr>
      <w:r>
        <w:t xml:space="preserve">Significance  </w:t>
      </w:r>
      <w:r w:rsidRPr="004674E5">
        <w:t xml:space="preserve">M </w:t>
      </w:r>
      <w:r>
        <w:t xml:space="preserve">     </w:t>
      </w:r>
      <w:r w:rsidRPr="004674E5">
        <w:t>L M</w:t>
      </w:r>
      <w:r>
        <w:t xml:space="preserve">      </w:t>
      </w:r>
      <w:r w:rsidRPr="004674E5">
        <w:t>L</w:t>
      </w:r>
    </w:p>
    <w:p w:rsidR="006C640A" w:rsidRDefault="006C640A" w:rsidP="006C640A">
      <w:pPr>
        <w:pStyle w:val="Codeblock0"/>
      </w:pPr>
      <w:r>
        <w:t xml:space="preserve">Bit Position  </w:t>
      </w:r>
      <w:r w:rsidRPr="004E692D">
        <w:rPr>
          <w:color w:val="7030A0"/>
        </w:rPr>
        <w:t>87</w:t>
      </w:r>
      <w:r w:rsidRPr="004E692D">
        <w:rPr>
          <w:color w:val="00B050"/>
        </w:rPr>
        <w:t>6543</w:t>
      </w:r>
      <w:r w:rsidRPr="004E692D">
        <w:rPr>
          <w:color w:val="FF0000"/>
        </w:rPr>
        <w:t>21</w:t>
      </w:r>
      <w:r>
        <w:rPr>
          <w:color w:val="FF0000"/>
        </w:rPr>
        <w:t xml:space="preserve"> </w:t>
      </w:r>
      <w:r w:rsidRPr="004E692D">
        <w:rPr>
          <w:color w:val="FF0000"/>
        </w:rPr>
        <w:t>87654</w:t>
      </w:r>
      <w:r w:rsidRPr="004E692D">
        <w:rPr>
          <w:color w:val="0070C0"/>
        </w:rPr>
        <w:t>321</w:t>
      </w:r>
      <w:r>
        <w:t xml:space="preserve"> </w:t>
      </w:r>
    </w:p>
    <w:p w:rsidR="004F2A79" w:rsidRDefault="006C640A" w:rsidP="004F2A79">
      <w:pPr>
        <w:pStyle w:val="Codeblock0"/>
      </w:pPr>
      <w:r>
        <w:t>Byte Position ----2--- ----1---</w:t>
      </w:r>
      <w:bookmarkStart w:id="124" w:name="_Toc391372301"/>
    </w:p>
    <w:p w:rsidR="004F2A79" w:rsidRDefault="004F2A79" w:rsidP="004F2A79">
      <w:pPr>
        <w:keepLines/>
      </w:pPr>
      <w:r>
        <w:t>With this reorientation, the bits of the element 'B' are once again displayed adjacently. Within the bits of an individual element the most significant bit is on the left, least significant on the right, consistent with the way the bytes themselves are presented.</w:t>
      </w:r>
    </w:p>
    <w:p w:rsidR="004F2A79" w:rsidRDefault="004F2A79" w:rsidP="004F2A79">
      <w:r>
        <w:t>Often the specification documents for data formats that with least-significant-bit-first bit order will describe data using this Right-to-Left presentation style.</w:t>
      </w:r>
    </w:p>
    <w:p w:rsidR="009D5175" w:rsidRDefault="009D5175" w:rsidP="004F2A79"/>
    <w:p w:rsidR="001E183A" w:rsidRPr="005A247F" w:rsidRDefault="005A247F" w:rsidP="00276B12">
      <w:pPr>
        <w:pStyle w:val="Heading2"/>
      </w:pPr>
      <w:bookmarkStart w:id="125" w:name="_Toc394673894"/>
      <w:bookmarkStart w:id="126" w:name="_Toc396997417"/>
      <w:bookmarkEnd w:id="124"/>
      <w:r>
        <w:t xml:space="preserve">New Section 11.4.2 - </w:t>
      </w:r>
      <w:proofErr w:type="spellStart"/>
      <w:r w:rsidR="00863701" w:rsidRPr="005A247F">
        <w:t>dfdl</w:t>
      </w:r>
      <w:proofErr w:type="gramStart"/>
      <w:r w:rsidR="00863701" w:rsidRPr="005A247F">
        <w:t>:bitOrder</w:t>
      </w:r>
      <w:proofErr w:type="spellEnd"/>
      <w:proofErr w:type="gramEnd"/>
      <w:r w:rsidR="00863701" w:rsidRPr="005A247F">
        <w:t xml:space="preserve"> and Grammar Regions</w:t>
      </w:r>
      <w:bookmarkEnd w:id="125"/>
      <w:bookmarkEnd w:id="126"/>
    </w:p>
    <w:p w:rsidR="001E71B4" w:rsidRPr="00346037" w:rsidRDefault="001E71B4" w:rsidP="001E71B4">
      <w:pPr>
        <w:rPr>
          <w:i/>
        </w:rPr>
      </w:pPr>
      <w:r w:rsidRPr="00346037">
        <w:rPr>
          <w:i/>
        </w:rPr>
        <w:t>The material here is inserted as a new Section 11.</w:t>
      </w:r>
      <w:r>
        <w:rPr>
          <w:i/>
        </w:rPr>
        <w:t>4.2</w:t>
      </w:r>
      <w:r w:rsidRPr="00346037">
        <w:rPr>
          <w:i/>
        </w:rPr>
        <w:t xml:space="preserve">. </w:t>
      </w:r>
    </w:p>
    <w:p w:rsidR="0088658C" w:rsidRDefault="001E183A" w:rsidP="0088658C">
      <w:pPr>
        <w:pStyle w:val="nobreak"/>
      </w:pPr>
      <w:r>
        <w:t xml:space="preserve">When </w:t>
      </w:r>
      <w:r w:rsidR="0088658C">
        <w:t xml:space="preserve">any grammar region appears before (to the left of) or after (to the right of) another grammar region in the grammar rules of Section </w:t>
      </w:r>
      <w:r w:rsidR="001E71B4">
        <w:t>9.2</w:t>
      </w:r>
      <w:r w:rsidR="0088658C">
        <w:t xml:space="preserve">, and the boundary between the two falls within a byte rather than on a byte boundary, then the </w:t>
      </w:r>
      <w:proofErr w:type="spellStart"/>
      <w:r w:rsidR="0088658C">
        <w:t>dfdl:bitOrder</w:t>
      </w:r>
      <w:proofErr w:type="spellEnd"/>
      <w:r w:rsidR="0088658C">
        <w:t xml:space="preserve"> determines which bits are occupied by the regions. </w:t>
      </w:r>
    </w:p>
    <w:p w:rsidR="0088658C" w:rsidRDefault="0088658C" w:rsidP="0088658C">
      <w:r>
        <w:t xml:space="preserve">In general, the notion of </w:t>
      </w:r>
      <w:r w:rsidRPr="0088658C">
        <w:rPr>
          <w:i/>
        </w:rPr>
        <w:t>before</w:t>
      </w:r>
      <w:r>
        <w:t xml:space="preserve"> means occupying lower-numbered bit positions, and the bit positions are numbered according to </w:t>
      </w:r>
      <w:proofErr w:type="spellStart"/>
      <w:r>
        <w:t>dfdl</w:t>
      </w:r>
      <w:proofErr w:type="gramStart"/>
      <w:r>
        <w:t>:bitOrder</w:t>
      </w:r>
      <w:proofErr w:type="spellEnd"/>
      <w:proofErr w:type="gramEnd"/>
      <w:r>
        <w:t xml:space="preserve">. Hence, when </w:t>
      </w:r>
      <w:proofErr w:type="spellStart"/>
      <w:r>
        <w:t>dfdl</w:t>
      </w:r>
      <w:proofErr w:type="gramStart"/>
      <w:r>
        <w:t>:bitOrder</w:t>
      </w:r>
      <w:proofErr w:type="spellEnd"/>
      <w:proofErr w:type="gramEnd"/>
      <w:r>
        <w:t xml:space="preserve"> is '</w:t>
      </w:r>
      <w:proofErr w:type="spellStart"/>
      <w:r>
        <w:t>mostSignificantBitFirst</w:t>
      </w:r>
      <w:proofErr w:type="spellEnd"/>
      <w:r>
        <w:t xml:space="preserve">', grammar regions that are before, will occupy more-significant bits, and when </w:t>
      </w:r>
      <w:proofErr w:type="spellStart"/>
      <w:r>
        <w:t>dfdl:bitOrder</w:t>
      </w:r>
      <w:proofErr w:type="spellEnd"/>
      <w:r>
        <w:t xml:space="preserve"> is '</w:t>
      </w:r>
      <w:proofErr w:type="spellStart"/>
      <w:r>
        <w:t>leastSignificantBitFirst</w:t>
      </w:r>
      <w:proofErr w:type="spellEnd"/>
      <w:r>
        <w:t>', grammar regions that are before will occupy less-significant bits.</w:t>
      </w:r>
    </w:p>
    <w:p w:rsidR="00F4580A" w:rsidRPr="0088658C" w:rsidRDefault="00F4580A" w:rsidP="0088658C"/>
    <w:p w:rsidR="0088658C" w:rsidRDefault="005A247F" w:rsidP="00276B12">
      <w:pPr>
        <w:pStyle w:val="Heading2"/>
      </w:pPr>
      <w:bookmarkStart w:id="127" w:name="_Toc394673895"/>
      <w:bookmarkStart w:id="128" w:name="_Toc396997418"/>
      <w:r>
        <w:t xml:space="preserve">New Section </w:t>
      </w:r>
      <w:r w:rsidR="00A12742">
        <w:t>12.1.4</w:t>
      </w:r>
      <w:r>
        <w:t xml:space="preserve"> - </w:t>
      </w:r>
      <w:r w:rsidR="0088658C">
        <w:t xml:space="preserve">Example: </w:t>
      </w:r>
      <w:proofErr w:type="spellStart"/>
      <w:r w:rsidR="0088658C">
        <w:t>AlignmentFill</w:t>
      </w:r>
      <w:bookmarkEnd w:id="127"/>
      <w:bookmarkEnd w:id="128"/>
      <w:proofErr w:type="spellEnd"/>
    </w:p>
    <w:p w:rsidR="001E71B4" w:rsidRPr="00346037" w:rsidRDefault="001E71B4" w:rsidP="001E71B4">
      <w:pPr>
        <w:rPr>
          <w:i/>
        </w:rPr>
      </w:pPr>
      <w:r w:rsidRPr="00346037">
        <w:rPr>
          <w:i/>
        </w:rPr>
        <w:t>The material here is inserted as a new Section 1</w:t>
      </w:r>
      <w:r>
        <w:rPr>
          <w:i/>
        </w:rPr>
        <w:t>2.</w:t>
      </w:r>
      <w:r w:rsidRPr="00346037">
        <w:rPr>
          <w:i/>
        </w:rPr>
        <w:t>1.</w:t>
      </w:r>
      <w:r>
        <w:rPr>
          <w:i/>
        </w:rPr>
        <w:t>4</w:t>
      </w:r>
      <w:r w:rsidRPr="00346037">
        <w:rPr>
          <w:i/>
        </w:rPr>
        <w:t xml:space="preserve">. </w:t>
      </w:r>
    </w:p>
    <w:p w:rsidR="001E183A" w:rsidRDefault="0088658C" w:rsidP="001E183A">
      <w:pPr>
        <w:pStyle w:val="nobreak"/>
      </w:pPr>
      <w:r>
        <w:t xml:space="preserve">When </w:t>
      </w:r>
      <w:proofErr w:type="spellStart"/>
      <w:r w:rsidR="001E183A">
        <w:t>dfdl</w:t>
      </w:r>
      <w:proofErr w:type="gramStart"/>
      <w:r w:rsidR="001E183A">
        <w:t>:alignmentUnits</w:t>
      </w:r>
      <w:proofErr w:type="spellEnd"/>
      <w:proofErr w:type="gramEnd"/>
      <w:r w:rsidR="001E183A">
        <w:t xml:space="preserve"> is 'bits', and the </w:t>
      </w:r>
      <w:proofErr w:type="spellStart"/>
      <w:r w:rsidR="00B2731F">
        <w:t>dfdl:alignment</w:t>
      </w:r>
      <w:proofErr w:type="spellEnd"/>
      <w:r w:rsidR="00B2731F">
        <w:t xml:space="preserve"> is not a multiple of 8, </w:t>
      </w:r>
      <w:r w:rsidR="001E183A">
        <w:t xml:space="preserve">then the </w:t>
      </w:r>
      <w:proofErr w:type="spellStart"/>
      <w:r w:rsidR="001E183A">
        <w:t>dfdl:bitOrder</w:t>
      </w:r>
      <w:proofErr w:type="spellEnd"/>
      <w:r w:rsidR="001E183A">
        <w:t xml:space="preserve"> property a</w:t>
      </w:r>
      <w:r w:rsidR="00B2731F">
        <w:t xml:space="preserve">ffects the alignment by controlling which bits are skipped as part of the grammar </w:t>
      </w:r>
      <w:proofErr w:type="spellStart"/>
      <w:r w:rsidR="00B2731F" w:rsidRPr="00B2731F">
        <w:rPr>
          <w:b/>
          <w:i/>
        </w:rPr>
        <w:t>AlignmentFill</w:t>
      </w:r>
      <w:proofErr w:type="spellEnd"/>
      <w:r w:rsidR="00B2731F">
        <w:t xml:space="preserve"> region. </w:t>
      </w:r>
    </w:p>
    <w:p w:rsidR="00B2731F" w:rsidRDefault="00B2731F" w:rsidP="00B2731F">
      <w:r>
        <w:t xml:space="preserve">In general, the </w:t>
      </w:r>
      <w:proofErr w:type="spellStart"/>
      <w:r w:rsidRPr="00B2731F">
        <w:rPr>
          <w:b/>
          <w:i/>
        </w:rPr>
        <w:t>AlignmentFill</w:t>
      </w:r>
      <w:proofErr w:type="spellEnd"/>
      <w:r>
        <w:t xml:space="preserve"> region is </w:t>
      </w:r>
      <w:r w:rsidRPr="00B2731F">
        <w:rPr>
          <w:i/>
        </w:rPr>
        <w:t>before</w:t>
      </w:r>
      <w:r>
        <w:t xml:space="preserve"> the regions it is aligning, and within a byte, the meaning of </w:t>
      </w:r>
      <w:r w:rsidRPr="00B2731F">
        <w:rPr>
          <w:i/>
        </w:rPr>
        <w:t>'before'</w:t>
      </w:r>
      <w:r>
        <w:t xml:space="preserve"> is interpreted with respect to the </w:t>
      </w:r>
      <w:proofErr w:type="spellStart"/>
      <w:r>
        <w:t>dfdl</w:t>
      </w:r>
      <w:proofErr w:type="gramStart"/>
      <w:r>
        <w:t>:bitOrder</w:t>
      </w:r>
      <w:proofErr w:type="spellEnd"/>
      <w:proofErr w:type="gramEnd"/>
      <w:r>
        <w:t>.</w:t>
      </w:r>
    </w:p>
    <w:p w:rsidR="00B2731F" w:rsidDel="007D0402" w:rsidRDefault="00B2731F" w:rsidP="00B2731F">
      <w:pPr>
        <w:rPr>
          <w:del w:id="129" w:author="Mike Beckerle" w:date="2015-01-29T17:34:00Z"/>
        </w:rPr>
      </w:pPr>
      <w:r>
        <w:t xml:space="preserve">When </w:t>
      </w:r>
      <w:proofErr w:type="spellStart"/>
      <w:r>
        <w:t>dfdl:bitOrder</w:t>
      </w:r>
      <w:proofErr w:type="spellEnd"/>
      <w:r>
        <w:t xml:space="preserve"> is '</w:t>
      </w:r>
      <w:proofErr w:type="spellStart"/>
      <w:r>
        <w:t>mostSignificantBitFirst</w:t>
      </w:r>
      <w:proofErr w:type="spellEnd"/>
      <w:r>
        <w:t xml:space="preserve">', then bits with more significance are before bits with less significance, so the </w:t>
      </w:r>
      <w:proofErr w:type="spellStart"/>
      <w:r w:rsidRPr="00B2731F">
        <w:rPr>
          <w:b/>
          <w:i/>
        </w:rPr>
        <w:t>AlignmentFill</w:t>
      </w:r>
      <w:proofErr w:type="spellEnd"/>
      <w:r>
        <w:t xml:space="preserve"> region occupies </w:t>
      </w:r>
      <w:ins w:id="130" w:author="Mike Beckerle" w:date="2015-01-29T17:37:00Z">
        <w:r w:rsidR="001445CB">
          <w:t>more</w:t>
        </w:r>
      </w:ins>
      <w:del w:id="131" w:author="Mike Beckerle" w:date="2015-01-29T17:37:00Z">
        <w:r w:rsidDel="001445CB">
          <w:delText>the most</w:delText>
        </w:r>
      </w:del>
      <w:r>
        <w:t xml:space="preserve"> significant bits of the byte</w:t>
      </w:r>
      <w:ins w:id="132" w:author="Mike Beckerle" w:date="2015-01-29T17:38:00Z">
        <w:r w:rsidR="001445CB">
          <w:t xml:space="preserve"> relative to the bits of the element </w:t>
        </w:r>
        <w:proofErr w:type="spellStart"/>
        <w:r w:rsidR="001445CB">
          <w:t>itself.</w:t>
        </w:r>
      </w:ins>
      <w:del w:id="133" w:author="Mike Beckerle" w:date="2015-01-29T17:34:00Z">
        <w:r w:rsidDel="007D0402">
          <w:delText xml:space="preserve">. </w:delText>
        </w:r>
      </w:del>
    </w:p>
    <w:p w:rsidR="00B2731F" w:rsidRDefault="00B2731F" w:rsidP="00B2731F">
      <w:r>
        <w:t>When</w:t>
      </w:r>
      <w:proofErr w:type="spellEnd"/>
      <w:r>
        <w:t xml:space="preserve"> </w:t>
      </w:r>
      <w:proofErr w:type="spellStart"/>
      <w:r>
        <w:t>dfdl:bitOrder</w:t>
      </w:r>
      <w:proofErr w:type="spellEnd"/>
      <w:r>
        <w:t xml:space="preserve"> is '</w:t>
      </w:r>
      <w:proofErr w:type="spellStart"/>
      <w:r>
        <w:t>leastSignificantBitFirst</w:t>
      </w:r>
      <w:proofErr w:type="spellEnd"/>
      <w:r>
        <w:t xml:space="preserve">', then bits with less significance are before bits with more significance, so the </w:t>
      </w:r>
      <w:proofErr w:type="spellStart"/>
      <w:r w:rsidRPr="00B2731F">
        <w:rPr>
          <w:b/>
          <w:i/>
        </w:rPr>
        <w:t>AlignmentFill</w:t>
      </w:r>
      <w:proofErr w:type="spellEnd"/>
      <w:r>
        <w:t xml:space="preserve"> region occupies </w:t>
      </w:r>
      <w:del w:id="134" w:author="Mike Beckerle" w:date="2015-01-29T17:38:00Z">
        <w:r w:rsidDel="001445CB">
          <w:delText>the least</w:delText>
        </w:r>
      </w:del>
      <w:ins w:id="135" w:author="Mike Beckerle" w:date="2015-01-29T17:38:00Z">
        <w:r w:rsidR="001445CB">
          <w:t>less</w:t>
        </w:r>
      </w:ins>
      <w:r>
        <w:t xml:space="preserve"> significant bits of the byte</w:t>
      </w:r>
      <w:ins w:id="136" w:author="Mike Beckerle" w:date="2015-01-29T17:38:00Z">
        <w:r w:rsidR="001445CB">
          <w:t xml:space="preserve"> relative to the bits of the element itself.</w:t>
        </w:r>
      </w:ins>
      <w:del w:id="137" w:author="Mike Beckerle" w:date="2015-01-29T17:38:00Z">
        <w:r w:rsidDel="001445CB">
          <w:delText xml:space="preserve">. </w:delText>
        </w:r>
      </w:del>
    </w:p>
    <w:p w:rsidR="00B2731F" w:rsidRDefault="00B2731F" w:rsidP="00B2731F">
      <w:r>
        <w:t xml:space="preserve">Consider a structure of 2 logical elements. Assume </w:t>
      </w:r>
      <w:proofErr w:type="spellStart"/>
      <w:r>
        <w:t>dfdl</w:t>
      </w:r>
      <w:proofErr w:type="gramStart"/>
      <w:r>
        <w:t>:lengthUnits</w:t>
      </w:r>
      <w:proofErr w:type="spellEnd"/>
      <w:proofErr w:type="gramEnd"/>
      <w:r>
        <w:t xml:space="preserve">='bits', </w:t>
      </w:r>
      <w:proofErr w:type="spellStart"/>
      <w:r>
        <w:t>dfdl:representation</w:t>
      </w:r>
      <w:proofErr w:type="spellEnd"/>
      <w:r>
        <w:t xml:space="preserve">='binary', </w:t>
      </w:r>
      <w:proofErr w:type="spellStart"/>
      <w:r>
        <w:t>dfdl:binaryNumberRep</w:t>
      </w:r>
      <w:proofErr w:type="spellEnd"/>
      <w:r>
        <w:t>='binary'</w:t>
      </w:r>
      <w:ins w:id="138" w:author="Mike Beckerle" w:date="2015-01-29T17:27:00Z">
        <w:r w:rsidR="007D0402">
          <w:t>,</w:t>
        </w:r>
      </w:ins>
      <w:r w:rsidR="00B858C4">
        <w:t xml:space="preserve"> </w:t>
      </w:r>
      <w:proofErr w:type="spellStart"/>
      <w:r w:rsidR="00B858C4">
        <w:t>dfdl:alignmentUnits</w:t>
      </w:r>
      <w:proofErr w:type="spellEnd"/>
      <w:r w:rsidR="00B858C4">
        <w:t>='bits'</w:t>
      </w:r>
      <w:r w:rsidR="00944A80">
        <w:t xml:space="preserve">, and assume the data is at the </w:t>
      </w:r>
      <w:proofErr w:type="spellStart"/>
      <w:r w:rsidR="00944A80">
        <w:t>begining</w:t>
      </w:r>
      <w:proofErr w:type="spellEnd"/>
      <w:r w:rsidR="00944A80">
        <w:t xml:space="preserve"> of the data stream. </w:t>
      </w:r>
    </w:p>
    <w:p w:rsidR="00B2731F" w:rsidRDefault="00B2731F" w:rsidP="00B2731F">
      <w:pPr>
        <w:pStyle w:val="Codeblock0"/>
        <w:rPr>
          <w:color w:val="0070C0"/>
        </w:rPr>
      </w:pPr>
      <w:r w:rsidRPr="0065528A">
        <w:rPr>
          <w:color w:val="0070C0"/>
        </w:rPr>
        <w:t>&lt;element name="A" type="xs:int" dfdl:length="</w:t>
      </w:r>
      <w:r w:rsidR="00944A80">
        <w:rPr>
          <w:color w:val="0070C0"/>
        </w:rPr>
        <w:t>2</w:t>
      </w:r>
      <w:r w:rsidRPr="0065528A">
        <w:rPr>
          <w:color w:val="0070C0"/>
        </w:rPr>
        <w:t>"</w:t>
      </w:r>
      <w:r>
        <w:rPr>
          <w:color w:val="0070C0"/>
        </w:rPr>
        <w:t xml:space="preserve"> dfdl:alignment='8'</w:t>
      </w:r>
      <w:r w:rsidRPr="0065528A">
        <w:rPr>
          <w:color w:val="0070C0"/>
        </w:rPr>
        <w:t xml:space="preserve">/&gt; </w:t>
      </w:r>
    </w:p>
    <w:p w:rsidR="00B2731F" w:rsidRPr="0065528A" w:rsidRDefault="00B2731F" w:rsidP="00B2731F">
      <w:pPr>
        <w:pStyle w:val="Codeblock0"/>
        <w:rPr>
          <w:color w:val="0070C0"/>
        </w:rPr>
      </w:pPr>
      <w:r w:rsidRPr="0065528A">
        <w:rPr>
          <w:color w:val="0070C0"/>
        </w:rPr>
        <w:t xml:space="preserve">&lt;!-- having value </w:t>
      </w:r>
      <w:r>
        <w:rPr>
          <w:color w:val="0070C0"/>
        </w:rPr>
        <w:t>1</w:t>
      </w:r>
      <w:r w:rsidRPr="0065528A">
        <w:rPr>
          <w:color w:val="0070C0"/>
        </w:rPr>
        <w:t xml:space="preserve"> --&gt;</w:t>
      </w:r>
    </w:p>
    <w:p w:rsidR="00B2731F" w:rsidRDefault="00B2731F" w:rsidP="00B2731F">
      <w:pPr>
        <w:pStyle w:val="Codeblock0"/>
        <w:rPr>
          <w:color w:val="FF0000"/>
        </w:rPr>
      </w:pPr>
      <w:r w:rsidRPr="0065528A">
        <w:rPr>
          <w:color w:val="FF0000"/>
        </w:rPr>
        <w:t>&lt;element name="B" type="xs:int" dfdl:length="</w:t>
      </w:r>
      <w:r>
        <w:rPr>
          <w:color w:val="FF0000"/>
        </w:rPr>
        <w:t>4</w:t>
      </w:r>
      <w:r w:rsidRPr="0065528A">
        <w:rPr>
          <w:color w:val="FF0000"/>
        </w:rPr>
        <w:t>"</w:t>
      </w:r>
      <w:r>
        <w:rPr>
          <w:color w:val="FF0000"/>
        </w:rPr>
        <w:t xml:space="preserve"> dfdl:alignment='4'</w:t>
      </w:r>
      <w:r w:rsidRPr="0065528A">
        <w:rPr>
          <w:color w:val="FF0000"/>
        </w:rPr>
        <w:t>/</w:t>
      </w:r>
      <w:r>
        <w:rPr>
          <w:color w:val="FF0000"/>
        </w:rPr>
        <w:t>&gt;</w:t>
      </w:r>
    </w:p>
    <w:p w:rsidR="00B2731F" w:rsidRPr="0065528A" w:rsidRDefault="00B2731F" w:rsidP="00B2731F">
      <w:pPr>
        <w:pStyle w:val="Codeblock0"/>
        <w:rPr>
          <w:color w:val="FF0000"/>
        </w:rPr>
      </w:pPr>
      <w:r>
        <w:rPr>
          <w:color w:val="FF0000"/>
        </w:rPr>
        <w:t>&lt;</w:t>
      </w:r>
      <w:r w:rsidRPr="0065528A">
        <w:rPr>
          <w:color w:val="FF0000"/>
        </w:rPr>
        <w:t xml:space="preserve">!-- having value </w:t>
      </w:r>
      <w:r w:rsidR="00944A80">
        <w:rPr>
          <w:color w:val="FF0000"/>
        </w:rPr>
        <w:t>5</w:t>
      </w:r>
      <w:r w:rsidRPr="0065528A">
        <w:rPr>
          <w:color w:val="FF0000"/>
        </w:rPr>
        <w:t xml:space="preserve"> --&gt;</w:t>
      </w:r>
    </w:p>
    <w:p w:rsidR="00B2731F" w:rsidRDefault="00B2731F" w:rsidP="00B2731F">
      <w:r>
        <w:lastRenderedPageBreak/>
        <w:t>The above are colorized so as to highlight the corresponding bits in the data below.</w:t>
      </w:r>
      <w:r w:rsidR="00944A80">
        <w:t xml:space="preserve"> The total length due to the alignment region </w:t>
      </w:r>
      <w:r w:rsidR="00863701">
        <w:t xml:space="preserve">appearing </w:t>
      </w:r>
      <w:r w:rsidR="00944A80">
        <w:t>before element 'B' will be 8</w:t>
      </w:r>
      <w:r w:rsidR="00944A80" w:rsidRPr="004674E5">
        <w:t xml:space="preserve"> bits</w:t>
      </w:r>
      <w:r w:rsidR="00944A80">
        <w:t>.</w:t>
      </w:r>
    </w:p>
    <w:p w:rsidR="00B2731F" w:rsidRDefault="00B2731F" w:rsidP="00B2731F">
      <w:r>
        <w:t xml:space="preserve">In </w:t>
      </w:r>
      <w:r w:rsidR="00944A80">
        <w:t xml:space="preserve">a </w:t>
      </w:r>
      <w:r>
        <w:t xml:space="preserve">format where </w:t>
      </w:r>
      <w:proofErr w:type="spellStart"/>
      <w:r>
        <w:t>dfdl</w:t>
      </w:r>
      <w:proofErr w:type="gramStart"/>
      <w:r>
        <w:t>:bitOrder</w:t>
      </w:r>
      <w:proofErr w:type="spellEnd"/>
      <w:proofErr w:type="gramEnd"/>
      <w:r w:rsidR="00944A80">
        <w:t xml:space="preserve"> is </w:t>
      </w:r>
      <w:r>
        <w:t>'</w:t>
      </w:r>
      <w:proofErr w:type="spellStart"/>
      <w:r>
        <w:t>mostSignificantBitFirst</w:t>
      </w:r>
      <w:proofErr w:type="spellEnd"/>
      <w:r>
        <w:t>'</w:t>
      </w:r>
      <w:r w:rsidR="00863701">
        <w:t xml:space="preserve"> the data can be visualized as:</w:t>
      </w:r>
    </w:p>
    <w:p w:rsidR="00B2731F" w:rsidRDefault="00B2731F" w:rsidP="00B2731F">
      <w:pPr>
        <w:pStyle w:val="Codeblock0"/>
      </w:pPr>
      <w:r>
        <w:rPr>
          <w:color w:val="0070C0"/>
        </w:rPr>
        <w:t xml:space="preserve">              </w:t>
      </w:r>
      <w:r w:rsidR="00944A80">
        <w:rPr>
          <w:color w:val="0070C0"/>
        </w:rPr>
        <w:t>01</w:t>
      </w:r>
      <w:r w:rsidRPr="00B2731F">
        <w:rPr>
          <w:color w:val="00B050"/>
        </w:rPr>
        <w:t>00</w:t>
      </w:r>
      <w:r w:rsidR="00944A80">
        <w:rPr>
          <w:color w:val="FF0000"/>
        </w:rPr>
        <w:t>01</w:t>
      </w:r>
      <w:r w:rsidRPr="00B2731F">
        <w:rPr>
          <w:color w:val="FF0000"/>
        </w:rPr>
        <w:t>01</w:t>
      </w:r>
    </w:p>
    <w:p w:rsidR="00B2731F" w:rsidRDefault="00B2731F" w:rsidP="00B2731F">
      <w:pPr>
        <w:pStyle w:val="Codeblock0"/>
      </w:pPr>
      <w:r>
        <w:rPr>
          <w:color w:val="0070C0"/>
        </w:rPr>
        <w:t xml:space="preserve">              </w:t>
      </w:r>
      <w:r w:rsidR="00944A80" w:rsidRPr="0065528A">
        <w:rPr>
          <w:color w:val="0070C0"/>
        </w:rPr>
        <w:t>AA</w:t>
      </w:r>
      <w:r>
        <w:rPr>
          <w:color w:val="00B050"/>
        </w:rPr>
        <w:t>xx</w:t>
      </w:r>
      <w:r w:rsidRPr="0065528A">
        <w:rPr>
          <w:color w:val="FF0000"/>
        </w:rPr>
        <w:t xml:space="preserve">BBBB </w:t>
      </w:r>
    </w:p>
    <w:p w:rsidR="00B2731F" w:rsidRDefault="00B2731F" w:rsidP="00B2731F">
      <w:pPr>
        <w:pStyle w:val="Codeblock0"/>
      </w:pPr>
      <w:r>
        <w:t xml:space="preserve">Significance  </w:t>
      </w:r>
      <w:r w:rsidRPr="004674E5">
        <w:t xml:space="preserve">M </w:t>
      </w:r>
      <w:r>
        <w:t xml:space="preserve">     L</w:t>
      </w:r>
    </w:p>
    <w:p w:rsidR="00B2731F" w:rsidRDefault="00B2731F" w:rsidP="00B2731F">
      <w:pPr>
        <w:pStyle w:val="Codeblock0"/>
      </w:pPr>
      <w:r>
        <w:t xml:space="preserve">Bit Position  </w:t>
      </w:r>
      <w:r w:rsidRPr="004E692D">
        <w:rPr>
          <w:color w:val="00B0F0"/>
        </w:rPr>
        <w:t>1</w:t>
      </w:r>
      <w:r w:rsidR="00944A80">
        <w:rPr>
          <w:color w:val="00B0F0"/>
        </w:rPr>
        <w:t>2</w:t>
      </w:r>
      <w:r w:rsidRPr="00B2731F">
        <w:rPr>
          <w:color w:val="00B050"/>
        </w:rPr>
        <w:t>34</w:t>
      </w:r>
      <w:r w:rsidRPr="004E692D">
        <w:rPr>
          <w:color w:val="FF0000"/>
        </w:rPr>
        <w:t>5678</w:t>
      </w:r>
    </w:p>
    <w:p w:rsidR="00B858C4" w:rsidRDefault="00B2731F" w:rsidP="00B2731F">
      <w:r>
        <w:t xml:space="preserve">In the above, the </w:t>
      </w:r>
      <w:proofErr w:type="spellStart"/>
      <w:r w:rsidRPr="00B858C4">
        <w:rPr>
          <w:b/>
          <w:i/>
        </w:rPr>
        <w:t>AlignmentFill</w:t>
      </w:r>
      <w:proofErr w:type="spellEnd"/>
      <w:r>
        <w:t xml:space="preserve"> regio</w:t>
      </w:r>
      <w:r w:rsidR="00B858C4">
        <w:t>n is marked with 'x' characters, and contains all 0 bit values.</w:t>
      </w:r>
    </w:p>
    <w:p w:rsidR="00B858C4" w:rsidRDefault="00B858C4" w:rsidP="00B858C4">
      <w:r>
        <w:t>In</w:t>
      </w:r>
      <w:r w:rsidR="00944A80">
        <w:t xml:space="preserve"> a</w:t>
      </w:r>
      <w:r>
        <w:t xml:space="preserve"> format where </w:t>
      </w:r>
      <w:proofErr w:type="spellStart"/>
      <w:r>
        <w:t>dfdl</w:t>
      </w:r>
      <w:proofErr w:type="gramStart"/>
      <w:r>
        <w:t>:bitOrder</w:t>
      </w:r>
      <w:proofErr w:type="spellEnd"/>
      <w:proofErr w:type="gramEnd"/>
      <w:r w:rsidR="00944A80">
        <w:t xml:space="preserve"> is</w:t>
      </w:r>
      <w:r>
        <w:t xml:space="preserve"> '</w:t>
      </w:r>
      <w:proofErr w:type="spellStart"/>
      <w:r>
        <w:t>leastSignificantBitFirst</w:t>
      </w:r>
      <w:proofErr w:type="spellEnd"/>
      <w:r>
        <w:t>'</w:t>
      </w:r>
      <w:r w:rsidR="00863701">
        <w:t xml:space="preserve"> the presentation is different</w:t>
      </w:r>
      <w:r w:rsidRPr="0065528A">
        <w:t xml:space="preserve">: </w:t>
      </w:r>
    </w:p>
    <w:p w:rsidR="00B858C4" w:rsidRDefault="00B858C4" w:rsidP="00B858C4">
      <w:pPr>
        <w:pStyle w:val="Codeblock0"/>
      </w:pPr>
      <w:r>
        <w:rPr>
          <w:color w:val="0070C0"/>
        </w:rPr>
        <w:t xml:space="preserve">              </w:t>
      </w:r>
      <w:r w:rsidR="00944A80">
        <w:rPr>
          <w:color w:val="FF0000"/>
        </w:rPr>
        <w:t>01</w:t>
      </w:r>
      <w:r w:rsidRPr="00B2731F">
        <w:rPr>
          <w:color w:val="FF0000"/>
        </w:rPr>
        <w:t>01</w:t>
      </w:r>
      <w:r w:rsidRPr="00B2731F">
        <w:rPr>
          <w:color w:val="00B050"/>
        </w:rPr>
        <w:t>00</w:t>
      </w:r>
      <w:r w:rsidR="00944A80">
        <w:rPr>
          <w:color w:val="0070C0"/>
        </w:rPr>
        <w:t>01</w:t>
      </w:r>
    </w:p>
    <w:p w:rsidR="00B858C4" w:rsidRDefault="00B858C4" w:rsidP="00B858C4">
      <w:pPr>
        <w:pStyle w:val="Codeblock0"/>
      </w:pPr>
      <w:r>
        <w:rPr>
          <w:color w:val="0070C0"/>
        </w:rPr>
        <w:t xml:space="preserve">              </w:t>
      </w:r>
      <w:r w:rsidRPr="0065528A">
        <w:rPr>
          <w:color w:val="FF0000"/>
        </w:rPr>
        <w:t>BBBB</w:t>
      </w:r>
      <w:r>
        <w:rPr>
          <w:color w:val="00B050"/>
        </w:rPr>
        <w:t>xx</w:t>
      </w:r>
      <w:r w:rsidR="00944A80" w:rsidRPr="0065528A">
        <w:rPr>
          <w:color w:val="0070C0"/>
        </w:rPr>
        <w:t>AA</w:t>
      </w:r>
    </w:p>
    <w:p w:rsidR="00B858C4" w:rsidRDefault="00B858C4" w:rsidP="00B858C4">
      <w:pPr>
        <w:pStyle w:val="Codeblock0"/>
      </w:pPr>
      <w:r>
        <w:t xml:space="preserve">Significance  </w:t>
      </w:r>
      <w:r w:rsidRPr="004674E5">
        <w:t xml:space="preserve">M </w:t>
      </w:r>
      <w:r>
        <w:t xml:space="preserve">     L</w:t>
      </w:r>
    </w:p>
    <w:p w:rsidR="00B858C4" w:rsidRDefault="00B858C4" w:rsidP="00B858C4">
      <w:pPr>
        <w:pStyle w:val="Codeblock0"/>
      </w:pPr>
      <w:r>
        <w:t xml:space="preserve">Bit Position  </w:t>
      </w:r>
      <w:r>
        <w:rPr>
          <w:color w:val="FF0000"/>
        </w:rPr>
        <w:t>8765</w:t>
      </w:r>
      <w:r>
        <w:rPr>
          <w:color w:val="00B050"/>
        </w:rPr>
        <w:t>43</w:t>
      </w:r>
      <w:r w:rsidR="00944A80">
        <w:rPr>
          <w:color w:val="00B0F0"/>
        </w:rPr>
        <w:t>21</w:t>
      </w:r>
    </w:p>
    <w:p w:rsidR="00B858C4" w:rsidRPr="00B2731F" w:rsidRDefault="00944A80" w:rsidP="00B2731F">
      <w:r>
        <w:t xml:space="preserve">In the above the </w:t>
      </w:r>
      <w:proofErr w:type="spellStart"/>
      <w:r w:rsidRPr="00F61302">
        <w:rPr>
          <w:b/>
          <w:i/>
        </w:rPr>
        <w:t>AlignmentFill</w:t>
      </w:r>
      <w:proofErr w:type="spellEnd"/>
      <w:r>
        <w:t xml:space="preserve"> region </w:t>
      </w:r>
      <w:r w:rsidR="00863701">
        <w:t xml:space="preserve">still </w:t>
      </w:r>
      <w:r>
        <w:t xml:space="preserve">appears before element 'B', and in this case that is in less significant bits of the byte than the </w:t>
      </w:r>
      <w:r w:rsidR="00863701">
        <w:t xml:space="preserve">bits of content of element 'B', and these bits are displayed to the right of the bits of element 'B'. </w:t>
      </w:r>
    </w:p>
    <w:p w:rsidR="00917A4C" w:rsidRDefault="00917A4C" w:rsidP="00917A4C"/>
    <w:p w:rsidR="005141FA" w:rsidRDefault="00917A4C" w:rsidP="00276B12">
      <w:pPr>
        <w:pStyle w:val="Heading2"/>
      </w:pPr>
      <w:bookmarkStart w:id="139" w:name="_Toc396997419"/>
      <w:r>
        <w:t>Change to Section 22 - P</w:t>
      </w:r>
      <w:r w:rsidR="00A12742">
        <w:t>recedence Rules</w:t>
      </w:r>
      <w:bookmarkEnd w:id="139"/>
    </w:p>
    <w:p w:rsidR="00A12742" w:rsidRPr="00917A4C" w:rsidRDefault="00A12742" w:rsidP="00A12742">
      <w:pPr>
        <w:pStyle w:val="nobreak"/>
        <w:rPr>
          <w:i/>
        </w:rPr>
      </w:pPr>
      <w:r w:rsidRPr="00917A4C">
        <w:rPr>
          <w:i/>
        </w:rPr>
        <w:t xml:space="preserve">The </w:t>
      </w:r>
      <w:proofErr w:type="spellStart"/>
      <w:r w:rsidRPr="00917A4C">
        <w:rPr>
          <w:i/>
        </w:rPr>
        <w:t>dfdl</w:t>
      </w:r>
      <w:proofErr w:type="gramStart"/>
      <w:r w:rsidRPr="00917A4C">
        <w:rPr>
          <w:i/>
        </w:rPr>
        <w:t>:bitOrder</w:t>
      </w:r>
      <w:proofErr w:type="spellEnd"/>
      <w:proofErr w:type="gramEnd"/>
      <w:r w:rsidRPr="00917A4C">
        <w:rPr>
          <w:i/>
        </w:rPr>
        <w:t xml:space="preserve"> property needs adding to the property precedence tables. Specifically, add into all </w:t>
      </w:r>
      <w:r w:rsidR="00917A4C">
        <w:rPr>
          <w:i/>
        </w:rPr>
        <w:t>‘</w:t>
      </w:r>
      <w:r w:rsidRPr="00917A4C">
        <w:rPr>
          <w:i/>
        </w:rPr>
        <w:t>Parsing: Common</w:t>
      </w:r>
      <w:r w:rsidR="00917A4C">
        <w:rPr>
          <w:i/>
        </w:rPr>
        <w:t>’</w:t>
      </w:r>
      <w:r w:rsidRPr="00917A4C">
        <w:rPr>
          <w:i/>
        </w:rPr>
        <w:t xml:space="preserve"> and </w:t>
      </w:r>
      <w:r w:rsidR="00917A4C">
        <w:rPr>
          <w:i/>
        </w:rPr>
        <w:t>‘</w:t>
      </w:r>
      <w:r w:rsidRPr="00917A4C">
        <w:rPr>
          <w:i/>
        </w:rPr>
        <w:t>Unparsing: Common</w:t>
      </w:r>
      <w:r w:rsidR="00917A4C">
        <w:rPr>
          <w:i/>
        </w:rPr>
        <w:t>’</w:t>
      </w:r>
      <w:r w:rsidRPr="00917A4C">
        <w:rPr>
          <w:i/>
        </w:rPr>
        <w:t xml:space="preserve"> sub-sections ahead of </w:t>
      </w:r>
      <w:proofErr w:type="spellStart"/>
      <w:r w:rsidRPr="00917A4C">
        <w:rPr>
          <w:i/>
        </w:rPr>
        <w:t>dfdl</w:t>
      </w:r>
      <w:proofErr w:type="gramStart"/>
      <w:r w:rsidRPr="00917A4C">
        <w:rPr>
          <w:i/>
        </w:rPr>
        <w:t>:encoding</w:t>
      </w:r>
      <w:proofErr w:type="spellEnd"/>
      <w:proofErr w:type="gramEnd"/>
      <w:r w:rsidRPr="00917A4C">
        <w:rPr>
          <w:i/>
        </w:rPr>
        <w:t>.</w:t>
      </w:r>
    </w:p>
    <w:p w:rsidR="00917A4C" w:rsidRPr="00917A4C" w:rsidRDefault="00917A4C" w:rsidP="00917A4C"/>
    <w:p w:rsidR="00615E57" w:rsidRDefault="00917A4C" w:rsidP="00276B12">
      <w:pPr>
        <w:pStyle w:val="Heading2"/>
      </w:pPr>
      <w:bookmarkStart w:id="140" w:name="_Toc322911345"/>
      <w:bookmarkStart w:id="141" w:name="_Toc322911660"/>
      <w:bookmarkStart w:id="142" w:name="_Toc322911908"/>
      <w:bookmarkStart w:id="143" w:name="_Toc322912199"/>
      <w:bookmarkStart w:id="144" w:name="_Toc329093048"/>
      <w:bookmarkStart w:id="145" w:name="_Toc332701561"/>
      <w:bookmarkStart w:id="146" w:name="_Toc332701865"/>
      <w:bookmarkStart w:id="147" w:name="_Toc332711659"/>
      <w:bookmarkStart w:id="148" w:name="_Toc332711967"/>
      <w:bookmarkStart w:id="149" w:name="_Toc332712269"/>
      <w:bookmarkStart w:id="150" w:name="_Toc332724185"/>
      <w:bookmarkStart w:id="151" w:name="_Toc332724485"/>
      <w:bookmarkStart w:id="152" w:name="_Toc341102781"/>
      <w:bookmarkStart w:id="153" w:name="_Toc347241516"/>
      <w:bookmarkStart w:id="154" w:name="_Toc347744709"/>
      <w:bookmarkStart w:id="155" w:name="_Toc348984492"/>
      <w:bookmarkStart w:id="156" w:name="_Toc348984797"/>
      <w:bookmarkStart w:id="157" w:name="_Toc349037961"/>
      <w:bookmarkStart w:id="158" w:name="_Toc349038263"/>
      <w:bookmarkStart w:id="159" w:name="_Toc349042756"/>
      <w:bookmarkStart w:id="160" w:name="_Toc349642170"/>
      <w:bookmarkStart w:id="161" w:name="_Toc351912754"/>
      <w:bookmarkStart w:id="162" w:name="_Toc351914775"/>
      <w:bookmarkStart w:id="163" w:name="_Toc351915241"/>
      <w:bookmarkStart w:id="164" w:name="_Toc361231298"/>
      <w:bookmarkStart w:id="165" w:name="_Toc361231824"/>
      <w:bookmarkStart w:id="166" w:name="_Toc362445122"/>
      <w:bookmarkStart w:id="167" w:name="_Toc363909044"/>
      <w:bookmarkStart w:id="168" w:name="_Toc364463468"/>
      <w:bookmarkStart w:id="169" w:name="_Toc366078071"/>
      <w:bookmarkStart w:id="170" w:name="_Toc366078690"/>
      <w:bookmarkStart w:id="171" w:name="_Toc366079675"/>
      <w:bookmarkStart w:id="172" w:name="_Toc366080287"/>
      <w:bookmarkStart w:id="173" w:name="_Toc366080896"/>
      <w:bookmarkStart w:id="174" w:name="_Toc366505236"/>
      <w:bookmarkStart w:id="175" w:name="_Toc366508605"/>
      <w:bookmarkStart w:id="176" w:name="_Toc366513106"/>
      <w:bookmarkStart w:id="177" w:name="_Toc366574295"/>
      <w:bookmarkStart w:id="178" w:name="_Toc366578088"/>
      <w:bookmarkStart w:id="179" w:name="_Toc366578682"/>
      <w:bookmarkStart w:id="180" w:name="_Toc366579274"/>
      <w:bookmarkStart w:id="181" w:name="_Toc366579865"/>
      <w:bookmarkStart w:id="182" w:name="_Toc366580457"/>
      <w:bookmarkStart w:id="183" w:name="_Toc366581048"/>
      <w:bookmarkStart w:id="184" w:name="_Toc366581640"/>
      <w:bookmarkStart w:id="185" w:name="_Toc243112833"/>
      <w:bookmarkStart w:id="186" w:name="_Ref251248830"/>
      <w:bookmarkStart w:id="187" w:name="_Ref274819885"/>
      <w:bookmarkStart w:id="188" w:name="_Toc349042757"/>
      <w:bookmarkStart w:id="189" w:name="_Ref364444196"/>
      <w:bookmarkStart w:id="190" w:name="_Ref364444201"/>
      <w:bookmarkStart w:id="191" w:name="_Toc396135602"/>
      <w:bookmarkStart w:id="192" w:name="_Toc396997420"/>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t xml:space="preserve">Changes to </w:t>
      </w:r>
      <w:r w:rsidR="00615E57">
        <w:t xml:space="preserve">Section 13.7 - </w:t>
      </w:r>
      <w:r w:rsidR="00615E57" w:rsidRPr="00615E57">
        <w:t>Properties Specific to Number with Binary Representation</w:t>
      </w:r>
      <w:bookmarkEnd w:id="185"/>
      <w:bookmarkEnd w:id="186"/>
      <w:bookmarkEnd w:id="187"/>
      <w:bookmarkEnd w:id="188"/>
      <w:bookmarkEnd w:id="189"/>
      <w:bookmarkEnd w:id="190"/>
      <w:bookmarkEnd w:id="191"/>
      <w:bookmarkEnd w:id="192"/>
    </w:p>
    <w:p w:rsidR="00120B5F" w:rsidRPr="00917A4C" w:rsidRDefault="00120B5F" w:rsidP="00120B5F">
      <w:pPr>
        <w:pStyle w:val="nobreak"/>
        <w:rPr>
          <w:i/>
        </w:rPr>
      </w:pPr>
      <w:bookmarkStart w:id="193" w:name="_Toc396994969"/>
      <w:r w:rsidRPr="00917A4C">
        <w:rPr>
          <w:i/>
        </w:rPr>
        <w:t>Uses of the term "left" to be replaced with "most significant", "more significant", or "b</w:t>
      </w:r>
      <w:r>
        <w:rPr>
          <w:i/>
        </w:rPr>
        <w:t>efore" depending on the context.</w:t>
      </w:r>
    </w:p>
    <w:p w:rsidR="00120B5F" w:rsidRDefault="00120B5F" w:rsidP="00120B5F">
      <w:pPr>
        <w:pStyle w:val="nobreak"/>
        <w:rPr>
          <w:i/>
        </w:rPr>
      </w:pPr>
      <w:proofErr w:type="gramStart"/>
      <w:r w:rsidRPr="00917A4C">
        <w:rPr>
          <w:i/>
        </w:rPr>
        <w:t>Uses of the term "right" to be replaced with "least significant", "less significant", or "after" depending on the context.</w:t>
      </w:r>
      <w:proofErr w:type="gramEnd"/>
      <w:r>
        <w:rPr>
          <w:rStyle w:val="FootnoteReference"/>
          <w:i/>
        </w:rPr>
        <w:footnoteReference w:id="3"/>
      </w:r>
    </w:p>
    <w:p w:rsidR="00120B5F" w:rsidRPr="00120B5F" w:rsidRDefault="00120B5F" w:rsidP="00120B5F">
      <w:pPr>
        <w:rPr>
          <w:i/>
        </w:rPr>
      </w:pPr>
      <w:r w:rsidRPr="00120B5F">
        <w:rPr>
          <w:i/>
        </w:rPr>
        <w:t>Specifically:</w:t>
      </w:r>
    </w:p>
    <w:p w:rsidR="00DB520C" w:rsidRPr="00615E57" w:rsidRDefault="00DB520C" w:rsidP="00DB520C">
      <w:pPr>
        <w:pStyle w:val="Heading3"/>
      </w:pPr>
      <w:bookmarkStart w:id="194" w:name="_Toc396997421"/>
      <w:proofErr w:type="spellStart"/>
      <w:proofErr w:type="gramStart"/>
      <w:r>
        <w:t>dfdl:</w:t>
      </w:r>
      <w:proofErr w:type="gramEnd"/>
      <w:r>
        <w:t>binaryNumberRep</w:t>
      </w:r>
      <w:bookmarkEnd w:id="193"/>
      <w:bookmarkEnd w:id="194"/>
      <w:proofErr w:type="spellEnd"/>
    </w:p>
    <w:p w:rsidR="00DB520C" w:rsidRPr="00917A4C" w:rsidRDefault="00120B5F" w:rsidP="00DB520C">
      <w:pPr>
        <w:rPr>
          <w:i/>
        </w:rPr>
      </w:pPr>
      <w:r>
        <w:rPr>
          <w:i/>
        </w:rPr>
        <w:t>R</w:t>
      </w:r>
      <w:r w:rsidR="00DB520C" w:rsidRPr="00917A4C">
        <w:rPr>
          <w:i/>
        </w:rPr>
        <w:t>evise bullets containing "left"</w:t>
      </w:r>
    </w:p>
    <w:p w:rsidR="00DB520C" w:rsidRPr="001214E8" w:rsidRDefault="00DB520C" w:rsidP="00ED338A">
      <w:pPr>
        <w:numPr>
          <w:ilvl w:val="0"/>
          <w:numId w:val="14"/>
        </w:numPr>
      </w:pPr>
      <w:r w:rsidRPr="001214E8">
        <w:t xml:space="preserve">A negative number is indicated by digits with the </w:t>
      </w:r>
      <w:r>
        <w:t>most significant</w:t>
      </w:r>
      <w:r w:rsidRPr="001214E8">
        <w:t xml:space="preserve"> nibble being </w:t>
      </w:r>
      <w:proofErr w:type="spellStart"/>
      <w:proofErr w:type="gramStart"/>
      <w:r w:rsidRPr="001214E8">
        <w:t>xD</w:t>
      </w:r>
      <w:proofErr w:type="spellEnd"/>
      <w:proofErr w:type="gramEnd"/>
      <w:r w:rsidRPr="001214E8">
        <w:t>.</w:t>
      </w:r>
    </w:p>
    <w:p w:rsidR="00DB520C" w:rsidRDefault="00DB520C" w:rsidP="00ED338A">
      <w:pPr>
        <w:numPr>
          <w:ilvl w:val="0"/>
          <w:numId w:val="14"/>
        </w:numPr>
      </w:pPr>
      <w:r w:rsidRPr="001214E8">
        <w:t xml:space="preserve">If a positive or negative value packs to an odd number of nibbles, an extra </w:t>
      </w:r>
      <w:proofErr w:type="spellStart"/>
      <w:r w:rsidRPr="001214E8">
        <w:t>xF</w:t>
      </w:r>
      <w:proofErr w:type="spellEnd"/>
      <w:r w:rsidRPr="001214E8">
        <w:t xml:space="preserve"> nibble is added </w:t>
      </w:r>
      <w:r>
        <w:t>as the most significant nibble</w:t>
      </w:r>
    </w:p>
    <w:p w:rsidR="00DB520C" w:rsidRPr="00917A4C" w:rsidRDefault="00DB520C" w:rsidP="00DB520C">
      <w:pPr>
        <w:rPr>
          <w:i/>
        </w:rPr>
      </w:pPr>
      <w:r w:rsidRPr="00917A4C">
        <w:rPr>
          <w:i/>
        </w:rPr>
        <w:t xml:space="preserve">In the description of the </w:t>
      </w:r>
      <w:proofErr w:type="spellStart"/>
      <w:r w:rsidRPr="00917A4C">
        <w:rPr>
          <w:i/>
        </w:rPr>
        <w:t>dfdl</w:t>
      </w:r>
      <w:proofErr w:type="gramStart"/>
      <w:r w:rsidRPr="00917A4C">
        <w:rPr>
          <w:i/>
        </w:rPr>
        <w:t>:binaryNumberRep</w:t>
      </w:r>
      <w:proofErr w:type="spellEnd"/>
      <w:proofErr w:type="gramEnd"/>
      <w:r w:rsidRPr="00917A4C">
        <w:rPr>
          <w:i/>
        </w:rPr>
        <w:t xml:space="preserve"> property, the paragraph: </w:t>
      </w:r>
    </w:p>
    <w:p w:rsidR="00DB520C" w:rsidRPr="004D3A77" w:rsidRDefault="00DB520C" w:rsidP="00DB520C">
      <w:pPr>
        <w:ind w:left="720"/>
        <w:rPr>
          <w:rFonts w:cs="Arial"/>
        </w:rPr>
      </w:pPr>
      <w:r w:rsidRPr="004D3A77">
        <w:rPr>
          <w:rFonts w:cs="Arial"/>
        </w:rPr>
        <w:t xml:space="preserve">For all values, the </w:t>
      </w:r>
      <w:proofErr w:type="spellStart"/>
      <w:r w:rsidRPr="004D3A77">
        <w:rPr>
          <w:rFonts w:cs="Arial"/>
        </w:rPr>
        <w:t>dfdl</w:t>
      </w:r>
      <w:proofErr w:type="gramStart"/>
      <w:r w:rsidRPr="004D3A77">
        <w:rPr>
          <w:rFonts w:cs="Arial"/>
        </w:rPr>
        <w:t>:byteOrder</w:t>
      </w:r>
      <w:proofErr w:type="spellEnd"/>
      <w:proofErr w:type="gramEnd"/>
      <w:r w:rsidRPr="004D3A77">
        <w:rPr>
          <w:rFonts w:cs="Arial"/>
        </w:rPr>
        <w:t xml:space="preserve"> property is used to determine the numeric significance of the bytes making up the representation.</w:t>
      </w:r>
    </w:p>
    <w:p w:rsidR="00DB520C" w:rsidRPr="00917A4C" w:rsidRDefault="00DB520C" w:rsidP="00DB520C">
      <w:pPr>
        <w:rPr>
          <w:i/>
        </w:rPr>
      </w:pPr>
      <w:r w:rsidRPr="00917A4C">
        <w:rPr>
          <w:i/>
        </w:rPr>
        <w:t>Should be extended to say:</w:t>
      </w:r>
    </w:p>
    <w:p w:rsidR="00DB520C" w:rsidRDefault="00DB520C" w:rsidP="00DB520C">
      <w:pPr>
        <w:ind w:left="720"/>
      </w:pPr>
      <w:r w:rsidRPr="004D3A77">
        <w:rPr>
          <w:rFonts w:cs="Arial"/>
        </w:rPr>
        <w:lastRenderedPageBreak/>
        <w:t xml:space="preserve">For all values, the </w:t>
      </w:r>
      <w:proofErr w:type="spellStart"/>
      <w:r w:rsidRPr="004D3A77">
        <w:rPr>
          <w:rFonts w:cs="Arial"/>
        </w:rPr>
        <w:t>dfdl</w:t>
      </w:r>
      <w:proofErr w:type="gramStart"/>
      <w:r w:rsidRPr="004D3A77">
        <w:rPr>
          <w:rFonts w:cs="Arial"/>
        </w:rPr>
        <w:t>:byteOrder</w:t>
      </w:r>
      <w:proofErr w:type="spellEnd"/>
      <w:proofErr w:type="gramEnd"/>
      <w:r w:rsidRPr="004D3A77">
        <w:rPr>
          <w:rFonts w:cs="Arial"/>
        </w:rPr>
        <w:t xml:space="preserve"> property is used to determine the numeric significance of the byt</w:t>
      </w:r>
      <w:r>
        <w:rPr>
          <w:rFonts w:cs="Arial"/>
        </w:rPr>
        <w:t xml:space="preserve">es making up the representation, and the </w:t>
      </w:r>
      <w:proofErr w:type="spellStart"/>
      <w:r>
        <w:rPr>
          <w:rFonts w:cs="Arial"/>
        </w:rPr>
        <w:t>dfdl:bitOrder</w:t>
      </w:r>
      <w:proofErr w:type="spellEnd"/>
      <w:r>
        <w:rPr>
          <w:rFonts w:cs="Arial"/>
        </w:rPr>
        <w:t xml:space="preserve"> property is used to determine the numeric significance of the bits within a byte.</w:t>
      </w:r>
    </w:p>
    <w:p w:rsidR="00615E57" w:rsidRDefault="00DB520C" w:rsidP="00DB520C">
      <w:pPr>
        <w:pStyle w:val="Heading3"/>
      </w:pPr>
      <w:bookmarkStart w:id="195" w:name="_Toc396994970"/>
      <w:bookmarkStart w:id="196" w:name="_Toc396997422"/>
      <w:proofErr w:type="spellStart"/>
      <w:proofErr w:type="gramStart"/>
      <w:r>
        <w:t>dfdl:</w:t>
      </w:r>
      <w:proofErr w:type="gramEnd"/>
      <w:r>
        <w:t>binaryVirtualDecimalPoint</w:t>
      </w:r>
      <w:proofErr w:type="spellEnd"/>
      <w:r w:rsidR="00615E57" w:rsidRPr="001214E8">
        <w:t>.</w:t>
      </w:r>
      <w:bookmarkEnd w:id="195"/>
      <w:bookmarkEnd w:id="196"/>
    </w:p>
    <w:p w:rsidR="00DB520C" w:rsidRPr="00917A4C" w:rsidRDefault="00DB520C" w:rsidP="00DB520C">
      <w:pPr>
        <w:pStyle w:val="nobreak"/>
        <w:rPr>
          <w:i/>
        </w:rPr>
      </w:pPr>
      <w:r w:rsidRPr="00917A4C">
        <w:rPr>
          <w:i/>
        </w:rPr>
        <w:t>Revise paragraph</w:t>
      </w:r>
      <w:r w:rsidR="004459B0" w:rsidRPr="00917A4C">
        <w:rPr>
          <w:i/>
        </w:rPr>
        <w:t>s</w:t>
      </w:r>
      <w:r w:rsidRPr="00917A4C">
        <w:rPr>
          <w:i/>
        </w:rPr>
        <w:t xml:space="preserve"> using "left"</w:t>
      </w:r>
      <w:r w:rsidR="004459B0" w:rsidRPr="00917A4C">
        <w:rPr>
          <w:i/>
        </w:rPr>
        <w:t xml:space="preserve"> and "right"</w:t>
      </w:r>
      <w:r w:rsidRPr="00917A4C">
        <w:rPr>
          <w:i/>
        </w:rPr>
        <w:t xml:space="preserve"> to:</w:t>
      </w:r>
    </w:p>
    <w:p w:rsidR="00DB520C" w:rsidRPr="004459B0" w:rsidRDefault="00DB520C" w:rsidP="00DB520C">
      <w:pPr>
        <w:ind w:left="720"/>
        <w:rPr>
          <w:rFonts w:cs="Arial"/>
          <w:vertAlign w:val="superscript"/>
        </w:rPr>
      </w:pPr>
      <w:r w:rsidRPr="004D3A77">
        <w:rPr>
          <w:rFonts w:cs="Arial"/>
        </w:rPr>
        <w:t xml:space="preserve">If you specify a positive integer, the position of the decimal point is moved </w:t>
      </w:r>
      <w:r>
        <w:rPr>
          <w:rFonts w:cs="Arial"/>
        </w:rPr>
        <w:t>from the least-</w:t>
      </w:r>
      <w:proofErr w:type="spellStart"/>
      <w:r>
        <w:rPr>
          <w:rFonts w:cs="Arial"/>
        </w:rPr>
        <w:t>signficant</w:t>
      </w:r>
      <w:proofErr w:type="spellEnd"/>
      <w:r>
        <w:rPr>
          <w:rFonts w:cs="Arial"/>
        </w:rPr>
        <w:t xml:space="preserve"> side of the number toward the most-significant side of the number. </w:t>
      </w:r>
      <w:r w:rsidRPr="004D3A77">
        <w:rPr>
          <w:rFonts w:cs="Arial"/>
        </w:rPr>
        <w:t xml:space="preserve"> For example, if </w:t>
      </w:r>
      <w:r>
        <w:rPr>
          <w:rFonts w:cs="Arial"/>
        </w:rPr>
        <w:t xml:space="preserve">3 </w:t>
      </w:r>
      <w:proofErr w:type="gramStart"/>
      <w:r>
        <w:rPr>
          <w:rFonts w:cs="Arial"/>
        </w:rPr>
        <w:t>is</w:t>
      </w:r>
      <w:proofErr w:type="gramEnd"/>
      <w:r>
        <w:rPr>
          <w:rFonts w:cs="Arial"/>
        </w:rPr>
        <w:t xml:space="preserve"> specified then</w:t>
      </w:r>
      <w:r w:rsidRPr="004D3A77">
        <w:rPr>
          <w:rFonts w:cs="Arial"/>
        </w:rPr>
        <w:t>, the integer value 1234 represents 1.234</w:t>
      </w:r>
      <w:r>
        <w:rPr>
          <w:rFonts w:cs="Arial"/>
        </w:rPr>
        <w:t>.</w:t>
      </w:r>
      <w:r w:rsidR="004459B0">
        <w:rPr>
          <w:rFonts w:cs="Arial"/>
        </w:rPr>
        <w:t xml:space="preserve"> This is equivalent </w:t>
      </w:r>
      <w:r w:rsidR="00657144">
        <w:rPr>
          <w:rFonts w:cs="Arial"/>
        </w:rPr>
        <w:t>t</w:t>
      </w:r>
      <w:r w:rsidR="004459B0">
        <w:rPr>
          <w:rFonts w:cs="Arial"/>
        </w:rPr>
        <w:t xml:space="preserve">o </w:t>
      </w:r>
      <w:r w:rsidR="00657144">
        <w:rPr>
          <w:rFonts w:cs="Arial"/>
        </w:rPr>
        <w:t>dividing</w:t>
      </w:r>
      <w:r w:rsidR="004459B0">
        <w:rPr>
          <w:rFonts w:cs="Arial"/>
        </w:rPr>
        <w:t xml:space="preserve"> by 10</w:t>
      </w:r>
      <w:r w:rsidR="004459B0">
        <w:rPr>
          <w:rFonts w:cs="Arial"/>
          <w:vertAlign w:val="superscript"/>
        </w:rPr>
        <w:t>3.</w:t>
      </w:r>
    </w:p>
    <w:p w:rsidR="004459B0" w:rsidRPr="004459B0" w:rsidRDefault="004459B0" w:rsidP="00DB520C">
      <w:pPr>
        <w:ind w:left="720"/>
        <w:rPr>
          <w:rFonts w:cs="Arial"/>
        </w:rPr>
      </w:pPr>
      <w:r w:rsidRPr="004D3A77">
        <w:rPr>
          <w:rFonts w:cs="Arial"/>
        </w:rPr>
        <w:t xml:space="preserve">If you specify a negative integer, the position of the decimal point is moved </w:t>
      </w:r>
      <w:r>
        <w:rPr>
          <w:rFonts w:cs="Arial"/>
        </w:rPr>
        <w:t xml:space="preserve">from the least significant side of the number further in the less-significant direction. </w:t>
      </w:r>
      <w:r w:rsidRPr="004D3A77">
        <w:rPr>
          <w:rFonts w:cs="Arial"/>
        </w:rPr>
        <w:t>For example, if you specify -3, the integer value 1234 represents 1 234 000</w:t>
      </w:r>
      <w:r>
        <w:rPr>
          <w:rFonts w:cs="Arial"/>
        </w:rPr>
        <w:t>.This is equivalent to multiplying by 10</w:t>
      </w:r>
      <w:r>
        <w:rPr>
          <w:rFonts w:cs="Arial"/>
          <w:vertAlign w:val="superscript"/>
        </w:rPr>
        <w:t>3</w:t>
      </w:r>
      <w:r>
        <w:rPr>
          <w:rFonts w:cs="Arial"/>
        </w:rPr>
        <w:t>.</w:t>
      </w:r>
    </w:p>
    <w:p w:rsidR="005141FA" w:rsidRDefault="005141FA" w:rsidP="00307B5B"/>
    <w:p w:rsidR="00917A4C" w:rsidRDefault="00917A4C" w:rsidP="00120B5F">
      <w:pPr>
        <w:pStyle w:val="Heading2"/>
      </w:pPr>
      <w:bookmarkStart w:id="197" w:name="_Toc394673896"/>
      <w:bookmarkStart w:id="198" w:name="_Toc396994971"/>
      <w:bookmarkStart w:id="199" w:name="_Toc396997423"/>
      <w:r>
        <w:t xml:space="preserve">Change to Section 13.7.1.4.1 - Add Example </w:t>
      </w:r>
      <w:r w:rsidR="00120B5F">
        <w:t>of LSB</w:t>
      </w:r>
      <w:bookmarkEnd w:id="197"/>
      <w:bookmarkEnd w:id="198"/>
      <w:bookmarkEnd w:id="199"/>
    </w:p>
    <w:p w:rsidR="00917A4C" w:rsidRPr="001E71B4" w:rsidRDefault="00917A4C" w:rsidP="00917A4C">
      <w:pPr>
        <w:rPr>
          <w:i/>
        </w:rPr>
      </w:pPr>
      <w:r w:rsidRPr="001E71B4">
        <w:rPr>
          <w:i/>
        </w:rPr>
        <w:t xml:space="preserve">This </w:t>
      </w:r>
      <w:r w:rsidR="00120B5F">
        <w:rPr>
          <w:i/>
        </w:rPr>
        <w:t xml:space="preserve">snippet </w:t>
      </w:r>
      <w:r>
        <w:rPr>
          <w:i/>
        </w:rPr>
        <w:t xml:space="preserve">is </w:t>
      </w:r>
      <w:r w:rsidRPr="001E71B4">
        <w:rPr>
          <w:i/>
        </w:rPr>
        <w:t>a rep</w:t>
      </w:r>
      <w:r>
        <w:rPr>
          <w:i/>
        </w:rPr>
        <w:t>roduction</w:t>
      </w:r>
      <w:r w:rsidRPr="001E71B4">
        <w:rPr>
          <w:i/>
        </w:rPr>
        <w:t xml:space="preserve"> from the specification</w:t>
      </w:r>
      <w:r>
        <w:rPr>
          <w:i/>
        </w:rPr>
        <w:t>,</w:t>
      </w:r>
      <w:r w:rsidRPr="001E71B4">
        <w:rPr>
          <w:i/>
        </w:rPr>
        <w:t xml:space="preserve"> for reference. </w:t>
      </w:r>
    </w:p>
    <w:p w:rsidR="00917A4C" w:rsidRPr="00F80E82" w:rsidRDefault="00917A4C" w:rsidP="00917A4C">
      <w:pPr>
        <w:pStyle w:val="Codeblock0"/>
      </w:pPr>
      <w:r w:rsidRPr="00F80E82">
        <w:t>Positions:</w:t>
      </w:r>
      <w:r w:rsidRPr="00F80E82">
        <w:br/>
        <w:t>00000000 01111111 11122222</w:t>
      </w:r>
      <w:r w:rsidRPr="00F80E82">
        <w:br/>
        <w:t>12345678 90123456 78901234</w:t>
      </w:r>
      <w:r w:rsidRPr="00F80E82">
        <w:br/>
        <w:t>Bits:</w:t>
      </w:r>
      <w:r w:rsidRPr="00F80E82">
        <w:br/>
        <w:t>01011010 10010010 00000000</w:t>
      </w:r>
    </w:p>
    <w:p w:rsidR="00917A4C" w:rsidRPr="00F80E82" w:rsidRDefault="00917A4C" w:rsidP="00917A4C">
      <w:pPr>
        <w:pStyle w:val="Codeblock0"/>
      </w:pPr>
      <w:r w:rsidRPr="00F80E82">
        <w:t>Hex values</w:t>
      </w:r>
      <w:r w:rsidRPr="00F80E82">
        <w:br/>
        <w:t xml:space="preserve">   5   A    9   2    0   0</w:t>
      </w:r>
    </w:p>
    <w:p w:rsidR="00917A4C" w:rsidRDefault="00917A4C" w:rsidP="00917A4C">
      <w:pPr>
        <w:rPr>
          <w:i/>
        </w:rPr>
      </w:pPr>
    </w:p>
    <w:p w:rsidR="00917A4C" w:rsidRPr="00346037" w:rsidRDefault="00917A4C" w:rsidP="00917A4C">
      <w:pPr>
        <w:rPr>
          <w:i/>
        </w:rPr>
      </w:pPr>
      <w:r w:rsidRPr="00346037">
        <w:rPr>
          <w:i/>
        </w:rPr>
        <w:t xml:space="preserve">The material </w:t>
      </w:r>
      <w:r>
        <w:rPr>
          <w:i/>
        </w:rPr>
        <w:t xml:space="preserve">below </w:t>
      </w:r>
      <w:r w:rsidRPr="00346037">
        <w:rPr>
          <w:i/>
        </w:rPr>
        <w:t xml:space="preserve">here is </w:t>
      </w:r>
      <w:r>
        <w:rPr>
          <w:i/>
        </w:rPr>
        <w:t xml:space="preserve">added to the end of </w:t>
      </w:r>
      <w:r w:rsidRPr="00346037">
        <w:rPr>
          <w:i/>
        </w:rPr>
        <w:t>Section 1</w:t>
      </w:r>
      <w:r>
        <w:rPr>
          <w:i/>
        </w:rPr>
        <w:t>3.7.1.4.1</w:t>
      </w:r>
      <w:r w:rsidR="00120B5F">
        <w:rPr>
          <w:i/>
        </w:rPr>
        <w:t xml:space="preserve"> as a new example.</w:t>
      </w:r>
    </w:p>
    <w:p w:rsidR="00917A4C" w:rsidRPr="00F80E82" w:rsidRDefault="00917A4C" w:rsidP="00917A4C">
      <w:pPr>
        <w:spacing w:before="240"/>
      </w:pPr>
      <w:r>
        <w:t xml:space="preserve">Now </w:t>
      </w:r>
      <w:r w:rsidRPr="00F80E82">
        <w:t xml:space="preserve">let us examine the 13 bits beginning at position 2, in the context where </w:t>
      </w:r>
      <w:proofErr w:type="spellStart"/>
      <w:r w:rsidRPr="00F80E82">
        <w:t>dfdl</w:t>
      </w:r>
      <w:proofErr w:type="gramStart"/>
      <w:r w:rsidRPr="00F80E82">
        <w:t>:byteOrder</w:t>
      </w:r>
      <w:proofErr w:type="spellEnd"/>
      <w:proofErr w:type="gramEnd"/>
      <w:r w:rsidRPr="00F80E82">
        <w:t xml:space="preserve"> is '</w:t>
      </w:r>
      <w:proofErr w:type="spellStart"/>
      <w:r w:rsidRPr="00F80E82">
        <w:t>littleEndian</w:t>
      </w:r>
      <w:proofErr w:type="spellEnd"/>
      <w:r w:rsidRPr="00F80E82">
        <w:t xml:space="preserve">' and </w:t>
      </w:r>
      <w:proofErr w:type="spellStart"/>
      <w:r w:rsidRPr="00F80E82">
        <w:t>dfdl:bitOrder</w:t>
      </w:r>
      <w:proofErr w:type="spellEnd"/>
      <w:r w:rsidRPr="00F80E82">
        <w:t xml:space="preserve"> is </w:t>
      </w:r>
      <w:proofErr w:type="spellStart"/>
      <w:r>
        <w:t>leastSignificantBitFirst</w:t>
      </w:r>
      <w:proofErr w:type="spellEnd"/>
      <w:r>
        <w:t xml:space="preserve"> </w:t>
      </w:r>
      <w:r w:rsidRPr="00F80E82">
        <w:t xml:space="preserve">and </w:t>
      </w:r>
      <w:proofErr w:type="spellStart"/>
      <w:r w:rsidRPr="00F80E82">
        <w:t>dfdl:binaryNumberRep</w:t>
      </w:r>
      <w:proofErr w:type="spellEnd"/>
      <w:r w:rsidRPr="00F80E82">
        <w:t xml:space="preserve"> is 'binary'.</w:t>
      </w:r>
    </w:p>
    <w:p w:rsidR="00917A4C" w:rsidRPr="00F80E82" w:rsidRDefault="00917A4C" w:rsidP="00917A4C">
      <w:r w:rsidRPr="00F80E82">
        <w:t>In this case, the bit pos</w:t>
      </w:r>
      <w:r>
        <w:t>itions are assigned differently. Below the bytes are shown left-to-right:</w:t>
      </w:r>
    </w:p>
    <w:p w:rsidR="00917A4C" w:rsidRPr="00F80E82" w:rsidRDefault="00917A4C" w:rsidP="00917A4C">
      <w:pPr>
        <w:pStyle w:val="Codeblock0"/>
      </w:pPr>
      <w:r w:rsidRPr="00F80E82">
        <w:t>Positions:</w:t>
      </w:r>
      <w:r w:rsidRPr="00F80E82">
        <w:br/>
        <w:t>00000000 11111110 22222111</w:t>
      </w:r>
      <w:r w:rsidRPr="00F80E82">
        <w:br/>
        <w:t>87654321 65432109 43210987</w:t>
      </w:r>
      <w:r w:rsidRPr="00F80E82">
        <w:br/>
        <w:t>Bits:</w:t>
      </w:r>
      <w:r w:rsidRPr="00F80E82">
        <w:br/>
      </w:r>
      <w:r w:rsidRPr="00085DC9">
        <w:rPr>
          <w:highlight w:val="yellow"/>
        </w:rPr>
        <w:t>0101101</w:t>
      </w:r>
      <w:r w:rsidRPr="00F80E82">
        <w:t>0 1</w:t>
      </w:r>
      <w:r w:rsidRPr="00085DC9">
        <w:t>0</w:t>
      </w:r>
      <w:r w:rsidRPr="00085DC9">
        <w:rPr>
          <w:highlight w:val="yellow"/>
        </w:rPr>
        <w:t>010010</w:t>
      </w:r>
      <w:r w:rsidRPr="00F80E82">
        <w:t xml:space="preserve"> 00000000</w:t>
      </w:r>
    </w:p>
    <w:p w:rsidR="00917A4C" w:rsidRPr="00F80E82" w:rsidRDefault="00917A4C" w:rsidP="00917A4C">
      <w:pPr>
        <w:pStyle w:val="Codeblock0"/>
      </w:pPr>
      <w:r w:rsidRPr="00F80E82">
        <w:t>Hex values</w:t>
      </w:r>
      <w:r w:rsidRPr="00F80E82">
        <w:br/>
        <w:t xml:space="preserve">   5   A    9   2    0   0</w:t>
      </w:r>
    </w:p>
    <w:p w:rsidR="00917A4C" w:rsidRPr="00F80E82" w:rsidRDefault="00917A4C" w:rsidP="00917A4C">
      <w:r w:rsidRPr="00F80E82">
        <w:t>The bits of interest are highlighted above. If we redisplay this same data, but reversing the order of the bytes to right-to-left, then we get:</w:t>
      </w:r>
    </w:p>
    <w:p w:rsidR="00917A4C" w:rsidRPr="00F80E82" w:rsidRDefault="00917A4C" w:rsidP="00917A4C">
      <w:pPr>
        <w:pStyle w:val="Codeblock0"/>
      </w:pPr>
      <w:r w:rsidRPr="00F80E82">
        <w:t>Positions:</w:t>
      </w:r>
      <w:r w:rsidRPr="00F80E82">
        <w:br/>
        <w:t>22222111 11111110 00000000</w:t>
      </w:r>
      <w:r w:rsidRPr="00F80E82">
        <w:br/>
        <w:t>43210987 65432109 87654321</w:t>
      </w:r>
      <w:r w:rsidRPr="00F80E82">
        <w:br/>
        <w:t>Bits:</w:t>
      </w:r>
      <w:r w:rsidRPr="00F80E82">
        <w:br/>
        <w:t>00000000 1</w:t>
      </w:r>
      <w:r w:rsidRPr="00085DC9">
        <w:t>0</w:t>
      </w:r>
      <w:r w:rsidRPr="00085DC9">
        <w:rPr>
          <w:highlight w:val="yellow"/>
        </w:rPr>
        <w:t>010010</w:t>
      </w:r>
      <w:r w:rsidRPr="00F80E82">
        <w:t xml:space="preserve"> </w:t>
      </w:r>
      <w:r w:rsidRPr="00085DC9">
        <w:rPr>
          <w:highlight w:val="yellow"/>
        </w:rPr>
        <w:t>0101101</w:t>
      </w:r>
      <w:r w:rsidRPr="00F80E82">
        <w:t>0</w:t>
      </w:r>
    </w:p>
    <w:p w:rsidR="00917A4C" w:rsidRPr="00F80E82" w:rsidRDefault="00917A4C" w:rsidP="00917A4C">
      <w:pPr>
        <w:pStyle w:val="Codeblock0"/>
      </w:pPr>
      <w:r w:rsidRPr="00F80E82">
        <w:t>Hex values</w:t>
      </w:r>
      <w:r w:rsidRPr="00F80E82">
        <w:br/>
        <w:t xml:space="preserve">   0   0    9   </w:t>
      </w:r>
      <w:r>
        <w:t>2</w:t>
      </w:r>
      <w:r w:rsidRPr="00F80E82">
        <w:t xml:space="preserve">    5   A</w:t>
      </w:r>
    </w:p>
    <w:p w:rsidR="00917A4C" w:rsidRDefault="00917A4C" w:rsidP="00917A4C">
      <w:r w:rsidRPr="00F80E82">
        <w:t xml:space="preserve">The above shows more clearly that we are looking at a contiguous region of bits containing </w:t>
      </w:r>
    </w:p>
    <w:p w:rsidR="00917A4C" w:rsidRDefault="00917A4C" w:rsidP="00ED338A">
      <w:pPr>
        <w:pStyle w:val="Codeblock0"/>
        <w:numPr>
          <w:ilvl w:val="0"/>
          <w:numId w:val="15"/>
        </w:numPr>
      </w:pPr>
      <w:r w:rsidRPr="00F80E82">
        <w:t>1001</w:t>
      </w:r>
      <w:r>
        <w:t xml:space="preserve"> </w:t>
      </w:r>
      <w:r w:rsidRPr="00F80E82">
        <w:t>0010</w:t>
      </w:r>
      <w:r>
        <w:t xml:space="preserve"> 1101</w:t>
      </w:r>
    </w:p>
    <w:p w:rsidR="00917A4C" w:rsidRDefault="00917A4C" w:rsidP="00917A4C">
      <w:proofErr w:type="gramStart"/>
      <w:r w:rsidRPr="00F80E82">
        <w:t>or</w:t>
      </w:r>
      <w:proofErr w:type="gramEnd"/>
      <w:r w:rsidRPr="00F80E82">
        <w:t xml:space="preserve"> the value 0x92D.</w:t>
      </w:r>
    </w:p>
    <w:p w:rsidR="00917A4C" w:rsidRPr="004248AD" w:rsidRDefault="00917A4C" w:rsidP="00307B5B"/>
    <w:p w:rsidR="00EE1A82" w:rsidRDefault="00EE1A82" w:rsidP="00EE1A82"/>
    <w:p w:rsidR="004248AD" w:rsidRPr="00F80E82" w:rsidRDefault="004248AD" w:rsidP="00725870"/>
    <w:p w:rsidR="00A56300" w:rsidRPr="00C5198E" w:rsidRDefault="00F4580A" w:rsidP="00B70F7F">
      <w:pPr>
        <w:pStyle w:val="Heading1"/>
        <w:rPr>
          <w:sz w:val="24"/>
          <w:szCs w:val="24"/>
        </w:rPr>
      </w:pPr>
      <w:bookmarkStart w:id="200" w:name="_Toc20156277"/>
      <w:bookmarkStart w:id="201" w:name="_Toc384991129"/>
      <w:bookmarkStart w:id="202" w:name="_Toc396997424"/>
      <w:bookmarkStart w:id="203" w:name="__RefHeading__1772_906098299"/>
      <w:bookmarkStart w:id="204" w:name="_Toc391372308"/>
      <w:bookmarkStart w:id="205" w:name="_Toc394673902"/>
      <w:bookmarkEnd w:id="200"/>
      <w:bookmarkEnd w:id="201"/>
      <w:r>
        <w:rPr>
          <w:sz w:val="24"/>
          <w:szCs w:val="24"/>
        </w:rPr>
        <w:lastRenderedPageBreak/>
        <w:t>DFDL Standard Encodings</w:t>
      </w:r>
      <w:bookmarkEnd w:id="202"/>
      <w:r w:rsidR="00C5198E" w:rsidRPr="00C5198E">
        <w:rPr>
          <w:sz w:val="24"/>
          <w:szCs w:val="24"/>
        </w:rPr>
        <w:t xml:space="preserve"> </w:t>
      </w:r>
      <w:r w:rsidR="00A56300" w:rsidRPr="00C5198E">
        <w:rPr>
          <w:sz w:val="24"/>
          <w:szCs w:val="24"/>
        </w:rPr>
        <w:t xml:space="preserve"> </w:t>
      </w:r>
    </w:p>
    <w:p w:rsidR="00F4580A" w:rsidRDefault="00F4580A" w:rsidP="00276B12">
      <w:pPr>
        <w:pStyle w:val="Heading2"/>
      </w:pPr>
      <w:bookmarkStart w:id="206" w:name="_Toc396997425"/>
      <w:r>
        <w:t>Changes to Section 3 - Glossary</w:t>
      </w:r>
      <w:bookmarkEnd w:id="206"/>
    </w:p>
    <w:p w:rsidR="00F4580A" w:rsidRDefault="00F4580A" w:rsidP="00A56300">
      <w:pPr>
        <w:rPr>
          <w:i/>
        </w:rPr>
      </w:pPr>
      <w:r>
        <w:rPr>
          <w:i/>
        </w:rPr>
        <w:t>A definition of DFDL standard encoding is added.</w:t>
      </w:r>
    </w:p>
    <w:p w:rsidR="00F4580A" w:rsidRDefault="00F4580A" w:rsidP="00A56300">
      <w:pPr>
        <w:rPr>
          <w:i/>
        </w:rPr>
      </w:pPr>
      <w:r w:rsidRPr="003E1527">
        <w:rPr>
          <w:b/>
          <w:bCs/>
          <w:i/>
          <w:iCs/>
        </w:rPr>
        <w:t>DFDL Standard Encoding</w:t>
      </w:r>
      <w:r w:rsidRPr="003E1527">
        <w:rPr>
          <w:b/>
          <w:i/>
        </w:rPr>
        <w:t xml:space="preserve"> </w:t>
      </w:r>
      <w:r w:rsidRPr="003E1527">
        <w:t>- A character set for which there is no IANA name or CCSID but the name and definition of which DFD</w:t>
      </w:r>
      <w:r>
        <w:t xml:space="preserve">L implementations must agree on. See </w:t>
      </w:r>
      <w:ins w:id="207" w:author="Mike Beckerle" w:date="2015-01-29T17:30:00Z">
        <w:r w:rsidR="007D0402">
          <w:t xml:space="preserve">Section </w:t>
        </w:r>
      </w:ins>
      <w:ins w:id="208" w:author="Mike Beckerle" w:date="2015-02-10T10:14:00Z">
        <w:r w:rsidR="001B2F0A">
          <w:t>34: Appendix D: DFDL Standard Encodings.</w:t>
        </w:r>
      </w:ins>
      <w:bookmarkStart w:id="209" w:name="_GoBack"/>
      <w:bookmarkEnd w:id="209"/>
    </w:p>
    <w:p w:rsidR="00F4580A" w:rsidRDefault="00F4580A" w:rsidP="00276B12">
      <w:pPr>
        <w:pStyle w:val="Heading2"/>
      </w:pPr>
      <w:bookmarkStart w:id="210" w:name="_Toc396997426"/>
      <w:r>
        <w:t>Changes to Section 11</w:t>
      </w:r>
      <w:r w:rsidR="000A2301">
        <w:t xml:space="preserve"> - Encoding</w:t>
      </w:r>
      <w:bookmarkEnd w:id="210"/>
    </w:p>
    <w:p w:rsidR="00F4580A" w:rsidRDefault="00F4580A" w:rsidP="00A56300">
      <w:pPr>
        <w:rPr>
          <w:i/>
        </w:rPr>
      </w:pPr>
      <w:r>
        <w:rPr>
          <w:i/>
        </w:rPr>
        <w:t xml:space="preserve">The property definition for </w:t>
      </w:r>
      <w:proofErr w:type="spellStart"/>
      <w:r>
        <w:rPr>
          <w:i/>
        </w:rPr>
        <w:t>dfdl</w:t>
      </w:r>
      <w:proofErr w:type="gramStart"/>
      <w:r>
        <w:rPr>
          <w:i/>
        </w:rPr>
        <w:t>:encoding</w:t>
      </w:r>
      <w:proofErr w:type="spellEnd"/>
      <w:proofErr w:type="gramEnd"/>
      <w:r>
        <w:rPr>
          <w:i/>
        </w:rPr>
        <w:t xml:space="preserve"> is changed to distinguish DFDL standard encodings from other implementation-defined encoding names.</w:t>
      </w:r>
    </w:p>
    <w:p w:rsidR="00F4580A" w:rsidRDefault="00F4580A" w:rsidP="00F4580A">
      <w:r>
        <w:t xml:space="preserve">DFDL standard encoding names are defined in Section </w:t>
      </w:r>
      <w:proofErr w:type="spellStart"/>
      <w:ins w:id="211" w:author="Mike Beckerle" w:date="2015-01-29T17:31:00Z">
        <w:r w:rsidR="007D0402">
          <w:t>Section</w:t>
        </w:r>
        <w:proofErr w:type="spellEnd"/>
        <w:r w:rsidR="007D0402">
          <w:t xml:space="preserve"> </w:t>
        </w:r>
      </w:ins>
      <w:ins w:id="212" w:author="Mike Beckerle" w:date="2015-02-10T10:15:00Z">
        <w:r w:rsidR="001B2F0A">
          <w:t xml:space="preserve">34: Appendix D: DFDL Standard Encodings. </w:t>
        </w:r>
      </w:ins>
      <w:del w:id="213" w:author="Mike Beckerle" w:date="2015-01-29T17:43:00Z">
        <w:r w:rsidDel="00EF6FE9">
          <w:delText xml:space="preserve">. </w:delText>
        </w:r>
      </w:del>
      <w:r>
        <w:t xml:space="preserve">When supported, a conforming DFDL implementation must implement them in a uniform manner so that they are portable across all DFDL implementations that implement them. </w:t>
      </w:r>
    </w:p>
    <w:p w:rsidR="00F4580A" w:rsidRDefault="00F4580A" w:rsidP="00F4580A">
      <w:r>
        <w:t>A</w:t>
      </w:r>
      <w:r w:rsidRPr="00DE401A">
        <w:t>dditional implementation-</w:t>
      </w:r>
      <w:r>
        <w:t>defined</w:t>
      </w:r>
      <w:r w:rsidRPr="00DE401A">
        <w:t xml:space="preserve"> encoding names </w:t>
      </w:r>
      <w:r>
        <w:t xml:space="preserve">may be provided </w:t>
      </w:r>
      <w:r w:rsidRPr="00DE401A">
        <w:t xml:space="preserve">only for character set encodings for which there is no IANA name standard nor CCSID standard </w:t>
      </w:r>
      <w:r w:rsidRPr="00DE401A">
        <w:rPr>
          <w:bCs/>
        </w:rPr>
        <w:t>nor DFDL standard encoding</w:t>
      </w:r>
      <w:r w:rsidRPr="00DE401A">
        <w:t>. These implementation-</w:t>
      </w:r>
      <w:r>
        <w:t>defined</w:t>
      </w:r>
      <w:r w:rsidRPr="00DE401A">
        <w:t xml:space="preserve"> encodings must have "</w:t>
      </w:r>
      <w:r>
        <w:t>X</w:t>
      </w:r>
      <w:r w:rsidRPr="00DE401A">
        <w:t xml:space="preserve">-" as a prefix to their name, </w:t>
      </w:r>
      <w:r w:rsidRPr="00DE401A">
        <w:rPr>
          <w:bCs/>
        </w:rPr>
        <w:t>as</w:t>
      </w:r>
      <w:r w:rsidRPr="00DE401A">
        <w:t xml:space="preserve"> they are subject to being super</w:t>
      </w:r>
      <w:r>
        <w:t>s</w:t>
      </w:r>
      <w:r w:rsidRPr="00DE401A">
        <w:t xml:space="preserve">eded </w:t>
      </w:r>
      <w:r w:rsidRPr="00DE401A">
        <w:rPr>
          <w:bCs/>
        </w:rPr>
        <w:t>by IANA</w:t>
      </w:r>
      <w:r w:rsidRPr="00DE401A">
        <w:t xml:space="preserve"> or DFDL standard encoding names</w:t>
      </w:r>
      <w:r>
        <w:t>.</w:t>
      </w:r>
    </w:p>
    <w:p w:rsidR="00F4580A" w:rsidRDefault="00F4580A" w:rsidP="00A56300">
      <w:pPr>
        <w:rPr>
          <w:i/>
        </w:rPr>
      </w:pPr>
    </w:p>
    <w:p w:rsidR="000A2301" w:rsidRDefault="000A2301" w:rsidP="000A2301">
      <w:pPr>
        <w:pStyle w:val="Heading2"/>
      </w:pPr>
      <w:bookmarkStart w:id="214" w:name="_Toc396997427"/>
      <w:r>
        <w:t>New Section 34 – Appendix D</w:t>
      </w:r>
      <w:bookmarkEnd w:id="214"/>
    </w:p>
    <w:p w:rsidR="000A2301" w:rsidRPr="00C5198E" w:rsidRDefault="000A2301" w:rsidP="000A2301">
      <w:pPr>
        <w:rPr>
          <w:i/>
        </w:rPr>
      </w:pPr>
      <w:r w:rsidRPr="00C5198E">
        <w:rPr>
          <w:i/>
        </w:rPr>
        <w:t xml:space="preserve">The material below is added as </w:t>
      </w:r>
      <w:r>
        <w:rPr>
          <w:i/>
        </w:rPr>
        <w:t>a new A</w:t>
      </w:r>
      <w:r w:rsidRPr="00C5198E">
        <w:rPr>
          <w:i/>
        </w:rPr>
        <w:t>ppendix</w:t>
      </w:r>
      <w:r>
        <w:rPr>
          <w:i/>
        </w:rPr>
        <w:t xml:space="preserve"> D</w:t>
      </w:r>
      <w:r w:rsidRPr="00C5198E">
        <w:rPr>
          <w:i/>
        </w:rPr>
        <w:t xml:space="preserve"> to the DFDL specification.</w:t>
      </w:r>
    </w:p>
    <w:p w:rsidR="00F4580A" w:rsidRPr="000A2301" w:rsidRDefault="000A2301" w:rsidP="00ED338A">
      <w:pPr>
        <w:pStyle w:val="Heading1"/>
        <w:numPr>
          <w:ilvl w:val="0"/>
          <w:numId w:val="20"/>
        </w:numPr>
        <w:rPr>
          <w:sz w:val="24"/>
          <w:szCs w:val="24"/>
        </w:rPr>
      </w:pPr>
      <w:r>
        <w:rPr>
          <w:sz w:val="24"/>
          <w:szCs w:val="24"/>
        </w:rPr>
        <w:lastRenderedPageBreak/>
        <w:t xml:space="preserve"> </w:t>
      </w:r>
      <w:bookmarkStart w:id="215" w:name="_Toc396994976"/>
      <w:bookmarkStart w:id="216" w:name="_Toc396997428"/>
      <w:r w:rsidR="00F4580A" w:rsidRPr="000A2301">
        <w:rPr>
          <w:sz w:val="24"/>
          <w:szCs w:val="24"/>
        </w:rPr>
        <w:t>Appendix D</w:t>
      </w:r>
      <w:r>
        <w:rPr>
          <w:sz w:val="24"/>
          <w:szCs w:val="24"/>
        </w:rPr>
        <w:t>: DFDL Standard Encodings</w:t>
      </w:r>
      <w:bookmarkEnd w:id="215"/>
      <w:bookmarkEnd w:id="216"/>
    </w:p>
    <w:p w:rsidR="00A56300" w:rsidRPr="00D72F73" w:rsidRDefault="00A56300" w:rsidP="00A56300">
      <w:r w:rsidRPr="00D72F73">
        <w:t xml:space="preserve">This </w:t>
      </w:r>
      <w:r>
        <w:t>appendix</w:t>
      </w:r>
      <w:r w:rsidRPr="00D72F73">
        <w:t xml:space="preserve"> </w:t>
      </w:r>
      <w:r>
        <w:t xml:space="preserve">provides a specification template for the definition of DFDL standard encodings, and </w:t>
      </w:r>
      <w:r w:rsidRPr="00D72F73">
        <w:t xml:space="preserve">defines </w:t>
      </w:r>
      <w:r>
        <w:t>two such</w:t>
      </w:r>
      <w:r w:rsidRPr="00D72F73">
        <w:t xml:space="preserve"> encodings for use in DFDL schemas</w:t>
      </w:r>
      <w:r>
        <w:t>.</w:t>
      </w:r>
    </w:p>
    <w:p w:rsidR="00A56300" w:rsidRPr="00D72F73" w:rsidRDefault="00A56300" w:rsidP="00A56300">
      <w:r w:rsidRPr="00D72F73">
        <w:t xml:space="preserve">These encodings are optional - DFDL implementations are not required to support them to be considered to be in conformance with the DFDL specification. </w:t>
      </w:r>
    </w:p>
    <w:p w:rsidR="00A56300" w:rsidRPr="00D72F73" w:rsidRDefault="00A56300" w:rsidP="00A56300">
      <w:r w:rsidRPr="00D72F73">
        <w:t>However, if implemented, then a conformant DFDL implementation must follow th</w:t>
      </w:r>
      <w:r>
        <w:t>e specification in th</w:t>
      </w:r>
      <w:r w:rsidRPr="00D72F73">
        <w:t xml:space="preserve">is </w:t>
      </w:r>
      <w:r>
        <w:t>appendix</w:t>
      </w:r>
      <w:r w:rsidRPr="00D72F73">
        <w:t>.</w:t>
      </w:r>
    </w:p>
    <w:p w:rsidR="00A56300" w:rsidRPr="00AF4542" w:rsidRDefault="00A56300" w:rsidP="00276B12">
      <w:pPr>
        <w:pStyle w:val="Heading2"/>
      </w:pPr>
      <w:bookmarkStart w:id="217" w:name="_Toc394584755"/>
      <w:bookmarkStart w:id="218" w:name="__RefHeading__661_850263481"/>
      <w:bookmarkStart w:id="219" w:name="_Toc393814645"/>
      <w:bookmarkStart w:id="220" w:name="_Toc394584756"/>
      <w:bookmarkStart w:id="221" w:name="_Toc396994977"/>
      <w:bookmarkStart w:id="222" w:name="_Toc396997429"/>
      <w:bookmarkEnd w:id="217"/>
      <w:bookmarkEnd w:id="218"/>
      <w:r w:rsidRPr="00AF4542">
        <w:t>Purpose</w:t>
      </w:r>
      <w:bookmarkEnd w:id="219"/>
      <w:bookmarkEnd w:id="220"/>
      <w:bookmarkEnd w:id="221"/>
      <w:bookmarkEnd w:id="222"/>
    </w:p>
    <w:p w:rsidR="00A56300" w:rsidRPr="00D72F73" w:rsidRDefault="00A56300" w:rsidP="00A56300">
      <w:pPr>
        <w:keepNext/>
        <w:rPr>
          <w:szCs w:val="24"/>
        </w:rPr>
      </w:pPr>
      <w:r w:rsidRPr="00D72F73">
        <w:rPr>
          <w:szCs w:val="24"/>
        </w:rPr>
        <w:t>Additional encoding names are needed for several reasons:</w:t>
      </w:r>
    </w:p>
    <w:p w:rsidR="00A56300" w:rsidRPr="00D72F73" w:rsidRDefault="00A56300" w:rsidP="00ED338A">
      <w:pPr>
        <w:keepNext/>
        <w:numPr>
          <w:ilvl w:val="0"/>
          <w:numId w:val="17"/>
        </w:numPr>
        <w:rPr>
          <w:szCs w:val="24"/>
        </w:rPr>
      </w:pPr>
      <w:r w:rsidRPr="00D72F73">
        <w:rPr>
          <w:szCs w:val="24"/>
        </w:rPr>
        <w:t>Incomplete Information: the definitions of IANA [</w:t>
      </w:r>
      <w:hyperlink w:anchor="a_IANA" w:history="1">
        <w:r w:rsidRPr="00D72F73">
          <w:rPr>
            <w:color w:val="0000FF"/>
            <w:szCs w:val="24"/>
            <w:u w:val="single"/>
          </w:rPr>
          <w:t>IANA</w:t>
        </w:r>
      </w:hyperlink>
      <w:r w:rsidRPr="00D72F73">
        <w:rPr>
          <w:szCs w:val="24"/>
        </w:rPr>
        <w:t>] and CCSID [</w:t>
      </w:r>
      <w:hyperlink w:anchor="a_CCSID" w:history="1">
        <w:r w:rsidRPr="00D72F73">
          <w:rPr>
            <w:color w:val="0000FF"/>
            <w:szCs w:val="24"/>
            <w:u w:val="single"/>
          </w:rPr>
          <w:t>CCSID</w:t>
        </w:r>
      </w:hyperlink>
      <w:r w:rsidRPr="00D72F73">
        <w:rPr>
          <w:szCs w:val="24"/>
        </w:rPr>
        <w:t>] character set encodings are not sufficiently specific about the encoding</w:t>
      </w:r>
      <w:r>
        <w:rPr>
          <w:szCs w:val="24"/>
        </w:rPr>
        <w:t>,</w:t>
      </w:r>
      <w:r w:rsidRPr="00D72F73">
        <w:rPr>
          <w:szCs w:val="24"/>
        </w:rPr>
        <w:t xml:space="preserve"> omitting important characteristics such as alignment or bit order. An example of this is the encoding </w:t>
      </w:r>
      <w:r>
        <w:rPr>
          <w:szCs w:val="24"/>
        </w:rPr>
        <w:t>X</w:t>
      </w:r>
      <w:r w:rsidRPr="00D72F73">
        <w:rPr>
          <w:szCs w:val="24"/>
        </w:rPr>
        <w:t>-</w:t>
      </w:r>
      <w:r>
        <w:rPr>
          <w:szCs w:val="24"/>
        </w:rPr>
        <w:t>DFDL</w:t>
      </w:r>
      <w:r w:rsidRPr="00D72F73">
        <w:rPr>
          <w:szCs w:val="24"/>
        </w:rPr>
        <w:t>-</w:t>
      </w:r>
      <w:r>
        <w:rPr>
          <w:szCs w:val="24"/>
        </w:rPr>
        <w:t>US</w:t>
      </w:r>
      <w:r w:rsidRPr="00D72F73">
        <w:rPr>
          <w:szCs w:val="24"/>
        </w:rPr>
        <w:t>-</w:t>
      </w:r>
      <w:r>
        <w:rPr>
          <w:szCs w:val="24"/>
        </w:rPr>
        <w:t>ASCII</w:t>
      </w:r>
      <w:r w:rsidRPr="00D72F73">
        <w:rPr>
          <w:szCs w:val="24"/>
        </w:rPr>
        <w:t>-7-</w:t>
      </w:r>
      <w:r>
        <w:rPr>
          <w:szCs w:val="24"/>
        </w:rPr>
        <w:t>BIT</w:t>
      </w:r>
      <w:r w:rsidRPr="00D72F73">
        <w:rPr>
          <w:szCs w:val="24"/>
        </w:rPr>
        <w:t>-</w:t>
      </w:r>
      <w:r>
        <w:rPr>
          <w:szCs w:val="24"/>
        </w:rPr>
        <w:t>PACKED</w:t>
      </w:r>
      <w:r w:rsidRPr="00D72F73">
        <w:rPr>
          <w:szCs w:val="24"/>
        </w:rPr>
        <w:t xml:space="preserve">, defined herein. </w:t>
      </w:r>
    </w:p>
    <w:p w:rsidR="00A56300" w:rsidRPr="00D72F73" w:rsidRDefault="00A56300" w:rsidP="00ED338A">
      <w:pPr>
        <w:numPr>
          <w:ilvl w:val="0"/>
          <w:numId w:val="17"/>
        </w:numPr>
      </w:pPr>
      <w:r w:rsidRPr="00D72F73">
        <w:t>Unnamed or Legacy Encodings: There are many legacy encodings that have no IANA or CCSID identifiers. For example ITA2 [</w:t>
      </w:r>
      <w:hyperlink w:anchor="a_ITA2" w:history="1">
        <w:r w:rsidRPr="00D72F73">
          <w:rPr>
            <w:color w:val="0000FF"/>
            <w:u w:val="single"/>
          </w:rPr>
          <w:t>ITA2</w:t>
        </w:r>
      </w:hyperlink>
      <w:r w:rsidRPr="00D72F73">
        <w:t>] is a 5-bit-per character encoding that is very old, yet still has modern uses.</w:t>
      </w:r>
    </w:p>
    <w:p w:rsidR="00A56300" w:rsidRPr="00AF4542" w:rsidRDefault="00A56300" w:rsidP="00276B12">
      <w:pPr>
        <w:pStyle w:val="Heading2"/>
      </w:pPr>
      <w:bookmarkStart w:id="223" w:name="__RefHeading__663_850263481"/>
      <w:bookmarkStart w:id="224" w:name="_Toc393814646"/>
      <w:bookmarkStart w:id="225" w:name="_Toc394584757"/>
      <w:bookmarkStart w:id="226" w:name="_Toc396994978"/>
      <w:bookmarkStart w:id="227" w:name="_Toc396997430"/>
      <w:bookmarkEnd w:id="223"/>
      <w:r w:rsidRPr="00AF4542">
        <w:t>Conventions</w:t>
      </w:r>
      <w:bookmarkEnd w:id="224"/>
      <w:bookmarkEnd w:id="225"/>
      <w:bookmarkEnd w:id="226"/>
      <w:bookmarkEnd w:id="227"/>
    </w:p>
    <w:p w:rsidR="00A56300" w:rsidRPr="00D72F73" w:rsidRDefault="00A56300" w:rsidP="00A56300">
      <w:pPr>
        <w:keepNext/>
        <w:rPr>
          <w:szCs w:val="24"/>
        </w:rPr>
      </w:pPr>
      <w:r w:rsidRPr="00D72F73">
        <w:rPr>
          <w:szCs w:val="24"/>
        </w:rPr>
        <w:t>All indexing of positions are 1-based meaning the first position is position 1.</w:t>
      </w:r>
    </w:p>
    <w:p w:rsidR="00A56300" w:rsidRPr="00D72F73" w:rsidRDefault="00A56300" w:rsidP="00A56300">
      <w:r w:rsidRPr="00D72F73">
        <w:t>Bytes are unsigned integers with values from 0 to 255 (decimal)</w:t>
      </w:r>
      <w:r>
        <w:t>.</w:t>
      </w:r>
    </w:p>
    <w:p w:rsidR="00A56300" w:rsidRPr="00D72F73" w:rsidRDefault="00A56300" w:rsidP="00A56300">
      <w:r w:rsidRPr="00D72F73">
        <w:t>Hexadecimal numbers have the prefix "</w:t>
      </w:r>
      <w:proofErr w:type="gramStart"/>
      <w:r w:rsidRPr="00D72F73">
        <w:t>0x</w:t>
      </w:r>
      <w:proofErr w:type="gramEnd"/>
      <w:r w:rsidRPr="00D72F73">
        <w:t>".</w:t>
      </w:r>
    </w:p>
    <w:p w:rsidR="00A56300" w:rsidRPr="00D72F73" w:rsidRDefault="00A56300" w:rsidP="00A56300">
      <w:r w:rsidRPr="00D72F73">
        <w:t xml:space="preserve">Decimal numbers have no prefix when the context is clear, and </w:t>
      </w:r>
      <w:r>
        <w:t>are</w:t>
      </w:r>
      <w:r w:rsidRPr="00D72F73">
        <w:t xml:space="preserve"> explicitly labeled with (decimal) to resolve ambiguity.</w:t>
      </w:r>
    </w:p>
    <w:p w:rsidR="00A56300" w:rsidRPr="00AF4542" w:rsidRDefault="00A56300" w:rsidP="00276B12">
      <w:pPr>
        <w:pStyle w:val="Heading2"/>
      </w:pPr>
      <w:bookmarkStart w:id="228" w:name="__RefHeading__665_850263481"/>
      <w:bookmarkStart w:id="229" w:name="_Toc393812203"/>
      <w:bookmarkStart w:id="230" w:name="_Toc393814025"/>
      <w:bookmarkStart w:id="231" w:name="_Toc393814648"/>
      <w:bookmarkStart w:id="232" w:name="__RefHeading__667_850263481"/>
      <w:bookmarkStart w:id="233" w:name="_Toc393814649"/>
      <w:bookmarkStart w:id="234" w:name="_Toc394584758"/>
      <w:bookmarkStart w:id="235" w:name="_Toc396994979"/>
      <w:bookmarkStart w:id="236" w:name="_Toc396997431"/>
      <w:bookmarkEnd w:id="228"/>
      <w:bookmarkEnd w:id="229"/>
      <w:bookmarkEnd w:id="230"/>
      <w:bookmarkEnd w:id="231"/>
      <w:bookmarkEnd w:id="232"/>
      <w:r w:rsidRPr="00AF4542">
        <w:t>Specif</w:t>
      </w:r>
      <w:r>
        <w:t>i</w:t>
      </w:r>
      <w:r w:rsidRPr="00AF4542">
        <w:t>cation Template</w:t>
      </w:r>
      <w:bookmarkEnd w:id="233"/>
      <w:bookmarkEnd w:id="234"/>
      <w:bookmarkEnd w:id="235"/>
      <w:bookmarkEnd w:id="236"/>
    </w:p>
    <w:p w:rsidR="00A56300" w:rsidRPr="00D72F73" w:rsidRDefault="00A56300" w:rsidP="00A56300">
      <w:pPr>
        <w:keepNext/>
        <w:rPr>
          <w:szCs w:val="24"/>
        </w:rPr>
      </w:pPr>
      <w:r w:rsidRPr="00D72F73">
        <w:rPr>
          <w:szCs w:val="24"/>
        </w:rPr>
        <w:t>A DFDL standard encoding specification must include:</w:t>
      </w:r>
    </w:p>
    <w:p w:rsidR="00A56300" w:rsidRPr="00D72F73" w:rsidRDefault="00A56300" w:rsidP="00ED338A">
      <w:pPr>
        <w:keepNext/>
        <w:numPr>
          <w:ilvl w:val="0"/>
          <w:numId w:val="18"/>
        </w:numPr>
        <w:rPr>
          <w:szCs w:val="24"/>
        </w:rPr>
      </w:pPr>
      <w:r>
        <w:rPr>
          <w:i/>
          <w:szCs w:val="24"/>
        </w:rPr>
        <w:t>N</w:t>
      </w:r>
      <w:r w:rsidRPr="00877F28">
        <w:rPr>
          <w:i/>
          <w:szCs w:val="24"/>
        </w:rPr>
        <w:t>ame</w:t>
      </w:r>
      <w:r w:rsidRPr="00D72F73">
        <w:rPr>
          <w:szCs w:val="24"/>
        </w:rPr>
        <w:t>: All DFDL standard encoding names will begin with the prefix "X-DFDL-". Note that encoding names are not case-sensitive.</w:t>
      </w:r>
    </w:p>
    <w:p w:rsidR="00A56300" w:rsidRPr="00D72F73" w:rsidRDefault="00A56300" w:rsidP="00ED338A">
      <w:pPr>
        <w:numPr>
          <w:ilvl w:val="0"/>
          <w:numId w:val="18"/>
        </w:numPr>
      </w:pPr>
      <w:r>
        <w:rPr>
          <w:i/>
        </w:rPr>
        <w:t>T</w:t>
      </w:r>
      <w:r w:rsidRPr="00877F28">
        <w:rPr>
          <w:i/>
        </w:rPr>
        <w:t>ranslation table</w:t>
      </w:r>
      <w:r>
        <w:rPr>
          <w:i/>
        </w:rPr>
        <w:t xml:space="preserve">: </w:t>
      </w:r>
      <w:r>
        <w:t xml:space="preserve">An </w:t>
      </w:r>
      <w:r w:rsidRPr="00D72F73">
        <w:t>encoding/decoding algorithm</w:t>
      </w:r>
      <w:r>
        <w:t xml:space="preserve"> that</w:t>
      </w:r>
      <w:r w:rsidRPr="00D72F73">
        <w:t xml:space="preserve"> </w:t>
      </w:r>
      <w:r>
        <w:t>p</w:t>
      </w:r>
      <w:r w:rsidRPr="00D72F73">
        <w:t xml:space="preserve">rovides a </w:t>
      </w:r>
      <w:r>
        <w:t xml:space="preserve">complete </w:t>
      </w:r>
      <w:r w:rsidRPr="00D72F73">
        <w:t xml:space="preserve">bi-directional mapping between encoded characters and UTF-16 character codes. Many encodings share character code definitions and describe only different ways of representing those values; hence, this section may reference other </w:t>
      </w:r>
      <w:r>
        <w:t xml:space="preserve">IANA, CCSID or DFDL </w:t>
      </w:r>
      <w:r w:rsidRPr="00D72F73">
        <w:t>standard encoding definitions.</w:t>
      </w:r>
    </w:p>
    <w:p w:rsidR="00A56300" w:rsidRPr="00D72F73" w:rsidRDefault="00A56300" w:rsidP="00ED338A">
      <w:pPr>
        <w:numPr>
          <w:ilvl w:val="0"/>
          <w:numId w:val="18"/>
        </w:numPr>
      </w:pPr>
      <w:r>
        <w:rPr>
          <w:i/>
        </w:rPr>
        <w:t>W</w:t>
      </w:r>
      <w:r w:rsidRPr="00877F28">
        <w:rPr>
          <w:i/>
        </w:rPr>
        <w:t>idth</w:t>
      </w:r>
      <w:r w:rsidRPr="00D72F73">
        <w:t xml:space="preserve">: </w:t>
      </w:r>
      <w:r>
        <w:t>Whether</w:t>
      </w:r>
      <w:r w:rsidRPr="00D72F73">
        <w:t xml:space="preserve"> the character set is fixed or variable width. If fixed width, the size of a code unit in bits or bytes.</w:t>
      </w:r>
    </w:p>
    <w:p w:rsidR="00A56300" w:rsidRPr="00D72F73" w:rsidRDefault="00A56300" w:rsidP="00ED338A">
      <w:pPr>
        <w:numPr>
          <w:ilvl w:val="0"/>
          <w:numId w:val="18"/>
        </w:numPr>
      </w:pPr>
      <w:r>
        <w:rPr>
          <w:i/>
        </w:rPr>
        <w:t>A</w:t>
      </w:r>
      <w:r w:rsidRPr="00877F28">
        <w:rPr>
          <w:i/>
        </w:rPr>
        <w:t>lignment</w:t>
      </w:r>
      <w:r>
        <w:rPr>
          <w:i/>
        </w:rPr>
        <w:t>:</w:t>
      </w:r>
      <w:r w:rsidRPr="00D72F73">
        <w:t xml:space="preserve">  </w:t>
      </w:r>
      <w:r>
        <w:t>A</w:t>
      </w:r>
      <w:r w:rsidRPr="00D72F73">
        <w:t>lignment and alignment units for a code unit.</w:t>
      </w:r>
    </w:p>
    <w:p w:rsidR="00A56300" w:rsidRDefault="00A56300" w:rsidP="00ED338A">
      <w:pPr>
        <w:numPr>
          <w:ilvl w:val="0"/>
          <w:numId w:val="18"/>
        </w:numPr>
      </w:pPr>
      <w:r>
        <w:rPr>
          <w:i/>
        </w:rPr>
        <w:t>B</w:t>
      </w:r>
      <w:r w:rsidRPr="00877F28">
        <w:rPr>
          <w:i/>
        </w:rPr>
        <w:t>yte order:</w:t>
      </w:r>
      <w:r w:rsidRPr="00D72F73">
        <w:t xml:space="preserve">  </w:t>
      </w:r>
      <w:r>
        <w:t>W</w:t>
      </w:r>
      <w:r w:rsidRPr="00D72F73">
        <w:t>hen a code unit consists of more than one byte of data, the byte order of the code units.</w:t>
      </w:r>
      <w:r>
        <w:t xml:space="preserve"> Note that the </w:t>
      </w:r>
      <w:proofErr w:type="spellStart"/>
      <w:r>
        <w:t>dfdl</w:t>
      </w:r>
      <w:proofErr w:type="gramStart"/>
      <w:r>
        <w:t>:byteOrder</w:t>
      </w:r>
      <w:proofErr w:type="spellEnd"/>
      <w:proofErr w:type="gramEnd"/>
      <w:r>
        <w:t xml:space="preserve"> property does not apply to text. </w:t>
      </w:r>
    </w:p>
    <w:p w:rsidR="00A56300" w:rsidRPr="00D72F73" w:rsidRDefault="00A56300" w:rsidP="00276B12">
      <w:pPr>
        <w:pStyle w:val="Heading2"/>
      </w:pPr>
      <w:bookmarkStart w:id="237" w:name="__RefHeading__669_850263481"/>
      <w:bookmarkStart w:id="238" w:name="_Toc393814650"/>
      <w:bookmarkStart w:id="239" w:name="_Toc394584759"/>
      <w:bookmarkStart w:id="240" w:name="_Toc396994980"/>
      <w:bookmarkStart w:id="241" w:name="_Toc396997432"/>
      <w:bookmarkEnd w:id="237"/>
      <w:r w:rsidRPr="00D72F73">
        <w:t xml:space="preserve">Encoding </w:t>
      </w:r>
      <w:bookmarkStart w:id="242" w:name="__RefHeading__671_850263481"/>
      <w:bookmarkEnd w:id="242"/>
      <w:r w:rsidRPr="00D72F73">
        <w:t>X-DFDL-US-ASCII-7-BIT-PACKED</w:t>
      </w:r>
      <w:bookmarkEnd w:id="238"/>
      <w:bookmarkEnd w:id="239"/>
      <w:bookmarkEnd w:id="240"/>
      <w:bookmarkEnd w:id="241"/>
      <w:r w:rsidRPr="00D72F73">
        <w:t xml:space="preserve"> </w:t>
      </w:r>
    </w:p>
    <w:p w:rsidR="00A56300" w:rsidRPr="00D72F73" w:rsidRDefault="00A56300" w:rsidP="00A56300">
      <w:r w:rsidRPr="00D72F73">
        <w:t>This encoding is used by MIL-STD-2045 [</w:t>
      </w:r>
      <w:hyperlink w:anchor="a_MILSTD2045" w:history="1">
        <w:r w:rsidRPr="00D72F73">
          <w:rPr>
            <w:color w:val="0000FF"/>
            <w:u w:val="single"/>
          </w:rPr>
          <w:t>MILSTD2045</w:t>
        </w:r>
      </w:hyperlink>
      <w:r w:rsidRPr="00D72F73">
        <w:t xml:space="preserve">] and a variety of related binary data standards. </w:t>
      </w:r>
    </w:p>
    <w:p w:rsidR="00A56300" w:rsidRDefault="00A56300" w:rsidP="00A56300">
      <w:pPr>
        <w:pStyle w:val="Heading3"/>
      </w:pPr>
      <w:bookmarkStart w:id="243" w:name="_Toc394584760"/>
      <w:bookmarkStart w:id="244" w:name="_Toc396994981"/>
      <w:bookmarkStart w:id="245" w:name="_Toc396997433"/>
      <w:bookmarkStart w:id="246" w:name="_Toc393814651"/>
      <w:r>
        <w:lastRenderedPageBreak/>
        <w:t>Name</w:t>
      </w:r>
      <w:bookmarkEnd w:id="243"/>
      <w:bookmarkEnd w:id="244"/>
      <w:bookmarkEnd w:id="245"/>
    </w:p>
    <w:p w:rsidR="00A56300" w:rsidRPr="00877F28" w:rsidRDefault="00A56300" w:rsidP="00A56300">
      <w:pPr>
        <w:pStyle w:val="nobreak"/>
      </w:pPr>
      <w:r w:rsidRPr="00D72F73">
        <w:t>X-DFDL-US-ASCII-7-BIT-PACKED</w:t>
      </w:r>
    </w:p>
    <w:p w:rsidR="00A56300" w:rsidRPr="00D72F73" w:rsidRDefault="00A56300" w:rsidP="00A56300">
      <w:pPr>
        <w:pStyle w:val="Heading3"/>
      </w:pPr>
      <w:bookmarkStart w:id="247" w:name="_Toc394584761"/>
      <w:bookmarkStart w:id="248" w:name="_Toc396994982"/>
      <w:bookmarkStart w:id="249" w:name="_Toc396997434"/>
      <w:r w:rsidRPr="00D72F73">
        <w:t>Translation table</w:t>
      </w:r>
      <w:bookmarkEnd w:id="246"/>
      <w:bookmarkEnd w:id="247"/>
      <w:bookmarkEnd w:id="248"/>
      <w:bookmarkEnd w:id="249"/>
      <w:r w:rsidRPr="00D72F73">
        <w:t xml:space="preserve"> </w:t>
      </w:r>
    </w:p>
    <w:p w:rsidR="00A56300" w:rsidRPr="00D72F73" w:rsidRDefault="00A56300" w:rsidP="00A56300">
      <w:r w:rsidRPr="00D72F73">
        <w:t xml:space="preserve">The characters are exactly the 128 US-ASCII characters with the same code unit values. </w:t>
      </w:r>
    </w:p>
    <w:p w:rsidR="00A56300" w:rsidRPr="00D72F73" w:rsidRDefault="00A56300" w:rsidP="00A56300">
      <w:pPr>
        <w:pStyle w:val="Heading3"/>
      </w:pPr>
      <w:bookmarkStart w:id="250" w:name="_Toc393814652"/>
      <w:bookmarkStart w:id="251" w:name="_Toc394584762"/>
      <w:bookmarkStart w:id="252" w:name="_Toc396994983"/>
      <w:bookmarkStart w:id="253" w:name="_Toc396997435"/>
      <w:r w:rsidRPr="00D72F73">
        <w:t>Width</w:t>
      </w:r>
      <w:bookmarkEnd w:id="250"/>
      <w:bookmarkEnd w:id="251"/>
      <w:bookmarkEnd w:id="252"/>
      <w:bookmarkEnd w:id="253"/>
    </w:p>
    <w:p w:rsidR="00A56300" w:rsidRPr="00D72F73" w:rsidRDefault="00A56300" w:rsidP="00A56300">
      <w:proofErr w:type="gramStart"/>
      <w:r>
        <w:t>F</w:t>
      </w:r>
      <w:r w:rsidRPr="00D72F73">
        <w:t>ixed width.</w:t>
      </w:r>
      <w:proofErr w:type="gramEnd"/>
      <w:r w:rsidRPr="00D72F73">
        <w:t xml:space="preserve"> Each code unit is 7-bits wide. </w:t>
      </w:r>
    </w:p>
    <w:p w:rsidR="00A56300" w:rsidRPr="00D72F73" w:rsidRDefault="00A56300" w:rsidP="00A56300">
      <w:r w:rsidRPr="00D72F73">
        <w:t>This encoding differs from US-ASCII in that it specifically uses only 7-bits per character within each byte</w:t>
      </w:r>
      <w:r w:rsidRPr="00D72F73">
        <w:rPr>
          <w:vertAlign w:val="superscript"/>
        </w:rPr>
        <w:footnoteReference w:id="4"/>
      </w:r>
      <w:r w:rsidRPr="00D72F73">
        <w:t xml:space="preserve">. A subsequent character or the next data field may begin in the very next bit after a 7-bit character code of this encoding. </w:t>
      </w:r>
    </w:p>
    <w:p w:rsidR="00A56300" w:rsidRPr="00D72F73" w:rsidRDefault="00A56300" w:rsidP="00A56300">
      <w:r w:rsidRPr="00D72F73">
        <w:t xml:space="preserve">Hence, 8 characters will fit exactly into 7 bytes of data as no bits are wasted. </w:t>
      </w:r>
    </w:p>
    <w:p w:rsidR="00A56300" w:rsidRPr="00D72F73" w:rsidRDefault="00A56300" w:rsidP="00A56300">
      <w:pPr>
        <w:pStyle w:val="Heading3"/>
      </w:pPr>
      <w:bookmarkStart w:id="254" w:name="_Toc393814653"/>
      <w:bookmarkStart w:id="255" w:name="_Toc394584763"/>
      <w:bookmarkStart w:id="256" w:name="_Toc396994984"/>
      <w:bookmarkStart w:id="257" w:name="_Toc396997436"/>
      <w:r w:rsidRPr="00D72F73">
        <w:t>Alignment</w:t>
      </w:r>
      <w:bookmarkEnd w:id="254"/>
      <w:bookmarkEnd w:id="255"/>
      <w:bookmarkEnd w:id="256"/>
      <w:bookmarkEnd w:id="257"/>
      <w:r w:rsidRPr="00D72F73">
        <w:t xml:space="preserve"> </w:t>
      </w:r>
    </w:p>
    <w:p w:rsidR="00A56300" w:rsidRPr="00D72F73" w:rsidRDefault="00A56300" w:rsidP="00A56300">
      <w:r w:rsidRPr="00D72F73">
        <w:t xml:space="preserve">1 bit. That is, a code unit may begin on any bit boundary. </w:t>
      </w:r>
    </w:p>
    <w:p w:rsidR="00A56300" w:rsidRPr="00D72F73" w:rsidRDefault="00A56300" w:rsidP="00A56300">
      <w:pPr>
        <w:pStyle w:val="Heading3"/>
      </w:pPr>
      <w:bookmarkStart w:id="258" w:name="_Toc393814655"/>
      <w:bookmarkStart w:id="259" w:name="_Toc394584765"/>
      <w:bookmarkStart w:id="260" w:name="_Toc396994985"/>
      <w:bookmarkStart w:id="261" w:name="_Toc396997437"/>
      <w:r w:rsidRPr="00D72F73">
        <w:t>Byte Order</w:t>
      </w:r>
      <w:bookmarkEnd w:id="258"/>
      <w:bookmarkEnd w:id="259"/>
      <w:bookmarkEnd w:id="260"/>
      <w:bookmarkEnd w:id="261"/>
    </w:p>
    <w:p w:rsidR="00A56300" w:rsidRPr="00D72F73" w:rsidRDefault="00A56300" w:rsidP="00A56300">
      <w:r>
        <w:t>Not applicable - code units are always smaller than 1 byte.</w:t>
      </w:r>
    </w:p>
    <w:p w:rsidR="00A56300" w:rsidRPr="00D72F73" w:rsidRDefault="00A56300" w:rsidP="00A56300">
      <w:pPr>
        <w:pStyle w:val="Heading3"/>
      </w:pPr>
      <w:bookmarkStart w:id="262" w:name="__RefHeading__673_850263481"/>
      <w:bookmarkStart w:id="263" w:name="_Toc393814656"/>
      <w:bookmarkStart w:id="264" w:name="_Toc394584766"/>
      <w:bookmarkStart w:id="265" w:name="_Toc396994986"/>
      <w:bookmarkStart w:id="266" w:name="_Toc396997438"/>
      <w:bookmarkEnd w:id="262"/>
      <w:r w:rsidRPr="00D72F73">
        <w:t>Example 1</w:t>
      </w:r>
      <w:bookmarkEnd w:id="263"/>
      <w:bookmarkEnd w:id="264"/>
      <w:bookmarkEnd w:id="265"/>
      <w:bookmarkEnd w:id="266"/>
    </w:p>
    <w:p w:rsidR="00A56300" w:rsidRPr="00D72F73" w:rsidRDefault="00A56300" w:rsidP="00A56300">
      <w:r w:rsidRPr="00D72F73">
        <w:t>The table below shows how the 8 character string 'UNIT1234' is encoded into 7 bytes</w:t>
      </w:r>
      <w:r>
        <w:t>, when the bit order is least-</w:t>
      </w:r>
      <w:proofErr w:type="spellStart"/>
      <w:r>
        <w:t>signficant</w:t>
      </w:r>
      <w:proofErr w:type="spellEnd"/>
      <w:r>
        <w:t xml:space="preserve">-bit first. </w:t>
      </w:r>
    </w:p>
    <w:tbl>
      <w:tblPr>
        <w:tblStyle w:val="Table"/>
        <w:tblW w:w="0" w:type="auto"/>
        <w:tblLook w:val="04A0" w:firstRow="1" w:lastRow="0" w:firstColumn="1" w:lastColumn="0" w:noHBand="0" w:noVBand="1"/>
      </w:tblPr>
      <w:tblGrid>
        <w:gridCol w:w="1828"/>
        <w:gridCol w:w="1595"/>
        <w:gridCol w:w="1915"/>
        <w:gridCol w:w="1734"/>
        <w:gridCol w:w="1784"/>
      </w:tblGrid>
      <w:tr w:rsidR="00A56300" w:rsidRPr="00D72F73" w:rsidTr="004C67A7">
        <w:trPr>
          <w:cnfStyle w:val="100000000000" w:firstRow="1" w:lastRow="0" w:firstColumn="0" w:lastColumn="0" w:oddVBand="0" w:evenVBand="0" w:oddHBand="0" w:evenHBand="0" w:firstRowFirstColumn="0" w:firstRowLastColumn="0" w:lastRowFirstColumn="0" w:lastRowLastColumn="0"/>
        </w:trPr>
        <w:tc>
          <w:tcPr>
            <w:tcW w:w="1828" w:type="dxa"/>
          </w:tcPr>
          <w:p w:rsidR="00A56300" w:rsidRPr="00D72F73" w:rsidRDefault="00A56300" w:rsidP="004C67A7">
            <w:r w:rsidRPr="00D72F73">
              <w:t>Logical character</w:t>
            </w:r>
          </w:p>
        </w:tc>
        <w:tc>
          <w:tcPr>
            <w:tcW w:w="1595" w:type="dxa"/>
          </w:tcPr>
          <w:p w:rsidR="00A56300" w:rsidRPr="00D72F73" w:rsidRDefault="00A56300" w:rsidP="004C67A7">
            <w:r w:rsidRPr="00D72F73">
              <w:t>7-bit code unit</w:t>
            </w:r>
          </w:p>
        </w:tc>
        <w:tc>
          <w:tcPr>
            <w:tcW w:w="1915" w:type="dxa"/>
          </w:tcPr>
          <w:p w:rsidR="00A56300" w:rsidRPr="00D72F73" w:rsidRDefault="00A56300" w:rsidP="004C67A7">
            <w:r w:rsidRPr="00D72F73">
              <w:t>Bit placement</w:t>
            </w:r>
          </w:p>
          <w:p w:rsidR="00A56300" w:rsidRPr="00D72F73" w:rsidRDefault="00A56300" w:rsidP="004C67A7">
            <w:r w:rsidRPr="00D72F73">
              <w:t>2</w:t>
            </w:r>
            <w:r w:rsidRPr="00D72F73">
              <w:rPr>
                <w:vertAlign w:val="superscript"/>
              </w:rPr>
              <w:t>7</w:t>
            </w:r>
            <w:r w:rsidRPr="00D72F73">
              <w:t xml:space="preserve">            2</w:t>
            </w:r>
            <w:r w:rsidRPr="00D72F73">
              <w:rPr>
                <w:vertAlign w:val="superscript"/>
              </w:rPr>
              <w:t>0</w:t>
            </w:r>
          </w:p>
        </w:tc>
        <w:tc>
          <w:tcPr>
            <w:tcW w:w="1734" w:type="dxa"/>
          </w:tcPr>
          <w:p w:rsidR="00A56300" w:rsidRPr="00D72F73" w:rsidRDefault="00A56300" w:rsidP="004C67A7">
            <w:r w:rsidRPr="00D72F73">
              <w:t>Byte value</w:t>
            </w:r>
          </w:p>
        </w:tc>
        <w:tc>
          <w:tcPr>
            <w:tcW w:w="1784" w:type="dxa"/>
          </w:tcPr>
          <w:p w:rsidR="00A56300" w:rsidRPr="00D72F73" w:rsidRDefault="00A56300" w:rsidP="004C67A7">
            <w:r w:rsidRPr="00D72F73">
              <w:t>Byte number</w:t>
            </w:r>
          </w:p>
        </w:tc>
      </w:tr>
      <w:tr w:rsidR="00A56300" w:rsidRPr="00D72F73" w:rsidTr="004C67A7">
        <w:trPr>
          <w:trHeight w:val="395"/>
        </w:trPr>
        <w:tc>
          <w:tcPr>
            <w:tcW w:w="1828" w:type="dxa"/>
          </w:tcPr>
          <w:p w:rsidR="00A56300" w:rsidRPr="00D72F73" w:rsidRDefault="00A56300" w:rsidP="004C67A7">
            <w:r w:rsidRPr="00D72F73">
              <w:t>U</w:t>
            </w:r>
          </w:p>
        </w:tc>
        <w:tc>
          <w:tcPr>
            <w:tcW w:w="1595" w:type="dxa"/>
          </w:tcPr>
          <w:p w:rsidR="00A56300" w:rsidRPr="00D72F73" w:rsidRDefault="00A56300" w:rsidP="004C67A7">
            <w:pPr>
              <w:rPr>
                <w:rFonts w:ascii="Courier New" w:hAnsi="Courier New" w:cs="Courier New"/>
              </w:rPr>
            </w:pPr>
            <w:r w:rsidRPr="00D72F73">
              <w:rPr>
                <w:rFonts w:ascii="Courier New" w:hAnsi="Courier New" w:cs="Courier New"/>
              </w:rPr>
              <w:t>1010101</w:t>
            </w:r>
          </w:p>
        </w:tc>
        <w:tc>
          <w:tcPr>
            <w:tcW w:w="1915" w:type="dxa"/>
          </w:tcPr>
          <w:p w:rsidR="00A56300" w:rsidRPr="00D72F73" w:rsidRDefault="00A56300" w:rsidP="004C67A7">
            <w:pPr>
              <w:rPr>
                <w:rFonts w:ascii="Courier New" w:hAnsi="Courier New" w:cs="Courier New"/>
              </w:rPr>
            </w:pPr>
            <w:r w:rsidRPr="00D72F73">
              <w:rPr>
                <w:rFonts w:ascii="Courier New" w:hAnsi="Courier New" w:cs="Courier New"/>
              </w:rPr>
              <w:t>X</w:t>
            </w:r>
            <w:r w:rsidRPr="002F482C">
              <w:rPr>
                <w:rFonts w:ascii="Courier New" w:hAnsi="Courier New" w:cs="Courier New"/>
                <w:b/>
              </w:rPr>
              <w:t>1010101</w:t>
            </w:r>
          </w:p>
        </w:tc>
        <w:tc>
          <w:tcPr>
            <w:tcW w:w="1734" w:type="dxa"/>
          </w:tcPr>
          <w:p w:rsidR="00A56300" w:rsidRPr="00D72F73" w:rsidRDefault="00A56300" w:rsidP="004C67A7"/>
        </w:tc>
        <w:tc>
          <w:tcPr>
            <w:tcW w:w="1784" w:type="dxa"/>
          </w:tcPr>
          <w:p w:rsidR="00A56300" w:rsidRPr="00D72F73" w:rsidRDefault="00A56300" w:rsidP="004C67A7"/>
        </w:tc>
      </w:tr>
      <w:tr w:rsidR="00A56300" w:rsidRPr="00D72F73" w:rsidTr="004C67A7">
        <w:tc>
          <w:tcPr>
            <w:tcW w:w="1828" w:type="dxa"/>
          </w:tcPr>
          <w:p w:rsidR="00A56300" w:rsidRPr="00D72F73" w:rsidRDefault="00A56300" w:rsidP="004C67A7">
            <w:r w:rsidRPr="00D72F73">
              <w:t>N</w:t>
            </w:r>
          </w:p>
        </w:tc>
        <w:tc>
          <w:tcPr>
            <w:tcW w:w="1595" w:type="dxa"/>
          </w:tcPr>
          <w:p w:rsidR="00A56300" w:rsidRPr="00D72F73" w:rsidRDefault="00A56300" w:rsidP="004C67A7">
            <w:pPr>
              <w:rPr>
                <w:rFonts w:ascii="Courier New" w:hAnsi="Courier New" w:cs="Courier New"/>
              </w:rPr>
            </w:pPr>
            <w:r w:rsidRPr="00D72F73">
              <w:rPr>
                <w:rFonts w:ascii="Courier New" w:hAnsi="Courier New" w:cs="Courier New"/>
              </w:rPr>
              <w:t>1001110</w:t>
            </w:r>
          </w:p>
        </w:tc>
        <w:tc>
          <w:tcPr>
            <w:tcW w:w="1915" w:type="dxa"/>
          </w:tcPr>
          <w:p w:rsidR="00A56300" w:rsidRPr="00D72F73" w:rsidRDefault="00A56300" w:rsidP="004C67A7">
            <w:pPr>
              <w:rPr>
                <w:rFonts w:ascii="Courier New" w:hAnsi="Courier New" w:cs="Courier New"/>
              </w:rPr>
            </w:pPr>
            <w:r w:rsidRPr="002F482C">
              <w:rPr>
                <w:rFonts w:ascii="Courier New" w:hAnsi="Courier New" w:cs="Courier New"/>
                <w:b/>
              </w:rPr>
              <w:t>0</w:t>
            </w:r>
            <w:r w:rsidRPr="00D72F73">
              <w:rPr>
                <w:rFonts w:ascii="Courier New" w:hAnsi="Courier New" w:cs="Courier New"/>
              </w:rPr>
              <w:t>XXXXXXX</w:t>
            </w:r>
          </w:p>
          <w:p w:rsidR="00A56300" w:rsidRPr="00D72F73" w:rsidRDefault="00A56300" w:rsidP="004C67A7">
            <w:pPr>
              <w:rPr>
                <w:rFonts w:ascii="Courier New" w:hAnsi="Courier New" w:cs="Courier New"/>
              </w:rPr>
            </w:pPr>
            <w:r w:rsidRPr="00D72F73">
              <w:rPr>
                <w:rFonts w:ascii="Courier New" w:hAnsi="Courier New" w:cs="Courier New"/>
              </w:rPr>
              <w:t>XX</w:t>
            </w:r>
            <w:r w:rsidRPr="002F482C">
              <w:rPr>
                <w:rFonts w:ascii="Courier New" w:hAnsi="Courier New" w:cs="Courier New"/>
                <w:b/>
              </w:rPr>
              <w:t>100111</w:t>
            </w:r>
          </w:p>
        </w:tc>
        <w:tc>
          <w:tcPr>
            <w:tcW w:w="1734" w:type="dxa"/>
          </w:tcPr>
          <w:p w:rsidR="00A56300" w:rsidRPr="00D72F73" w:rsidRDefault="00A56300" w:rsidP="004C67A7">
            <w:r w:rsidRPr="00D72F73">
              <w:t>0x55</w:t>
            </w:r>
          </w:p>
        </w:tc>
        <w:tc>
          <w:tcPr>
            <w:tcW w:w="1784" w:type="dxa"/>
          </w:tcPr>
          <w:p w:rsidR="00A56300" w:rsidRPr="00D72F73" w:rsidRDefault="00A56300" w:rsidP="004C67A7">
            <w:r w:rsidRPr="00D72F73">
              <w:t>1</w:t>
            </w:r>
          </w:p>
        </w:tc>
      </w:tr>
      <w:tr w:rsidR="00A56300" w:rsidRPr="00D72F73" w:rsidTr="004C67A7">
        <w:tc>
          <w:tcPr>
            <w:tcW w:w="1828" w:type="dxa"/>
          </w:tcPr>
          <w:p w:rsidR="00A56300" w:rsidRPr="00D72F73" w:rsidRDefault="00A56300" w:rsidP="004C67A7">
            <w:r w:rsidRPr="00D72F73">
              <w:t>I</w:t>
            </w:r>
          </w:p>
        </w:tc>
        <w:tc>
          <w:tcPr>
            <w:tcW w:w="1595" w:type="dxa"/>
          </w:tcPr>
          <w:p w:rsidR="00A56300" w:rsidRPr="00D72F73" w:rsidRDefault="00A56300" w:rsidP="004C67A7">
            <w:pPr>
              <w:rPr>
                <w:rFonts w:ascii="Courier New" w:hAnsi="Courier New" w:cs="Courier New"/>
              </w:rPr>
            </w:pPr>
            <w:r w:rsidRPr="00D72F73">
              <w:rPr>
                <w:rFonts w:ascii="Courier New" w:hAnsi="Courier New" w:cs="Courier New"/>
              </w:rPr>
              <w:t>1001001</w:t>
            </w:r>
          </w:p>
        </w:tc>
        <w:tc>
          <w:tcPr>
            <w:tcW w:w="1915" w:type="dxa"/>
          </w:tcPr>
          <w:p w:rsidR="00A56300" w:rsidRPr="00D72F73" w:rsidRDefault="00A56300" w:rsidP="004C67A7">
            <w:pPr>
              <w:rPr>
                <w:rFonts w:ascii="Courier New" w:hAnsi="Courier New" w:cs="Courier New"/>
              </w:rPr>
            </w:pPr>
            <w:r w:rsidRPr="002F482C">
              <w:rPr>
                <w:rFonts w:ascii="Courier New" w:hAnsi="Courier New" w:cs="Courier New"/>
                <w:b/>
              </w:rPr>
              <w:t>01</w:t>
            </w:r>
            <w:r w:rsidRPr="00D72F73">
              <w:rPr>
                <w:rFonts w:ascii="Courier New" w:hAnsi="Courier New" w:cs="Courier New"/>
              </w:rPr>
              <w:t>XXXXXX</w:t>
            </w:r>
          </w:p>
          <w:p w:rsidR="00A56300" w:rsidRPr="00D72F73" w:rsidRDefault="00A56300" w:rsidP="004C67A7">
            <w:pPr>
              <w:rPr>
                <w:rFonts w:ascii="Courier New" w:hAnsi="Courier New" w:cs="Courier New"/>
              </w:rPr>
            </w:pPr>
            <w:r w:rsidRPr="00D72F73">
              <w:rPr>
                <w:rFonts w:ascii="Courier New" w:hAnsi="Courier New" w:cs="Courier New"/>
              </w:rPr>
              <w:t>XXX</w:t>
            </w:r>
            <w:r w:rsidRPr="002F482C">
              <w:rPr>
                <w:rFonts w:ascii="Courier New" w:hAnsi="Courier New" w:cs="Courier New"/>
                <w:b/>
              </w:rPr>
              <w:t>10010</w:t>
            </w:r>
          </w:p>
        </w:tc>
        <w:tc>
          <w:tcPr>
            <w:tcW w:w="1734" w:type="dxa"/>
          </w:tcPr>
          <w:p w:rsidR="00A56300" w:rsidRPr="00D72F73" w:rsidRDefault="00A56300" w:rsidP="004C67A7">
            <w:r w:rsidRPr="00D72F73">
              <w:t>0x67</w:t>
            </w:r>
          </w:p>
        </w:tc>
        <w:tc>
          <w:tcPr>
            <w:tcW w:w="1784" w:type="dxa"/>
          </w:tcPr>
          <w:p w:rsidR="00A56300" w:rsidRPr="00D72F73" w:rsidRDefault="00A56300" w:rsidP="004C67A7">
            <w:r w:rsidRPr="00D72F73">
              <w:t>2</w:t>
            </w:r>
          </w:p>
        </w:tc>
      </w:tr>
      <w:tr w:rsidR="00A56300" w:rsidRPr="00D72F73" w:rsidTr="004C67A7">
        <w:tc>
          <w:tcPr>
            <w:tcW w:w="1828" w:type="dxa"/>
          </w:tcPr>
          <w:p w:rsidR="00A56300" w:rsidRPr="00D72F73" w:rsidRDefault="00A56300" w:rsidP="004C67A7">
            <w:r w:rsidRPr="00D72F73">
              <w:t>T</w:t>
            </w:r>
          </w:p>
        </w:tc>
        <w:tc>
          <w:tcPr>
            <w:tcW w:w="1595" w:type="dxa"/>
          </w:tcPr>
          <w:p w:rsidR="00A56300" w:rsidRPr="00D72F73" w:rsidRDefault="00A56300" w:rsidP="004C67A7">
            <w:pPr>
              <w:rPr>
                <w:rFonts w:ascii="Courier New" w:hAnsi="Courier New" w:cs="Courier New"/>
              </w:rPr>
            </w:pPr>
            <w:r w:rsidRPr="00D72F73">
              <w:rPr>
                <w:rFonts w:ascii="Courier New" w:hAnsi="Courier New" w:cs="Courier New"/>
              </w:rPr>
              <w:t>1010100</w:t>
            </w:r>
          </w:p>
        </w:tc>
        <w:tc>
          <w:tcPr>
            <w:tcW w:w="1915" w:type="dxa"/>
          </w:tcPr>
          <w:p w:rsidR="00A56300" w:rsidRPr="00D72F73" w:rsidRDefault="00A56300" w:rsidP="004C67A7">
            <w:pPr>
              <w:rPr>
                <w:rFonts w:ascii="Courier New" w:hAnsi="Courier New" w:cs="Courier New"/>
              </w:rPr>
            </w:pPr>
            <w:r w:rsidRPr="002F482C">
              <w:rPr>
                <w:rFonts w:ascii="Courier New" w:hAnsi="Courier New" w:cs="Courier New"/>
                <w:b/>
              </w:rPr>
              <w:t>100</w:t>
            </w:r>
            <w:r w:rsidRPr="00D72F73">
              <w:rPr>
                <w:rFonts w:ascii="Courier New" w:hAnsi="Courier New" w:cs="Courier New"/>
              </w:rPr>
              <w:t>XXXXX</w:t>
            </w:r>
          </w:p>
          <w:p w:rsidR="00A56300" w:rsidRPr="00D72F73" w:rsidRDefault="00A56300" w:rsidP="004C67A7">
            <w:pPr>
              <w:rPr>
                <w:rFonts w:ascii="Courier New" w:hAnsi="Courier New" w:cs="Courier New"/>
              </w:rPr>
            </w:pPr>
            <w:r w:rsidRPr="00D72F73">
              <w:rPr>
                <w:rFonts w:ascii="Courier New" w:hAnsi="Courier New" w:cs="Courier New"/>
              </w:rPr>
              <w:t>XXXX</w:t>
            </w:r>
            <w:r w:rsidRPr="002F482C">
              <w:rPr>
                <w:rFonts w:ascii="Courier New" w:hAnsi="Courier New" w:cs="Courier New"/>
                <w:b/>
              </w:rPr>
              <w:t>1010</w:t>
            </w:r>
          </w:p>
        </w:tc>
        <w:tc>
          <w:tcPr>
            <w:tcW w:w="1734" w:type="dxa"/>
          </w:tcPr>
          <w:p w:rsidR="00A56300" w:rsidRPr="00D72F73" w:rsidRDefault="00A56300" w:rsidP="004C67A7">
            <w:r w:rsidRPr="00D72F73">
              <w:t>0x92</w:t>
            </w:r>
          </w:p>
        </w:tc>
        <w:tc>
          <w:tcPr>
            <w:tcW w:w="1784" w:type="dxa"/>
          </w:tcPr>
          <w:p w:rsidR="00A56300" w:rsidRPr="00D72F73" w:rsidRDefault="00A56300" w:rsidP="004C67A7">
            <w:r w:rsidRPr="00D72F73">
              <w:t>3</w:t>
            </w:r>
          </w:p>
        </w:tc>
      </w:tr>
      <w:tr w:rsidR="00A56300" w:rsidRPr="00D72F73" w:rsidTr="004C67A7">
        <w:tc>
          <w:tcPr>
            <w:tcW w:w="1828" w:type="dxa"/>
          </w:tcPr>
          <w:p w:rsidR="00A56300" w:rsidRPr="00D72F73" w:rsidRDefault="00A56300" w:rsidP="004C67A7">
            <w:r w:rsidRPr="00D72F73">
              <w:t>1</w:t>
            </w:r>
          </w:p>
        </w:tc>
        <w:tc>
          <w:tcPr>
            <w:tcW w:w="1595" w:type="dxa"/>
          </w:tcPr>
          <w:p w:rsidR="00A56300" w:rsidRPr="00D72F73" w:rsidRDefault="00A56300" w:rsidP="004C67A7">
            <w:pPr>
              <w:rPr>
                <w:rFonts w:ascii="Courier New" w:hAnsi="Courier New" w:cs="Courier New"/>
              </w:rPr>
            </w:pPr>
            <w:r w:rsidRPr="00D72F73">
              <w:rPr>
                <w:rFonts w:ascii="Courier New" w:hAnsi="Courier New" w:cs="Courier New"/>
              </w:rPr>
              <w:t>0110001</w:t>
            </w:r>
          </w:p>
        </w:tc>
        <w:tc>
          <w:tcPr>
            <w:tcW w:w="1915" w:type="dxa"/>
          </w:tcPr>
          <w:p w:rsidR="00A56300" w:rsidRPr="00D72F73" w:rsidRDefault="00A56300" w:rsidP="004C67A7">
            <w:pPr>
              <w:rPr>
                <w:rFonts w:ascii="Courier New" w:hAnsi="Courier New" w:cs="Courier New"/>
              </w:rPr>
            </w:pPr>
            <w:r w:rsidRPr="002F482C">
              <w:rPr>
                <w:rFonts w:ascii="Courier New" w:hAnsi="Courier New" w:cs="Courier New"/>
                <w:b/>
              </w:rPr>
              <w:t>0001</w:t>
            </w:r>
            <w:r w:rsidRPr="00D72F73">
              <w:rPr>
                <w:rFonts w:ascii="Courier New" w:hAnsi="Courier New" w:cs="Courier New"/>
              </w:rPr>
              <w:t>XXXX</w:t>
            </w:r>
          </w:p>
          <w:p w:rsidR="00A56300" w:rsidRPr="00D72F73" w:rsidRDefault="00A56300" w:rsidP="004C67A7">
            <w:pPr>
              <w:rPr>
                <w:rFonts w:ascii="Courier New" w:hAnsi="Courier New" w:cs="Courier New"/>
              </w:rPr>
            </w:pPr>
            <w:r w:rsidRPr="00D72F73">
              <w:rPr>
                <w:rFonts w:ascii="Courier New" w:hAnsi="Courier New" w:cs="Courier New"/>
              </w:rPr>
              <w:t>XXXXX</w:t>
            </w:r>
            <w:r w:rsidRPr="002F482C">
              <w:rPr>
                <w:rFonts w:ascii="Courier New" w:hAnsi="Courier New" w:cs="Courier New"/>
                <w:b/>
              </w:rPr>
              <w:t>011</w:t>
            </w:r>
          </w:p>
        </w:tc>
        <w:tc>
          <w:tcPr>
            <w:tcW w:w="1734" w:type="dxa"/>
          </w:tcPr>
          <w:p w:rsidR="00A56300" w:rsidRPr="00D72F73" w:rsidRDefault="00A56300" w:rsidP="004C67A7">
            <w:r w:rsidRPr="00D72F73">
              <w:t>0x1A</w:t>
            </w:r>
          </w:p>
        </w:tc>
        <w:tc>
          <w:tcPr>
            <w:tcW w:w="1784" w:type="dxa"/>
          </w:tcPr>
          <w:p w:rsidR="00A56300" w:rsidRPr="00D72F73" w:rsidRDefault="00A56300" w:rsidP="004C67A7">
            <w:r w:rsidRPr="00D72F73">
              <w:t>4</w:t>
            </w:r>
          </w:p>
        </w:tc>
      </w:tr>
      <w:tr w:rsidR="00A56300" w:rsidRPr="00D72F73" w:rsidTr="004C67A7">
        <w:tc>
          <w:tcPr>
            <w:tcW w:w="1828" w:type="dxa"/>
          </w:tcPr>
          <w:p w:rsidR="00A56300" w:rsidRPr="00D72F73" w:rsidRDefault="00A56300" w:rsidP="004C67A7">
            <w:r w:rsidRPr="00D72F73">
              <w:t>2</w:t>
            </w:r>
          </w:p>
        </w:tc>
        <w:tc>
          <w:tcPr>
            <w:tcW w:w="1595" w:type="dxa"/>
          </w:tcPr>
          <w:p w:rsidR="00A56300" w:rsidRPr="00D72F73" w:rsidRDefault="00A56300" w:rsidP="004C67A7">
            <w:pPr>
              <w:rPr>
                <w:rFonts w:ascii="Courier New" w:hAnsi="Courier New" w:cs="Courier New"/>
              </w:rPr>
            </w:pPr>
            <w:r w:rsidRPr="00D72F73">
              <w:rPr>
                <w:rFonts w:ascii="Courier New" w:hAnsi="Courier New" w:cs="Courier New"/>
              </w:rPr>
              <w:t>0110010</w:t>
            </w:r>
          </w:p>
        </w:tc>
        <w:tc>
          <w:tcPr>
            <w:tcW w:w="1915" w:type="dxa"/>
          </w:tcPr>
          <w:p w:rsidR="00A56300" w:rsidRPr="00D72F73" w:rsidRDefault="00A56300" w:rsidP="004C67A7">
            <w:pPr>
              <w:rPr>
                <w:rFonts w:ascii="Courier New" w:hAnsi="Courier New" w:cs="Courier New"/>
              </w:rPr>
            </w:pPr>
            <w:r w:rsidRPr="002F482C">
              <w:rPr>
                <w:rFonts w:ascii="Courier New" w:hAnsi="Courier New" w:cs="Courier New"/>
                <w:b/>
              </w:rPr>
              <w:t>10010</w:t>
            </w:r>
            <w:r w:rsidRPr="00D72F73">
              <w:rPr>
                <w:rFonts w:ascii="Courier New" w:hAnsi="Courier New" w:cs="Courier New"/>
              </w:rPr>
              <w:t>XXX</w:t>
            </w:r>
          </w:p>
          <w:p w:rsidR="00A56300" w:rsidRPr="00D72F73" w:rsidRDefault="00A56300" w:rsidP="004C67A7">
            <w:pPr>
              <w:rPr>
                <w:rFonts w:ascii="Courier New" w:hAnsi="Courier New" w:cs="Courier New"/>
              </w:rPr>
            </w:pPr>
            <w:r w:rsidRPr="00D72F73">
              <w:rPr>
                <w:rFonts w:ascii="Courier New" w:hAnsi="Courier New" w:cs="Courier New"/>
              </w:rPr>
              <w:t>XXXXXX</w:t>
            </w:r>
            <w:r w:rsidRPr="002F482C">
              <w:rPr>
                <w:rFonts w:ascii="Courier New" w:hAnsi="Courier New" w:cs="Courier New"/>
                <w:b/>
              </w:rPr>
              <w:t>01</w:t>
            </w:r>
          </w:p>
        </w:tc>
        <w:tc>
          <w:tcPr>
            <w:tcW w:w="1734" w:type="dxa"/>
          </w:tcPr>
          <w:p w:rsidR="00A56300" w:rsidRPr="00D72F73" w:rsidRDefault="00A56300" w:rsidP="004C67A7">
            <w:r w:rsidRPr="00D72F73">
              <w:t>0x93</w:t>
            </w:r>
          </w:p>
        </w:tc>
        <w:tc>
          <w:tcPr>
            <w:tcW w:w="1784" w:type="dxa"/>
          </w:tcPr>
          <w:p w:rsidR="00A56300" w:rsidRPr="00D72F73" w:rsidRDefault="00A56300" w:rsidP="004C67A7">
            <w:r w:rsidRPr="00D72F73">
              <w:t>5</w:t>
            </w:r>
          </w:p>
        </w:tc>
      </w:tr>
      <w:tr w:rsidR="00A56300" w:rsidRPr="00D72F73" w:rsidTr="004C67A7">
        <w:tc>
          <w:tcPr>
            <w:tcW w:w="1828" w:type="dxa"/>
          </w:tcPr>
          <w:p w:rsidR="00A56300" w:rsidRPr="00D72F73" w:rsidRDefault="00A56300" w:rsidP="004C67A7">
            <w:r w:rsidRPr="00D72F73">
              <w:t>3</w:t>
            </w:r>
          </w:p>
        </w:tc>
        <w:tc>
          <w:tcPr>
            <w:tcW w:w="1595" w:type="dxa"/>
          </w:tcPr>
          <w:p w:rsidR="00A56300" w:rsidRPr="00D72F73" w:rsidRDefault="00A56300" w:rsidP="004C67A7">
            <w:pPr>
              <w:rPr>
                <w:rFonts w:ascii="Courier New" w:hAnsi="Courier New" w:cs="Courier New"/>
              </w:rPr>
            </w:pPr>
            <w:r w:rsidRPr="00D72F73">
              <w:rPr>
                <w:rFonts w:ascii="Courier New" w:hAnsi="Courier New" w:cs="Courier New"/>
              </w:rPr>
              <w:t>0110011</w:t>
            </w:r>
          </w:p>
        </w:tc>
        <w:tc>
          <w:tcPr>
            <w:tcW w:w="1915" w:type="dxa"/>
          </w:tcPr>
          <w:p w:rsidR="00A56300" w:rsidRPr="00D72F73" w:rsidRDefault="00A56300" w:rsidP="004C67A7">
            <w:pPr>
              <w:rPr>
                <w:rFonts w:ascii="Courier New" w:hAnsi="Courier New" w:cs="Courier New"/>
              </w:rPr>
            </w:pPr>
            <w:r w:rsidRPr="002F482C">
              <w:rPr>
                <w:rFonts w:ascii="Courier New" w:hAnsi="Courier New" w:cs="Courier New"/>
                <w:b/>
              </w:rPr>
              <w:t>110011</w:t>
            </w:r>
            <w:r w:rsidRPr="00D72F73">
              <w:rPr>
                <w:rFonts w:ascii="Courier New" w:hAnsi="Courier New" w:cs="Courier New"/>
              </w:rPr>
              <w:t>XX</w:t>
            </w:r>
          </w:p>
          <w:p w:rsidR="00A56300" w:rsidRPr="00D72F73" w:rsidRDefault="00A56300" w:rsidP="004C67A7">
            <w:pPr>
              <w:rPr>
                <w:rFonts w:ascii="Courier New" w:hAnsi="Courier New" w:cs="Courier New"/>
              </w:rPr>
            </w:pPr>
            <w:r w:rsidRPr="00D72F73">
              <w:rPr>
                <w:rFonts w:ascii="Courier New" w:hAnsi="Courier New" w:cs="Courier New"/>
              </w:rPr>
              <w:lastRenderedPageBreak/>
              <w:t>XXXXXXX</w:t>
            </w:r>
            <w:r w:rsidRPr="002F482C">
              <w:rPr>
                <w:rFonts w:ascii="Courier New" w:hAnsi="Courier New" w:cs="Courier New"/>
                <w:b/>
              </w:rPr>
              <w:t>0</w:t>
            </w:r>
          </w:p>
        </w:tc>
        <w:tc>
          <w:tcPr>
            <w:tcW w:w="1734" w:type="dxa"/>
          </w:tcPr>
          <w:p w:rsidR="00A56300" w:rsidRPr="00D72F73" w:rsidRDefault="00A56300" w:rsidP="004C67A7">
            <w:r w:rsidRPr="00D72F73">
              <w:lastRenderedPageBreak/>
              <w:t>0xCD</w:t>
            </w:r>
          </w:p>
        </w:tc>
        <w:tc>
          <w:tcPr>
            <w:tcW w:w="1784" w:type="dxa"/>
          </w:tcPr>
          <w:p w:rsidR="00A56300" w:rsidRPr="00D72F73" w:rsidRDefault="00A56300" w:rsidP="004C67A7">
            <w:r w:rsidRPr="00D72F73">
              <w:t>6</w:t>
            </w:r>
          </w:p>
        </w:tc>
      </w:tr>
      <w:tr w:rsidR="00A56300" w:rsidRPr="00D72F73" w:rsidTr="004C67A7">
        <w:tc>
          <w:tcPr>
            <w:tcW w:w="1828" w:type="dxa"/>
          </w:tcPr>
          <w:p w:rsidR="00A56300" w:rsidRPr="00D72F73" w:rsidRDefault="00A56300" w:rsidP="004C67A7">
            <w:r w:rsidRPr="00D72F73">
              <w:lastRenderedPageBreak/>
              <w:t>4</w:t>
            </w:r>
          </w:p>
        </w:tc>
        <w:tc>
          <w:tcPr>
            <w:tcW w:w="1595" w:type="dxa"/>
          </w:tcPr>
          <w:p w:rsidR="00A56300" w:rsidRPr="00D72F73" w:rsidRDefault="00A56300" w:rsidP="004C67A7">
            <w:pPr>
              <w:rPr>
                <w:rFonts w:ascii="Courier New" w:hAnsi="Courier New" w:cs="Courier New"/>
              </w:rPr>
            </w:pPr>
            <w:r w:rsidRPr="00D72F73">
              <w:rPr>
                <w:rFonts w:ascii="Courier New" w:hAnsi="Courier New" w:cs="Courier New"/>
              </w:rPr>
              <w:t>0110100</w:t>
            </w:r>
          </w:p>
        </w:tc>
        <w:tc>
          <w:tcPr>
            <w:tcW w:w="1915" w:type="dxa"/>
          </w:tcPr>
          <w:p w:rsidR="00A56300" w:rsidRPr="00D72F73" w:rsidRDefault="00A56300" w:rsidP="004C67A7">
            <w:pPr>
              <w:rPr>
                <w:rFonts w:ascii="Courier New" w:hAnsi="Courier New" w:cs="Courier New"/>
              </w:rPr>
            </w:pPr>
            <w:r w:rsidRPr="002F482C">
              <w:rPr>
                <w:rFonts w:ascii="Courier New" w:hAnsi="Courier New" w:cs="Courier New"/>
                <w:b/>
              </w:rPr>
              <w:t>0110100</w:t>
            </w:r>
            <w:r w:rsidRPr="00D72F73">
              <w:rPr>
                <w:rFonts w:ascii="Courier New" w:hAnsi="Courier New" w:cs="Courier New"/>
              </w:rPr>
              <w:t>X</w:t>
            </w:r>
          </w:p>
        </w:tc>
        <w:tc>
          <w:tcPr>
            <w:tcW w:w="1734" w:type="dxa"/>
          </w:tcPr>
          <w:p w:rsidR="00A56300" w:rsidRPr="00D72F73" w:rsidRDefault="00A56300" w:rsidP="004C67A7">
            <w:r w:rsidRPr="00D72F73">
              <w:t>0x68</w:t>
            </w:r>
          </w:p>
        </w:tc>
        <w:tc>
          <w:tcPr>
            <w:tcW w:w="1784" w:type="dxa"/>
          </w:tcPr>
          <w:p w:rsidR="00A56300" w:rsidRPr="00D72F73" w:rsidRDefault="00A56300" w:rsidP="004C67A7">
            <w:pPr>
              <w:keepNext/>
            </w:pPr>
            <w:r w:rsidRPr="00D72F73">
              <w:t>7</w:t>
            </w:r>
          </w:p>
        </w:tc>
      </w:tr>
    </w:tbl>
    <w:p w:rsidR="00A56300" w:rsidRDefault="00A56300" w:rsidP="00A56300">
      <w:pPr>
        <w:pStyle w:val="Caption"/>
      </w:pPr>
      <w:r>
        <w:t xml:space="preserve">Table </w:t>
      </w:r>
      <w:r w:rsidR="00A279A6">
        <w:fldChar w:fldCharType="begin"/>
      </w:r>
      <w:r w:rsidR="00A279A6">
        <w:instrText xml:space="preserve"> SEQ Table \* ARABIC </w:instrText>
      </w:r>
      <w:r w:rsidR="00A279A6">
        <w:fldChar w:fldCharType="separate"/>
      </w:r>
      <w:r w:rsidR="00A279A6">
        <w:rPr>
          <w:noProof/>
        </w:rPr>
        <w:t>1</w:t>
      </w:r>
      <w:r w:rsidR="00A279A6">
        <w:rPr>
          <w:noProof/>
        </w:rPr>
        <w:fldChar w:fldCharType="end"/>
      </w:r>
      <w:r>
        <w:t>: Example of DFDL Standard Encoding X-DFDL-US-ASCII-7-BIT-PACKED</w:t>
      </w:r>
    </w:p>
    <w:p w:rsidR="00A56300" w:rsidRDefault="00A56300" w:rsidP="00A56300">
      <w:r>
        <w:t>Below is the same data shown horizontally with the bytes numbered from right to left. The bits corresponding to the characters are shown in distinct colors. The characters that each bit contributes to are written below each of the bits and in the corresponding color.</w:t>
      </w:r>
    </w:p>
    <w:p w:rsidR="00A56300" w:rsidRDefault="00A56300" w:rsidP="00A56300">
      <w:pPr>
        <w:pStyle w:val="Codeblock0"/>
        <w:rPr>
          <w:color w:val="C00000"/>
        </w:rPr>
      </w:pPr>
      <w:r>
        <w:rPr>
          <w:color w:val="FF0000"/>
        </w:rPr>
        <w:t xml:space="preserve">     </w:t>
      </w:r>
      <w:r w:rsidRPr="00C0714D">
        <w:rPr>
          <w:color w:val="FF0000"/>
        </w:rPr>
        <w:t>0</w:t>
      </w:r>
      <w:r>
        <w:t xml:space="preserve">1010101 </w:t>
      </w:r>
      <w:r w:rsidRPr="00C0714D">
        <w:rPr>
          <w:color w:val="92D050"/>
        </w:rPr>
        <w:t>01</w:t>
      </w:r>
      <w:r w:rsidRPr="00C0714D">
        <w:rPr>
          <w:color w:val="FF0000"/>
        </w:rPr>
        <w:t>100111</w:t>
      </w:r>
      <w:r>
        <w:t xml:space="preserve"> </w:t>
      </w:r>
      <w:r w:rsidRPr="00C0714D">
        <w:rPr>
          <w:color w:val="7030A0"/>
        </w:rPr>
        <w:t>100</w:t>
      </w:r>
      <w:r w:rsidRPr="00C0714D">
        <w:rPr>
          <w:color w:val="92D050"/>
        </w:rPr>
        <w:t>10010</w:t>
      </w:r>
      <w:r>
        <w:t xml:space="preserve"> </w:t>
      </w:r>
      <w:r w:rsidRPr="00C0714D">
        <w:rPr>
          <w:color w:val="FFC000"/>
        </w:rPr>
        <w:t>0001</w:t>
      </w:r>
      <w:r w:rsidRPr="00C0714D">
        <w:rPr>
          <w:color w:val="7030A0"/>
        </w:rPr>
        <w:t>1010</w:t>
      </w:r>
      <w:r>
        <w:t xml:space="preserve"> </w:t>
      </w:r>
      <w:r w:rsidRPr="00E94E9D">
        <w:rPr>
          <w:color w:val="00B0F0"/>
        </w:rPr>
        <w:t>10010</w:t>
      </w:r>
      <w:r w:rsidRPr="00C0714D">
        <w:rPr>
          <w:color w:val="FFC000"/>
        </w:rPr>
        <w:t>011</w:t>
      </w:r>
      <w:r>
        <w:t xml:space="preserve"> </w:t>
      </w:r>
      <w:r w:rsidRPr="00C0714D">
        <w:rPr>
          <w:color w:val="C00000"/>
        </w:rPr>
        <w:t>110011</w:t>
      </w:r>
      <w:r w:rsidRPr="00C0714D">
        <w:rPr>
          <w:color w:val="00B0F0"/>
        </w:rPr>
        <w:t>01</w:t>
      </w:r>
      <w:r>
        <w:t xml:space="preserve"> 0110100</w:t>
      </w:r>
      <w:r w:rsidRPr="00C0714D">
        <w:rPr>
          <w:color w:val="C00000"/>
        </w:rPr>
        <w:t>0</w:t>
      </w:r>
    </w:p>
    <w:p w:rsidR="00A56300" w:rsidRDefault="00A56300" w:rsidP="00A56300">
      <w:pPr>
        <w:pStyle w:val="Codeblock0"/>
      </w:pPr>
      <w:r w:rsidRPr="00C0714D">
        <w:t>Byte -----1-- -----2-- -----3-- -----4-- -----5-- -----6-- -----7--</w:t>
      </w:r>
    </w:p>
    <w:p w:rsidR="00A56300" w:rsidRDefault="00A56300" w:rsidP="00A56300">
      <w:pPr>
        <w:pStyle w:val="Codeblock0"/>
      </w:pPr>
      <w:r>
        <w:t xml:space="preserve">Char </w:t>
      </w:r>
      <w:r w:rsidRPr="00E94E9D">
        <w:rPr>
          <w:color w:val="FF0000"/>
        </w:rPr>
        <w:t>N</w:t>
      </w:r>
      <w:r>
        <w:t xml:space="preserve">UUUUUUU </w:t>
      </w:r>
      <w:r w:rsidRPr="00E94E9D">
        <w:rPr>
          <w:color w:val="92D050"/>
        </w:rPr>
        <w:t>II</w:t>
      </w:r>
      <w:r w:rsidRPr="00E94E9D">
        <w:rPr>
          <w:color w:val="FF0000"/>
        </w:rPr>
        <w:t>N</w:t>
      </w:r>
      <w:r>
        <w:rPr>
          <w:color w:val="FF0000"/>
        </w:rPr>
        <w:t xml:space="preserve">NNNNN </w:t>
      </w:r>
      <w:r w:rsidRPr="00E94E9D">
        <w:rPr>
          <w:color w:val="7030A0"/>
        </w:rPr>
        <w:t>T</w:t>
      </w:r>
      <w:r>
        <w:rPr>
          <w:color w:val="7030A0"/>
        </w:rPr>
        <w:t>TT</w:t>
      </w:r>
      <w:r w:rsidRPr="00E94E9D">
        <w:rPr>
          <w:color w:val="92D050"/>
        </w:rPr>
        <w:t>I</w:t>
      </w:r>
      <w:r>
        <w:rPr>
          <w:color w:val="92D050"/>
        </w:rPr>
        <w:t>IIII</w:t>
      </w:r>
      <w:r>
        <w:t xml:space="preserve"> </w:t>
      </w:r>
      <w:r w:rsidRPr="00E94E9D">
        <w:rPr>
          <w:color w:val="FFC000"/>
        </w:rPr>
        <w:t>1</w:t>
      </w:r>
      <w:r>
        <w:rPr>
          <w:color w:val="FFC000"/>
        </w:rPr>
        <w:t>111</w:t>
      </w:r>
      <w:r w:rsidRPr="00E94E9D">
        <w:rPr>
          <w:color w:val="7030A0"/>
        </w:rPr>
        <w:t>T</w:t>
      </w:r>
      <w:r>
        <w:rPr>
          <w:color w:val="7030A0"/>
        </w:rPr>
        <w:t>TTT</w:t>
      </w:r>
      <w:r>
        <w:t xml:space="preserve"> </w:t>
      </w:r>
      <w:r w:rsidRPr="00E94E9D">
        <w:rPr>
          <w:color w:val="00B0F0"/>
        </w:rPr>
        <w:t>2</w:t>
      </w:r>
      <w:r>
        <w:rPr>
          <w:color w:val="00B0F0"/>
        </w:rPr>
        <w:t>2222</w:t>
      </w:r>
      <w:r>
        <w:rPr>
          <w:color w:val="FFC000"/>
        </w:rPr>
        <w:t>111</w:t>
      </w:r>
      <w:r>
        <w:t xml:space="preserve"> </w:t>
      </w:r>
      <w:r w:rsidRPr="00E94E9D">
        <w:rPr>
          <w:color w:val="C00000"/>
        </w:rPr>
        <w:t>3</w:t>
      </w:r>
      <w:r>
        <w:rPr>
          <w:color w:val="C00000"/>
        </w:rPr>
        <w:t>33333</w:t>
      </w:r>
      <w:r w:rsidRPr="00E94E9D">
        <w:rPr>
          <w:color w:val="00B0F0"/>
        </w:rPr>
        <w:t>2</w:t>
      </w:r>
      <w:r>
        <w:rPr>
          <w:color w:val="00B0F0"/>
        </w:rPr>
        <w:t xml:space="preserve">2 </w:t>
      </w:r>
      <w:r>
        <w:t>4444444</w:t>
      </w:r>
      <w:r>
        <w:rPr>
          <w:color w:val="C00000"/>
        </w:rPr>
        <w:t>3</w:t>
      </w:r>
      <w:r>
        <w:t xml:space="preserve"> </w:t>
      </w:r>
    </w:p>
    <w:p w:rsidR="00A56300" w:rsidRDefault="00A56300" w:rsidP="00A56300">
      <w:r>
        <w:t xml:space="preserve">This kind of data is often better visualized by numbering the bytes in the opposite direction that is </w:t>
      </w:r>
      <w:r w:rsidRPr="00D43852">
        <w:rPr>
          <w:i/>
        </w:rPr>
        <w:t>right to left</w:t>
      </w:r>
      <w:r>
        <w:t>, which leads to this presentation:</w:t>
      </w:r>
    </w:p>
    <w:p w:rsidR="00A56300" w:rsidRDefault="00A56300" w:rsidP="00A56300">
      <w:pPr>
        <w:pStyle w:val="Codeblock0"/>
        <w:rPr>
          <w:color w:val="FF0000"/>
        </w:rPr>
      </w:pPr>
      <w:r>
        <w:rPr>
          <w:color w:val="FF0000"/>
        </w:rPr>
        <w:t xml:space="preserve">     </w:t>
      </w:r>
      <w:r w:rsidRPr="00D43852">
        <w:t>0110100</w:t>
      </w:r>
      <w:r>
        <w:rPr>
          <w:color w:val="FF0000"/>
        </w:rPr>
        <w:t>0 110011</w:t>
      </w:r>
      <w:r w:rsidRPr="00D43852">
        <w:rPr>
          <w:color w:val="00B0F0"/>
        </w:rPr>
        <w:t>01 10010</w:t>
      </w:r>
      <w:r w:rsidRPr="00D43852">
        <w:rPr>
          <w:color w:val="FFC000"/>
        </w:rPr>
        <w:t>011 0001</w:t>
      </w:r>
      <w:r w:rsidRPr="00D43852">
        <w:rPr>
          <w:color w:val="7030A0"/>
        </w:rPr>
        <w:t>1010 100</w:t>
      </w:r>
      <w:r w:rsidRPr="00D43852">
        <w:rPr>
          <w:color w:val="92D050"/>
        </w:rPr>
        <w:t>10010 01</w:t>
      </w:r>
      <w:r w:rsidRPr="00D43852">
        <w:rPr>
          <w:color w:val="FF0000"/>
        </w:rPr>
        <w:t>100111 0</w:t>
      </w:r>
      <w:r w:rsidRPr="00D43852">
        <w:t>1010101</w:t>
      </w:r>
      <w:r>
        <w:rPr>
          <w:color w:val="FF0000"/>
        </w:rPr>
        <w:t xml:space="preserve">     </w:t>
      </w:r>
    </w:p>
    <w:p w:rsidR="00A56300" w:rsidRDefault="00A56300" w:rsidP="00A56300">
      <w:pPr>
        <w:pStyle w:val="Codeblock0"/>
      </w:pPr>
      <w:r w:rsidRPr="00C0714D">
        <w:t>Byte -----</w:t>
      </w:r>
      <w:r>
        <w:t>7</w:t>
      </w:r>
      <w:r w:rsidRPr="00C0714D">
        <w:t>-- -----</w:t>
      </w:r>
      <w:r>
        <w:t>6</w:t>
      </w:r>
      <w:r w:rsidRPr="00C0714D">
        <w:t>-- -----</w:t>
      </w:r>
      <w:r>
        <w:t>5</w:t>
      </w:r>
      <w:r w:rsidRPr="00C0714D">
        <w:t>-- -----</w:t>
      </w:r>
      <w:r>
        <w:t>4</w:t>
      </w:r>
      <w:r w:rsidRPr="00C0714D">
        <w:t>-- -----</w:t>
      </w:r>
      <w:r>
        <w:t>3</w:t>
      </w:r>
      <w:r w:rsidRPr="00C0714D">
        <w:t>-- -----</w:t>
      </w:r>
      <w:r>
        <w:t>2</w:t>
      </w:r>
      <w:r w:rsidRPr="00C0714D">
        <w:t>-- -----</w:t>
      </w:r>
      <w:r>
        <w:t>1</w:t>
      </w:r>
      <w:r w:rsidRPr="00C0714D">
        <w:t>--</w:t>
      </w:r>
    </w:p>
    <w:p w:rsidR="00A56300" w:rsidRDefault="00A56300" w:rsidP="00A56300">
      <w:pPr>
        <w:pStyle w:val="Codeblock0"/>
      </w:pPr>
      <w:r>
        <w:t xml:space="preserve">Char </w:t>
      </w:r>
      <w:r w:rsidRPr="00D43852">
        <w:t>4444444</w:t>
      </w:r>
      <w:r>
        <w:rPr>
          <w:color w:val="FF0000"/>
        </w:rPr>
        <w:t>3 333333</w:t>
      </w:r>
      <w:r w:rsidRPr="00D43852">
        <w:rPr>
          <w:color w:val="00B0F0"/>
        </w:rPr>
        <w:t>22 22222</w:t>
      </w:r>
      <w:r w:rsidRPr="00D43852">
        <w:rPr>
          <w:color w:val="FFC000"/>
        </w:rPr>
        <w:t>111 1111</w:t>
      </w:r>
      <w:r w:rsidRPr="00D43852">
        <w:rPr>
          <w:color w:val="7030A0"/>
        </w:rPr>
        <w:t>TTTT TTT</w:t>
      </w:r>
      <w:r w:rsidRPr="00D43852">
        <w:rPr>
          <w:color w:val="92D050"/>
        </w:rPr>
        <w:t>IIIII II</w:t>
      </w:r>
      <w:r w:rsidRPr="00D43852">
        <w:rPr>
          <w:color w:val="FF0000"/>
        </w:rPr>
        <w:t>NNNNNN N</w:t>
      </w:r>
      <w:r w:rsidRPr="00D43852">
        <w:t>UUUUUUU</w:t>
      </w:r>
      <w:r>
        <w:t xml:space="preserve"> </w:t>
      </w:r>
    </w:p>
    <w:p w:rsidR="00A56300" w:rsidRPr="00C0714D" w:rsidRDefault="00A56300" w:rsidP="00A56300">
      <w:r>
        <w:t xml:space="preserve">In the above, the bits corresponding to each character code unit are more easily recognized, but the characters appear right-to-left (i.e., backward for English). </w:t>
      </w:r>
    </w:p>
    <w:p w:rsidR="00A56300" w:rsidRPr="00D72F73" w:rsidRDefault="00A56300" w:rsidP="00A56300">
      <w:pPr>
        <w:pStyle w:val="Heading3"/>
      </w:pPr>
      <w:bookmarkStart w:id="267" w:name="__RefHeading__675_850263481"/>
      <w:bookmarkStart w:id="268" w:name="_Toc393814657"/>
      <w:bookmarkStart w:id="269" w:name="_Toc394584767"/>
      <w:bookmarkStart w:id="270" w:name="_Toc396994987"/>
      <w:bookmarkStart w:id="271" w:name="_Toc396997439"/>
      <w:bookmarkEnd w:id="267"/>
      <w:r w:rsidRPr="00D72F73">
        <w:t>Example 2</w:t>
      </w:r>
      <w:bookmarkEnd w:id="268"/>
      <w:bookmarkEnd w:id="269"/>
      <w:bookmarkEnd w:id="270"/>
      <w:bookmarkEnd w:id="271"/>
    </w:p>
    <w:p w:rsidR="00A56300" w:rsidRPr="00D72F73" w:rsidRDefault="00A56300" w:rsidP="00A56300">
      <w:r w:rsidRPr="00D72F73">
        <w:t xml:space="preserve">The bits below represent a 3-bit unsigned integer containing value 7, followed by the ASCII string 'ABC' followed by the ASCII DEL character (character code 0x7F). </w:t>
      </w:r>
      <w:r>
        <w:t>This illustrates a string not beginning on a byte boundary. Again the bit ordering is least-</w:t>
      </w:r>
      <w:proofErr w:type="spellStart"/>
      <w:r>
        <w:t>signficant</w:t>
      </w:r>
      <w:proofErr w:type="spellEnd"/>
      <w:r>
        <w:t xml:space="preserve">-bit first. </w:t>
      </w:r>
    </w:p>
    <w:p w:rsidR="00A56300" w:rsidRPr="00D72F73" w:rsidRDefault="00A56300" w:rsidP="00A56300">
      <w:r w:rsidRPr="00D72F73">
        <w:t xml:space="preserve">The bits are written in increasing position and place value from </w:t>
      </w:r>
      <w:r w:rsidRPr="00D72F73">
        <w:rPr>
          <w:i/>
        </w:rPr>
        <w:t>right-to-left</w:t>
      </w:r>
      <w:r w:rsidRPr="00D72F73">
        <w:t>:</w:t>
      </w:r>
    </w:p>
    <w:p w:rsidR="00A56300" w:rsidRPr="00D72F73" w:rsidRDefault="00A56300" w:rsidP="00A56300">
      <w:pPr>
        <w:pBdr>
          <w:top w:val="dotted" w:sz="4" w:space="1" w:color="auto"/>
          <w:left w:val="dotted" w:sz="4" w:space="4" w:color="auto"/>
          <w:bottom w:val="dotted" w:sz="4" w:space="1" w:color="auto"/>
          <w:right w:val="dotted" w:sz="4" w:space="4" w:color="auto"/>
        </w:pBdr>
        <w:shd w:val="clear" w:color="auto" w:fill="F3F3F3"/>
        <w:spacing w:before="0" w:after="0"/>
        <w:rPr>
          <w:rFonts w:ascii="Courier New" w:hAnsi="Courier New" w:cs="Courier New"/>
          <w:noProof/>
          <w:sz w:val="18"/>
          <w:lang w:val="en-GB" w:eastAsia="en-GB"/>
        </w:rPr>
      </w:pPr>
      <w:r w:rsidRPr="00D72F73">
        <w:rPr>
          <w:rFonts w:ascii="Courier New" w:hAnsi="Courier New" w:cs="Courier New"/>
          <w:noProof/>
          <w:sz w:val="18"/>
          <w:lang w:val="en-GB" w:eastAsia="en-GB"/>
        </w:rPr>
        <w:t xml:space="preserve"> 1111111 1000011 1000010 1000001 111</w:t>
      </w:r>
    </w:p>
    <w:p w:rsidR="00A56300" w:rsidRPr="00D72F73" w:rsidRDefault="00A56300" w:rsidP="00A56300">
      <w:pPr>
        <w:pBdr>
          <w:top w:val="dotted" w:sz="4" w:space="1" w:color="auto"/>
          <w:left w:val="dotted" w:sz="4" w:space="4" w:color="auto"/>
          <w:bottom w:val="dotted" w:sz="4" w:space="1" w:color="auto"/>
          <w:right w:val="dotted" w:sz="4" w:space="4" w:color="auto"/>
        </w:pBdr>
        <w:shd w:val="clear" w:color="auto" w:fill="F3F3F3"/>
        <w:spacing w:before="0" w:after="0"/>
        <w:rPr>
          <w:rFonts w:ascii="Courier New" w:hAnsi="Courier New" w:cs="Courier New"/>
          <w:noProof/>
          <w:sz w:val="18"/>
          <w:lang w:val="en-GB" w:eastAsia="en-GB"/>
        </w:rPr>
      </w:pPr>
      <w:r w:rsidRPr="00D72F73">
        <w:rPr>
          <w:rFonts w:ascii="Courier New" w:hAnsi="Courier New" w:cs="Courier New"/>
          <w:noProof/>
          <w:sz w:val="18"/>
          <w:lang w:val="en-GB" w:eastAsia="en-GB"/>
        </w:rPr>
        <w:t xml:space="preserve"> DEL     C       B       A       7</w:t>
      </w:r>
    </w:p>
    <w:p w:rsidR="00A56300" w:rsidRPr="00D72F73" w:rsidRDefault="00A56300" w:rsidP="00A56300">
      <w:r w:rsidRPr="00D72F73">
        <w:t>In the above example, if we number the bits from the right, starting with position 1, the character code for 'A' occupies bits 4 to 10. If we divide the data above into bytes with vertical bars we must start on the right to get:</w:t>
      </w:r>
    </w:p>
    <w:p w:rsidR="00A56300" w:rsidRPr="00D72F73" w:rsidRDefault="00A56300" w:rsidP="00A56300">
      <w:pPr>
        <w:pBdr>
          <w:top w:val="dotted" w:sz="4" w:space="1" w:color="auto"/>
          <w:left w:val="dotted" w:sz="4" w:space="4" w:color="auto"/>
          <w:bottom w:val="dotted" w:sz="4" w:space="1" w:color="auto"/>
          <w:right w:val="dotted" w:sz="4" w:space="4" w:color="auto"/>
        </w:pBdr>
        <w:shd w:val="clear" w:color="auto" w:fill="F3F3F3"/>
        <w:spacing w:before="0" w:after="0"/>
        <w:rPr>
          <w:rFonts w:ascii="Courier New" w:hAnsi="Courier New" w:cs="Courier New"/>
          <w:noProof/>
          <w:sz w:val="18"/>
          <w:lang w:val="en-GB" w:eastAsia="en-GB"/>
        </w:rPr>
      </w:pPr>
      <w:r w:rsidRPr="00D72F73">
        <w:rPr>
          <w:rFonts w:ascii="Courier New" w:hAnsi="Courier New" w:cs="Courier New"/>
          <w:noProof/>
          <w:sz w:val="18"/>
          <w:lang w:val="en-GB" w:eastAsia="en-GB"/>
        </w:rPr>
        <w:t xml:space="preserve"> char:      DEL       C       B         A     </w:t>
      </w:r>
    </w:p>
    <w:p w:rsidR="00A56300" w:rsidRPr="00D72F73" w:rsidRDefault="00A56300" w:rsidP="00A56300">
      <w:pPr>
        <w:pBdr>
          <w:top w:val="dotted" w:sz="4" w:space="1" w:color="auto"/>
          <w:left w:val="dotted" w:sz="4" w:space="4" w:color="auto"/>
          <w:bottom w:val="dotted" w:sz="4" w:space="1" w:color="auto"/>
          <w:right w:val="dotted" w:sz="4" w:space="4" w:color="auto"/>
        </w:pBdr>
        <w:shd w:val="clear" w:color="auto" w:fill="F3F3F3"/>
        <w:spacing w:before="0" w:after="0"/>
        <w:rPr>
          <w:rFonts w:ascii="Courier New" w:hAnsi="Courier New" w:cs="Courier New"/>
          <w:noProof/>
          <w:sz w:val="18"/>
          <w:lang w:val="en-GB" w:eastAsia="en-GB"/>
        </w:rPr>
      </w:pPr>
      <w:r w:rsidRPr="00D72F73">
        <w:rPr>
          <w:rFonts w:ascii="Courier New" w:hAnsi="Courier New" w:cs="Courier New"/>
          <w:noProof/>
          <w:sz w:val="18"/>
          <w:lang w:val="en-GB" w:eastAsia="en-GB"/>
        </w:rPr>
        <w:t xml:space="preserve"> bits:     01111111 | 1000011 1 |000010 10 | 00001 111</w:t>
      </w:r>
    </w:p>
    <w:p w:rsidR="00A56300" w:rsidRPr="00D72F73" w:rsidRDefault="00A56300" w:rsidP="00A56300">
      <w:pPr>
        <w:pBdr>
          <w:top w:val="dotted" w:sz="4" w:space="1" w:color="auto"/>
          <w:left w:val="dotted" w:sz="4" w:space="4" w:color="auto"/>
          <w:bottom w:val="dotted" w:sz="4" w:space="1" w:color="auto"/>
          <w:right w:val="dotted" w:sz="4" w:space="4" w:color="auto"/>
        </w:pBdr>
        <w:shd w:val="clear" w:color="auto" w:fill="F3F3F3"/>
        <w:spacing w:before="0" w:after="0"/>
        <w:rPr>
          <w:rFonts w:ascii="Courier New" w:hAnsi="Courier New" w:cs="Courier New"/>
          <w:noProof/>
          <w:sz w:val="18"/>
          <w:lang w:val="en-GB" w:eastAsia="en-GB"/>
        </w:rPr>
      </w:pPr>
      <w:r w:rsidRPr="00D72F73">
        <w:rPr>
          <w:rFonts w:ascii="Courier New" w:hAnsi="Courier New" w:cs="Courier New"/>
          <w:noProof/>
          <w:sz w:val="18"/>
          <w:lang w:val="en-GB" w:eastAsia="en-GB"/>
        </w:rPr>
        <w:t xml:space="preserve"> byte:     7F         87         1C          0F</w:t>
      </w:r>
    </w:p>
    <w:p w:rsidR="00A56300" w:rsidRPr="007A3769" w:rsidRDefault="00A56300" w:rsidP="00A56300">
      <w:pPr>
        <w:pBdr>
          <w:top w:val="dotted" w:sz="4" w:space="1" w:color="auto"/>
          <w:left w:val="dotted" w:sz="4" w:space="4" w:color="auto"/>
          <w:bottom w:val="dotted" w:sz="4" w:space="1" w:color="auto"/>
          <w:right w:val="dotted" w:sz="4" w:space="4" w:color="auto"/>
        </w:pBdr>
        <w:shd w:val="clear" w:color="auto" w:fill="F3F3F3"/>
        <w:spacing w:before="0" w:after="0"/>
        <w:rPr>
          <w:rFonts w:ascii="Courier New" w:hAnsi="Courier New" w:cs="Courier New"/>
          <w:noProof/>
          <w:sz w:val="18"/>
          <w:lang w:val="en-GB" w:eastAsia="en-GB"/>
        </w:rPr>
      </w:pPr>
      <w:r w:rsidRPr="00D72F73">
        <w:rPr>
          <w:rFonts w:ascii="Courier New" w:hAnsi="Courier New" w:cs="Courier New"/>
          <w:noProof/>
          <w:sz w:val="18"/>
          <w:lang w:val="en-GB" w:eastAsia="en-GB"/>
        </w:rPr>
        <w:t xml:space="preserve"> byte pos: 4          3          2           1</w:t>
      </w:r>
      <w:bookmarkStart w:id="272" w:name="_Toc393814658"/>
    </w:p>
    <w:p w:rsidR="00A56300" w:rsidRPr="00D72F73" w:rsidRDefault="00A56300" w:rsidP="00276B12">
      <w:pPr>
        <w:pStyle w:val="Heading2"/>
      </w:pPr>
      <w:r>
        <w:br w:type="page"/>
      </w:r>
      <w:bookmarkStart w:id="273" w:name="_Toc394584768"/>
      <w:bookmarkStart w:id="274" w:name="_Toc396994988"/>
      <w:bookmarkStart w:id="275" w:name="_Toc396997440"/>
      <w:r w:rsidRPr="00D72F73">
        <w:lastRenderedPageBreak/>
        <w:t>Encoding X-DFDL-US-ASCII-6-BIT-PACKED</w:t>
      </w:r>
      <w:bookmarkEnd w:id="272"/>
      <w:bookmarkEnd w:id="273"/>
      <w:bookmarkEnd w:id="274"/>
      <w:bookmarkEnd w:id="275"/>
    </w:p>
    <w:p w:rsidR="00A56300" w:rsidRPr="00D72F73" w:rsidRDefault="00A56300" w:rsidP="00A56300">
      <w:r w:rsidRPr="00D72F73">
        <w:t>This encoding is used by MIL-STD-6016D (See [</w:t>
      </w:r>
      <w:hyperlink w:anchor="a_MILSTD6016" w:history="1">
        <w:r w:rsidRPr="00D72F73">
          <w:rPr>
            <w:color w:val="0000FF"/>
            <w:u w:val="single"/>
          </w:rPr>
          <w:t>MILSTD6016</w:t>
        </w:r>
      </w:hyperlink>
      <w:r w:rsidRPr="00D72F73">
        <w:t>]) and a variety of related binary data standards.</w:t>
      </w:r>
    </w:p>
    <w:p w:rsidR="00A56300" w:rsidRDefault="00A56300" w:rsidP="00A56300">
      <w:pPr>
        <w:pStyle w:val="Heading3"/>
      </w:pPr>
      <w:bookmarkStart w:id="276" w:name="_Toc394584769"/>
      <w:bookmarkStart w:id="277" w:name="_Toc396994989"/>
      <w:bookmarkStart w:id="278" w:name="_Toc396997441"/>
      <w:bookmarkStart w:id="279" w:name="_Toc393814659"/>
      <w:r>
        <w:t>Name</w:t>
      </w:r>
      <w:bookmarkEnd w:id="276"/>
      <w:bookmarkEnd w:id="277"/>
      <w:bookmarkEnd w:id="278"/>
    </w:p>
    <w:p w:rsidR="00A56300" w:rsidRPr="002F482C" w:rsidRDefault="00A56300" w:rsidP="00A56300">
      <w:pPr>
        <w:pStyle w:val="nobreak"/>
      </w:pPr>
      <w:r w:rsidRPr="00D72F73">
        <w:t>X-DFDL-US-ASCII-6-BIT-PACKED</w:t>
      </w:r>
    </w:p>
    <w:p w:rsidR="00A56300" w:rsidRPr="00D72F73" w:rsidRDefault="00A56300" w:rsidP="00A56300">
      <w:pPr>
        <w:pStyle w:val="Heading3"/>
      </w:pPr>
      <w:bookmarkStart w:id="280" w:name="_Toc394584770"/>
      <w:bookmarkStart w:id="281" w:name="_Toc396994990"/>
      <w:bookmarkStart w:id="282" w:name="_Toc396997442"/>
      <w:r w:rsidRPr="00D72F73">
        <w:t>Translation Table</w:t>
      </w:r>
      <w:bookmarkEnd w:id="279"/>
      <w:bookmarkEnd w:id="280"/>
      <w:bookmarkEnd w:id="281"/>
      <w:bookmarkEnd w:id="282"/>
      <w:r w:rsidRPr="00D72F73">
        <w:t xml:space="preserve"> </w:t>
      </w:r>
    </w:p>
    <w:p w:rsidR="00A56300" w:rsidRPr="00D72F73" w:rsidRDefault="00A56300" w:rsidP="00A56300">
      <w:r w:rsidRPr="00D72F73">
        <w:t>The characters are a subset of the 128 US-ASCII characters. The assignment of numeric code units to the characters is different for some of the characters and the same for others.</w:t>
      </w:r>
    </w:p>
    <w:p w:rsidR="00A56300" w:rsidRPr="00D72F73" w:rsidRDefault="00A56300" w:rsidP="00A56300">
      <w:r w:rsidRPr="00D72F73">
        <w:t>The correspondence of ASCII characters to their code point values is given by the table below.</w:t>
      </w:r>
    </w:p>
    <w:tbl>
      <w:tblPr>
        <w:tblStyle w:val="Table"/>
        <w:tblW w:w="0" w:type="auto"/>
        <w:tblLook w:val="04A0" w:firstRow="1" w:lastRow="0" w:firstColumn="1" w:lastColumn="0" w:noHBand="0" w:noVBand="1"/>
      </w:tblPr>
      <w:tblGrid>
        <w:gridCol w:w="2808"/>
        <w:gridCol w:w="2610"/>
        <w:gridCol w:w="3438"/>
      </w:tblGrid>
      <w:tr w:rsidR="00A56300" w:rsidRPr="00D72F73" w:rsidTr="004C67A7">
        <w:trPr>
          <w:cnfStyle w:val="100000000000" w:firstRow="1" w:lastRow="0" w:firstColumn="0" w:lastColumn="0" w:oddVBand="0" w:evenVBand="0" w:oddHBand="0" w:evenHBand="0" w:firstRowFirstColumn="0" w:firstRowLastColumn="0" w:lastRowFirstColumn="0" w:lastRowLastColumn="0"/>
        </w:trPr>
        <w:tc>
          <w:tcPr>
            <w:tcW w:w="2808" w:type="dxa"/>
          </w:tcPr>
          <w:p w:rsidR="00A56300" w:rsidRPr="00D72F73" w:rsidRDefault="00A56300" w:rsidP="004C67A7">
            <w:r w:rsidRPr="00D72F73">
              <w:t xml:space="preserve">Character </w:t>
            </w:r>
          </w:p>
        </w:tc>
        <w:tc>
          <w:tcPr>
            <w:tcW w:w="2610" w:type="dxa"/>
          </w:tcPr>
          <w:p w:rsidR="00A56300" w:rsidRPr="00D72F73" w:rsidRDefault="00A56300" w:rsidP="004C67A7">
            <w:r w:rsidRPr="00D72F73">
              <w:t xml:space="preserve">Code Point Value (Decimal) </w:t>
            </w:r>
          </w:p>
        </w:tc>
        <w:tc>
          <w:tcPr>
            <w:tcW w:w="3438" w:type="dxa"/>
          </w:tcPr>
          <w:p w:rsidR="00A56300" w:rsidRPr="00D72F73" w:rsidRDefault="00A56300" w:rsidP="004C67A7">
            <w:r w:rsidRPr="00D72F73">
              <w:t>Notes</w:t>
            </w:r>
          </w:p>
        </w:tc>
      </w:tr>
      <w:tr w:rsidR="00A56300" w:rsidRPr="00D72F73" w:rsidTr="004C67A7">
        <w:trPr>
          <w:trHeight w:val="467"/>
        </w:trPr>
        <w:tc>
          <w:tcPr>
            <w:tcW w:w="2808" w:type="dxa"/>
          </w:tcPr>
          <w:p w:rsidR="00A56300" w:rsidRPr="00D72F73" w:rsidRDefault="00A56300" w:rsidP="004C67A7">
            <w:r w:rsidRPr="00D72F73">
              <w:t>@</w:t>
            </w:r>
          </w:p>
        </w:tc>
        <w:tc>
          <w:tcPr>
            <w:tcW w:w="2610" w:type="dxa"/>
          </w:tcPr>
          <w:p w:rsidR="00A56300" w:rsidRPr="00D72F73" w:rsidRDefault="00A56300" w:rsidP="004C67A7">
            <w:r w:rsidRPr="00D72F73">
              <w:t>0</w:t>
            </w:r>
          </w:p>
        </w:tc>
        <w:tc>
          <w:tcPr>
            <w:tcW w:w="3438" w:type="dxa"/>
            <w:vMerge w:val="restart"/>
          </w:tcPr>
          <w:p w:rsidR="00A56300" w:rsidRPr="00D72F73" w:rsidRDefault="00A56300" w:rsidP="004C67A7">
            <w:r w:rsidRPr="00D72F73">
              <w:t>These characters' code points are the same as the US-ASCII code point, minus 64 (decimal)</w:t>
            </w:r>
          </w:p>
        </w:tc>
      </w:tr>
      <w:tr w:rsidR="00A56300" w:rsidRPr="00D72F73" w:rsidTr="004C67A7">
        <w:tc>
          <w:tcPr>
            <w:tcW w:w="2808" w:type="dxa"/>
          </w:tcPr>
          <w:p w:rsidR="00A56300" w:rsidRPr="00D72F73" w:rsidRDefault="00A56300" w:rsidP="004C67A7">
            <w:r w:rsidRPr="00D72F73">
              <w:t xml:space="preserve">A to Z </w:t>
            </w:r>
          </w:p>
        </w:tc>
        <w:tc>
          <w:tcPr>
            <w:tcW w:w="2610" w:type="dxa"/>
          </w:tcPr>
          <w:p w:rsidR="00A56300" w:rsidRPr="00D72F73" w:rsidRDefault="00A56300" w:rsidP="004C67A7">
            <w:r w:rsidRPr="00D72F73">
              <w:t>1 through 26</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 </w:t>
            </w:r>
          </w:p>
        </w:tc>
        <w:tc>
          <w:tcPr>
            <w:tcW w:w="2610" w:type="dxa"/>
          </w:tcPr>
          <w:p w:rsidR="00A56300" w:rsidRPr="00D72F73" w:rsidRDefault="00A56300" w:rsidP="004C67A7">
            <w:r w:rsidRPr="00D72F73">
              <w:t>27</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 </w:t>
            </w:r>
          </w:p>
        </w:tc>
        <w:tc>
          <w:tcPr>
            <w:tcW w:w="2610" w:type="dxa"/>
          </w:tcPr>
          <w:p w:rsidR="00A56300" w:rsidRPr="00D72F73" w:rsidRDefault="00A56300" w:rsidP="004C67A7">
            <w:r w:rsidRPr="00D72F73">
              <w:t>28</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 </w:t>
            </w:r>
          </w:p>
        </w:tc>
        <w:tc>
          <w:tcPr>
            <w:tcW w:w="2610" w:type="dxa"/>
          </w:tcPr>
          <w:p w:rsidR="00A56300" w:rsidRPr="00D72F73" w:rsidRDefault="00A56300" w:rsidP="004C67A7">
            <w:r w:rsidRPr="00D72F73">
              <w:t>29</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 </w:t>
            </w:r>
          </w:p>
        </w:tc>
        <w:tc>
          <w:tcPr>
            <w:tcW w:w="2610" w:type="dxa"/>
          </w:tcPr>
          <w:p w:rsidR="00A56300" w:rsidRPr="00D72F73" w:rsidRDefault="00A56300" w:rsidP="004C67A7">
            <w:r w:rsidRPr="00D72F73">
              <w:t>30</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_ </w:t>
            </w:r>
          </w:p>
        </w:tc>
        <w:tc>
          <w:tcPr>
            <w:tcW w:w="2610" w:type="dxa"/>
          </w:tcPr>
          <w:p w:rsidR="00A56300" w:rsidRPr="00D72F73" w:rsidRDefault="00A56300" w:rsidP="004C67A7">
            <w:r w:rsidRPr="00D72F73">
              <w:t>31</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 SPACE  </w:t>
            </w:r>
          </w:p>
        </w:tc>
        <w:tc>
          <w:tcPr>
            <w:tcW w:w="2610" w:type="dxa"/>
          </w:tcPr>
          <w:p w:rsidR="00A56300" w:rsidRPr="00D72F73" w:rsidRDefault="00A56300" w:rsidP="004C67A7">
            <w:r w:rsidRPr="00D72F73">
              <w:t>32</w:t>
            </w:r>
          </w:p>
        </w:tc>
        <w:tc>
          <w:tcPr>
            <w:tcW w:w="3438" w:type="dxa"/>
            <w:vMerge w:val="restart"/>
          </w:tcPr>
          <w:p w:rsidR="00A56300" w:rsidRPr="00D72F73" w:rsidRDefault="00A56300" w:rsidP="004C67A7">
            <w:r w:rsidRPr="00D72F73">
              <w:t>These characters' code points are the same as in US-ASCII.</w:t>
            </w:r>
          </w:p>
        </w:tc>
      </w:tr>
      <w:tr w:rsidR="00A56300" w:rsidRPr="00D72F73" w:rsidTr="004C67A7">
        <w:tc>
          <w:tcPr>
            <w:tcW w:w="2808" w:type="dxa"/>
          </w:tcPr>
          <w:p w:rsidR="00A56300" w:rsidRPr="00D72F73" w:rsidRDefault="00A56300" w:rsidP="004C67A7">
            <w:r w:rsidRPr="00D72F73">
              <w:t xml:space="preserve">! </w:t>
            </w:r>
          </w:p>
        </w:tc>
        <w:tc>
          <w:tcPr>
            <w:tcW w:w="2610" w:type="dxa"/>
          </w:tcPr>
          <w:p w:rsidR="00A56300" w:rsidRPr="00D72F73" w:rsidRDefault="00A56300" w:rsidP="004C67A7">
            <w:r w:rsidRPr="00D72F73">
              <w:t>33</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 </w:t>
            </w:r>
          </w:p>
        </w:tc>
        <w:tc>
          <w:tcPr>
            <w:tcW w:w="2610" w:type="dxa"/>
          </w:tcPr>
          <w:p w:rsidR="00A56300" w:rsidRPr="00D72F73" w:rsidRDefault="00A56300" w:rsidP="004C67A7">
            <w:r w:rsidRPr="00D72F73">
              <w:t>34</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 </w:t>
            </w:r>
          </w:p>
        </w:tc>
        <w:tc>
          <w:tcPr>
            <w:tcW w:w="2610" w:type="dxa"/>
          </w:tcPr>
          <w:p w:rsidR="00A56300" w:rsidRPr="00D72F73" w:rsidRDefault="00A56300" w:rsidP="004C67A7">
            <w:r w:rsidRPr="00D72F73">
              <w:t>35</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 </w:t>
            </w:r>
          </w:p>
        </w:tc>
        <w:tc>
          <w:tcPr>
            <w:tcW w:w="2610" w:type="dxa"/>
          </w:tcPr>
          <w:p w:rsidR="00A56300" w:rsidRPr="00D72F73" w:rsidRDefault="00A56300" w:rsidP="004C67A7">
            <w:r w:rsidRPr="00D72F73">
              <w:t>36</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 </w:t>
            </w:r>
          </w:p>
        </w:tc>
        <w:tc>
          <w:tcPr>
            <w:tcW w:w="2610" w:type="dxa"/>
          </w:tcPr>
          <w:p w:rsidR="00A56300" w:rsidRPr="00D72F73" w:rsidRDefault="00A56300" w:rsidP="004C67A7">
            <w:r w:rsidRPr="00D72F73">
              <w:t>37</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&amp; </w:t>
            </w:r>
          </w:p>
        </w:tc>
        <w:tc>
          <w:tcPr>
            <w:tcW w:w="2610" w:type="dxa"/>
          </w:tcPr>
          <w:p w:rsidR="00A56300" w:rsidRPr="00D72F73" w:rsidRDefault="00A56300" w:rsidP="004C67A7">
            <w:r w:rsidRPr="00D72F73">
              <w:t>38</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APOSTROPHE</w:t>
            </w:r>
          </w:p>
        </w:tc>
        <w:tc>
          <w:tcPr>
            <w:tcW w:w="2610" w:type="dxa"/>
          </w:tcPr>
          <w:p w:rsidR="00A56300" w:rsidRPr="00D72F73" w:rsidRDefault="00A56300" w:rsidP="004C67A7">
            <w:r w:rsidRPr="00D72F73">
              <w:t>39</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 </w:t>
            </w:r>
          </w:p>
        </w:tc>
        <w:tc>
          <w:tcPr>
            <w:tcW w:w="2610" w:type="dxa"/>
          </w:tcPr>
          <w:p w:rsidR="00A56300" w:rsidRPr="00D72F73" w:rsidRDefault="00A56300" w:rsidP="004C67A7">
            <w:r w:rsidRPr="00D72F73">
              <w:t>40</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 </w:t>
            </w:r>
          </w:p>
        </w:tc>
        <w:tc>
          <w:tcPr>
            <w:tcW w:w="2610" w:type="dxa"/>
          </w:tcPr>
          <w:p w:rsidR="00A56300" w:rsidRPr="00D72F73" w:rsidRDefault="00A56300" w:rsidP="004C67A7">
            <w:r w:rsidRPr="00D72F73">
              <w:t>41</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 </w:t>
            </w:r>
          </w:p>
        </w:tc>
        <w:tc>
          <w:tcPr>
            <w:tcW w:w="2610" w:type="dxa"/>
          </w:tcPr>
          <w:p w:rsidR="00A56300" w:rsidRPr="00D72F73" w:rsidRDefault="00A56300" w:rsidP="004C67A7">
            <w:r w:rsidRPr="00D72F73">
              <w:t>42</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 </w:t>
            </w:r>
          </w:p>
        </w:tc>
        <w:tc>
          <w:tcPr>
            <w:tcW w:w="2610" w:type="dxa"/>
          </w:tcPr>
          <w:p w:rsidR="00A56300" w:rsidRPr="00D72F73" w:rsidRDefault="00A56300" w:rsidP="004C67A7">
            <w:r w:rsidRPr="00D72F73">
              <w:t>43</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COMMA</w:t>
            </w:r>
          </w:p>
        </w:tc>
        <w:tc>
          <w:tcPr>
            <w:tcW w:w="2610" w:type="dxa"/>
          </w:tcPr>
          <w:p w:rsidR="00A56300" w:rsidRPr="00D72F73" w:rsidRDefault="00A56300" w:rsidP="004C67A7">
            <w:r w:rsidRPr="00D72F73">
              <w:t>44</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 </w:t>
            </w:r>
          </w:p>
        </w:tc>
        <w:tc>
          <w:tcPr>
            <w:tcW w:w="2610" w:type="dxa"/>
          </w:tcPr>
          <w:p w:rsidR="00A56300" w:rsidRPr="00D72F73" w:rsidRDefault="00A56300" w:rsidP="004C67A7">
            <w:r w:rsidRPr="00D72F73">
              <w:t>45</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PERIOD</w:t>
            </w:r>
          </w:p>
        </w:tc>
        <w:tc>
          <w:tcPr>
            <w:tcW w:w="2610" w:type="dxa"/>
          </w:tcPr>
          <w:p w:rsidR="00A56300" w:rsidRPr="00D72F73" w:rsidRDefault="00A56300" w:rsidP="004C67A7">
            <w:r w:rsidRPr="00D72F73">
              <w:t>46</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 </w:t>
            </w:r>
          </w:p>
        </w:tc>
        <w:tc>
          <w:tcPr>
            <w:tcW w:w="2610" w:type="dxa"/>
          </w:tcPr>
          <w:p w:rsidR="00A56300" w:rsidRPr="00D72F73" w:rsidRDefault="00A56300" w:rsidP="004C67A7">
            <w:r w:rsidRPr="00D72F73">
              <w:t>47</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0 to 9 </w:t>
            </w:r>
          </w:p>
        </w:tc>
        <w:tc>
          <w:tcPr>
            <w:tcW w:w="2610" w:type="dxa"/>
          </w:tcPr>
          <w:p w:rsidR="00A56300" w:rsidRPr="00D72F73" w:rsidRDefault="00A56300" w:rsidP="004C67A7">
            <w:r w:rsidRPr="00D72F73">
              <w:t>48 through 57</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lastRenderedPageBreak/>
              <w:t xml:space="preserve">: </w:t>
            </w:r>
          </w:p>
        </w:tc>
        <w:tc>
          <w:tcPr>
            <w:tcW w:w="2610" w:type="dxa"/>
          </w:tcPr>
          <w:p w:rsidR="00A56300" w:rsidRPr="00D72F73" w:rsidRDefault="00A56300" w:rsidP="004C67A7">
            <w:r w:rsidRPr="00D72F73">
              <w:t>58</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 </w:t>
            </w:r>
          </w:p>
        </w:tc>
        <w:tc>
          <w:tcPr>
            <w:tcW w:w="2610" w:type="dxa"/>
          </w:tcPr>
          <w:p w:rsidR="00A56300" w:rsidRPr="00D72F73" w:rsidRDefault="00A56300" w:rsidP="004C67A7">
            <w:r w:rsidRPr="00D72F73">
              <w:t>59</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&lt; </w:t>
            </w:r>
          </w:p>
        </w:tc>
        <w:tc>
          <w:tcPr>
            <w:tcW w:w="2610" w:type="dxa"/>
          </w:tcPr>
          <w:p w:rsidR="00A56300" w:rsidRPr="00D72F73" w:rsidRDefault="00A56300" w:rsidP="004C67A7">
            <w:r w:rsidRPr="00D72F73">
              <w:t>60</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 </w:t>
            </w:r>
          </w:p>
        </w:tc>
        <w:tc>
          <w:tcPr>
            <w:tcW w:w="2610" w:type="dxa"/>
          </w:tcPr>
          <w:p w:rsidR="00A56300" w:rsidRPr="00D72F73" w:rsidRDefault="00A56300" w:rsidP="004C67A7">
            <w:r w:rsidRPr="00D72F73">
              <w:t>61</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&gt; </w:t>
            </w:r>
          </w:p>
        </w:tc>
        <w:tc>
          <w:tcPr>
            <w:tcW w:w="2610" w:type="dxa"/>
          </w:tcPr>
          <w:p w:rsidR="00A56300" w:rsidRPr="00D72F73" w:rsidRDefault="00A56300" w:rsidP="004C67A7">
            <w:r w:rsidRPr="00D72F73">
              <w:t>62</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 </w:t>
            </w:r>
          </w:p>
        </w:tc>
        <w:tc>
          <w:tcPr>
            <w:tcW w:w="2610" w:type="dxa"/>
          </w:tcPr>
          <w:p w:rsidR="00A56300" w:rsidRPr="00D72F73" w:rsidRDefault="00A56300" w:rsidP="004C67A7">
            <w:r w:rsidRPr="00D72F73">
              <w:t>63</w:t>
            </w:r>
          </w:p>
        </w:tc>
        <w:tc>
          <w:tcPr>
            <w:tcW w:w="3438" w:type="dxa"/>
            <w:vMerge/>
          </w:tcPr>
          <w:p w:rsidR="00A56300" w:rsidRPr="00D72F73" w:rsidRDefault="00A56300" w:rsidP="004C67A7">
            <w:pPr>
              <w:keepNext/>
            </w:pPr>
          </w:p>
        </w:tc>
      </w:tr>
    </w:tbl>
    <w:p w:rsidR="00A56300" w:rsidRPr="00D72F73" w:rsidRDefault="00A56300" w:rsidP="00A56300">
      <w:pPr>
        <w:pStyle w:val="Caption"/>
      </w:pPr>
      <w:r>
        <w:t xml:space="preserve">Table </w:t>
      </w:r>
      <w:r w:rsidR="00A279A6">
        <w:fldChar w:fldCharType="begin"/>
      </w:r>
      <w:r w:rsidR="00A279A6">
        <w:instrText xml:space="preserve"> SEQ Table \* ARABIC </w:instrText>
      </w:r>
      <w:r w:rsidR="00A279A6">
        <w:fldChar w:fldCharType="separate"/>
      </w:r>
      <w:r w:rsidR="00A279A6">
        <w:rPr>
          <w:noProof/>
        </w:rPr>
        <w:t>2</w:t>
      </w:r>
      <w:r w:rsidR="00A279A6">
        <w:rPr>
          <w:noProof/>
        </w:rPr>
        <w:fldChar w:fldCharType="end"/>
      </w:r>
      <w:r>
        <w:t>: Translation Table for DFDL Standard Encoding X-DFDL-US-ASCII-6-BIT-PACKED</w:t>
      </w:r>
    </w:p>
    <w:p w:rsidR="00A56300" w:rsidRPr="00D72F73" w:rsidRDefault="00A56300" w:rsidP="00A56300">
      <w:pPr>
        <w:pStyle w:val="Heading3"/>
      </w:pPr>
      <w:bookmarkStart w:id="283" w:name="_Toc393814660"/>
      <w:bookmarkStart w:id="284" w:name="_Toc394584771"/>
      <w:bookmarkStart w:id="285" w:name="_Toc396994991"/>
      <w:bookmarkStart w:id="286" w:name="_Toc396997443"/>
      <w:r w:rsidRPr="00D72F73">
        <w:t>Width</w:t>
      </w:r>
      <w:bookmarkEnd w:id="283"/>
      <w:bookmarkEnd w:id="284"/>
      <w:bookmarkEnd w:id="285"/>
      <w:bookmarkEnd w:id="286"/>
    </w:p>
    <w:p w:rsidR="00A56300" w:rsidRPr="00D72F73" w:rsidRDefault="00A56300" w:rsidP="00A56300">
      <w:proofErr w:type="gramStart"/>
      <w:r>
        <w:t>F</w:t>
      </w:r>
      <w:r w:rsidRPr="00D72F73">
        <w:t>ixed width.</w:t>
      </w:r>
      <w:proofErr w:type="gramEnd"/>
      <w:r w:rsidRPr="00D72F73">
        <w:t xml:space="preserve"> Each code unit is 6-bits wide. A subsequent character or the next data field may begin in the very next bit after a 6-bit character code of this encoding. </w:t>
      </w:r>
    </w:p>
    <w:p w:rsidR="00A56300" w:rsidRPr="00D72F73" w:rsidRDefault="00A56300" w:rsidP="00A56300">
      <w:r w:rsidRPr="00D72F73">
        <w:t xml:space="preserve">Hence, 4 characters will fit into 3 bytes of data as no bits are wasted. </w:t>
      </w:r>
    </w:p>
    <w:p w:rsidR="00A56300" w:rsidRPr="00D72F73" w:rsidRDefault="00A56300" w:rsidP="00A56300">
      <w:pPr>
        <w:pStyle w:val="Heading3"/>
      </w:pPr>
      <w:bookmarkStart w:id="287" w:name="_Toc393814661"/>
      <w:bookmarkStart w:id="288" w:name="_Toc394584772"/>
      <w:bookmarkStart w:id="289" w:name="_Toc396994992"/>
      <w:bookmarkStart w:id="290" w:name="_Toc396997444"/>
      <w:r w:rsidRPr="00D72F73">
        <w:t>Alignment</w:t>
      </w:r>
      <w:bookmarkEnd w:id="287"/>
      <w:bookmarkEnd w:id="288"/>
      <w:bookmarkEnd w:id="289"/>
      <w:bookmarkEnd w:id="290"/>
    </w:p>
    <w:p w:rsidR="00A56300" w:rsidRPr="00D72F73" w:rsidRDefault="00A56300" w:rsidP="00A56300">
      <w:r w:rsidRPr="00D72F73">
        <w:t xml:space="preserve">1 bit. That is, a code unit may begin on any bit boundary. </w:t>
      </w:r>
    </w:p>
    <w:p w:rsidR="00A56300" w:rsidRPr="00D72F73" w:rsidRDefault="00A56300" w:rsidP="00A56300">
      <w:pPr>
        <w:pStyle w:val="Heading3"/>
      </w:pPr>
      <w:bookmarkStart w:id="291" w:name="_Toc393814663"/>
      <w:bookmarkStart w:id="292" w:name="_Toc394584774"/>
      <w:bookmarkStart w:id="293" w:name="_Toc396994993"/>
      <w:bookmarkStart w:id="294" w:name="_Toc396997445"/>
      <w:proofErr w:type="spellStart"/>
      <w:r w:rsidRPr="00D72F73">
        <w:t>ByteOrder</w:t>
      </w:r>
      <w:bookmarkEnd w:id="291"/>
      <w:bookmarkEnd w:id="292"/>
      <w:bookmarkEnd w:id="293"/>
      <w:bookmarkEnd w:id="294"/>
      <w:proofErr w:type="spellEnd"/>
    </w:p>
    <w:p w:rsidR="00A56300" w:rsidRDefault="00A56300" w:rsidP="00A56300">
      <w:r>
        <w:t xml:space="preserve">Not applicable. Code units are always less than 1 byte in size. </w:t>
      </w:r>
    </w:p>
    <w:p w:rsidR="00A56300" w:rsidRPr="00D72F73" w:rsidRDefault="00A56300" w:rsidP="00A56300">
      <w:pPr>
        <w:pStyle w:val="Heading3"/>
      </w:pPr>
      <w:bookmarkStart w:id="295" w:name="_Toc393814664"/>
      <w:bookmarkStart w:id="296" w:name="_Toc394584775"/>
      <w:bookmarkStart w:id="297" w:name="_Toc396994994"/>
      <w:bookmarkStart w:id="298" w:name="_Toc396997446"/>
      <w:r w:rsidRPr="00D72F73">
        <w:t>Example 1</w:t>
      </w:r>
      <w:bookmarkEnd w:id="295"/>
      <w:bookmarkEnd w:id="296"/>
      <w:bookmarkEnd w:id="297"/>
      <w:bookmarkEnd w:id="298"/>
    </w:p>
    <w:p w:rsidR="00A56300" w:rsidRPr="00D72F73" w:rsidRDefault="00A56300" w:rsidP="00A56300">
      <w:r w:rsidRPr="00D72F73">
        <w:t>The table below shows how the 8 character string '1234' is encoded into 3 bytes.</w:t>
      </w:r>
      <w:r>
        <w:t xml:space="preserve"> The bit order is least-significant-bit first:</w:t>
      </w:r>
    </w:p>
    <w:tbl>
      <w:tblPr>
        <w:tblStyle w:val="Table"/>
        <w:tblW w:w="0" w:type="auto"/>
        <w:tblLook w:val="04A0" w:firstRow="1" w:lastRow="0" w:firstColumn="1" w:lastColumn="0" w:noHBand="0" w:noVBand="1"/>
      </w:tblPr>
      <w:tblGrid>
        <w:gridCol w:w="1836"/>
        <w:gridCol w:w="1612"/>
        <w:gridCol w:w="1872"/>
        <w:gridCol w:w="1741"/>
        <w:gridCol w:w="1795"/>
      </w:tblGrid>
      <w:tr w:rsidR="00A56300" w:rsidRPr="00D72F73" w:rsidTr="004C67A7">
        <w:trPr>
          <w:cnfStyle w:val="100000000000" w:firstRow="1" w:lastRow="0" w:firstColumn="0" w:lastColumn="0" w:oddVBand="0" w:evenVBand="0" w:oddHBand="0" w:evenHBand="0" w:firstRowFirstColumn="0" w:firstRowLastColumn="0" w:lastRowFirstColumn="0" w:lastRowLastColumn="0"/>
        </w:trPr>
        <w:tc>
          <w:tcPr>
            <w:tcW w:w="1836" w:type="dxa"/>
          </w:tcPr>
          <w:p w:rsidR="00A56300" w:rsidRPr="00D72F73" w:rsidRDefault="00A56300" w:rsidP="004C67A7">
            <w:r w:rsidRPr="00D72F73">
              <w:t>Logical character</w:t>
            </w:r>
          </w:p>
        </w:tc>
        <w:tc>
          <w:tcPr>
            <w:tcW w:w="1612" w:type="dxa"/>
          </w:tcPr>
          <w:p w:rsidR="00A56300" w:rsidRPr="00D72F73" w:rsidRDefault="00A56300" w:rsidP="004C67A7">
            <w:r w:rsidRPr="00D72F73">
              <w:t>6-bit code unit</w:t>
            </w:r>
          </w:p>
        </w:tc>
        <w:tc>
          <w:tcPr>
            <w:tcW w:w="1872" w:type="dxa"/>
          </w:tcPr>
          <w:p w:rsidR="00A56300" w:rsidRPr="00D72F73" w:rsidRDefault="00A56300" w:rsidP="004C67A7">
            <w:r w:rsidRPr="00D72F73">
              <w:t>Bit placement</w:t>
            </w:r>
          </w:p>
          <w:p w:rsidR="00A56300" w:rsidRPr="00D72F73" w:rsidRDefault="00A56300" w:rsidP="004C67A7">
            <w:r w:rsidRPr="00D72F73">
              <w:t>2</w:t>
            </w:r>
            <w:r w:rsidRPr="00D72F73">
              <w:rPr>
                <w:vertAlign w:val="superscript"/>
              </w:rPr>
              <w:t>7</w:t>
            </w:r>
            <w:r w:rsidRPr="00D72F73">
              <w:t xml:space="preserve">            2</w:t>
            </w:r>
            <w:r w:rsidRPr="00D72F73">
              <w:rPr>
                <w:vertAlign w:val="superscript"/>
              </w:rPr>
              <w:t>0</w:t>
            </w:r>
          </w:p>
        </w:tc>
        <w:tc>
          <w:tcPr>
            <w:tcW w:w="1741" w:type="dxa"/>
          </w:tcPr>
          <w:p w:rsidR="00A56300" w:rsidRPr="00D72F73" w:rsidRDefault="00A56300" w:rsidP="004C67A7">
            <w:r w:rsidRPr="00D72F73">
              <w:t>Byte value</w:t>
            </w:r>
          </w:p>
        </w:tc>
        <w:tc>
          <w:tcPr>
            <w:tcW w:w="1795" w:type="dxa"/>
          </w:tcPr>
          <w:p w:rsidR="00A56300" w:rsidRPr="00D72F73" w:rsidRDefault="00A56300" w:rsidP="004C67A7">
            <w:r w:rsidRPr="00D72F73">
              <w:t>Byte number</w:t>
            </w:r>
          </w:p>
        </w:tc>
      </w:tr>
      <w:tr w:rsidR="00A56300" w:rsidRPr="00D72F73" w:rsidTr="004C67A7">
        <w:trPr>
          <w:trHeight w:val="395"/>
        </w:trPr>
        <w:tc>
          <w:tcPr>
            <w:tcW w:w="1836" w:type="dxa"/>
          </w:tcPr>
          <w:p w:rsidR="00A56300" w:rsidRPr="00D72F73" w:rsidRDefault="00A56300" w:rsidP="004C67A7">
            <w:r w:rsidRPr="00D72F73">
              <w:t>1</w:t>
            </w:r>
          </w:p>
        </w:tc>
        <w:tc>
          <w:tcPr>
            <w:tcW w:w="1612" w:type="dxa"/>
          </w:tcPr>
          <w:p w:rsidR="00A56300" w:rsidRPr="00D72F73" w:rsidRDefault="00A56300" w:rsidP="004C67A7">
            <w:pPr>
              <w:rPr>
                <w:rFonts w:ascii="Courier New" w:hAnsi="Courier New" w:cs="Courier New"/>
              </w:rPr>
            </w:pPr>
            <w:r w:rsidRPr="00D72F73">
              <w:rPr>
                <w:rFonts w:ascii="Courier New" w:hAnsi="Courier New" w:cs="Courier New"/>
              </w:rPr>
              <w:t>110001</w:t>
            </w:r>
          </w:p>
        </w:tc>
        <w:tc>
          <w:tcPr>
            <w:tcW w:w="1872" w:type="dxa"/>
          </w:tcPr>
          <w:p w:rsidR="00A56300" w:rsidRPr="00D72F73" w:rsidRDefault="00A56300" w:rsidP="004C67A7">
            <w:pPr>
              <w:rPr>
                <w:rFonts w:ascii="Courier New" w:hAnsi="Courier New" w:cs="Courier New"/>
              </w:rPr>
            </w:pPr>
            <w:r w:rsidRPr="00D72F73">
              <w:rPr>
                <w:rFonts w:ascii="Courier New" w:hAnsi="Courier New" w:cs="Courier New"/>
              </w:rPr>
              <w:t>XX</w:t>
            </w:r>
            <w:r w:rsidRPr="002F482C">
              <w:rPr>
                <w:rFonts w:ascii="Courier New" w:hAnsi="Courier New" w:cs="Courier New"/>
                <w:b/>
              </w:rPr>
              <w:t>110001</w:t>
            </w:r>
          </w:p>
        </w:tc>
        <w:tc>
          <w:tcPr>
            <w:tcW w:w="1741" w:type="dxa"/>
          </w:tcPr>
          <w:p w:rsidR="00A56300" w:rsidRPr="00D72F73" w:rsidRDefault="00A56300" w:rsidP="004C67A7"/>
        </w:tc>
        <w:tc>
          <w:tcPr>
            <w:tcW w:w="1795" w:type="dxa"/>
          </w:tcPr>
          <w:p w:rsidR="00A56300" w:rsidRPr="00D72F73" w:rsidRDefault="00A56300" w:rsidP="004C67A7"/>
        </w:tc>
      </w:tr>
      <w:tr w:rsidR="00A56300" w:rsidRPr="00D72F73" w:rsidTr="004C67A7">
        <w:tc>
          <w:tcPr>
            <w:tcW w:w="1836" w:type="dxa"/>
          </w:tcPr>
          <w:p w:rsidR="00A56300" w:rsidRPr="00D72F73" w:rsidRDefault="00A56300" w:rsidP="004C67A7">
            <w:r w:rsidRPr="00D72F73">
              <w:t>2</w:t>
            </w:r>
          </w:p>
        </w:tc>
        <w:tc>
          <w:tcPr>
            <w:tcW w:w="1612" w:type="dxa"/>
          </w:tcPr>
          <w:p w:rsidR="00A56300" w:rsidRPr="00D72F73" w:rsidRDefault="00A56300" w:rsidP="004C67A7">
            <w:pPr>
              <w:rPr>
                <w:rFonts w:ascii="Courier New" w:hAnsi="Courier New" w:cs="Courier New"/>
              </w:rPr>
            </w:pPr>
            <w:r w:rsidRPr="00D72F73">
              <w:rPr>
                <w:rFonts w:ascii="Courier New" w:hAnsi="Courier New" w:cs="Courier New"/>
              </w:rPr>
              <w:t>110010</w:t>
            </w:r>
          </w:p>
        </w:tc>
        <w:tc>
          <w:tcPr>
            <w:tcW w:w="1872" w:type="dxa"/>
          </w:tcPr>
          <w:p w:rsidR="00A56300" w:rsidRPr="00D72F73" w:rsidRDefault="00A56300" w:rsidP="004C67A7">
            <w:pPr>
              <w:rPr>
                <w:rFonts w:ascii="Courier New" w:hAnsi="Courier New" w:cs="Courier New"/>
              </w:rPr>
            </w:pPr>
            <w:r w:rsidRPr="002F482C">
              <w:rPr>
                <w:rFonts w:ascii="Courier New" w:hAnsi="Courier New" w:cs="Courier New"/>
                <w:b/>
              </w:rPr>
              <w:t>10</w:t>
            </w:r>
            <w:r w:rsidRPr="00D72F73">
              <w:rPr>
                <w:rFonts w:ascii="Courier New" w:hAnsi="Courier New" w:cs="Courier New"/>
              </w:rPr>
              <w:t>XXXXXX</w:t>
            </w:r>
          </w:p>
          <w:p w:rsidR="00A56300" w:rsidRPr="00D72F73" w:rsidRDefault="00A56300" w:rsidP="004C67A7">
            <w:pPr>
              <w:rPr>
                <w:rFonts w:ascii="Courier New" w:hAnsi="Courier New" w:cs="Courier New"/>
              </w:rPr>
            </w:pPr>
            <w:r w:rsidRPr="00D72F73">
              <w:rPr>
                <w:rFonts w:ascii="Courier New" w:hAnsi="Courier New" w:cs="Courier New"/>
              </w:rPr>
              <w:t>XXXX</w:t>
            </w:r>
            <w:r w:rsidRPr="002F482C">
              <w:rPr>
                <w:rFonts w:ascii="Courier New" w:hAnsi="Courier New" w:cs="Courier New"/>
                <w:b/>
              </w:rPr>
              <w:t>1100</w:t>
            </w:r>
          </w:p>
        </w:tc>
        <w:tc>
          <w:tcPr>
            <w:tcW w:w="1741" w:type="dxa"/>
          </w:tcPr>
          <w:p w:rsidR="00A56300" w:rsidRPr="00D72F73" w:rsidRDefault="00A56300" w:rsidP="004C67A7">
            <w:r w:rsidRPr="00D72F73">
              <w:t>0xB1</w:t>
            </w:r>
          </w:p>
        </w:tc>
        <w:tc>
          <w:tcPr>
            <w:tcW w:w="1795" w:type="dxa"/>
          </w:tcPr>
          <w:p w:rsidR="00A56300" w:rsidRPr="00D72F73" w:rsidRDefault="00A56300" w:rsidP="004C67A7">
            <w:r w:rsidRPr="00D72F73">
              <w:t>1</w:t>
            </w:r>
          </w:p>
        </w:tc>
      </w:tr>
      <w:tr w:rsidR="00A56300" w:rsidRPr="00D72F73" w:rsidTr="004C67A7">
        <w:tc>
          <w:tcPr>
            <w:tcW w:w="1836" w:type="dxa"/>
          </w:tcPr>
          <w:p w:rsidR="00A56300" w:rsidRPr="00D72F73" w:rsidRDefault="00A56300" w:rsidP="004C67A7">
            <w:r w:rsidRPr="00D72F73">
              <w:t>3</w:t>
            </w:r>
          </w:p>
        </w:tc>
        <w:tc>
          <w:tcPr>
            <w:tcW w:w="1612" w:type="dxa"/>
          </w:tcPr>
          <w:p w:rsidR="00A56300" w:rsidRPr="00D72F73" w:rsidRDefault="00A56300" w:rsidP="004C67A7">
            <w:pPr>
              <w:rPr>
                <w:rFonts w:ascii="Courier New" w:hAnsi="Courier New" w:cs="Courier New"/>
              </w:rPr>
            </w:pPr>
            <w:r w:rsidRPr="00D72F73">
              <w:rPr>
                <w:rFonts w:ascii="Courier New" w:hAnsi="Courier New" w:cs="Courier New"/>
              </w:rPr>
              <w:t>110011</w:t>
            </w:r>
          </w:p>
        </w:tc>
        <w:tc>
          <w:tcPr>
            <w:tcW w:w="1872" w:type="dxa"/>
          </w:tcPr>
          <w:p w:rsidR="00A56300" w:rsidRPr="00D72F73" w:rsidRDefault="00A56300" w:rsidP="004C67A7">
            <w:pPr>
              <w:rPr>
                <w:rFonts w:ascii="Courier New" w:hAnsi="Courier New" w:cs="Courier New"/>
              </w:rPr>
            </w:pPr>
            <w:r w:rsidRPr="002F482C">
              <w:rPr>
                <w:rFonts w:ascii="Courier New" w:hAnsi="Courier New" w:cs="Courier New"/>
                <w:b/>
              </w:rPr>
              <w:t>0011</w:t>
            </w:r>
            <w:r w:rsidRPr="00D72F73">
              <w:rPr>
                <w:rFonts w:ascii="Courier New" w:hAnsi="Courier New" w:cs="Courier New"/>
              </w:rPr>
              <w:t>XXXX</w:t>
            </w:r>
          </w:p>
          <w:p w:rsidR="00A56300" w:rsidRPr="00D72F73" w:rsidRDefault="00A56300" w:rsidP="004C67A7">
            <w:pPr>
              <w:rPr>
                <w:rFonts w:ascii="Courier New" w:hAnsi="Courier New" w:cs="Courier New"/>
              </w:rPr>
            </w:pPr>
            <w:r w:rsidRPr="00D72F73">
              <w:rPr>
                <w:rFonts w:ascii="Courier New" w:hAnsi="Courier New" w:cs="Courier New"/>
              </w:rPr>
              <w:t>XXXXXX</w:t>
            </w:r>
            <w:r w:rsidRPr="002F482C">
              <w:rPr>
                <w:rFonts w:ascii="Courier New" w:hAnsi="Courier New" w:cs="Courier New"/>
                <w:b/>
              </w:rPr>
              <w:t>11</w:t>
            </w:r>
          </w:p>
        </w:tc>
        <w:tc>
          <w:tcPr>
            <w:tcW w:w="1741" w:type="dxa"/>
          </w:tcPr>
          <w:p w:rsidR="00A56300" w:rsidRPr="00D72F73" w:rsidRDefault="00A56300" w:rsidP="004C67A7">
            <w:r w:rsidRPr="00D72F73">
              <w:t>0x3C</w:t>
            </w:r>
          </w:p>
        </w:tc>
        <w:tc>
          <w:tcPr>
            <w:tcW w:w="1795" w:type="dxa"/>
          </w:tcPr>
          <w:p w:rsidR="00A56300" w:rsidRPr="00D72F73" w:rsidRDefault="00A56300" w:rsidP="004C67A7">
            <w:r w:rsidRPr="00D72F73">
              <w:t>2</w:t>
            </w:r>
          </w:p>
        </w:tc>
      </w:tr>
      <w:tr w:rsidR="00A56300" w:rsidRPr="00D72F73" w:rsidTr="004C67A7">
        <w:tc>
          <w:tcPr>
            <w:tcW w:w="1836" w:type="dxa"/>
          </w:tcPr>
          <w:p w:rsidR="00A56300" w:rsidRPr="00D72F73" w:rsidRDefault="00A56300" w:rsidP="004C67A7">
            <w:r w:rsidRPr="00D72F73">
              <w:t>4</w:t>
            </w:r>
          </w:p>
        </w:tc>
        <w:tc>
          <w:tcPr>
            <w:tcW w:w="1612" w:type="dxa"/>
          </w:tcPr>
          <w:p w:rsidR="00A56300" w:rsidRPr="00D72F73" w:rsidRDefault="00A56300" w:rsidP="004C67A7">
            <w:pPr>
              <w:rPr>
                <w:rFonts w:ascii="Courier New" w:hAnsi="Courier New" w:cs="Courier New"/>
              </w:rPr>
            </w:pPr>
            <w:r w:rsidRPr="00D72F73">
              <w:rPr>
                <w:rFonts w:ascii="Courier New" w:hAnsi="Courier New" w:cs="Courier New"/>
              </w:rPr>
              <w:t>110100</w:t>
            </w:r>
          </w:p>
        </w:tc>
        <w:tc>
          <w:tcPr>
            <w:tcW w:w="1872" w:type="dxa"/>
          </w:tcPr>
          <w:p w:rsidR="00A56300" w:rsidRPr="00D72F73" w:rsidRDefault="00A56300" w:rsidP="004C67A7">
            <w:pPr>
              <w:rPr>
                <w:rFonts w:ascii="Courier New" w:hAnsi="Courier New" w:cs="Courier New"/>
              </w:rPr>
            </w:pPr>
            <w:r w:rsidRPr="002F482C">
              <w:rPr>
                <w:rFonts w:ascii="Courier New" w:hAnsi="Courier New" w:cs="Courier New"/>
                <w:b/>
              </w:rPr>
              <w:t>110100</w:t>
            </w:r>
            <w:r w:rsidRPr="00D72F73">
              <w:rPr>
                <w:rFonts w:ascii="Courier New" w:hAnsi="Courier New" w:cs="Courier New"/>
              </w:rPr>
              <w:t>XX</w:t>
            </w:r>
          </w:p>
          <w:p w:rsidR="00A56300" w:rsidRPr="00D72F73" w:rsidRDefault="00A56300" w:rsidP="004C67A7">
            <w:pPr>
              <w:rPr>
                <w:rFonts w:ascii="Courier New" w:hAnsi="Courier New" w:cs="Courier New"/>
              </w:rPr>
            </w:pPr>
          </w:p>
        </w:tc>
        <w:tc>
          <w:tcPr>
            <w:tcW w:w="1741" w:type="dxa"/>
          </w:tcPr>
          <w:p w:rsidR="00A56300" w:rsidRPr="00D72F73" w:rsidRDefault="00A56300" w:rsidP="004C67A7">
            <w:r w:rsidRPr="00D72F73">
              <w:t>0xD3</w:t>
            </w:r>
          </w:p>
        </w:tc>
        <w:tc>
          <w:tcPr>
            <w:tcW w:w="1795" w:type="dxa"/>
          </w:tcPr>
          <w:p w:rsidR="00A56300" w:rsidRPr="00D72F73" w:rsidRDefault="00A56300" w:rsidP="004C67A7">
            <w:pPr>
              <w:keepNext/>
            </w:pPr>
            <w:r w:rsidRPr="00D72F73">
              <w:t xml:space="preserve">3 </w:t>
            </w:r>
          </w:p>
        </w:tc>
      </w:tr>
    </w:tbl>
    <w:p w:rsidR="00A56300" w:rsidRDefault="00A56300" w:rsidP="00A56300">
      <w:pPr>
        <w:pStyle w:val="Caption"/>
      </w:pPr>
      <w:r>
        <w:t xml:space="preserve">Table </w:t>
      </w:r>
      <w:r w:rsidR="00A279A6">
        <w:fldChar w:fldCharType="begin"/>
      </w:r>
      <w:r w:rsidR="00A279A6">
        <w:instrText xml:space="preserve"> SEQ Table \* ARABIC </w:instrText>
      </w:r>
      <w:r w:rsidR="00A279A6">
        <w:fldChar w:fldCharType="separate"/>
      </w:r>
      <w:r w:rsidR="00A279A6">
        <w:rPr>
          <w:noProof/>
        </w:rPr>
        <w:t>3</w:t>
      </w:r>
      <w:r w:rsidR="00A279A6">
        <w:rPr>
          <w:noProof/>
        </w:rPr>
        <w:fldChar w:fldCharType="end"/>
      </w:r>
      <w:r>
        <w:t>: Example of DFDL Standard Encoding X-DFDL-US-ASCII-6-BIT-PACKED</w:t>
      </w:r>
    </w:p>
    <w:p w:rsidR="00A56300" w:rsidRPr="00A56300" w:rsidRDefault="00A56300" w:rsidP="00A56300">
      <w:pPr>
        <w:pStyle w:val="nobreak"/>
      </w:pPr>
    </w:p>
    <w:p w:rsidR="00B946CF" w:rsidRPr="000A2301" w:rsidRDefault="00B946CF" w:rsidP="00ED338A">
      <w:pPr>
        <w:pStyle w:val="Heading1"/>
        <w:numPr>
          <w:ilvl w:val="0"/>
          <w:numId w:val="21"/>
        </w:numPr>
        <w:rPr>
          <w:sz w:val="24"/>
          <w:szCs w:val="24"/>
        </w:rPr>
      </w:pPr>
      <w:bookmarkStart w:id="299" w:name="_Toc396997447"/>
      <w:r w:rsidRPr="000A2301">
        <w:rPr>
          <w:sz w:val="24"/>
          <w:szCs w:val="24"/>
        </w:rPr>
        <w:lastRenderedPageBreak/>
        <w:t>Security Considerations</w:t>
      </w:r>
      <w:bookmarkEnd w:id="203"/>
      <w:bookmarkEnd w:id="204"/>
      <w:bookmarkEnd w:id="205"/>
      <w:bookmarkEnd w:id="299"/>
    </w:p>
    <w:p w:rsidR="00B70F7F" w:rsidRDefault="00B70F7F" w:rsidP="00B70F7F">
      <w:pPr>
        <w:rPr>
          <w:rFonts w:cs="Arial"/>
        </w:rPr>
      </w:pPr>
      <w:bookmarkStart w:id="300" w:name="_Toc384991130"/>
      <w:bookmarkStart w:id="301" w:name="_Toc384991131"/>
      <w:bookmarkStart w:id="302" w:name="__RefHeading__1776_906098299"/>
      <w:bookmarkStart w:id="303" w:name="_Toc391372310"/>
      <w:bookmarkStart w:id="304" w:name="_Toc394673903"/>
      <w:bookmarkEnd w:id="300"/>
      <w:bookmarkEnd w:id="301"/>
      <w:r w:rsidRPr="009366A4">
        <w:rPr>
          <w:rFonts w:cs="Arial"/>
        </w:rPr>
        <w:t>Security considerations are dealt with in the corresponding sections of the DFDL 1.0 specification [DFDL].</w:t>
      </w:r>
      <w:r>
        <w:rPr>
          <w:rFonts w:cs="Arial"/>
        </w:rPr>
        <w:t xml:space="preserve">  </w:t>
      </w:r>
    </w:p>
    <w:p w:rsidR="00B70F7F" w:rsidRPr="009366A4" w:rsidRDefault="00B70F7F" w:rsidP="00B70F7F">
      <w:pPr>
        <w:rPr>
          <w:rFonts w:cs="Arial"/>
        </w:rPr>
      </w:pPr>
      <w:r>
        <w:rPr>
          <w:rFonts w:cs="Arial"/>
        </w:rPr>
        <w:t>No additional security issues have been raised.</w:t>
      </w:r>
    </w:p>
    <w:p w:rsidR="000B6CB4" w:rsidRPr="00B70F7F" w:rsidRDefault="00B70F7F" w:rsidP="00B70F7F">
      <w:pPr>
        <w:pStyle w:val="Heading1"/>
        <w:rPr>
          <w:sz w:val="24"/>
          <w:szCs w:val="24"/>
        </w:rPr>
      </w:pPr>
      <w:bookmarkStart w:id="305" w:name="_Toc396997448"/>
      <w:r w:rsidRPr="00B70F7F">
        <w:rPr>
          <w:sz w:val="24"/>
          <w:szCs w:val="24"/>
        </w:rPr>
        <w:lastRenderedPageBreak/>
        <w:t xml:space="preserve">Authors and </w:t>
      </w:r>
      <w:r w:rsidR="00B946CF" w:rsidRPr="00B70F7F">
        <w:rPr>
          <w:sz w:val="24"/>
          <w:szCs w:val="24"/>
        </w:rPr>
        <w:t>Contributor</w:t>
      </w:r>
      <w:bookmarkEnd w:id="302"/>
      <w:bookmarkEnd w:id="303"/>
      <w:r w:rsidR="000B6CB4" w:rsidRPr="00B70F7F">
        <w:rPr>
          <w:sz w:val="24"/>
          <w:szCs w:val="24"/>
        </w:rPr>
        <w:t>s</w:t>
      </w:r>
      <w:bookmarkEnd w:id="304"/>
      <w:bookmarkEnd w:id="305"/>
    </w:p>
    <w:p w:rsidR="00B946CF" w:rsidRPr="00F80E82" w:rsidRDefault="00B946CF" w:rsidP="000B6CB4">
      <w:pPr>
        <w:spacing w:before="0"/>
      </w:pPr>
      <w:r w:rsidRPr="00F80E82">
        <w:t>Michael J. Beckerle (Corresponding Author)</w:t>
      </w:r>
    </w:p>
    <w:p w:rsidR="00B946CF" w:rsidRPr="00F80E82" w:rsidRDefault="00B946CF" w:rsidP="000B6CB4">
      <w:pPr>
        <w:spacing w:before="0"/>
      </w:pPr>
      <w:proofErr w:type="spellStart"/>
      <w:r w:rsidRPr="00F80E82">
        <w:t>Tresys</w:t>
      </w:r>
      <w:proofErr w:type="spellEnd"/>
      <w:r w:rsidRPr="00F80E82">
        <w:t xml:space="preserve"> Technology</w:t>
      </w:r>
    </w:p>
    <w:p w:rsidR="00B946CF" w:rsidRPr="00F80E82" w:rsidRDefault="00B946CF" w:rsidP="000B6CB4">
      <w:pPr>
        <w:spacing w:before="0"/>
      </w:pPr>
      <w:r w:rsidRPr="00F80E82">
        <w:t>Columbia, MD</w:t>
      </w:r>
    </w:p>
    <w:p w:rsidR="00B946CF" w:rsidRPr="00F80E82" w:rsidRDefault="00B946CF" w:rsidP="000B6CB4">
      <w:pPr>
        <w:spacing w:before="0"/>
      </w:pPr>
      <w:r w:rsidRPr="00F80E82">
        <w:t>USA</w:t>
      </w:r>
    </w:p>
    <w:p w:rsidR="00B946CF" w:rsidRDefault="00B946CF" w:rsidP="000B6CB4">
      <w:pPr>
        <w:spacing w:before="0"/>
      </w:pPr>
      <w:r w:rsidRPr="00F80E82">
        <w:t xml:space="preserve">Email: </w:t>
      </w:r>
      <w:hyperlink r:id="rId12" w:history="1">
        <w:r w:rsidR="00B70F7F" w:rsidRPr="001F63EE">
          <w:rPr>
            <w:rStyle w:val="Hyperlink"/>
          </w:rPr>
          <w:t>mbeckerle@tresys.com</w:t>
        </w:r>
      </w:hyperlink>
      <w:bookmarkStart w:id="306" w:name="_Toc384991132"/>
      <w:bookmarkEnd w:id="306"/>
    </w:p>
    <w:p w:rsidR="00B70F7F" w:rsidRDefault="00B70F7F" w:rsidP="00B70F7F">
      <w:pPr>
        <w:autoSpaceDE w:val="0"/>
        <w:autoSpaceDN w:val="0"/>
        <w:adjustRightInd w:val="0"/>
        <w:rPr>
          <w:rFonts w:cs="Arial"/>
        </w:rPr>
      </w:pPr>
    </w:p>
    <w:p w:rsidR="00B70F7F" w:rsidRPr="004E4595" w:rsidRDefault="00B70F7F" w:rsidP="00B70F7F">
      <w:pPr>
        <w:autoSpaceDE w:val="0"/>
        <w:autoSpaceDN w:val="0"/>
        <w:adjustRightInd w:val="0"/>
        <w:rPr>
          <w:rFonts w:cs="Arial"/>
        </w:rPr>
      </w:pPr>
      <w:r w:rsidRPr="004E4595">
        <w:rPr>
          <w:rFonts w:cs="Arial"/>
        </w:rPr>
        <w:t>We greatly acknowledge the contributions made to this document by the following and all the other people who provided constructive and valuable input in the group discussions.</w:t>
      </w:r>
    </w:p>
    <w:p w:rsidR="00B70F7F" w:rsidRPr="004E4595" w:rsidRDefault="00B70F7F" w:rsidP="00B70F7F">
      <w:pPr>
        <w:autoSpaceDE w:val="0"/>
        <w:autoSpaceDN w:val="0"/>
        <w:adjustRightInd w:val="0"/>
        <w:rPr>
          <w:rFonts w:cs="Arial"/>
        </w:rPr>
      </w:pPr>
      <w:r>
        <w:rPr>
          <w:rFonts w:cs="Arial"/>
        </w:rPr>
        <w:t>Stephen M Hanson</w:t>
      </w:r>
      <w:r w:rsidRPr="004E4595">
        <w:rPr>
          <w:rFonts w:cs="Arial"/>
        </w:rPr>
        <w:t xml:space="preserve">, IBM Software Group, </w:t>
      </w:r>
      <w:proofErr w:type="spellStart"/>
      <w:r w:rsidRPr="004E4595">
        <w:rPr>
          <w:rFonts w:cs="Arial"/>
        </w:rPr>
        <w:t>Hursley</w:t>
      </w:r>
      <w:proofErr w:type="spellEnd"/>
      <w:r w:rsidRPr="004E4595">
        <w:rPr>
          <w:rFonts w:cs="Arial"/>
        </w:rPr>
        <w:t>, UK</w:t>
      </w:r>
    </w:p>
    <w:p w:rsidR="00B70F7F" w:rsidRPr="004E4595" w:rsidRDefault="00B70F7F" w:rsidP="00B70F7F">
      <w:pPr>
        <w:autoSpaceDE w:val="0"/>
        <w:autoSpaceDN w:val="0"/>
        <w:adjustRightInd w:val="0"/>
        <w:rPr>
          <w:rFonts w:cs="Arial"/>
        </w:rPr>
      </w:pPr>
      <w:r>
        <w:rPr>
          <w:rFonts w:cs="Arial"/>
        </w:rPr>
        <w:t>Alex Wood</w:t>
      </w:r>
      <w:r w:rsidRPr="004E4595">
        <w:rPr>
          <w:rFonts w:cs="Arial"/>
        </w:rPr>
        <w:t xml:space="preserve">, IBM Software Group, </w:t>
      </w:r>
      <w:proofErr w:type="spellStart"/>
      <w:r w:rsidRPr="004E4595">
        <w:rPr>
          <w:rFonts w:cs="Arial"/>
        </w:rPr>
        <w:t>Hursley</w:t>
      </w:r>
      <w:proofErr w:type="spellEnd"/>
      <w:r w:rsidRPr="004E4595">
        <w:rPr>
          <w:rFonts w:cs="Arial"/>
        </w:rPr>
        <w:t>, UK</w:t>
      </w:r>
    </w:p>
    <w:p w:rsidR="00B70F7F" w:rsidRPr="004E4595" w:rsidRDefault="00B70F7F" w:rsidP="00B70F7F">
      <w:pPr>
        <w:autoSpaceDE w:val="0"/>
        <w:autoSpaceDN w:val="0"/>
        <w:adjustRightInd w:val="0"/>
        <w:rPr>
          <w:rFonts w:cs="Arial"/>
        </w:rPr>
      </w:pPr>
      <w:r>
        <w:rPr>
          <w:rFonts w:cs="Arial"/>
        </w:rPr>
        <w:t>Mark Frost</w:t>
      </w:r>
      <w:r w:rsidRPr="004E4595">
        <w:rPr>
          <w:rFonts w:cs="Arial"/>
        </w:rPr>
        <w:t xml:space="preserve">, IBM Software Group, </w:t>
      </w:r>
      <w:proofErr w:type="spellStart"/>
      <w:r w:rsidRPr="004E4595">
        <w:rPr>
          <w:rFonts w:cs="Arial"/>
        </w:rPr>
        <w:t>Hursley</w:t>
      </w:r>
      <w:proofErr w:type="spellEnd"/>
      <w:r w:rsidRPr="004E4595">
        <w:rPr>
          <w:rFonts w:cs="Arial"/>
        </w:rPr>
        <w:t>, UK</w:t>
      </w:r>
    </w:p>
    <w:p w:rsidR="00B70F7F" w:rsidRPr="004E4595" w:rsidRDefault="00B70F7F" w:rsidP="00B70F7F">
      <w:pPr>
        <w:autoSpaceDE w:val="0"/>
        <w:autoSpaceDN w:val="0"/>
        <w:adjustRightInd w:val="0"/>
        <w:rPr>
          <w:rFonts w:cs="Arial"/>
        </w:rPr>
      </w:pPr>
      <w:r>
        <w:rPr>
          <w:rFonts w:cs="Arial"/>
        </w:rPr>
        <w:t>Andrew Edwards</w:t>
      </w:r>
      <w:r w:rsidRPr="004E4595">
        <w:rPr>
          <w:rFonts w:cs="Arial"/>
        </w:rPr>
        <w:t xml:space="preserve">, IBM Software Group, </w:t>
      </w:r>
      <w:proofErr w:type="spellStart"/>
      <w:r w:rsidRPr="004E4595">
        <w:rPr>
          <w:rFonts w:cs="Arial"/>
        </w:rPr>
        <w:t>Hursley</w:t>
      </w:r>
      <w:proofErr w:type="spellEnd"/>
      <w:r w:rsidRPr="004E4595">
        <w:rPr>
          <w:rFonts w:cs="Arial"/>
        </w:rPr>
        <w:t>, UK</w:t>
      </w:r>
    </w:p>
    <w:p w:rsidR="00B70F7F" w:rsidRPr="00F80E82" w:rsidRDefault="00B70F7F" w:rsidP="000B6CB4">
      <w:pPr>
        <w:spacing w:before="0"/>
      </w:pPr>
    </w:p>
    <w:p w:rsidR="00B946CF" w:rsidRPr="00AB12F5" w:rsidRDefault="00B946CF" w:rsidP="00AB12F5">
      <w:pPr>
        <w:pStyle w:val="Heading1"/>
        <w:rPr>
          <w:sz w:val="24"/>
          <w:szCs w:val="24"/>
        </w:rPr>
      </w:pPr>
      <w:bookmarkStart w:id="307" w:name="_Toc526008660"/>
      <w:bookmarkStart w:id="308" w:name="_Toc384991133"/>
      <w:bookmarkStart w:id="309" w:name="__RefHeading__1780_906098299"/>
      <w:bookmarkStart w:id="310" w:name="_Toc391372311"/>
      <w:bookmarkStart w:id="311" w:name="_Toc394673904"/>
      <w:bookmarkStart w:id="312" w:name="_Toc396997449"/>
      <w:bookmarkEnd w:id="307"/>
      <w:bookmarkEnd w:id="308"/>
      <w:r w:rsidRPr="00AB12F5">
        <w:rPr>
          <w:sz w:val="24"/>
          <w:szCs w:val="24"/>
        </w:rPr>
        <w:lastRenderedPageBreak/>
        <w:t>Intellectual Property Statement</w:t>
      </w:r>
      <w:bookmarkEnd w:id="309"/>
      <w:bookmarkEnd w:id="310"/>
      <w:bookmarkEnd w:id="311"/>
      <w:bookmarkEnd w:id="312"/>
    </w:p>
    <w:p w:rsidR="00B946CF" w:rsidRPr="00F80E82" w:rsidRDefault="00B946CF" w:rsidP="00F80E82">
      <w:r w:rsidRPr="00F80E82">
        <w:t>The OGF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Copies of claims of rights made available for publication and any assurances of licenses to be made available, or the result of an attempt made to obtain a general license or permission for the use of such proprietary rights by implementers or users of this specification can be obtained from the OGF Secretariat.</w:t>
      </w:r>
    </w:p>
    <w:p w:rsidR="00B946CF" w:rsidRPr="00F80E82" w:rsidRDefault="00B946CF" w:rsidP="00F80E82">
      <w:r w:rsidRPr="00F80E82">
        <w:t>The OGF invites any interested party to bring to its attention any copyrights, patents or patent applications, or other proprietary rights, which may cover technology that may be required to practice this recommendation.  Please address the information to the OGF Executive Director.</w:t>
      </w:r>
    </w:p>
    <w:p w:rsidR="00B946CF" w:rsidRPr="00AB12F5" w:rsidRDefault="00B946CF" w:rsidP="00AB12F5">
      <w:pPr>
        <w:pStyle w:val="Heading1"/>
        <w:rPr>
          <w:sz w:val="24"/>
          <w:szCs w:val="24"/>
        </w:rPr>
      </w:pPr>
      <w:bookmarkStart w:id="313" w:name="_Toc384991135"/>
      <w:bookmarkStart w:id="314" w:name="_Toc526008661"/>
      <w:bookmarkStart w:id="315" w:name="_Toc391372312"/>
      <w:bookmarkStart w:id="316" w:name="_Toc394673905"/>
      <w:bookmarkStart w:id="317" w:name="_Toc396997450"/>
      <w:bookmarkEnd w:id="313"/>
      <w:bookmarkEnd w:id="314"/>
      <w:r w:rsidRPr="00AB12F5">
        <w:rPr>
          <w:sz w:val="24"/>
          <w:szCs w:val="24"/>
        </w:rPr>
        <w:lastRenderedPageBreak/>
        <w:t>Disclaimer</w:t>
      </w:r>
      <w:bookmarkEnd w:id="315"/>
      <w:bookmarkEnd w:id="316"/>
      <w:bookmarkEnd w:id="317"/>
    </w:p>
    <w:p w:rsidR="00B946CF" w:rsidRPr="00F80E82" w:rsidRDefault="00B946CF" w:rsidP="00F80E82">
      <w:r w:rsidRPr="00F80E82">
        <w:t>This document and the information contained herein is provided on an “As Is” basis and the OGF disclaims all warranties, express or implied, including but not limited to any warranty that the use of the information herein will not infringe any rights or any implied warranties of merchantability or fitness for a particular purpose.</w:t>
      </w:r>
    </w:p>
    <w:p w:rsidR="00B946CF" w:rsidRPr="00AB12F5" w:rsidRDefault="00B946CF" w:rsidP="00AB12F5">
      <w:pPr>
        <w:pStyle w:val="Heading1"/>
        <w:rPr>
          <w:sz w:val="24"/>
          <w:szCs w:val="24"/>
        </w:rPr>
      </w:pPr>
      <w:bookmarkStart w:id="318" w:name="Bookmark"/>
      <w:bookmarkStart w:id="319" w:name="_Toc3849911351"/>
      <w:bookmarkStart w:id="320" w:name="__RefHeading__1784_906098299"/>
      <w:bookmarkStart w:id="321" w:name="_Toc391372313"/>
      <w:bookmarkStart w:id="322" w:name="_Toc394673906"/>
      <w:bookmarkStart w:id="323" w:name="_Toc396997451"/>
      <w:bookmarkEnd w:id="318"/>
      <w:bookmarkEnd w:id="319"/>
      <w:r w:rsidRPr="00AB12F5">
        <w:rPr>
          <w:sz w:val="24"/>
          <w:szCs w:val="24"/>
        </w:rPr>
        <w:lastRenderedPageBreak/>
        <w:t>Full Copyright Notice</w:t>
      </w:r>
      <w:bookmarkEnd w:id="320"/>
      <w:bookmarkEnd w:id="321"/>
      <w:bookmarkEnd w:id="322"/>
      <w:bookmarkEnd w:id="323"/>
    </w:p>
    <w:p w:rsidR="00B946CF" w:rsidRPr="00F80E82" w:rsidRDefault="00B946CF" w:rsidP="00F80E82">
      <w:proofErr w:type="gramStart"/>
      <w:r w:rsidRPr="00F80E82">
        <w:t>Copyright (C) Open Grid Forum (2014).</w:t>
      </w:r>
      <w:proofErr w:type="gramEnd"/>
      <w:r w:rsidRPr="00F80E82">
        <w:t xml:space="preserve"> Some Rights Reserved.</w:t>
      </w:r>
    </w:p>
    <w:p w:rsidR="00B946CF" w:rsidRPr="00F80E82" w:rsidRDefault="00B946CF" w:rsidP="00F80E82">
      <w:r w:rsidRPr="00F80E82">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paragraph are included as references to the derived portions on all such copies and derivative works. The published OGF document from which such works are derived, however, may not be modified in any way, such as by removing the copyright notice or references to the OGF or other organizations, except as needed for the purpose of developing new or updated OGF documents in conformance with the procedures defined in the OGF Document Process, or as required to translate it into languages other than English. OGF, with the approval of its board, may remove this restriction for inclusion of OGF document content for the purpose of producing standards in cooperation with other international standards bodies.</w:t>
      </w:r>
    </w:p>
    <w:p w:rsidR="00307B5B" w:rsidRDefault="00B946CF" w:rsidP="00307B5B">
      <w:r w:rsidRPr="00F80E82">
        <w:t>The limited permissions granted above are perpetual and will not be revoked by the OGF or its successors or assignees.</w:t>
      </w:r>
      <w:bookmarkStart w:id="324" w:name="_Toc384991136"/>
      <w:bookmarkEnd w:id="324"/>
    </w:p>
    <w:p w:rsidR="00B70F7F" w:rsidRPr="00AB12F5" w:rsidRDefault="00B70F7F" w:rsidP="00B70F7F">
      <w:pPr>
        <w:pStyle w:val="Heading1"/>
        <w:rPr>
          <w:sz w:val="24"/>
          <w:szCs w:val="24"/>
        </w:rPr>
      </w:pPr>
      <w:bookmarkStart w:id="325" w:name="__RefHeading__1786_906098299"/>
      <w:bookmarkStart w:id="326" w:name="_Toc391372314"/>
      <w:bookmarkStart w:id="327" w:name="_Toc394673900"/>
      <w:bookmarkStart w:id="328" w:name="_Toc396997452"/>
      <w:bookmarkStart w:id="329" w:name="_Toc394673907"/>
      <w:r w:rsidRPr="00AB12F5">
        <w:rPr>
          <w:sz w:val="24"/>
          <w:szCs w:val="24"/>
        </w:rPr>
        <w:lastRenderedPageBreak/>
        <w:t>References</w:t>
      </w:r>
      <w:bookmarkEnd w:id="325"/>
      <w:bookmarkEnd w:id="326"/>
      <w:bookmarkEnd w:id="327"/>
      <w:bookmarkEnd w:id="328"/>
    </w:p>
    <w:p w:rsidR="00B70F7F" w:rsidRDefault="00B70F7F" w:rsidP="00B70F7F"/>
    <w:tbl>
      <w:tblPr>
        <w:tblW w:w="5743" w:type="pct"/>
        <w:tblCellSpacing w:w="15" w:type="dxa"/>
        <w:tblCellMar>
          <w:top w:w="15" w:type="dxa"/>
          <w:left w:w="15" w:type="dxa"/>
          <w:bottom w:w="15" w:type="dxa"/>
          <w:right w:w="15" w:type="dxa"/>
        </w:tblCellMar>
        <w:tblLook w:val="04A0" w:firstRow="1" w:lastRow="0" w:firstColumn="1" w:lastColumn="0" w:noHBand="0" w:noVBand="1"/>
      </w:tblPr>
      <w:tblGrid>
        <w:gridCol w:w="1408"/>
        <w:gridCol w:w="8619"/>
      </w:tblGrid>
      <w:tr w:rsidR="00B70F7F" w:rsidRPr="00A269F7" w:rsidTr="00B70F7F">
        <w:trPr>
          <w:tblCellSpacing w:w="15" w:type="dxa"/>
        </w:trPr>
        <w:tc>
          <w:tcPr>
            <w:tcW w:w="680" w:type="pct"/>
          </w:tcPr>
          <w:p w:rsidR="00B70F7F" w:rsidRPr="00A269F7" w:rsidRDefault="00B70F7F" w:rsidP="00B70F7F">
            <w:pPr>
              <w:spacing w:before="0" w:after="200" w:line="276" w:lineRule="auto"/>
              <w:rPr>
                <w:rFonts w:eastAsia="MS Mincho" w:cs="Arial"/>
              </w:rPr>
            </w:pPr>
            <w:r w:rsidRPr="00F80E82">
              <w:t xml:space="preserve">[Daffodil] </w:t>
            </w:r>
          </w:p>
        </w:tc>
        <w:tc>
          <w:tcPr>
            <w:tcW w:w="4275" w:type="pct"/>
          </w:tcPr>
          <w:p w:rsidR="00B70F7F" w:rsidRPr="00AB12F5" w:rsidRDefault="00A279A6" w:rsidP="00AB12F5">
            <w:hyperlink r:id="rId13" w:history="1">
              <w:r w:rsidR="00B70F7F" w:rsidRPr="00F80E82">
                <w:rPr>
                  <w:rStyle w:val="Hyperlink"/>
                </w:rPr>
                <w:t>https://opensource.ncsa.illinois.edu/confluence/display/DFDL/Daffodil%3A+Open+Source+DFDL</w:t>
              </w:r>
            </w:hyperlink>
          </w:p>
        </w:tc>
      </w:tr>
      <w:tr w:rsidR="00B70F7F" w:rsidRPr="00A269F7" w:rsidTr="00B70F7F">
        <w:trPr>
          <w:tblCellSpacing w:w="15" w:type="dxa"/>
        </w:trPr>
        <w:tc>
          <w:tcPr>
            <w:tcW w:w="680" w:type="pct"/>
          </w:tcPr>
          <w:p w:rsidR="00B70F7F" w:rsidRPr="00A269F7" w:rsidRDefault="00B70F7F" w:rsidP="00B70F7F">
            <w:pPr>
              <w:spacing w:before="0" w:after="200" w:line="276" w:lineRule="auto"/>
              <w:rPr>
                <w:rFonts w:eastAsia="MS Mincho" w:cs="Arial"/>
              </w:rPr>
            </w:pPr>
            <w:bookmarkStart w:id="330" w:name="a_DFDL"/>
            <w:r w:rsidRPr="00F80E82">
              <w:t xml:space="preserve">[DFDL] </w:t>
            </w:r>
            <w:bookmarkEnd w:id="330"/>
          </w:p>
        </w:tc>
        <w:tc>
          <w:tcPr>
            <w:tcW w:w="4275" w:type="pct"/>
          </w:tcPr>
          <w:p w:rsidR="00B70F7F" w:rsidRPr="00F80E82" w:rsidRDefault="00B70F7F" w:rsidP="00B70F7F">
            <w:r w:rsidRPr="00F80E82">
              <w:t>Michael J Beckerle, Steven M Hanson, Alan W Powell.  Data Format Description Language (DFDL) v1.0 Specification.  Open Grid Forum. (</w:t>
            </w:r>
            <w:hyperlink r:id="rId14" w:history="1">
              <w:r w:rsidRPr="00F80E82">
                <w:rPr>
                  <w:rStyle w:val="Hyperlink"/>
                </w:rPr>
                <w:t>http://redmine.ogf.org/dmsf/dfdl-wg</w:t>
              </w:r>
            </w:hyperlink>
            <w:r w:rsidRPr="00F80E82">
              <w:t>)</w:t>
            </w:r>
          </w:p>
          <w:p w:rsidR="00B70F7F" w:rsidRPr="00F80E82" w:rsidRDefault="00B70F7F" w:rsidP="00B70F7F">
            <w:pPr>
              <w:spacing w:before="0"/>
            </w:pPr>
            <w:r w:rsidRPr="00F80E82">
              <w:tab/>
              <w:t>Forthcoming Update: GFD-P-R.207 (2014)</w:t>
            </w:r>
          </w:p>
          <w:p w:rsidR="00B70F7F" w:rsidRPr="00A269F7" w:rsidRDefault="00B70F7F" w:rsidP="00B70F7F">
            <w:pPr>
              <w:spacing w:before="0" w:after="200" w:line="276" w:lineRule="auto"/>
              <w:rPr>
                <w:rFonts w:eastAsia="MS Mincho" w:cs="Arial"/>
              </w:rPr>
            </w:pPr>
            <w:r w:rsidRPr="00F80E82">
              <w:tab/>
              <w:t>Obsolete: GFD-P-R.174. January 2011.</w:t>
            </w:r>
          </w:p>
        </w:tc>
      </w:tr>
      <w:tr w:rsidR="00AB12F5" w:rsidRPr="00A269F7" w:rsidTr="00B70F7F">
        <w:trPr>
          <w:tblCellSpacing w:w="15" w:type="dxa"/>
        </w:trPr>
        <w:tc>
          <w:tcPr>
            <w:tcW w:w="680" w:type="pct"/>
          </w:tcPr>
          <w:p w:rsidR="00AB12F5" w:rsidRPr="00F80E82" w:rsidRDefault="00AB12F5" w:rsidP="00B70F7F">
            <w:pPr>
              <w:spacing w:before="0" w:after="200" w:line="276" w:lineRule="auto"/>
            </w:pPr>
            <w:r>
              <w:t>[DFDLX1]</w:t>
            </w:r>
          </w:p>
        </w:tc>
        <w:tc>
          <w:tcPr>
            <w:tcW w:w="4275" w:type="pct"/>
          </w:tcPr>
          <w:p w:rsidR="00AB12F5" w:rsidRPr="00F80E82" w:rsidRDefault="00AB12F5" w:rsidP="00B70F7F">
            <w:r>
              <w:t xml:space="preserve">DFDL Experience Document 1 </w:t>
            </w:r>
            <w:r w:rsidRPr="00F80E82">
              <w:t>(</w:t>
            </w:r>
            <w:hyperlink r:id="rId15" w:history="1">
              <w:r w:rsidRPr="00F80E82">
                <w:rPr>
                  <w:rStyle w:val="Hyperlink"/>
                </w:rPr>
                <w:t>http://redmine.ogf.org/dmsf/dfdl-wg</w:t>
              </w:r>
            </w:hyperlink>
            <w:r w:rsidRPr="00F80E82">
              <w:t>)</w:t>
            </w:r>
          </w:p>
        </w:tc>
      </w:tr>
      <w:tr w:rsidR="000A2301" w:rsidRPr="00A269F7" w:rsidTr="00B70F7F">
        <w:trPr>
          <w:tblCellSpacing w:w="15" w:type="dxa"/>
        </w:trPr>
        <w:tc>
          <w:tcPr>
            <w:tcW w:w="680" w:type="pct"/>
          </w:tcPr>
          <w:p w:rsidR="000A2301" w:rsidRPr="00D72F73" w:rsidRDefault="000A2301" w:rsidP="004C67A7">
            <w:pPr>
              <w:spacing w:before="0" w:after="200" w:line="276" w:lineRule="auto"/>
              <w:rPr>
                <w:rFonts w:eastAsia="MS Mincho" w:cs="Arial"/>
              </w:rPr>
            </w:pPr>
            <w:r w:rsidRPr="00D72F73">
              <w:rPr>
                <w:rFonts w:eastAsia="MS Mincho" w:cs="Arial"/>
              </w:rPr>
              <w:t xml:space="preserve">[IANA] </w:t>
            </w:r>
          </w:p>
        </w:tc>
        <w:tc>
          <w:tcPr>
            <w:tcW w:w="4275" w:type="pct"/>
          </w:tcPr>
          <w:p w:rsidR="000A2301" w:rsidRPr="00D72F73" w:rsidRDefault="000A2301" w:rsidP="004C67A7">
            <w:pPr>
              <w:spacing w:before="0" w:after="200" w:line="276" w:lineRule="auto"/>
              <w:rPr>
                <w:rFonts w:eastAsia="MS Mincho" w:cs="Arial"/>
              </w:rPr>
            </w:pPr>
            <w:r w:rsidRPr="00D72F73">
              <w:rPr>
                <w:rFonts w:eastAsia="MS Mincho" w:cs="Arial"/>
              </w:rPr>
              <w:t xml:space="preserve">IANA, "Character Sets,"  </w:t>
            </w:r>
          </w:p>
          <w:p w:rsidR="000A2301" w:rsidRPr="00D72F73" w:rsidRDefault="00A279A6" w:rsidP="004C67A7">
            <w:pPr>
              <w:spacing w:before="0" w:after="200" w:line="276" w:lineRule="auto"/>
              <w:rPr>
                <w:rFonts w:eastAsia="MS Mincho"/>
              </w:rPr>
            </w:pPr>
            <w:hyperlink r:id="rId16" w:history="1">
              <w:r w:rsidR="000A2301" w:rsidRPr="00D72F73">
                <w:rPr>
                  <w:rFonts w:eastAsia="MS Mincho" w:cs="Arial"/>
                  <w:color w:val="0000FF"/>
                  <w:u w:val="single"/>
                </w:rPr>
                <w:t>http://www.iana.org/assignments/character-sets</w:t>
              </w:r>
            </w:hyperlink>
          </w:p>
        </w:tc>
      </w:tr>
      <w:tr w:rsidR="000A2301" w:rsidRPr="00A269F7" w:rsidTr="00B70F7F">
        <w:trPr>
          <w:tblCellSpacing w:w="15" w:type="dxa"/>
        </w:trPr>
        <w:tc>
          <w:tcPr>
            <w:tcW w:w="680" w:type="pct"/>
          </w:tcPr>
          <w:p w:rsidR="000A2301" w:rsidRPr="00D72F73" w:rsidRDefault="000A2301" w:rsidP="004C67A7">
            <w:pPr>
              <w:spacing w:before="0" w:after="200" w:line="276" w:lineRule="auto"/>
              <w:rPr>
                <w:rFonts w:eastAsia="MS Mincho" w:cs="Arial"/>
              </w:rPr>
            </w:pPr>
            <w:r w:rsidRPr="00D72F73">
              <w:rPr>
                <w:rFonts w:eastAsia="MS Mincho" w:cs="Arial"/>
              </w:rPr>
              <w:t>[ITA2]</w:t>
            </w:r>
          </w:p>
        </w:tc>
        <w:tc>
          <w:tcPr>
            <w:tcW w:w="4275" w:type="pct"/>
          </w:tcPr>
          <w:p w:rsidR="000A2301" w:rsidRPr="00D72F73" w:rsidRDefault="000A2301" w:rsidP="004C67A7">
            <w:pPr>
              <w:spacing w:before="0" w:after="200" w:line="276" w:lineRule="auto"/>
              <w:rPr>
                <w:rFonts w:eastAsia="MS Mincho" w:cs="Arial"/>
              </w:rPr>
            </w:pPr>
            <w:r w:rsidRPr="00D72F73">
              <w:rPr>
                <w:rFonts w:eastAsia="MS Mincho" w:cs="Arial"/>
              </w:rPr>
              <w:t xml:space="preserve">Wikipedia: </w:t>
            </w:r>
            <w:proofErr w:type="spellStart"/>
            <w:r w:rsidRPr="00D72F73">
              <w:rPr>
                <w:rFonts w:eastAsia="MS Mincho" w:cs="Arial"/>
              </w:rPr>
              <w:t>Baudot</w:t>
            </w:r>
            <w:proofErr w:type="spellEnd"/>
            <w:r w:rsidRPr="00D72F73">
              <w:rPr>
                <w:rFonts w:eastAsia="MS Mincho" w:cs="Arial"/>
              </w:rPr>
              <w:t xml:space="preserve"> code</w:t>
            </w:r>
          </w:p>
          <w:p w:rsidR="000A2301" w:rsidRPr="00D72F73" w:rsidRDefault="00A279A6" w:rsidP="004C67A7">
            <w:pPr>
              <w:spacing w:before="0" w:after="200" w:line="276" w:lineRule="auto"/>
              <w:rPr>
                <w:rFonts w:eastAsia="MS Mincho"/>
              </w:rPr>
            </w:pPr>
            <w:hyperlink r:id="rId17" w:history="1">
              <w:r w:rsidR="000A2301" w:rsidRPr="00D72F73">
                <w:rPr>
                  <w:rFonts w:eastAsia="MS Mincho" w:cs="Arial"/>
                  <w:color w:val="0000FF"/>
                  <w:u w:val="single"/>
                </w:rPr>
                <w:t>http://en.wikipedia.org/wiki/Baudot_code#ITA2</w:t>
              </w:r>
            </w:hyperlink>
          </w:p>
        </w:tc>
      </w:tr>
      <w:tr w:rsidR="000A2301" w:rsidRPr="00A269F7" w:rsidTr="00B70F7F">
        <w:trPr>
          <w:tblCellSpacing w:w="15" w:type="dxa"/>
        </w:trPr>
        <w:tc>
          <w:tcPr>
            <w:tcW w:w="680" w:type="pct"/>
          </w:tcPr>
          <w:p w:rsidR="000A2301" w:rsidRPr="00D72F73" w:rsidRDefault="000A2301" w:rsidP="004C67A7">
            <w:pPr>
              <w:spacing w:before="0" w:after="200" w:line="276" w:lineRule="auto"/>
            </w:pPr>
            <w:r w:rsidRPr="00D72F73">
              <w:t>[MILSTD2045]</w:t>
            </w:r>
          </w:p>
        </w:tc>
        <w:tc>
          <w:tcPr>
            <w:tcW w:w="4275" w:type="pct"/>
          </w:tcPr>
          <w:p w:rsidR="000A2301" w:rsidRPr="00D72F73" w:rsidRDefault="000A2301" w:rsidP="004C67A7">
            <w:r w:rsidRPr="00D72F73">
              <w:t xml:space="preserve">CONNECTIONLESS DATA TRANSFER APPLICATION LAYER STANDARD, MIL-STD-2045-47001D w/CHANGE 1, 23 June 2008 (available publicly from US Dept. of Defense at </w:t>
            </w:r>
            <w:hyperlink r:id="rId18" w:history="1">
              <w:r w:rsidRPr="00D72F73">
                <w:rPr>
                  <w:color w:val="0000FF"/>
                  <w:u w:val="single"/>
                </w:rPr>
                <w:t>http://assistdocs.com/</w:t>
              </w:r>
            </w:hyperlink>
            <w:r w:rsidRPr="00D72F73">
              <w:t>)</w:t>
            </w:r>
          </w:p>
        </w:tc>
      </w:tr>
      <w:tr w:rsidR="000A2301" w:rsidRPr="00A269F7" w:rsidTr="00B70F7F">
        <w:trPr>
          <w:tblCellSpacing w:w="15" w:type="dxa"/>
        </w:trPr>
        <w:tc>
          <w:tcPr>
            <w:tcW w:w="680" w:type="pct"/>
          </w:tcPr>
          <w:p w:rsidR="000A2301" w:rsidRPr="00D72F73" w:rsidRDefault="000A2301" w:rsidP="004C67A7">
            <w:pPr>
              <w:spacing w:before="0" w:after="200" w:line="276" w:lineRule="auto"/>
            </w:pPr>
            <w:r w:rsidRPr="00D72F73">
              <w:t>[</w:t>
            </w:r>
            <w:bookmarkStart w:id="331" w:name="a_MILSTD6016"/>
            <w:r w:rsidRPr="00D72F73">
              <w:t>MILSTD6016</w:t>
            </w:r>
            <w:bookmarkEnd w:id="331"/>
            <w:r w:rsidRPr="00D72F73">
              <w:t>]</w:t>
            </w:r>
          </w:p>
        </w:tc>
        <w:tc>
          <w:tcPr>
            <w:tcW w:w="4275" w:type="pct"/>
          </w:tcPr>
          <w:p w:rsidR="000A2301" w:rsidRPr="00D72F73" w:rsidRDefault="000A2301" w:rsidP="004C67A7">
            <w:r w:rsidRPr="00D72F73">
              <w:t>Tactical Data Link Message Standard MIL-STD-6016</w:t>
            </w:r>
          </w:p>
          <w:p w:rsidR="000A2301" w:rsidRPr="00D72F73" w:rsidRDefault="000A2301" w:rsidP="004C67A7">
            <w:r w:rsidRPr="00D72F73">
              <w:t xml:space="preserve">This standard requires authorization to access. </w:t>
            </w:r>
          </w:p>
          <w:p w:rsidR="000A2301" w:rsidRPr="00D72F73" w:rsidRDefault="00A279A6" w:rsidP="004C67A7">
            <w:hyperlink r:id="rId19" w:history="1">
              <w:r w:rsidR="000A2301" w:rsidRPr="00D72F73">
                <w:rPr>
                  <w:color w:val="0000FF"/>
                  <w:u w:val="single"/>
                </w:rPr>
                <w:t>http://en.wikipedia.org/wiki/Link_16</w:t>
              </w:r>
            </w:hyperlink>
            <w:r w:rsidR="000A2301" w:rsidRPr="00D72F73">
              <w:t xml:space="preserve">  provides some information about the standard.</w:t>
            </w:r>
          </w:p>
          <w:p w:rsidR="000A2301" w:rsidRPr="00D72F73" w:rsidRDefault="00A279A6" w:rsidP="004C67A7">
            <w:hyperlink r:id="rId20" w:history="1">
              <w:r w:rsidR="000A2301" w:rsidRPr="00D72F73">
                <w:rPr>
                  <w:color w:val="0000FF"/>
                  <w:u w:val="single"/>
                </w:rPr>
                <w:t>http://www.assistdocs.com/search/document_details.cfm?ident_number=123964</w:t>
              </w:r>
            </w:hyperlink>
            <w:r w:rsidR="000A2301" w:rsidRPr="00D72F73">
              <w:t xml:space="preserve"> provides links for those with authorization to access the various versions of the standard. </w:t>
            </w:r>
          </w:p>
        </w:tc>
      </w:tr>
      <w:bookmarkEnd w:id="329"/>
    </w:tbl>
    <w:p w:rsidR="004375ED" w:rsidRDefault="004375ED" w:rsidP="00661680">
      <w:pPr>
        <w:pStyle w:val="Heading1"/>
        <w:numPr>
          <w:ilvl w:val="0"/>
          <w:numId w:val="0"/>
        </w:numPr>
      </w:pPr>
    </w:p>
    <w:sectPr w:rsidR="004375ED" w:rsidSect="00165D19">
      <w:headerReference w:type="default" r:id="rId21"/>
      <w:footerReference w:type="default" r:id="rId2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7A7" w:rsidRDefault="004C67A7" w:rsidP="00F80E82">
      <w:r>
        <w:separator/>
      </w:r>
    </w:p>
  </w:endnote>
  <w:endnote w:type="continuationSeparator" w:id="0">
    <w:p w:rsidR="004C67A7" w:rsidRDefault="004C67A7" w:rsidP="00F80E82">
      <w:r>
        <w:continuationSeparator/>
      </w:r>
    </w:p>
  </w:endnote>
  <w:endnote w:type="continuationNotice" w:id="1">
    <w:p w:rsidR="004C67A7" w:rsidRDefault="004C67A7" w:rsidP="00F80E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ohit Hindi">
    <w:altName w:val="MS Mincho"/>
    <w:charset w:val="80"/>
    <w:family w:val="auto"/>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7A7" w:rsidRDefault="00A279A6" w:rsidP="00F80E82">
    <w:pPr>
      <w:pStyle w:val="Footer"/>
    </w:pPr>
    <w:hyperlink r:id="rId1" w:history="1">
      <w:r w:rsidR="004C67A7" w:rsidRPr="00833AC3">
        <w:rPr>
          <w:rStyle w:val="Hyperlink"/>
        </w:rPr>
        <w:t>dfdl-wg@ogf.org</w:t>
      </w:r>
    </w:hyperlink>
    <w:r w:rsidR="004C67A7">
      <w:tab/>
    </w:r>
    <w:r w:rsidR="004C67A7">
      <w:tab/>
      <w:t xml:space="preserve">Page </w:t>
    </w:r>
    <w:r w:rsidR="004C67A7">
      <w:fldChar w:fldCharType="begin"/>
    </w:r>
    <w:r w:rsidR="004C67A7">
      <w:instrText xml:space="preserve"> PAGE </w:instrText>
    </w:r>
    <w:r w:rsidR="004C67A7">
      <w:fldChar w:fldCharType="separate"/>
    </w:r>
    <w:r>
      <w:rPr>
        <w:noProof/>
      </w:rPr>
      <w:t>11</w:t>
    </w:r>
    <w:r w:rsidR="004C67A7">
      <w:fldChar w:fldCharType="end"/>
    </w:r>
    <w:r w:rsidR="004C67A7">
      <w:t xml:space="preserve"> of </w:t>
    </w:r>
    <w:r>
      <w:fldChar w:fldCharType="begin"/>
    </w:r>
    <w:r>
      <w:instrText xml:space="preserve"> NUMPAGES </w:instrText>
    </w:r>
    <w:r>
      <w:fldChar w:fldCharType="separate"/>
    </w:r>
    <w:r>
      <w:rPr>
        <w:noProof/>
      </w:rPr>
      <w:t>22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7A7" w:rsidRDefault="004C67A7" w:rsidP="00F80E82">
      <w:r>
        <w:separator/>
      </w:r>
    </w:p>
  </w:footnote>
  <w:footnote w:type="continuationSeparator" w:id="0">
    <w:p w:rsidR="004C67A7" w:rsidRDefault="004C67A7" w:rsidP="00F80E82">
      <w:r>
        <w:continuationSeparator/>
      </w:r>
    </w:p>
  </w:footnote>
  <w:footnote w:type="continuationNotice" w:id="1">
    <w:p w:rsidR="004C67A7" w:rsidRDefault="004C67A7" w:rsidP="00F80E82"/>
  </w:footnote>
  <w:footnote w:id="2">
    <w:p w:rsidR="004C67A7" w:rsidRDefault="004C67A7" w:rsidP="005A247F">
      <w:pPr>
        <w:pStyle w:val="FootnoteText"/>
      </w:pPr>
      <w:r>
        <w:rPr>
          <w:rStyle w:val="FootnoteReference"/>
        </w:rPr>
        <w:footnoteRef/>
      </w:r>
      <w:r>
        <w:t xml:space="preserve"> Used by data format MIL-STD-2045</w:t>
      </w:r>
    </w:p>
  </w:footnote>
  <w:footnote w:id="3">
    <w:p w:rsidR="004C67A7" w:rsidRPr="00120B5F" w:rsidRDefault="004C67A7" w:rsidP="00120B5F">
      <w:pPr>
        <w:rPr>
          <w:sz w:val="18"/>
          <w:szCs w:val="18"/>
        </w:rPr>
      </w:pPr>
      <w:r>
        <w:rPr>
          <w:rStyle w:val="FootnoteReference"/>
        </w:rPr>
        <w:footnoteRef/>
      </w:r>
      <w:r>
        <w:t xml:space="preserve"> T</w:t>
      </w:r>
      <w:r w:rsidRPr="00120B5F">
        <w:rPr>
          <w:sz w:val="18"/>
          <w:szCs w:val="18"/>
        </w:rPr>
        <w:t>here are other uses of "left" and "right" in the specification but they are not problematic</w:t>
      </w:r>
      <w:r>
        <w:rPr>
          <w:sz w:val="18"/>
          <w:szCs w:val="18"/>
        </w:rPr>
        <w:t xml:space="preserve"> (e</w:t>
      </w:r>
      <w:r w:rsidRPr="00120B5F">
        <w:rPr>
          <w:sz w:val="18"/>
          <w:szCs w:val="18"/>
        </w:rPr>
        <w:t xml:space="preserve">.g., </w:t>
      </w:r>
      <w:proofErr w:type="spellStart"/>
      <w:r w:rsidRPr="00120B5F">
        <w:rPr>
          <w:sz w:val="18"/>
          <w:szCs w:val="18"/>
        </w:rPr>
        <w:t>LeftFraming</w:t>
      </w:r>
      <w:proofErr w:type="spellEnd"/>
      <w:r w:rsidRPr="00120B5F">
        <w:rPr>
          <w:sz w:val="18"/>
          <w:szCs w:val="18"/>
        </w:rPr>
        <w:t xml:space="preserve"> and </w:t>
      </w:r>
      <w:proofErr w:type="spellStart"/>
      <w:r w:rsidRPr="00120B5F">
        <w:rPr>
          <w:sz w:val="18"/>
          <w:szCs w:val="18"/>
        </w:rPr>
        <w:t>RightFraming</w:t>
      </w:r>
      <w:proofErr w:type="spellEnd"/>
      <w:r>
        <w:rPr>
          <w:sz w:val="18"/>
          <w:szCs w:val="18"/>
        </w:rPr>
        <w:t xml:space="preserve"> refer </w:t>
      </w:r>
      <w:r w:rsidRPr="00120B5F">
        <w:rPr>
          <w:sz w:val="18"/>
          <w:szCs w:val="18"/>
        </w:rPr>
        <w:t>to position within the text of the grammar rule</w:t>
      </w:r>
      <w:r>
        <w:rPr>
          <w:sz w:val="18"/>
          <w:szCs w:val="18"/>
        </w:rPr>
        <w:t>)</w:t>
      </w:r>
      <w:r w:rsidRPr="00120B5F">
        <w:rPr>
          <w:sz w:val="18"/>
          <w:szCs w:val="18"/>
        </w:rPr>
        <w:t xml:space="preserve">. </w:t>
      </w:r>
    </w:p>
    <w:p w:rsidR="004C67A7" w:rsidRPr="00120B5F" w:rsidRDefault="004C67A7" w:rsidP="00120B5F">
      <w:pPr>
        <w:pStyle w:val="FootnoteText"/>
        <w:rPr>
          <w:lang w:val="en-GB"/>
        </w:rPr>
      </w:pPr>
    </w:p>
  </w:footnote>
  <w:footnote w:id="4">
    <w:p w:rsidR="004C67A7" w:rsidRDefault="004C67A7" w:rsidP="00A56300">
      <w:pPr>
        <w:pStyle w:val="FootnoteText"/>
      </w:pPr>
      <w:r>
        <w:rPr>
          <w:rStyle w:val="FootnoteReference"/>
        </w:rPr>
        <w:footnoteRef/>
      </w:r>
      <w:r>
        <w:t xml:space="preserve"> Though US-ASCII contains only 128 characters DFDL assumes the US-ASCII encoding to use one character per 8-bit byte.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7A7" w:rsidRDefault="004C67A7" w:rsidP="00B70F7F">
    <w:pPr>
      <w:pStyle w:val="Header"/>
      <w:spacing w:after="0"/>
    </w:pPr>
    <w:r>
      <w:t>GWD-E</w:t>
    </w:r>
    <w:r>
      <w:tab/>
    </w:r>
    <w:r>
      <w:tab/>
      <w:t xml:space="preserve">Michael J. Beckerle, </w:t>
    </w:r>
    <w:proofErr w:type="spellStart"/>
    <w:r>
      <w:t>Tresys</w:t>
    </w:r>
    <w:proofErr w:type="spellEnd"/>
    <w:r>
      <w:t xml:space="preserve"> Technology</w:t>
    </w:r>
  </w:p>
  <w:p w:rsidR="004C67A7" w:rsidRDefault="004C67A7" w:rsidP="00B70F7F">
    <w:pPr>
      <w:pStyle w:val="Header"/>
      <w:spacing w:after="0"/>
    </w:pPr>
    <w:r>
      <w:t>OGF DFDL WG                                                                                                            January 2015</w:t>
    </w:r>
  </w:p>
  <w:p w:rsidR="004C67A7" w:rsidRDefault="004C67A7" w:rsidP="00B70F7F">
    <w:pPr>
      <w:pStyle w:val="Header"/>
      <w:spacing w:after="0"/>
    </w:pPr>
    <w:r>
      <w:t>dfdl-wg@ogf.org</w:t>
    </w:r>
  </w:p>
  <w:p w:rsidR="004C67A7" w:rsidRDefault="004C67A7" w:rsidP="00F80E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863CC6"/>
    <w:lvl w:ilvl="0">
      <w:start w:val="1"/>
      <w:numFmt w:val="decimal"/>
      <w:pStyle w:val="ListNumber5"/>
      <w:lvlText w:val="%1."/>
      <w:lvlJc w:val="left"/>
      <w:pPr>
        <w:tabs>
          <w:tab w:val="num" w:pos="1980"/>
        </w:tabs>
        <w:ind w:left="1980" w:hanging="360"/>
      </w:pPr>
    </w:lvl>
  </w:abstractNum>
  <w:abstractNum w:abstractNumId="1">
    <w:nsid w:val="FFFFFF7D"/>
    <w:multiLevelType w:val="singleLevel"/>
    <w:tmpl w:val="01CA23D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F1A021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26AAE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626E81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A36D5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5E0C6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1F0B5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9A9B20"/>
    <w:lvl w:ilvl="0">
      <w:start w:val="1"/>
      <w:numFmt w:val="decimal"/>
      <w:pStyle w:val="ListNumber"/>
      <w:lvlText w:val="%1."/>
      <w:lvlJc w:val="left"/>
      <w:pPr>
        <w:tabs>
          <w:tab w:val="num" w:pos="360"/>
        </w:tabs>
        <w:ind w:left="360" w:hanging="360"/>
      </w:pPr>
    </w:lvl>
  </w:abstractNum>
  <w:abstractNum w:abstractNumId="9">
    <w:nsid w:val="00000002"/>
    <w:multiLevelType w:val="singleLevel"/>
    <w:tmpl w:val="00000002"/>
    <w:name w:val="WW8Num1"/>
    <w:lvl w:ilvl="0">
      <w:start w:val="1"/>
      <w:numFmt w:val="decimal"/>
      <w:lvlText w:val="%1."/>
      <w:lvlJc w:val="left"/>
      <w:pPr>
        <w:tabs>
          <w:tab w:val="num" w:pos="360"/>
        </w:tabs>
        <w:ind w:left="360" w:hanging="360"/>
      </w:pPr>
    </w:lvl>
  </w:abstractNum>
  <w:abstractNum w:abstractNumId="10">
    <w:nsid w:val="00000003"/>
    <w:multiLevelType w:val="singleLevel"/>
    <w:tmpl w:val="00000003"/>
    <w:name w:val="WW8Num2"/>
    <w:lvl w:ilvl="0">
      <w:start w:val="1"/>
      <w:numFmt w:val="bullet"/>
      <w:lvlText w:val=""/>
      <w:lvlJc w:val="left"/>
      <w:pPr>
        <w:tabs>
          <w:tab w:val="num" w:pos="360"/>
        </w:tabs>
        <w:ind w:left="360" w:hanging="360"/>
      </w:pPr>
      <w:rPr>
        <w:rFonts w:ascii="Symbol" w:hAnsi="Symbol" w:cs="Symbol"/>
      </w:rPr>
    </w:lvl>
  </w:abstractNum>
  <w:abstractNum w:abstractNumId="11">
    <w:nsid w:val="00000004"/>
    <w:multiLevelType w:val="multilevel"/>
    <w:tmpl w:val="00000004"/>
    <w:name w:val="WW8Num4"/>
    <w:lvl w:ilvl="0">
      <w:start w:val="1"/>
      <w:numFmt w:val="bullet"/>
      <w:lvlText w:val=""/>
      <w:lvlJc w:val="left"/>
      <w:pPr>
        <w:tabs>
          <w:tab w:val="num" w:pos="720"/>
        </w:tabs>
        <w:ind w:left="0" w:firstLine="0"/>
      </w:pPr>
      <w:rPr>
        <w:rFonts w:ascii="Symbol" w:hAnsi="Symbol"/>
      </w:rPr>
    </w:lvl>
    <w:lvl w:ilvl="1">
      <w:start w:val="1"/>
      <w:numFmt w:val="bullet"/>
      <w:lvlText w:val="o"/>
      <w:lvlJc w:val="left"/>
      <w:pPr>
        <w:tabs>
          <w:tab w:val="num" w:pos="1440"/>
        </w:tabs>
        <w:ind w:left="0" w:firstLine="0"/>
      </w:pPr>
      <w:rPr>
        <w:rFonts w:ascii="Courier New" w:hAnsi="Courier New" w:cs="Courier New"/>
      </w:rPr>
    </w:lvl>
    <w:lvl w:ilvl="2">
      <w:start w:val="1"/>
      <w:numFmt w:val="bullet"/>
      <w:lvlText w:val=""/>
      <w:lvlJc w:val="left"/>
      <w:pPr>
        <w:tabs>
          <w:tab w:val="num" w:pos="2160"/>
        </w:tabs>
        <w:ind w:left="0" w:firstLine="0"/>
      </w:pPr>
      <w:rPr>
        <w:rFonts w:ascii="Wingdings" w:hAnsi="Wingdings"/>
      </w:rPr>
    </w:lvl>
    <w:lvl w:ilvl="3">
      <w:start w:val="1"/>
      <w:numFmt w:val="bullet"/>
      <w:lvlText w:val=""/>
      <w:lvlJc w:val="left"/>
      <w:pPr>
        <w:tabs>
          <w:tab w:val="num" w:pos="2880"/>
        </w:tabs>
        <w:ind w:left="0" w:firstLine="0"/>
      </w:pPr>
      <w:rPr>
        <w:rFonts w:ascii="Symbol" w:hAnsi="Symbol"/>
      </w:rPr>
    </w:lvl>
    <w:lvl w:ilvl="4">
      <w:start w:val="1"/>
      <w:numFmt w:val="bullet"/>
      <w:lvlText w:val="o"/>
      <w:lvlJc w:val="left"/>
      <w:pPr>
        <w:tabs>
          <w:tab w:val="num" w:pos="3600"/>
        </w:tabs>
        <w:ind w:left="0" w:firstLine="0"/>
      </w:pPr>
      <w:rPr>
        <w:rFonts w:ascii="Courier New" w:hAnsi="Courier New" w:cs="Courier New"/>
      </w:rPr>
    </w:lvl>
    <w:lvl w:ilvl="5">
      <w:start w:val="1"/>
      <w:numFmt w:val="bullet"/>
      <w:lvlText w:val=""/>
      <w:lvlJc w:val="left"/>
      <w:pPr>
        <w:tabs>
          <w:tab w:val="num" w:pos="4320"/>
        </w:tabs>
        <w:ind w:left="0" w:firstLine="0"/>
      </w:pPr>
      <w:rPr>
        <w:rFonts w:ascii="Wingdings" w:hAnsi="Wingdings"/>
      </w:rPr>
    </w:lvl>
    <w:lvl w:ilvl="6">
      <w:start w:val="1"/>
      <w:numFmt w:val="bullet"/>
      <w:lvlText w:val=""/>
      <w:lvlJc w:val="left"/>
      <w:pPr>
        <w:tabs>
          <w:tab w:val="num" w:pos="5040"/>
        </w:tabs>
        <w:ind w:left="0" w:firstLine="0"/>
      </w:pPr>
      <w:rPr>
        <w:rFonts w:ascii="Symbol" w:hAnsi="Symbol"/>
      </w:rPr>
    </w:lvl>
    <w:lvl w:ilvl="7">
      <w:start w:val="1"/>
      <w:numFmt w:val="bullet"/>
      <w:lvlText w:val="o"/>
      <w:lvlJc w:val="left"/>
      <w:pPr>
        <w:tabs>
          <w:tab w:val="num" w:pos="5760"/>
        </w:tabs>
        <w:ind w:left="0" w:firstLine="0"/>
      </w:pPr>
      <w:rPr>
        <w:rFonts w:ascii="Courier New" w:hAnsi="Courier New" w:cs="Courier New"/>
      </w:rPr>
    </w:lvl>
    <w:lvl w:ilvl="8">
      <w:start w:val="1"/>
      <w:numFmt w:val="bullet"/>
      <w:lvlText w:val=""/>
      <w:lvlJc w:val="left"/>
      <w:pPr>
        <w:tabs>
          <w:tab w:val="num" w:pos="6480"/>
        </w:tabs>
        <w:ind w:left="0" w:firstLine="0"/>
      </w:pPr>
      <w:rPr>
        <w:rFonts w:ascii="Wingdings" w:hAnsi="Wingdings"/>
      </w:rPr>
    </w:lvl>
  </w:abstractNum>
  <w:abstractNum w:abstractNumId="12">
    <w:nsid w:val="00000005"/>
    <w:multiLevelType w:val="singleLevel"/>
    <w:tmpl w:val="00000005"/>
    <w:name w:val="WW8Num7"/>
    <w:lvl w:ilvl="0">
      <w:start w:val="1"/>
      <w:numFmt w:val="bullet"/>
      <w:lvlText w:val="o"/>
      <w:lvlJc w:val="left"/>
      <w:pPr>
        <w:tabs>
          <w:tab w:val="num" w:pos="360"/>
        </w:tabs>
        <w:ind w:left="360" w:hanging="360"/>
      </w:pPr>
      <w:rPr>
        <w:rFonts w:ascii="Courier New" w:hAnsi="Courier New" w:cs="Courier New"/>
      </w:rPr>
    </w:lvl>
  </w:abstractNum>
  <w:abstractNum w:abstractNumId="13">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00000007"/>
    <w:multiLevelType w:val="singleLevel"/>
    <w:tmpl w:val="00000007"/>
    <w:name w:val="WW8Num11"/>
    <w:lvl w:ilvl="0">
      <w:start w:val="1"/>
      <w:numFmt w:val="bullet"/>
      <w:lvlText w:val="o"/>
      <w:lvlJc w:val="left"/>
      <w:pPr>
        <w:tabs>
          <w:tab w:val="num" w:pos="720"/>
        </w:tabs>
        <w:ind w:left="720" w:hanging="360"/>
      </w:pPr>
      <w:rPr>
        <w:rFonts w:ascii="Courier New" w:hAnsi="Courier New" w:cs="Courier New"/>
      </w:rPr>
    </w:lvl>
  </w:abstractNum>
  <w:abstractNum w:abstractNumId="15">
    <w:nsid w:val="00000008"/>
    <w:multiLevelType w:val="singleLevel"/>
    <w:tmpl w:val="00000008"/>
    <w:name w:val="WW8Num12"/>
    <w:lvl w:ilvl="0">
      <w:start w:val="1"/>
      <w:numFmt w:val="bullet"/>
      <w:lvlText w:val="o"/>
      <w:lvlJc w:val="left"/>
      <w:pPr>
        <w:tabs>
          <w:tab w:val="num" w:pos="720"/>
        </w:tabs>
        <w:ind w:left="720" w:hanging="360"/>
      </w:pPr>
      <w:rPr>
        <w:rFonts w:ascii="Courier New" w:hAnsi="Courier New" w:cs="Courier New"/>
      </w:rPr>
    </w:lvl>
  </w:abstractNum>
  <w:abstractNum w:abstractNumId="16">
    <w:nsid w:val="00000009"/>
    <w:multiLevelType w:val="singleLevel"/>
    <w:tmpl w:val="00000009"/>
    <w:name w:val="WW8Num13"/>
    <w:lvl w:ilvl="0">
      <w:start w:val="1"/>
      <w:numFmt w:val="bullet"/>
      <w:lvlText w:val="o"/>
      <w:lvlJc w:val="left"/>
      <w:pPr>
        <w:tabs>
          <w:tab w:val="num" w:pos="720"/>
        </w:tabs>
        <w:ind w:left="720" w:hanging="360"/>
      </w:pPr>
      <w:rPr>
        <w:rFonts w:ascii="Courier New" w:hAnsi="Courier New" w:cs="Courier New"/>
      </w:rPr>
    </w:lvl>
  </w:abstractNum>
  <w:abstractNum w:abstractNumId="17">
    <w:nsid w:val="0000000A"/>
    <w:multiLevelType w:val="singleLevel"/>
    <w:tmpl w:val="0000000A"/>
    <w:name w:val="WW8Num14"/>
    <w:lvl w:ilvl="0">
      <w:start w:val="1"/>
      <w:numFmt w:val="decimal"/>
      <w:lvlText w:val="%1."/>
      <w:lvlJc w:val="left"/>
      <w:pPr>
        <w:tabs>
          <w:tab w:val="num" w:pos="0"/>
        </w:tabs>
        <w:ind w:left="720" w:hanging="360"/>
      </w:pPr>
    </w:lvl>
  </w:abstractNum>
  <w:abstractNum w:abstractNumId="18">
    <w:nsid w:val="0000000B"/>
    <w:multiLevelType w:val="singleLevel"/>
    <w:tmpl w:val="0000000B"/>
    <w:name w:val="WW8Num15"/>
    <w:lvl w:ilvl="0">
      <w:start w:val="1"/>
      <w:numFmt w:val="bullet"/>
      <w:lvlText w:val="o"/>
      <w:lvlJc w:val="left"/>
      <w:pPr>
        <w:tabs>
          <w:tab w:val="num" w:pos="720"/>
        </w:tabs>
        <w:ind w:left="720" w:hanging="360"/>
      </w:pPr>
      <w:rPr>
        <w:rFonts w:ascii="Courier New" w:hAnsi="Courier New" w:cs="Courier New"/>
      </w:rPr>
    </w:lvl>
  </w:abstractNum>
  <w:abstractNum w:abstractNumId="19">
    <w:nsid w:val="0000000C"/>
    <w:multiLevelType w:val="multilevel"/>
    <w:tmpl w:val="0000000C"/>
    <w:name w:val="WW8Num16"/>
    <w:lvl w:ilvl="0">
      <w:start w:val="2"/>
      <w:numFmt w:val="decimal"/>
      <w:lvlText w:val="%1."/>
      <w:lvlJc w:val="left"/>
      <w:pPr>
        <w:tabs>
          <w:tab w:val="num" w:pos="435"/>
        </w:tabs>
        <w:ind w:left="435" w:hanging="435"/>
      </w:pPr>
      <w:rPr>
        <w:rFonts w:ascii="Helv" w:hAnsi="Helv" w:cs="Helv"/>
      </w:rPr>
    </w:lvl>
    <w:lvl w:ilvl="1">
      <w:start w:val="49"/>
      <w:numFmt w:val="decimal"/>
      <w:lvlText w:val="%1.%2."/>
      <w:lvlJc w:val="left"/>
      <w:pPr>
        <w:tabs>
          <w:tab w:val="num" w:pos="795"/>
        </w:tabs>
        <w:ind w:left="795" w:hanging="435"/>
      </w:pPr>
      <w:rPr>
        <w:rFonts w:ascii="Helv" w:hAnsi="Helv" w:cs="Helv"/>
        <w:b/>
      </w:rPr>
    </w:lvl>
    <w:lvl w:ilvl="2">
      <w:start w:val="1"/>
      <w:numFmt w:val="decimal"/>
      <w:lvlText w:val="%1.%2.%3."/>
      <w:lvlJc w:val="left"/>
      <w:pPr>
        <w:tabs>
          <w:tab w:val="num" w:pos="720"/>
        </w:tabs>
        <w:ind w:left="720" w:hanging="720"/>
      </w:pPr>
      <w:rPr>
        <w:rFonts w:ascii="Helv" w:hAnsi="Helv" w:cs="Helv"/>
      </w:rPr>
    </w:lvl>
    <w:lvl w:ilvl="3">
      <w:start w:val="1"/>
      <w:numFmt w:val="decimal"/>
      <w:lvlText w:val="%1.%2.%3.%4."/>
      <w:lvlJc w:val="left"/>
      <w:pPr>
        <w:tabs>
          <w:tab w:val="num" w:pos="720"/>
        </w:tabs>
        <w:ind w:left="720" w:hanging="720"/>
      </w:pPr>
      <w:rPr>
        <w:rFonts w:ascii="Helv" w:hAnsi="Helv" w:cs="Helv"/>
      </w:rPr>
    </w:lvl>
    <w:lvl w:ilvl="4">
      <w:start w:val="1"/>
      <w:numFmt w:val="decimal"/>
      <w:lvlText w:val="%1.%2.%3.%4.%5."/>
      <w:lvlJc w:val="left"/>
      <w:pPr>
        <w:tabs>
          <w:tab w:val="num" w:pos="1080"/>
        </w:tabs>
        <w:ind w:left="1080" w:hanging="1080"/>
      </w:pPr>
      <w:rPr>
        <w:rFonts w:ascii="Helv" w:hAnsi="Helv" w:cs="Helv"/>
      </w:rPr>
    </w:lvl>
    <w:lvl w:ilvl="5">
      <w:start w:val="1"/>
      <w:numFmt w:val="decimal"/>
      <w:lvlText w:val="%1.%2.%3.%4.%5.%6."/>
      <w:lvlJc w:val="left"/>
      <w:pPr>
        <w:tabs>
          <w:tab w:val="num" w:pos="1080"/>
        </w:tabs>
        <w:ind w:left="1080" w:hanging="1080"/>
      </w:pPr>
      <w:rPr>
        <w:rFonts w:ascii="Helv" w:hAnsi="Helv" w:cs="Helv"/>
      </w:rPr>
    </w:lvl>
    <w:lvl w:ilvl="6">
      <w:start w:val="1"/>
      <w:numFmt w:val="decimal"/>
      <w:lvlText w:val="%1.%2.%3.%4.%5.%6.%7."/>
      <w:lvlJc w:val="left"/>
      <w:pPr>
        <w:tabs>
          <w:tab w:val="num" w:pos="1440"/>
        </w:tabs>
        <w:ind w:left="1440" w:hanging="1440"/>
      </w:pPr>
      <w:rPr>
        <w:rFonts w:ascii="Helv" w:hAnsi="Helv" w:cs="Helv"/>
      </w:rPr>
    </w:lvl>
    <w:lvl w:ilvl="7">
      <w:start w:val="1"/>
      <w:numFmt w:val="decimal"/>
      <w:lvlText w:val="%1.%2.%3.%4.%5.%6.%7.%8."/>
      <w:lvlJc w:val="left"/>
      <w:pPr>
        <w:tabs>
          <w:tab w:val="num" w:pos="1440"/>
        </w:tabs>
        <w:ind w:left="1440" w:hanging="1440"/>
      </w:pPr>
      <w:rPr>
        <w:rFonts w:ascii="Helv" w:hAnsi="Helv" w:cs="Helv"/>
      </w:rPr>
    </w:lvl>
    <w:lvl w:ilvl="8">
      <w:start w:val="1"/>
      <w:numFmt w:val="decimal"/>
      <w:lvlText w:val="%1.%2.%3.%4.%5.%6.%7.%8.%9."/>
      <w:lvlJc w:val="left"/>
      <w:pPr>
        <w:tabs>
          <w:tab w:val="num" w:pos="1800"/>
        </w:tabs>
        <w:ind w:left="1800" w:hanging="1800"/>
      </w:pPr>
      <w:rPr>
        <w:rFonts w:ascii="Helv" w:hAnsi="Helv" w:cs="Helv"/>
      </w:rPr>
    </w:lvl>
  </w:abstractNum>
  <w:abstractNum w:abstractNumId="20">
    <w:nsid w:val="0000000D"/>
    <w:multiLevelType w:val="multilevel"/>
    <w:tmpl w:val="0000000D"/>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1">
    <w:nsid w:val="0000000E"/>
    <w:multiLevelType w:val="multilevel"/>
    <w:tmpl w:val="0000000E"/>
    <w:name w:val="WW8Num19"/>
    <w:lvl w:ilvl="0">
      <w:start w:val="1"/>
      <w:numFmt w:val="decimal"/>
      <w:lvlText w:val="%1"/>
      <w:lvlJc w:val="left"/>
      <w:pPr>
        <w:tabs>
          <w:tab w:val="num" w:pos="432"/>
        </w:tabs>
        <w:ind w:left="432" w:hanging="432"/>
      </w:pPr>
    </w:lvl>
    <w:lvl w:ilvl="1">
      <w:start w:val="2"/>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0000000F"/>
    <w:multiLevelType w:val="singleLevel"/>
    <w:tmpl w:val="0000000F"/>
    <w:name w:val="WW8Num21"/>
    <w:lvl w:ilvl="0">
      <w:start w:val="1"/>
      <w:numFmt w:val="bullet"/>
      <w:lvlText w:val="o"/>
      <w:lvlJc w:val="left"/>
      <w:pPr>
        <w:tabs>
          <w:tab w:val="num" w:pos="720"/>
        </w:tabs>
        <w:ind w:left="720" w:hanging="360"/>
      </w:pPr>
      <w:rPr>
        <w:rFonts w:ascii="Courier New" w:hAnsi="Courier New" w:cs="Courier New"/>
      </w:rPr>
    </w:lvl>
  </w:abstractNum>
  <w:abstractNum w:abstractNumId="23">
    <w:nsid w:val="00000010"/>
    <w:multiLevelType w:val="singleLevel"/>
    <w:tmpl w:val="00000010"/>
    <w:name w:val="WW8Num22"/>
    <w:lvl w:ilvl="0">
      <w:start w:val="1"/>
      <w:numFmt w:val="bullet"/>
      <w:lvlText w:val="o"/>
      <w:lvlJc w:val="left"/>
      <w:pPr>
        <w:tabs>
          <w:tab w:val="num" w:pos="720"/>
        </w:tabs>
        <w:ind w:left="720" w:hanging="360"/>
      </w:pPr>
      <w:rPr>
        <w:rFonts w:ascii="Courier New" w:hAnsi="Courier New" w:cs="Courier New"/>
      </w:rPr>
    </w:lvl>
  </w:abstractNum>
  <w:abstractNum w:abstractNumId="24">
    <w:nsid w:val="00000011"/>
    <w:multiLevelType w:val="multilevel"/>
    <w:tmpl w:val="00000011"/>
    <w:name w:val="WW8Num2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5">
    <w:nsid w:val="00000012"/>
    <w:multiLevelType w:val="multilevel"/>
    <w:tmpl w:val="00000012"/>
    <w:name w:val="WW8Num24"/>
    <w:lvl w:ilvl="0">
      <w:start w:val="1"/>
      <w:numFmt w:val="bullet"/>
      <w:lvlText w:val="o"/>
      <w:lvlJc w:val="left"/>
      <w:pPr>
        <w:tabs>
          <w:tab w:val="num" w:pos="720"/>
        </w:tabs>
        <w:ind w:left="720" w:hanging="360"/>
      </w:pPr>
      <w:rPr>
        <w:rFonts w:ascii="Courier New" w:hAnsi="Courier New" w:cs="Courier New"/>
      </w:rPr>
    </w:lvl>
    <w:lvl w:ilvl="1">
      <w:start w:val="1"/>
      <w:numFmt w:val="decimal"/>
      <w:lvlText w:val="%2."/>
      <w:lvlJc w:val="left"/>
      <w:pPr>
        <w:tabs>
          <w:tab w:val="num" w:pos="360"/>
        </w:tabs>
        <w:ind w:left="1440" w:hanging="360"/>
      </w:p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6">
    <w:nsid w:val="00000013"/>
    <w:multiLevelType w:val="multilevel"/>
    <w:tmpl w:val="00000013"/>
    <w:name w:val="WW8Num26"/>
    <w:lvl w:ilvl="0">
      <w:start w:val="1"/>
      <w:numFmt w:val="decimal"/>
      <w:lvlText w:val="%1."/>
      <w:lvlJc w:val="left"/>
      <w:pPr>
        <w:tabs>
          <w:tab w:val="num" w:pos="360"/>
        </w:tabs>
        <w:ind w:left="360" w:hanging="360"/>
      </w:pPr>
      <w:rPr>
        <w:b/>
        <w:bCs/>
        <w:kern w:val="1"/>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00000014"/>
    <w:multiLevelType w:val="singleLevel"/>
    <w:tmpl w:val="00000014"/>
    <w:name w:val="WW8Num28"/>
    <w:lvl w:ilvl="0">
      <w:start w:val="1"/>
      <w:numFmt w:val="decimal"/>
      <w:lvlText w:val="%1."/>
      <w:lvlJc w:val="left"/>
      <w:pPr>
        <w:tabs>
          <w:tab w:val="num" w:pos="0"/>
        </w:tabs>
        <w:ind w:left="720" w:hanging="360"/>
      </w:pPr>
    </w:lvl>
  </w:abstractNum>
  <w:abstractNum w:abstractNumId="28">
    <w:nsid w:val="00000015"/>
    <w:multiLevelType w:val="singleLevel"/>
    <w:tmpl w:val="00000015"/>
    <w:name w:val="WW8Num30"/>
    <w:lvl w:ilvl="0">
      <w:start w:val="1"/>
      <w:numFmt w:val="bullet"/>
      <w:lvlText w:val="o"/>
      <w:lvlJc w:val="left"/>
      <w:pPr>
        <w:tabs>
          <w:tab w:val="num" w:pos="720"/>
        </w:tabs>
        <w:ind w:left="720" w:hanging="360"/>
      </w:pPr>
      <w:rPr>
        <w:rFonts w:ascii="Courier New" w:hAnsi="Courier New" w:cs="Courier New"/>
      </w:rPr>
    </w:lvl>
  </w:abstractNum>
  <w:abstractNum w:abstractNumId="29">
    <w:nsid w:val="0000002F"/>
    <w:multiLevelType w:val="singleLevel"/>
    <w:tmpl w:val="0000002F"/>
    <w:name w:val="WW8Num47"/>
    <w:lvl w:ilvl="0">
      <w:start w:val="1"/>
      <w:numFmt w:val="bullet"/>
      <w:lvlText w:val=""/>
      <w:lvlJc w:val="left"/>
      <w:pPr>
        <w:tabs>
          <w:tab w:val="num" w:pos="720"/>
        </w:tabs>
        <w:ind w:left="720" w:hanging="360"/>
      </w:pPr>
      <w:rPr>
        <w:rFonts w:ascii="Symbol" w:hAnsi="Symbol" w:cs="Symbol"/>
      </w:rPr>
    </w:lvl>
  </w:abstractNum>
  <w:abstractNum w:abstractNumId="30">
    <w:nsid w:val="08D34643"/>
    <w:multiLevelType w:val="hybridMultilevel"/>
    <w:tmpl w:val="7BEA5166"/>
    <w:lvl w:ilvl="0" w:tplc="AA6C675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269E3680"/>
    <w:multiLevelType w:val="multilevel"/>
    <w:tmpl w:val="7BFAA0DE"/>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nsid w:val="2BAD3FB0"/>
    <w:multiLevelType w:val="hybridMultilevel"/>
    <w:tmpl w:val="20B06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48B042D"/>
    <w:multiLevelType w:val="hybridMultilevel"/>
    <w:tmpl w:val="B8C4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3427D2"/>
    <w:multiLevelType w:val="hybridMultilevel"/>
    <w:tmpl w:val="A212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BA213FA"/>
    <w:multiLevelType w:val="hybridMultilevel"/>
    <w:tmpl w:val="245C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370F6F"/>
    <w:multiLevelType w:val="hybridMultilevel"/>
    <w:tmpl w:val="7E66709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DF6C0A"/>
    <w:multiLevelType w:val="hybridMultilevel"/>
    <w:tmpl w:val="06E03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9D1E53"/>
    <w:multiLevelType w:val="hybridMultilevel"/>
    <w:tmpl w:val="307A4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647E30"/>
    <w:multiLevelType w:val="hybridMultilevel"/>
    <w:tmpl w:val="BA3E8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1"/>
  </w:num>
  <w:num w:numId="11">
    <w:abstractNumId w:val="39"/>
  </w:num>
  <w:num w:numId="12">
    <w:abstractNumId w:val="37"/>
  </w:num>
  <w:num w:numId="13">
    <w:abstractNumId w:val="35"/>
  </w:num>
  <w:num w:numId="14">
    <w:abstractNumId w:val="33"/>
  </w:num>
  <w:num w:numId="15">
    <w:abstractNumId w:val="30"/>
  </w:num>
  <w:num w:numId="16">
    <w:abstractNumId w:val="34"/>
  </w:num>
  <w:num w:numId="17">
    <w:abstractNumId w:val="38"/>
  </w:num>
  <w:num w:numId="18">
    <w:abstractNumId w:val="36"/>
  </w:num>
  <w:num w:numId="19">
    <w:abstractNumId w:val="32"/>
  </w:num>
  <w:num w:numId="20">
    <w:abstractNumId w:val="31"/>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hideSpellingErrors/>
  <w:activeWritingStyle w:appName="MSWord" w:lang="en-US" w:vendorID="64" w:dllVersion="131078" w:nlCheck="1" w:checkStyle="1"/>
  <w:activeWritingStyle w:appName="MSWord" w:lang="en-US" w:vendorID="64" w:dllVersion="131077" w:nlCheck="1" w:checkStyle="1"/>
  <w:activeWritingStyle w:appName="MSWord" w:lang="fr-FR" w:vendorID="64" w:dllVersion="131078" w:nlCheck="1" w:checkStyle="1"/>
  <w:activeWritingStyle w:appName="MSWord" w:lang="en-GB" w:vendorID="64" w:dllVersion="131078" w:nlCheck="1" w:checkStyle="1"/>
  <w:activeWritingStyle w:appName="MSWord" w:lang="es-ES" w:vendorID="64" w:dllVersion="131078" w:nlCheck="1" w:checkStyle="1"/>
  <w:proofState w:spelling="clean" w:grammar="clean"/>
  <w:attachedTemplate r:id="rId1"/>
  <w:linkStyles/>
  <w:stylePaneFormatFilter w:val="7704" w:allStyles="0" w:customStyles="0" w:latentStyles="1" w:stylesInUse="0" w:headingStyles="0" w:numberingStyles="0" w:tableStyles="0" w:directFormattingOnRuns="1" w:directFormattingOnParagraphs="1" w:directFormattingOnNumbering="1" w:directFormattingOnTables="0" w:clearFormatting="1" w:top3HeadingStyles="1" w:visibleStyles="1" w:alternateStyleNames="0"/>
  <w:revisionView w:formatting="0" w:inkAnnotations="0"/>
  <w:trackRevisions/>
  <w:doNotTrackFormatting/>
  <w:documentProtection w:edit="readOnly" w:formatting="1" w:enforcement="0"/>
  <w:styleLockTheme/>
  <w:styleLockQFSet/>
  <w:defaultTabStop w:val="720"/>
  <w:noPunctuationKerning/>
  <w:characterSpacingControl w:val="doNotCompress"/>
  <w:hdrShapeDefaults>
    <o:shapedefaults v:ext="edit" spidmax="6145" style="mso-position-horizontal:center" o:allowoverlap="f" fill="f" fillcolor="white" stroke="f">
      <v:fill color="white" on="f"/>
      <v:stroke on="f"/>
      <o:colormru v:ext="edit" colors="#5f5f5f,#4d4d4d"/>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111D1"/>
    <w:rsid w:val="00000204"/>
    <w:rsid w:val="0000049B"/>
    <w:rsid w:val="00000B64"/>
    <w:rsid w:val="00000DFC"/>
    <w:rsid w:val="000016FC"/>
    <w:rsid w:val="00002314"/>
    <w:rsid w:val="000025A6"/>
    <w:rsid w:val="00002C89"/>
    <w:rsid w:val="00002FDA"/>
    <w:rsid w:val="00003098"/>
    <w:rsid w:val="0000351B"/>
    <w:rsid w:val="0000463B"/>
    <w:rsid w:val="00004C9F"/>
    <w:rsid w:val="00004F0A"/>
    <w:rsid w:val="00004FBE"/>
    <w:rsid w:val="00005143"/>
    <w:rsid w:val="00005190"/>
    <w:rsid w:val="000052D2"/>
    <w:rsid w:val="0000543A"/>
    <w:rsid w:val="00005452"/>
    <w:rsid w:val="00005487"/>
    <w:rsid w:val="000057BD"/>
    <w:rsid w:val="00005DA5"/>
    <w:rsid w:val="000067EF"/>
    <w:rsid w:val="000068D5"/>
    <w:rsid w:val="00006D49"/>
    <w:rsid w:val="0000709F"/>
    <w:rsid w:val="0000710B"/>
    <w:rsid w:val="00007335"/>
    <w:rsid w:val="00007403"/>
    <w:rsid w:val="00007729"/>
    <w:rsid w:val="00007917"/>
    <w:rsid w:val="000079E5"/>
    <w:rsid w:val="00007D20"/>
    <w:rsid w:val="000105D8"/>
    <w:rsid w:val="00010E80"/>
    <w:rsid w:val="0001107B"/>
    <w:rsid w:val="000112C3"/>
    <w:rsid w:val="00011B20"/>
    <w:rsid w:val="000126FC"/>
    <w:rsid w:val="00012964"/>
    <w:rsid w:val="00012ECA"/>
    <w:rsid w:val="00013174"/>
    <w:rsid w:val="000131C3"/>
    <w:rsid w:val="00013813"/>
    <w:rsid w:val="00013A08"/>
    <w:rsid w:val="00013D9A"/>
    <w:rsid w:val="00013F2E"/>
    <w:rsid w:val="00013FD5"/>
    <w:rsid w:val="0001413F"/>
    <w:rsid w:val="0001421C"/>
    <w:rsid w:val="00014687"/>
    <w:rsid w:val="000147B7"/>
    <w:rsid w:val="000147FF"/>
    <w:rsid w:val="000148B7"/>
    <w:rsid w:val="00014CEC"/>
    <w:rsid w:val="00014DB8"/>
    <w:rsid w:val="00015AC8"/>
    <w:rsid w:val="00015C13"/>
    <w:rsid w:val="00015DDF"/>
    <w:rsid w:val="00015FCA"/>
    <w:rsid w:val="00016519"/>
    <w:rsid w:val="00016672"/>
    <w:rsid w:val="0001691B"/>
    <w:rsid w:val="00016C9D"/>
    <w:rsid w:val="00017371"/>
    <w:rsid w:val="000173FD"/>
    <w:rsid w:val="00017549"/>
    <w:rsid w:val="0001779C"/>
    <w:rsid w:val="0002009A"/>
    <w:rsid w:val="0002018B"/>
    <w:rsid w:val="0002039E"/>
    <w:rsid w:val="000208A7"/>
    <w:rsid w:val="000209FF"/>
    <w:rsid w:val="000211A8"/>
    <w:rsid w:val="00021300"/>
    <w:rsid w:val="0002141B"/>
    <w:rsid w:val="00021786"/>
    <w:rsid w:val="0002179F"/>
    <w:rsid w:val="00021932"/>
    <w:rsid w:val="00021D45"/>
    <w:rsid w:val="000220C8"/>
    <w:rsid w:val="00022281"/>
    <w:rsid w:val="00022E1C"/>
    <w:rsid w:val="00022F1A"/>
    <w:rsid w:val="00023983"/>
    <w:rsid w:val="00023D62"/>
    <w:rsid w:val="0002412A"/>
    <w:rsid w:val="00024425"/>
    <w:rsid w:val="000245AF"/>
    <w:rsid w:val="00024826"/>
    <w:rsid w:val="00024829"/>
    <w:rsid w:val="00024EA0"/>
    <w:rsid w:val="00025862"/>
    <w:rsid w:val="00025B07"/>
    <w:rsid w:val="00025DD2"/>
    <w:rsid w:val="000267FC"/>
    <w:rsid w:val="00026883"/>
    <w:rsid w:val="000269EB"/>
    <w:rsid w:val="00026ED2"/>
    <w:rsid w:val="000271FA"/>
    <w:rsid w:val="000272BD"/>
    <w:rsid w:val="00027408"/>
    <w:rsid w:val="00027410"/>
    <w:rsid w:val="00027448"/>
    <w:rsid w:val="00030187"/>
    <w:rsid w:val="000301FB"/>
    <w:rsid w:val="00030B51"/>
    <w:rsid w:val="00030C06"/>
    <w:rsid w:val="00030DBB"/>
    <w:rsid w:val="00031C8E"/>
    <w:rsid w:val="00031DB6"/>
    <w:rsid w:val="000322EB"/>
    <w:rsid w:val="00032421"/>
    <w:rsid w:val="00032785"/>
    <w:rsid w:val="000328E9"/>
    <w:rsid w:val="00032AE6"/>
    <w:rsid w:val="00032BDA"/>
    <w:rsid w:val="00033A40"/>
    <w:rsid w:val="00033A62"/>
    <w:rsid w:val="00033FCC"/>
    <w:rsid w:val="00034304"/>
    <w:rsid w:val="0003432B"/>
    <w:rsid w:val="00034402"/>
    <w:rsid w:val="00034634"/>
    <w:rsid w:val="00034B44"/>
    <w:rsid w:val="00034BB7"/>
    <w:rsid w:val="00034E92"/>
    <w:rsid w:val="000351C7"/>
    <w:rsid w:val="0003521E"/>
    <w:rsid w:val="000352DB"/>
    <w:rsid w:val="00035595"/>
    <w:rsid w:val="00035798"/>
    <w:rsid w:val="0003599F"/>
    <w:rsid w:val="00035D72"/>
    <w:rsid w:val="00035DFD"/>
    <w:rsid w:val="000361E8"/>
    <w:rsid w:val="0003665A"/>
    <w:rsid w:val="00036F18"/>
    <w:rsid w:val="0003700E"/>
    <w:rsid w:val="000372E8"/>
    <w:rsid w:val="00037368"/>
    <w:rsid w:val="0003763A"/>
    <w:rsid w:val="00037753"/>
    <w:rsid w:val="00037BDF"/>
    <w:rsid w:val="00037C2B"/>
    <w:rsid w:val="00037E49"/>
    <w:rsid w:val="00040087"/>
    <w:rsid w:val="000404D2"/>
    <w:rsid w:val="000405E1"/>
    <w:rsid w:val="000406B2"/>
    <w:rsid w:val="000407B5"/>
    <w:rsid w:val="00041028"/>
    <w:rsid w:val="000413F4"/>
    <w:rsid w:val="0004140E"/>
    <w:rsid w:val="000415FD"/>
    <w:rsid w:val="0004197D"/>
    <w:rsid w:val="00041BEE"/>
    <w:rsid w:val="00041D5D"/>
    <w:rsid w:val="00042360"/>
    <w:rsid w:val="00042480"/>
    <w:rsid w:val="00042C4E"/>
    <w:rsid w:val="00042FA0"/>
    <w:rsid w:val="00042FE4"/>
    <w:rsid w:val="00043931"/>
    <w:rsid w:val="00043B65"/>
    <w:rsid w:val="00044955"/>
    <w:rsid w:val="000449AC"/>
    <w:rsid w:val="00045336"/>
    <w:rsid w:val="000459B9"/>
    <w:rsid w:val="00046AC5"/>
    <w:rsid w:val="00046CB9"/>
    <w:rsid w:val="00046DD9"/>
    <w:rsid w:val="00047053"/>
    <w:rsid w:val="0004708D"/>
    <w:rsid w:val="000475FC"/>
    <w:rsid w:val="00047D1A"/>
    <w:rsid w:val="00047E7C"/>
    <w:rsid w:val="00047EE5"/>
    <w:rsid w:val="00050432"/>
    <w:rsid w:val="0005099F"/>
    <w:rsid w:val="00050CA0"/>
    <w:rsid w:val="000511D2"/>
    <w:rsid w:val="00051826"/>
    <w:rsid w:val="00051AF2"/>
    <w:rsid w:val="00052937"/>
    <w:rsid w:val="0005300F"/>
    <w:rsid w:val="00053E99"/>
    <w:rsid w:val="00053EE1"/>
    <w:rsid w:val="0005422F"/>
    <w:rsid w:val="00054705"/>
    <w:rsid w:val="00054D00"/>
    <w:rsid w:val="00054EB9"/>
    <w:rsid w:val="000555E1"/>
    <w:rsid w:val="00055703"/>
    <w:rsid w:val="00055743"/>
    <w:rsid w:val="00055A36"/>
    <w:rsid w:val="00055A67"/>
    <w:rsid w:val="00055C18"/>
    <w:rsid w:val="00055E3D"/>
    <w:rsid w:val="000560B6"/>
    <w:rsid w:val="000560FD"/>
    <w:rsid w:val="00056110"/>
    <w:rsid w:val="0005628B"/>
    <w:rsid w:val="0005629E"/>
    <w:rsid w:val="00056D96"/>
    <w:rsid w:val="000574A0"/>
    <w:rsid w:val="00057EF1"/>
    <w:rsid w:val="00060205"/>
    <w:rsid w:val="000602B3"/>
    <w:rsid w:val="0006079A"/>
    <w:rsid w:val="00060B7E"/>
    <w:rsid w:val="00060C4D"/>
    <w:rsid w:val="00060D01"/>
    <w:rsid w:val="00061024"/>
    <w:rsid w:val="00061244"/>
    <w:rsid w:val="00061561"/>
    <w:rsid w:val="000616F9"/>
    <w:rsid w:val="0006289B"/>
    <w:rsid w:val="00062D7E"/>
    <w:rsid w:val="000639D1"/>
    <w:rsid w:val="00063B6C"/>
    <w:rsid w:val="00063BA6"/>
    <w:rsid w:val="00063F1E"/>
    <w:rsid w:val="00063FEC"/>
    <w:rsid w:val="0006480B"/>
    <w:rsid w:val="0006497E"/>
    <w:rsid w:val="00064E29"/>
    <w:rsid w:val="00064F2D"/>
    <w:rsid w:val="000650DF"/>
    <w:rsid w:val="00065251"/>
    <w:rsid w:val="00065793"/>
    <w:rsid w:val="000658A3"/>
    <w:rsid w:val="000659DE"/>
    <w:rsid w:val="00065AEB"/>
    <w:rsid w:val="00065BD2"/>
    <w:rsid w:val="00065C33"/>
    <w:rsid w:val="00065DE2"/>
    <w:rsid w:val="000660A7"/>
    <w:rsid w:val="0006626B"/>
    <w:rsid w:val="00066983"/>
    <w:rsid w:val="000669CB"/>
    <w:rsid w:val="00066E23"/>
    <w:rsid w:val="00067508"/>
    <w:rsid w:val="00067B00"/>
    <w:rsid w:val="00067BC1"/>
    <w:rsid w:val="00067E13"/>
    <w:rsid w:val="0007005D"/>
    <w:rsid w:val="00070791"/>
    <w:rsid w:val="00070B9A"/>
    <w:rsid w:val="00071312"/>
    <w:rsid w:val="000714E7"/>
    <w:rsid w:val="0007166C"/>
    <w:rsid w:val="00071DA0"/>
    <w:rsid w:val="00072292"/>
    <w:rsid w:val="0007241E"/>
    <w:rsid w:val="00072620"/>
    <w:rsid w:val="00072C40"/>
    <w:rsid w:val="00072C86"/>
    <w:rsid w:val="00072CA1"/>
    <w:rsid w:val="00072E84"/>
    <w:rsid w:val="000739CF"/>
    <w:rsid w:val="00073A72"/>
    <w:rsid w:val="00073B9D"/>
    <w:rsid w:val="000745EA"/>
    <w:rsid w:val="00074B0C"/>
    <w:rsid w:val="00074D98"/>
    <w:rsid w:val="000757CA"/>
    <w:rsid w:val="000758F2"/>
    <w:rsid w:val="00075CCD"/>
    <w:rsid w:val="00076153"/>
    <w:rsid w:val="000763BD"/>
    <w:rsid w:val="00076837"/>
    <w:rsid w:val="00077148"/>
    <w:rsid w:val="00077247"/>
    <w:rsid w:val="00077E69"/>
    <w:rsid w:val="0008145E"/>
    <w:rsid w:val="000814EB"/>
    <w:rsid w:val="00081A54"/>
    <w:rsid w:val="00081F13"/>
    <w:rsid w:val="000823A3"/>
    <w:rsid w:val="000823B0"/>
    <w:rsid w:val="00083113"/>
    <w:rsid w:val="0008333F"/>
    <w:rsid w:val="00083456"/>
    <w:rsid w:val="0008367D"/>
    <w:rsid w:val="00084220"/>
    <w:rsid w:val="00084373"/>
    <w:rsid w:val="000846A2"/>
    <w:rsid w:val="000850E1"/>
    <w:rsid w:val="00085288"/>
    <w:rsid w:val="00085292"/>
    <w:rsid w:val="00085577"/>
    <w:rsid w:val="00085DC9"/>
    <w:rsid w:val="00085DD9"/>
    <w:rsid w:val="00086187"/>
    <w:rsid w:val="000868F6"/>
    <w:rsid w:val="0008736F"/>
    <w:rsid w:val="0008745C"/>
    <w:rsid w:val="00087AC5"/>
    <w:rsid w:val="00090263"/>
    <w:rsid w:val="00090582"/>
    <w:rsid w:val="00090A8A"/>
    <w:rsid w:val="00090B4B"/>
    <w:rsid w:val="0009131C"/>
    <w:rsid w:val="00091B76"/>
    <w:rsid w:val="00091C09"/>
    <w:rsid w:val="00091F51"/>
    <w:rsid w:val="00092336"/>
    <w:rsid w:val="000925FC"/>
    <w:rsid w:val="00092E5E"/>
    <w:rsid w:val="000930E4"/>
    <w:rsid w:val="0009322A"/>
    <w:rsid w:val="00093504"/>
    <w:rsid w:val="000939CA"/>
    <w:rsid w:val="00093CD8"/>
    <w:rsid w:val="00093CE4"/>
    <w:rsid w:val="000940D5"/>
    <w:rsid w:val="000943B5"/>
    <w:rsid w:val="00094539"/>
    <w:rsid w:val="00094580"/>
    <w:rsid w:val="00094813"/>
    <w:rsid w:val="000949E1"/>
    <w:rsid w:val="00094ABF"/>
    <w:rsid w:val="00094D37"/>
    <w:rsid w:val="00094DF8"/>
    <w:rsid w:val="00095761"/>
    <w:rsid w:val="00096404"/>
    <w:rsid w:val="00096559"/>
    <w:rsid w:val="000965F8"/>
    <w:rsid w:val="000966CB"/>
    <w:rsid w:val="00096886"/>
    <w:rsid w:val="00096965"/>
    <w:rsid w:val="00096A71"/>
    <w:rsid w:val="00096CCD"/>
    <w:rsid w:val="00096E2F"/>
    <w:rsid w:val="00096F87"/>
    <w:rsid w:val="00097318"/>
    <w:rsid w:val="00097379"/>
    <w:rsid w:val="0009745D"/>
    <w:rsid w:val="0009757D"/>
    <w:rsid w:val="0009774D"/>
    <w:rsid w:val="00097804"/>
    <w:rsid w:val="00097EBF"/>
    <w:rsid w:val="000A0313"/>
    <w:rsid w:val="000A05E2"/>
    <w:rsid w:val="000A0AFC"/>
    <w:rsid w:val="000A1201"/>
    <w:rsid w:val="000A1BBC"/>
    <w:rsid w:val="000A1CA7"/>
    <w:rsid w:val="000A1D50"/>
    <w:rsid w:val="000A1E36"/>
    <w:rsid w:val="000A21E4"/>
    <w:rsid w:val="000A2301"/>
    <w:rsid w:val="000A2382"/>
    <w:rsid w:val="000A251E"/>
    <w:rsid w:val="000A2652"/>
    <w:rsid w:val="000A272A"/>
    <w:rsid w:val="000A2BBC"/>
    <w:rsid w:val="000A2E94"/>
    <w:rsid w:val="000A2F1A"/>
    <w:rsid w:val="000A301D"/>
    <w:rsid w:val="000A3051"/>
    <w:rsid w:val="000A312D"/>
    <w:rsid w:val="000A33CF"/>
    <w:rsid w:val="000A3635"/>
    <w:rsid w:val="000A3762"/>
    <w:rsid w:val="000A3954"/>
    <w:rsid w:val="000A3964"/>
    <w:rsid w:val="000A39BD"/>
    <w:rsid w:val="000A3C03"/>
    <w:rsid w:val="000A47C4"/>
    <w:rsid w:val="000A4ACF"/>
    <w:rsid w:val="000A4AE3"/>
    <w:rsid w:val="000A4B50"/>
    <w:rsid w:val="000A4C5E"/>
    <w:rsid w:val="000A5005"/>
    <w:rsid w:val="000A5259"/>
    <w:rsid w:val="000A53FD"/>
    <w:rsid w:val="000A56CB"/>
    <w:rsid w:val="000A6249"/>
    <w:rsid w:val="000A630C"/>
    <w:rsid w:val="000A69EA"/>
    <w:rsid w:val="000A740C"/>
    <w:rsid w:val="000A7939"/>
    <w:rsid w:val="000A7B57"/>
    <w:rsid w:val="000A7D80"/>
    <w:rsid w:val="000A7F7B"/>
    <w:rsid w:val="000B0402"/>
    <w:rsid w:val="000B07D2"/>
    <w:rsid w:val="000B0A14"/>
    <w:rsid w:val="000B0AAA"/>
    <w:rsid w:val="000B0CCE"/>
    <w:rsid w:val="000B1112"/>
    <w:rsid w:val="000B1380"/>
    <w:rsid w:val="000B19ED"/>
    <w:rsid w:val="000B1AC0"/>
    <w:rsid w:val="000B1E5F"/>
    <w:rsid w:val="000B2000"/>
    <w:rsid w:val="000B225A"/>
    <w:rsid w:val="000B232C"/>
    <w:rsid w:val="000B2563"/>
    <w:rsid w:val="000B2CFA"/>
    <w:rsid w:val="000B2DDD"/>
    <w:rsid w:val="000B2EB6"/>
    <w:rsid w:val="000B31BE"/>
    <w:rsid w:val="000B4031"/>
    <w:rsid w:val="000B4146"/>
    <w:rsid w:val="000B505F"/>
    <w:rsid w:val="000B52C1"/>
    <w:rsid w:val="000B5BF1"/>
    <w:rsid w:val="000B5FEC"/>
    <w:rsid w:val="000B6066"/>
    <w:rsid w:val="000B647C"/>
    <w:rsid w:val="000B6CB4"/>
    <w:rsid w:val="000B6DF1"/>
    <w:rsid w:val="000B6E8E"/>
    <w:rsid w:val="000B764C"/>
    <w:rsid w:val="000B7667"/>
    <w:rsid w:val="000B7CC6"/>
    <w:rsid w:val="000B7F4F"/>
    <w:rsid w:val="000C0D1A"/>
    <w:rsid w:val="000C0D65"/>
    <w:rsid w:val="000C0F82"/>
    <w:rsid w:val="000C12E1"/>
    <w:rsid w:val="000C16E9"/>
    <w:rsid w:val="000C1848"/>
    <w:rsid w:val="000C18D0"/>
    <w:rsid w:val="000C1A9B"/>
    <w:rsid w:val="000C1C76"/>
    <w:rsid w:val="000C1D26"/>
    <w:rsid w:val="000C1F31"/>
    <w:rsid w:val="000C1FAC"/>
    <w:rsid w:val="000C227B"/>
    <w:rsid w:val="000C2438"/>
    <w:rsid w:val="000C2A18"/>
    <w:rsid w:val="000C2D3F"/>
    <w:rsid w:val="000C2EBF"/>
    <w:rsid w:val="000C2F20"/>
    <w:rsid w:val="000C30B9"/>
    <w:rsid w:val="000C3557"/>
    <w:rsid w:val="000C39E2"/>
    <w:rsid w:val="000C3D61"/>
    <w:rsid w:val="000C434E"/>
    <w:rsid w:val="000C4775"/>
    <w:rsid w:val="000C47BA"/>
    <w:rsid w:val="000C49BA"/>
    <w:rsid w:val="000C4D7B"/>
    <w:rsid w:val="000C5469"/>
    <w:rsid w:val="000C573B"/>
    <w:rsid w:val="000C5B4D"/>
    <w:rsid w:val="000C60BA"/>
    <w:rsid w:val="000C60F4"/>
    <w:rsid w:val="000C61DA"/>
    <w:rsid w:val="000C64D7"/>
    <w:rsid w:val="000C676F"/>
    <w:rsid w:val="000C68C6"/>
    <w:rsid w:val="000C6A86"/>
    <w:rsid w:val="000C6F75"/>
    <w:rsid w:val="000C7223"/>
    <w:rsid w:val="000C730F"/>
    <w:rsid w:val="000C74DA"/>
    <w:rsid w:val="000C76C5"/>
    <w:rsid w:val="000C77DE"/>
    <w:rsid w:val="000C7A12"/>
    <w:rsid w:val="000C7ACC"/>
    <w:rsid w:val="000C7F7A"/>
    <w:rsid w:val="000D01F8"/>
    <w:rsid w:val="000D05C6"/>
    <w:rsid w:val="000D066C"/>
    <w:rsid w:val="000D068A"/>
    <w:rsid w:val="000D06C3"/>
    <w:rsid w:val="000D142B"/>
    <w:rsid w:val="000D156F"/>
    <w:rsid w:val="000D1C45"/>
    <w:rsid w:val="000D1E80"/>
    <w:rsid w:val="000D27FF"/>
    <w:rsid w:val="000D2D0B"/>
    <w:rsid w:val="000D3328"/>
    <w:rsid w:val="000D33C9"/>
    <w:rsid w:val="000D3F93"/>
    <w:rsid w:val="000D4119"/>
    <w:rsid w:val="000D4484"/>
    <w:rsid w:val="000D4594"/>
    <w:rsid w:val="000D470E"/>
    <w:rsid w:val="000D4B5A"/>
    <w:rsid w:val="000D4E4E"/>
    <w:rsid w:val="000D54CE"/>
    <w:rsid w:val="000D54EA"/>
    <w:rsid w:val="000D56A8"/>
    <w:rsid w:val="000D580E"/>
    <w:rsid w:val="000D58BB"/>
    <w:rsid w:val="000D5F27"/>
    <w:rsid w:val="000D6929"/>
    <w:rsid w:val="000D6D93"/>
    <w:rsid w:val="000D71F9"/>
    <w:rsid w:val="000D730F"/>
    <w:rsid w:val="000D7BFD"/>
    <w:rsid w:val="000E081C"/>
    <w:rsid w:val="000E0ADB"/>
    <w:rsid w:val="000E1034"/>
    <w:rsid w:val="000E1134"/>
    <w:rsid w:val="000E1443"/>
    <w:rsid w:val="000E14DA"/>
    <w:rsid w:val="000E17FD"/>
    <w:rsid w:val="000E1BC8"/>
    <w:rsid w:val="000E24DA"/>
    <w:rsid w:val="000E2644"/>
    <w:rsid w:val="000E2751"/>
    <w:rsid w:val="000E2770"/>
    <w:rsid w:val="000E2800"/>
    <w:rsid w:val="000E292D"/>
    <w:rsid w:val="000E3349"/>
    <w:rsid w:val="000E362C"/>
    <w:rsid w:val="000E3E65"/>
    <w:rsid w:val="000E44A1"/>
    <w:rsid w:val="000E476E"/>
    <w:rsid w:val="000E49A9"/>
    <w:rsid w:val="000E517C"/>
    <w:rsid w:val="000E5242"/>
    <w:rsid w:val="000E5532"/>
    <w:rsid w:val="000E57A7"/>
    <w:rsid w:val="000E57F5"/>
    <w:rsid w:val="000E5AC0"/>
    <w:rsid w:val="000E5B1C"/>
    <w:rsid w:val="000E5FC1"/>
    <w:rsid w:val="000E68DB"/>
    <w:rsid w:val="000E6B2C"/>
    <w:rsid w:val="000E71C7"/>
    <w:rsid w:val="000E7712"/>
    <w:rsid w:val="000E7796"/>
    <w:rsid w:val="000E77BE"/>
    <w:rsid w:val="000E7853"/>
    <w:rsid w:val="000E79A1"/>
    <w:rsid w:val="000E7A83"/>
    <w:rsid w:val="000E7BA3"/>
    <w:rsid w:val="000F00D6"/>
    <w:rsid w:val="000F0110"/>
    <w:rsid w:val="000F047F"/>
    <w:rsid w:val="000F0762"/>
    <w:rsid w:val="000F12F4"/>
    <w:rsid w:val="000F14FA"/>
    <w:rsid w:val="000F1562"/>
    <w:rsid w:val="000F15F0"/>
    <w:rsid w:val="000F19C3"/>
    <w:rsid w:val="000F2368"/>
    <w:rsid w:val="000F2557"/>
    <w:rsid w:val="000F2622"/>
    <w:rsid w:val="000F27A5"/>
    <w:rsid w:val="000F2A2D"/>
    <w:rsid w:val="000F2A42"/>
    <w:rsid w:val="000F2D74"/>
    <w:rsid w:val="000F3515"/>
    <w:rsid w:val="000F3967"/>
    <w:rsid w:val="000F4565"/>
    <w:rsid w:val="000F47A7"/>
    <w:rsid w:val="000F4E3B"/>
    <w:rsid w:val="000F510E"/>
    <w:rsid w:val="000F5140"/>
    <w:rsid w:val="000F53B5"/>
    <w:rsid w:val="000F5871"/>
    <w:rsid w:val="000F5CC8"/>
    <w:rsid w:val="000F69BD"/>
    <w:rsid w:val="000F6EC8"/>
    <w:rsid w:val="000F75C4"/>
    <w:rsid w:val="000F7A1D"/>
    <w:rsid w:val="000F7ED3"/>
    <w:rsid w:val="00100A31"/>
    <w:rsid w:val="00100B85"/>
    <w:rsid w:val="00100BCD"/>
    <w:rsid w:val="00100CEA"/>
    <w:rsid w:val="00100F62"/>
    <w:rsid w:val="00100FF7"/>
    <w:rsid w:val="00101E0D"/>
    <w:rsid w:val="00101F42"/>
    <w:rsid w:val="00102304"/>
    <w:rsid w:val="001024F1"/>
    <w:rsid w:val="00102513"/>
    <w:rsid w:val="0010253E"/>
    <w:rsid w:val="0010259A"/>
    <w:rsid w:val="00102A03"/>
    <w:rsid w:val="00102E96"/>
    <w:rsid w:val="001034CB"/>
    <w:rsid w:val="00103576"/>
    <w:rsid w:val="001036F6"/>
    <w:rsid w:val="001038F9"/>
    <w:rsid w:val="0010395D"/>
    <w:rsid w:val="00103F4B"/>
    <w:rsid w:val="0010496D"/>
    <w:rsid w:val="00104F43"/>
    <w:rsid w:val="00104F5C"/>
    <w:rsid w:val="00104FE1"/>
    <w:rsid w:val="001051F6"/>
    <w:rsid w:val="00105703"/>
    <w:rsid w:val="00105935"/>
    <w:rsid w:val="00105A97"/>
    <w:rsid w:val="00105CCE"/>
    <w:rsid w:val="00105EBA"/>
    <w:rsid w:val="00105EC2"/>
    <w:rsid w:val="0010615D"/>
    <w:rsid w:val="00106449"/>
    <w:rsid w:val="001067C2"/>
    <w:rsid w:val="001069AD"/>
    <w:rsid w:val="00106B14"/>
    <w:rsid w:val="00106D08"/>
    <w:rsid w:val="00106DE5"/>
    <w:rsid w:val="0010710E"/>
    <w:rsid w:val="00107426"/>
    <w:rsid w:val="00107595"/>
    <w:rsid w:val="00107628"/>
    <w:rsid w:val="001079AC"/>
    <w:rsid w:val="00107DE6"/>
    <w:rsid w:val="001107E8"/>
    <w:rsid w:val="0011092A"/>
    <w:rsid w:val="00110C09"/>
    <w:rsid w:val="00111255"/>
    <w:rsid w:val="00111CBD"/>
    <w:rsid w:val="00111E76"/>
    <w:rsid w:val="00112030"/>
    <w:rsid w:val="00112095"/>
    <w:rsid w:val="001120F9"/>
    <w:rsid w:val="001121B8"/>
    <w:rsid w:val="001126FB"/>
    <w:rsid w:val="0011273E"/>
    <w:rsid w:val="001128A3"/>
    <w:rsid w:val="00112EC1"/>
    <w:rsid w:val="00112EC2"/>
    <w:rsid w:val="0011323E"/>
    <w:rsid w:val="001133D8"/>
    <w:rsid w:val="0011399C"/>
    <w:rsid w:val="00113C04"/>
    <w:rsid w:val="00113D30"/>
    <w:rsid w:val="00113D4B"/>
    <w:rsid w:val="00114247"/>
    <w:rsid w:val="001144DB"/>
    <w:rsid w:val="0011466D"/>
    <w:rsid w:val="00115351"/>
    <w:rsid w:val="00115A05"/>
    <w:rsid w:val="00115A43"/>
    <w:rsid w:val="00115A5F"/>
    <w:rsid w:val="00115BA3"/>
    <w:rsid w:val="00115DA7"/>
    <w:rsid w:val="00115F61"/>
    <w:rsid w:val="0011641B"/>
    <w:rsid w:val="00116CEA"/>
    <w:rsid w:val="001170C2"/>
    <w:rsid w:val="001172EA"/>
    <w:rsid w:val="00117305"/>
    <w:rsid w:val="0011733D"/>
    <w:rsid w:val="001178F9"/>
    <w:rsid w:val="00117C24"/>
    <w:rsid w:val="001202B6"/>
    <w:rsid w:val="001202CA"/>
    <w:rsid w:val="001206AD"/>
    <w:rsid w:val="00120B5F"/>
    <w:rsid w:val="0012119D"/>
    <w:rsid w:val="00121255"/>
    <w:rsid w:val="00121286"/>
    <w:rsid w:val="001214E8"/>
    <w:rsid w:val="00121682"/>
    <w:rsid w:val="00121B93"/>
    <w:rsid w:val="001220BD"/>
    <w:rsid w:val="001222E6"/>
    <w:rsid w:val="0012239F"/>
    <w:rsid w:val="00122764"/>
    <w:rsid w:val="00122AD9"/>
    <w:rsid w:val="00122CFC"/>
    <w:rsid w:val="001230C3"/>
    <w:rsid w:val="00123A38"/>
    <w:rsid w:val="00123BF0"/>
    <w:rsid w:val="001244F4"/>
    <w:rsid w:val="00124510"/>
    <w:rsid w:val="00126127"/>
    <w:rsid w:val="001261A3"/>
    <w:rsid w:val="0012626C"/>
    <w:rsid w:val="00126392"/>
    <w:rsid w:val="001268CB"/>
    <w:rsid w:val="00126979"/>
    <w:rsid w:val="00126BF2"/>
    <w:rsid w:val="00126C76"/>
    <w:rsid w:val="00127242"/>
    <w:rsid w:val="001274BB"/>
    <w:rsid w:val="00127F16"/>
    <w:rsid w:val="00130141"/>
    <w:rsid w:val="00131243"/>
    <w:rsid w:val="00131A28"/>
    <w:rsid w:val="00131CC1"/>
    <w:rsid w:val="001324B2"/>
    <w:rsid w:val="001327C1"/>
    <w:rsid w:val="00133676"/>
    <w:rsid w:val="00133711"/>
    <w:rsid w:val="00133D61"/>
    <w:rsid w:val="00133F90"/>
    <w:rsid w:val="001344AA"/>
    <w:rsid w:val="001349B3"/>
    <w:rsid w:val="001359BA"/>
    <w:rsid w:val="00135E3F"/>
    <w:rsid w:val="00135F14"/>
    <w:rsid w:val="00136019"/>
    <w:rsid w:val="00136F0D"/>
    <w:rsid w:val="0013715C"/>
    <w:rsid w:val="0013768A"/>
    <w:rsid w:val="00137EC7"/>
    <w:rsid w:val="001403B3"/>
    <w:rsid w:val="00140978"/>
    <w:rsid w:val="00140C22"/>
    <w:rsid w:val="00140D76"/>
    <w:rsid w:val="00140DAD"/>
    <w:rsid w:val="0014110F"/>
    <w:rsid w:val="00141282"/>
    <w:rsid w:val="00141A7B"/>
    <w:rsid w:val="00141A9D"/>
    <w:rsid w:val="00141DD3"/>
    <w:rsid w:val="00141EC2"/>
    <w:rsid w:val="00142410"/>
    <w:rsid w:val="00142923"/>
    <w:rsid w:val="00142BF6"/>
    <w:rsid w:val="001430D1"/>
    <w:rsid w:val="00143196"/>
    <w:rsid w:val="00143279"/>
    <w:rsid w:val="0014356C"/>
    <w:rsid w:val="00143763"/>
    <w:rsid w:val="00143C54"/>
    <w:rsid w:val="00143E33"/>
    <w:rsid w:val="001445CB"/>
    <w:rsid w:val="001447FB"/>
    <w:rsid w:val="00144CBD"/>
    <w:rsid w:val="00144E56"/>
    <w:rsid w:val="00144EDB"/>
    <w:rsid w:val="00145059"/>
    <w:rsid w:val="001453AC"/>
    <w:rsid w:val="0014551A"/>
    <w:rsid w:val="001457AF"/>
    <w:rsid w:val="00145B56"/>
    <w:rsid w:val="00145E33"/>
    <w:rsid w:val="00146117"/>
    <w:rsid w:val="001461C0"/>
    <w:rsid w:val="00146B60"/>
    <w:rsid w:val="001471AC"/>
    <w:rsid w:val="001475E6"/>
    <w:rsid w:val="00147923"/>
    <w:rsid w:val="00147BEE"/>
    <w:rsid w:val="00147C28"/>
    <w:rsid w:val="0015012F"/>
    <w:rsid w:val="0015043B"/>
    <w:rsid w:val="0015074C"/>
    <w:rsid w:val="00150AB6"/>
    <w:rsid w:val="00150EE9"/>
    <w:rsid w:val="0015137A"/>
    <w:rsid w:val="00151BC6"/>
    <w:rsid w:val="00151FF6"/>
    <w:rsid w:val="0015222F"/>
    <w:rsid w:val="001526F6"/>
    <w:rsid w:val="001530EA"/>
    <w:rsid w:val="00153D5B"/>
    <w:rsid w:val="00154290"/>
    <w:rsid w:val="0015479E"/>
    <w:rsid w:val="00154E9B"/>
    <w:rsid w:val="001551D2"/>
    <w:rsid w:val="0015531B"/>
    <w:rsid w:val="001559AE"/>
    <w:rsid w:val="00156698"/>
    <w:rsid w:val="00157181"/>
    <w:rsid w:val="001571E8"/>
    <w:rsid w:val="001571F5"/>
    <w:rsid w:val="00157631"/>
    <w:rsid w:val="001578C6"/>
    <w:rsid w:val="00157CEC"/>
    <w:rsid w:val="00157F3E"/>
    <w:rsid w:val="00157F78"/>
    <w:rsid w:val="00160A19"/>
    <w:rsid w:val="00160FBF"/>
    <w:rsid w:val="001615D7"/>
    <w:rsid w:val="001623D7"/>
    <w:rsid w:val="001628D2"/>
    <w:rsid w:val="00162B3B"/>
    <w:rsid w:val="00162F2D"/>
    <w:rsid w:val="00162F4F"/>
    <w:rsid w:val="00162FC8"/>
    <w:rsid w:val="001635D2"/>
    <w:rsid w:val="0016376A"/>
    <w:rsid w:val="00163909"/>
    <w:rsid w:val="00163944"/>
    <w:rsid w:val="00163AF4"/>
    <w:rsid w:val="00163B0B"/>
    <w:rsid w:val="00163E55"/>
    <w:rsid w:val="001640CC"/>
    <w:rsid w:val="001641C9"/>
    <w:rsid w:val="0016439B"/>
    <w:rsid w:val="001644D4"/>
    <w:rsid w:val="00164D0D"/>
    <w:rsid w:val="00165685"/>
    <w:rsid w:val="00165687"/>
    <w:rsid w:val="00165BD5"/>
    <w:rsid w:val="00165D19"/>
    <w:rsid w:val="00165D7B"/>
    <w:rsid w:val="00165DCA"/>
    <w:rsid w:val="001667CC"/>
    <w:rsid w:val="001667FC"/>
    <w:rsid w:val="00166848"/>
    <w:rsid w:val="00166FA9"/>
    <w:rsid w:val="00167018"/>
    <w:rsid w:val="0016744E"/>
    <w:rsid w:val="001674A1"/>
    <w:rsid w:val="001679A0"/>
    <w:rsid w:val="00167B4F"/>
    <w:rsid w:val="00167B65"/>
    <w:rsid w:val="00170146"/>
    <w:rsid w:val="00170605"/>
    <w:rsid w:val="00170CC6"/>
    <w:rsid w:val="00170FC7"/>
    <w:rsid w:val="001712FC"/>
    <w:rsid w:val="00171543"/>
    <w:rsid w:val="001716D8"/>
    <w:rsid w:val="001721AD"/>
    <w:rsid w:val="001721D4"/>
    <w:rsid w:val="00172304"/>
    <w:rsid w:val="00172B79"/>
    <w:rsid w:val="00172BC7"/>
    <w:rsid w:val="00172F79"/>
    <w:rsid w:val="001731D5"/>
    <w:rsid w:val="00173409"/>
    <w:rsid w:val="00173F34"/>
    <w:rsid w:val="0017443B"/>
    <w:rsid w:val="00174612"/>
    <w:rsid w:val="00174B0E"/>
    <w:rsid w:val="00174C30"/>
    <w:rsid w:val="00175157"/>
    <w:rsid w:val="001753D9"/>
    <w:rsid w:val="001753F9"/>
    <w:rsid w:val="00175521"/>
    <w:rsid w:val="001760D7"/>
    <w:rsid w:val="00176100"/>
    <w:rsid w:val="00176345"/>
    <w:rsid w:val="001767BD"/>
    <w:rsid w:val="00176A7A"/>
    <w:rsid w:val="00176D00"/>
    <w:rsid w:val="00176D91"/>
    <w:rsid w:val="00177077"/>
    <w:rsid w:val="00177266"/>
    <w:rsid w:val="00177658"/>
    <w:rsid w:val="00177A6F"/>
    <w:rsid w:val="00177CE2"/>
    <w:rsid w:val="00177F2E"/>
    <w:rsid w:val="0018062C"/>
    <w:rsid w:val="0018080E"/>
    <w:rsid w:val="001810CF"/>
    <w:rsid w:val="00182446"/>
    <w:rsid w:val="00182B62"/>
    <w:rsid w:val="0018320E"/>
    <w:rsid w:val="00183888"/>
    <w:rsid w:val="00183D1B"/>
    <w:rsid w:val="00183D3E"/>
    <w:rsid w:val="00184C2C"/>
    <w:rsid w:val="00184E3A"/>
    <w:rsid w:val="001852AC"/>
    <w:rsid w:val="00185388"/>
    <w:rsid w:val="0018544C"/>
    <w:rsid w:val="00185A93"/>
    <w:rsid w:val="001860DE"/>
    <w:rsid w:val="00186188"/>
    <w:rsid w:val="001863D7"/>
    <w:rsid w:val="00186906"/>
    <w:rsid w:val="001877EF"/>
    <w:rsid w:val="0019029E"/>
    <w:rsid w:val="0019083B"/>
    <w:rsid w:val="00190AE4"/>
    <w:rsid w:val="0019124B"/>
    <w:rsid w:val="00191564"/>
    <w:rsid w:val="00191940"/>
    <w:rsid w:val="00191BF5"/>
    <w:rsid w:val="00192576"/>
    <w:rsid w:val="0019264B"/>
    <w:rsid w:val="0019273E"/>
    <w:rsid w:val="001927B9"/>
    <w:rsid w:val="001927D0"/>
    <w:rsid w:val="001927DC"/>
    <w:rsid w:val="001928E8"/>
    <w:rsid w:val="00193024"/>
    <w:rsid w:val="00193398"/>
    <w:rsid w:val="001936E9"/>
    <w:rsid w:val="00193943"/>
    <w:rsid w:val="00193B21"/>
    <w:rsid w:val="00193BFE"/>
    <w:rsid w:val="00193CDF"/>
    <w:rsid w:val="001941E7"/>
    <w:rsid w:val="001942B3"/>
    <w:rsid w:val="001949C6"/>
    <w:rsid w:val="00194C47"/>
    <w:rsid w:val="00194F29"/>
    <w:rsid w:val="001955A3"/>
    <w:rsid w:val="0019599A"/>
    <w:rsid w:val="0019648A"/>
    <w:rsid w:val="00196C8C"/>
    <w:rsid w:val="00196E83"/>
    <w:rsid w:val="001976F0"/>
    <w:rsid w:val="00197A97"/>
    <w:rsid w:val="00197DDC"/>
    <w:rsid w:val="001A059A"/>
    <w:rsid w:val="001A0D94"/>
    <w:rsid w:val="001A1622"/>
    <w:rsid w:val="001A1B46"/>
    <w:rsid w:val="001A1E89"/>
    <w:rsid w:val="001A1F41"/>
    <w:rsid w:val="001A28F4"/>
    <w:rsid w:val="001A2984"/>
    <w:rsid w:val="001A2E2F"/>
    <w:rsid w:val="001A3165"/>
    <w:rsid w:val="001A3AEC"/>
    <w:rsid w:val="001A3DBB"/>
    <w:rsid w:val="001A43C1"/>
    <w:rsid w:val="001A44E2"/>
    <w:rsid w:val="001A4BA7"/>
    <w:rsid w:val="001A4D75"/>
    <w:rsid w:val="001A5107"/>
    <w:rsid w:val="001A51A8"/>
    <w:rsid w:val="001A523F"/>
    <w:rsid w:val="001A52D5"/>
    <w:rsid w:val="001A52E4"/>
    <w:rsid w:val="001A5722"/>
    <w:rsid w:val="001A57AE"/>
    <w:rsid w:val="001A5816"/>
    <w:rsid w:val="001A5A38"/>
    <w:rsid w:val="001A5ACB"/>
    <w:rsid w:val="001A5EFB"/>
    <w:rsid w:val="001A69F1"/>
    <w:rsid w:val="001A6AA7"/>
    <w:rsid w:val="001A6AE7"/>
    <w:rsid w:val="001A6B78"/>
    <w:rsid w:val="001A6B93"/>
    <w:rsid w:val="001A746D"/>
    <w:rsid w:val="001A7744"/>
    <w:rsid w:val="001A7973"/>
    <w:rsid w:val="001A7F2C"/>
    <w:rsid w:val="001B04A3"/>
    <w:rsid w:val="001B06F6"/>
    <w:rsid w:val="001B0B40"/>
    <w:rsid w:val="001B125E"/>
    <w:rsid w:val="001B16B3"/>
    <w:rsid w:val="001B16F7"/>
    <w:rsid w:val="001B1744"/>
    <w:rsid w:val="001B18CC"/>
    <w:rsid w:val="001B1CFE"/>
    <w:rsid w:val="001B1D37"/>
    <w:rsid w:val="001B1F01"/>
    <w:rsid w:val="001B1F77"/>
    <w:rsid w:val="001B2004"/>
    <w:rsid w:val="001B20C5"/>
    <w:rsid w:val="001B20EA"/>
    <w:rsid w:val="001B22B4"/>
    <w:rsid w:val="001B252B"/>
    <w:rsid w:val="001B25EB"/>
    <w:rsid w:val="001B2BED"/>
    <w:rsid w:val="001B2EEB"/>
    <w:rsid w:val="001B2F0A"/>
    <w:rsid w:val="001B2FA6"/>
    <w:rsid w:val="001B3022"/>
    <w:rsid w:val="001B302B"/>
    <w:rsid w:val="001B31AE"/>
    <w:rsid w:val="001B33DF"/>
    <w:rsid w:val="001B38C6"/>
    <w:rsid w:val="001B39A1"/>
    <w:rsid w:val="001B39C9"/>
    <w:rsid w:val="001B3A78"/>
    <w:rsid w:val="001B3C7A"/>
    <w:rsid w:val="001B3D8D"/>
    <w:rsid w:val="001B420B"/>
    <w:rsid w:val="001B4335"/>
    <w:rsid w:val="001B5176"/>
    <w:rsid w:val="001B51F8"/>
    <w:rsid w:val="001B5611"/>
    <w:rsid w:val="001B56DA"/>
    <w:rsid w:val="001B5D7B"/>
    <w:rsid w:val="001B61C9"/>
    <w:rsid w:val="001B651E"/>
    <w:rsid w:val="001B667E"/>
    <w:rsid w:val="001B71B7"/>
    <w:rsid w:val="001B7832"/>
    <w:rsid w:val="001B785F"/>
    <w:rsid w:val="001B7BF1"/>
    <w:rsid w:val="001B7D0B"/>
    <w:rsid w:val="001B7F52"/>
    <w:rsid w:val="001C03E4"/>
    <w:rsid w:val="001C0474"/>
    <w:rsid w:val="001C0614"/>
    <w:rsid w:val="001C11DE"/>
    <w:rsid w:val="001C1776"/>
    <w:rsid w:val="001C2011"/>
    <w:rsid w:val="001C27CA"/>
    <w:rsid w:val="001C2838"/>
    <w:rsid w:val="001C2CED"/>
    <w:rsid w:val="001C2DC2"/>
    <w:rsid w:val="001C2F0F"/>
    <w:rsid w:val="001C32C5"/>
    <w:rsid w:val="001C390C"/>
    <w:rsid w:val="001C3B2E"/>
    <w:rsid w:val="001C4026"/>
    <w:rsid w:val="001C4700"/>
    <w:rsid w:val="001C4724"/>
    <w:rsid w:val="001C4A3B"/>
    <w:rsid w:val="001C4CAE"/>
    <w:rsid w:val="001C53EE"/>
    <w:rsid w:val="001C5849"/>
    <w:rsid w:val="001C5D58"/>
    <w:rsid w:val="001C6357"/>
    <w:rsid w:val="001C661F"/>
    <w:rsid w:val="001C6B72"/>
    <w:rsid w:val="001C6D7E"/>
    <w:rsid w:val="001C7B98"/>
    <w:rsid w:val="001C7DAF"/>
    <w:rsid w:val="001C7E7E"/>
    <w:rsid w:val="001D0374"/>
    <w:rsid w:val="001D0741"/>
    <w:rsid w:val="001D08BB"/>
    <w:rsid w:val="001D0F72"/>
    <w:rsid w:val="001D1194"/>
    <w:rsid w:val="001D1A29"/>
    <w:rsid w:val="001D1B6A"/>
    <w:rsid w:val="001D2304"/>
    <w:rsid w:val="001D2376"/>
    <w:rsid w:val="001D27E5"/>
    <w:rsid w:val="001D2C00"/>
    <w:rsid w:val="001D2E3E"/>
    <w:rsid w:val="001D3320"/>
    <w:rsid w:val="001D4085"/>
    <w:rsid w:val="001D4116"/>
    <w:rsid w:val="001D415E"/>
    <w:rsid w:val="001D435C"/>
    <w:rsid w:val="001D493B"/>
    <w:rsid w:val="001D4A47"/>
    <w:rsid w:val="001D4C1A"/>
    <w:rsid w:val="001D4C93"/>
    <w:rsid w:val="001D500B"/>
    <w:rsid w:val="001D5687"/>
    <w:rsid w:val="001D5E84"/>
    <w:rsid w:val="001D611C"/>
    <w:rsid w:val="001D6464"/>
    <w:rsid w:val="001D6686"/>
    <w:rsid w:val="001D66FD"/>
    <w:rsid w:val="001D68CF"/>
    <w:rsid w:val="001D6CE4"/>
    <w:rsid w:val="001D6FBA"/>
    <w:rsid w:val="001D7203"/>
    <w:rsid w:val="001D7594"/>
    <w:rsid w:val="001D791C"/>
    <w:rsid w:val="001D7AC8"/>
    <w:rsid w:val="001D7EAA"/>
    <w:rsid w:val="001E0506"/>
    <w:rsid w:val="001E0574"/>
    <w:rsid w:val="001E08E4"/>
    <w:rsid w:val="001E08F3"/>
    <w:rsid w:val="001E0938"/>
    <w:rsid w:val="001E0962"/>
    <w:rsid w:val="001E0CBB"/>
    <w:rsid w:val="001E0EF1"/>
    <w:rsid w:val="001E1096"/>
    <w:rsid w:val="001E11A0"/>
    <w:rsid w:val="001E183A"/>
    <w:rsid w:val="001E19DD"/>
    <w:rsid w:val="001E1A5B"/>
    <w:rsid w:val="001E1E32"/>
    <w:rsid w:val="001E1F8E"/>
    <w:rsid w:val="001E2600"/>
    <w:rsid w:val="001E2651"/>
    <w:rsid w:val="001E2D58"/>
    <w:rsid w:val="001E2D6A"/>
    <w:rsid w:val="001E3146"/>
    <w:rsid w:val="001E3405"/>
    <w:rsid w:val="001E3AB0"/>
    <w:rsid w:val="001E4505"/>
    <w:rsid w:val="001E4791"/>
    <w:rsid w:val="001E4BDD"/>
    <w:rsid w:val="001E4E64"/>
    <w:rsid w:val="001E582F"/>
    <w:rsid w:val="001E5B5D"/>
    <w:rsid w:val="001E5E42"/>
    <w:rsid w:val="001E62F9"/>
    <w:rsid w:val="001E69AA"/>
    <w:rsid w:val="001E69B1"/>
    <w:rsid w:val="001E71B4"/>
    <w:rsid w:val="001E71B9"/>
    <w:rsid w:val="001E72F9"/>
    <w:rsid w:val="001E745C"/>
    <w:rsid w:val="001E7643"/>
    <w:rsid w:val="001E76B8"/>
    <w:rsid w:val="001E7AE3"/>
    <w:rsid w:val="001E7D39"/>
    <w:rsid w:val="001E7FAA"/>
    <w:rsid w:val="001F01F0"/>
    <w:rsid w:val="001F0744"/>
    <w:rsid w:val="001F0985"/>
    <w:rsid w:val="001F0B4A"/>
    <w:rsid w:val="001F0BA7"/>
    <w:rsid w:val="001F1209"/>
    <w:rsid w:val="001F19B8"/>
    <w:rsid w:val="001F1DA0"/>
    <w:rsid w:val="001F2079"/>
    <w:rsid w:val="001F2256"/>
    <w:rsid w:val="001F2BCB"/>
    <w:rsid w:val="001F2D07"/>
    <w:rsid w:val="001F2D19"/>
    <w:rsid w:val="001F2ED7"/>
    <w:rsid w:val="001F3A7A"/>
    <w:rsid w:val="001F3B65"/>
    <w:rsid w:val="001F3B7F"/>
    <w:rsid w:val="001F42C9"/>
    <w:rsid w:val="001F5199"/>
    <w:rsid w:val="001F538C"/>
    <w:rsid w:val="001F544E"/>
    <w:rsid w:val="001F54EE"/>
    <w:rsid w:val="001F5599"/>
    <w:rsid w:val="001F5BA6"/>
    <w:rsid w:val="001F63B5"/>
    <w:rsid w:val="001F674E"/>
    <w:rsid w:val="001F6F22"/>
    <w:rsid w:val="001F73AA"/>
    <w:rsid w:val="001F7781"/>
    <w:rsid w:val="001F78C7"/>
    <w:rsid w:val="001F7D12"/>
    <w:rsid w:val="00200993"/>
    <w:rsid w:val="00200D70"/>
    <w:rsid w:val="002011E1"/>
    <w:rsid w:val="00201C4E"/>
    <w:rsid w:val="002021FB"/>
    <w:rsid w:val="00202961"/>
    <w:rsid w:val="00202B4C"/>
    <w:rsid w:val="00202CCD"/>
    <w:rsid w:val="0020338D"/>
    <w:rsid w:val="00203522"/>
    <w:rsid w:val="00203D67"/>
    <w:rsid w:val="00203DC5"/>
    <w:rsid w:val="00204058"/>
    <w:rsid w:val="002041BA"/>
    <w:rsid w:val="002043E4"/>
    <w:rsid w:val="0020463A"/>
    <w:rsid w:val="002049FA"/>
    <w:rsid w:val="00204A35"/>
    <w:rsid w:val="00204A41"/>
    <w:rsid w:val="002050E1"/>
    <w:rsid w:val="00205321"/>
    <w:rsid w:val="002058BA"/>
    <w:rsid w:val="00205D6E"/>
    <w:rsid w:val="00205DA0"/>
    <w:rsid w:val="0020674D"/>
    <w:rsid w:val="002069B2"/>
    <w:rsid w:val="00206C09"/>
    <w:rsid w:val="00206DD4"/>
    <w:rsid w:val="002071E2"/>
    <w:rsid w:val="00207440"/>
    <w:rsid w:val="002074DC"/>
    <w:rsid w:val="002078C6"/>
    <w:rsid w:val="00207905"/>
    <w:rsid w:val="0020795B"/>
    <w:rsid w:val="00207C6C"/>
    <w:rsid w:val="00207E76"/>
    <w:rsid w:val="0021041C"/>
    <w:rsid w:val="002106A0"/>
    <w:rsid w:val="00210C82"/>
    <w:rsid w:val="00210DAD"/>
    <w:rsid w:val="00210EB6"/>
    <w:rsid w:val="00211AAF"/>
    <w:rsid w:val="00211ABB"/>
    <w:rsid w:val="00211D15"/>
    <w:rsid w:val="0021260F"/>
    <w:rsid w:val="00212981"/>
    <w:rsid w:val="00212B50"/>
    <w:rsid w:val="00212E36"/>
    <w:rsid w:val="0021317C"/>
    <w:rsid w:val="00213A49"/>
    <w:rsid w:val="00213C1F"/>
    <w:rsid w:val="0021473A"/>
    <w:rsid w:val="002148E5"/>
    <w:rsid w:val="0021496C"/>
    <w:rsid w:val="00214FB2"/>
    <w:rsid w:val="00215719"/>
    <w:rsid w:val="002157D8"/>
    <w:rsid w:val="00215864"/>
    <w:rsid w:val="00215F22"/>
    <w:rsid w:val="00215F36"/>
    <w:rsid w:val="0021623D"/>
    <w:rsid w:val="00216735"/>
    <w:rsid w:val="0021699F"/>
    <w:rsid w:val="00216BAC"/>
    <w:rsid w:val="00216D95"/>
    <w:rsid w:val="00217370"/>
    <w:rsid w:val="00217768"/>
    <w:rsid w:val="00220455"/>
    <w:rsid w:val="00220998"/>
    <w:rsid w:val="00220AA2"/>
    <w:rsid w:val="00220D6C"/>
    <w:rsid w:val="00220DFE"/>
    <w:rsid w:val="0022167C"/>
    <w:rsid w:val="002217E7"/>
    <w:rsid w:val="00221903"/>
    <w:rsid w:val="00221D81"/>
    <w:rsid w:val="00221DB4"/>
    <w:rsid w:val="00222010"/>
    <w:rsid w:val="00222086"/>
    <w:rsid w:val="00222284"/>
    <w:rsid w:val="002223F1"/>
    <w:rsid w:val="00222D70"/>
    <w:rsid w:val="00222FF6"/>
    <w:rsid w:val="00223341"/>
    <w:rsid w:val="002237D4"/>
    <w:rsid w:val="00223A17"/>
    <w:rsid w:val="00223DA2"/>
    <w:rsid w:val="00224327"/>
    <w:rsid w:val="002247A9"/>
    <w:rsid w:val="002247DB"/>
    <w:rsid w:val="00224B81"/>
    <w:rsid w:val="00224DC7"/>
    <w:rsid w:val="00225AF6"/>
    <w:rsid w:val="00225BE6"/>
    <w:rsid w:val="00225C86"/>
    <w:rsid w:val="00225CB4"/>
    <w:rsid w:val="002265B2"/>
    <w:rsid w:val="00226CF5"/>
    <w:rsid w:val="00227128"/>
    <w:rsid w:val="002271DD"/>
    <w:rsid w:val="00227495"/>
    <w:rsid w:val="002274B0"/>
    <w:rsid w:val="002275C0"/>
    <w:rsid w:val="00227A01"/>
    <w:rsid w:val="00227E54"/>
    <w:rsid w:val="002300BD"/>
    <w:rsid w:val="0023028A"/>
    <w:rsid w:val="002303EF"/>
    <w:rsid w:val="002307B1"/>
    <w:rsid w:val="00230DF2"/>
    <w:rsid w:val="00230F40"/>
    <w:rsid w:val="00230FDE"/>
    <w:rsid w:val="00231030"/>
    <w:rsid w:val="002310DF"/>
    <w:rsid w:val="00231C40"/>
    <w:rsid w:val="00231DCF"/>
    <w:rsid w:val="00232458"/>
    <w:rsid w:val="0023284A"/>
    <w:rsid w:val="00232BBD"/>
    <w:rsid w:val="00232EF6"/>
    <w:rsid w:val="002331E1"/>
    <w:rsid w:val="00233215"/>
    <w:rsid w:val="002335C3"/>
    <w:rsid w:val="00233672"/>
    <w:rsid w:val="00233BD0"/>
    <w:rsid w:val="00233F3E"/>
    <w:rsid w:val="002343E4"/>
    <w:rsid w:val="002344B2"/>
    <w:rsid w:val="00234776"/>
    <w:rsid w:val="00235A33"/>
    <w:rsid w:val="00235A67"/>
    <w:rsid w:val="00236059"/>
    <w:rsid w:val="002360DC"/>
    <w:rsid w:val="0023638A"/>
    <w:rsid w:val="00236549"/>
    <w:rsid w:val="0023767A"/>
    <w:rsid w:val="00237830"/>
    <w:rsid w:val="00237AB9"/>
    <w:rsid w:val="00237F0F"/>
    <w:rsid w:val="00240161"/>
    <w:rsid w:val="0024028A"/>
    <w:rsid w:val="002402CD"/>
    <w:rsid w:val="00240366"/>
    <w:rsid w:val="00240535"/>
    <w:rsid w:val="00240929"/>
    <w:rsid w:val="00240AC5"/>
    <w:rsid w:val="0024120D"/>
    <w:rsid w:val="0024125C"/>
    <w:rsid w:val="00241836"/>
    <w:rsid w:val="00241AEA"/>
    <w:rsid w:val="00241F49"/>
    <w:rsid w:val="00241FE9"/>
    <w:rsid w:val="00242AE2"/>
    <w:rsid w:val="00242E75"/>
    <w:rsid w:val="002431C2"/>
    <w:rsid w:val="0024331C"/>
    <w:rsid w:val="0024361F"/>
    <w:rsid w:val="00243854"/>
    <w:rsid w:val="00243F56"/>
    <w:rsid w:val="00244B37"/>
    <w:rsid w:val="00245139"/>
    <w:rsid w:val="0024540C"/>
    <w:rsid w:val="0024599B"/>
    <w:rsid w:val="002464C0"/>
    <w:rsid w:val="002469EA"/>
    <w:rsid w:val="00246A44"/>
    <w:rsid w:val="00246A75"/>
    <w:rsid w:val="00246DDB"/>
    <w:rsid w:val="00247554"/>
    <w:rsid w:val="002479C6"/>
    <w:rsid w:val="002501B3"/>
    <w:rsid w:val="00250B3E"/>
    <w:rsid w:val="00250BF6"/>
    <w:rsid w:val="00250E38"/>
    <w:rsid w:val="00250E3E"/>
    <w:rsid w:val="00251B30"/>
    <w:rsid w:val="00251F9C"/>
    <w:rsid w:val="0025238D"/>
    <w:rsid w:val="002523B4"/>
    <w:rsid w:val="002525C6"/>
    <w:rsid w:val="00252665"/>
    <w:rsid w:val="00252773"/>
    <w:rsid w:val="00252856"/>
    <w:rsid w:val="00252CD7"/>
    <w:rsid w:val="0025301C"/>
    <w:rsid w:val="00253114"/>
    <w:rsid w:val="002533F9"/>
    <w:rsid w:val="00253782"/>
    <w:rsid w:val="002543FA"/>
    <w:rsid w:val="00254D18"/>
    <w:rsid w:val="00254FA6"/>
    <w:rsid w:val="0025533D"/>
    <w:rsid w:val="002553CA"/>
    <w:rsid w:val="002556EF"/>
    <w:rsid w:val="0025582B"/>
    <w:rsid w:val="00255862"/>
    <w:rsid w:val="00255994"/>
    <w:rsid w:val="00255F84"/>
    <w:rsid w:val="00256044"/>
    <w:rsid w:val="002562BD"/>
    <w:rsid w:val="00256342"/>
    <w:rsid w:val="002568FA"/>
    <w:rsid w:val="002570AE"/>
    <w:rsid w:val="002570FD"/>
    <w:rsid w:val="0025748A"/>
    <w:rsid w:val="00257559"/>
    <w:rsid w:val="002579E2"/>
    <w:rsid w:val="0026027F"/>
    <w:rsid w:val="0026072E"/>
    <w:rsid w:val="00260816"/>
    <w:rsid w:val="00260996"/>
    <w:rsid w:val="00260BAB"/>
    <w:rsid w:val="00260EDB"/>
    <w:rsid w:val="002614BB"/>
    <w:rsid w:val="00261A6E"/>
    <w:rsid w:val="00261A84"/>
    <w:rsid w:val="00261A93"/>
    <w:rsid w:val="00261CF6"/>
    <w:rsid w:val="00262078"/>
    <w:rsid w:val="00262296"/>
    <w:rsid w:val="002624F3"/>
    <w:rsid w:val="00262AB5"/>
    <w:rsid w:val="00262C26"/>
    <w:rsid w:val="00262F05"/>
    <w:rsid w:val="00263996"/>
    <w:rsid w:val="00264299"/>
    <w:rsid w:val="0026445A"/>
    <w:rsid w:val="002644BC"/>
    <w:rsid w:val="002645B1"/>
    <w:rsid w:val="002647C7"/>
    <w:rsid w:val="002648E6"/>
    <w:rsid w:val="00264A05"/>
    <w:rsid w:val="00264CA8"/>
    <w:rsid w:val="0026523E"/>
    <w:rsid w:val="002654F3"/>
    <w:rsid w:val="00265615"/>
    <w:rsid w:val="00265D18"/>
    <w:rsid w:val="00265E1E"/>
    <w:rsid w:val="002661F7"/>
    <w:rsid w:val="00266224"/>
    <w:rsid w:val="00266283"/>
    <w:rsid w:val="002663CF"/>
    <w:rsid w:val="00266CC6"/>
    <w:rsid w:val="00266CCF"/>
    <w:rsid w:val="00266CFA"/>
    <w:rsid w:val="002672D2"/>
    <w:rsid w:val="00267407"/>
    <w:rsid w:val="002674CE"/>
    <w:rsid w:val="00267697"/>
    <w:rsid w:val="0026778F"/>
    <w:rsid w:val="00267C14"/>
    <w:rsid w:val="002701FC"/>
    <w:rsid w:val="0027023C"/>
    <w:rsid w:val="00270762"/>
    <w:rsid w:val="002713E5"/>
    <w:rsid w:val="00271F93"/>
    <w:rsid w:val="00272712"/>
    <w:rsid w:val="0027271D"/>
    <w:rsid w:val="00272DD8"/>
    <w:rsid w:val="0027343B"/>
    <w:rsid w:val="0027360B"/>
    <w:rsid w:val="002736A6"/>
    <w:rsid w:val="00274019"/>
    <w:rsid w:val="00274062"/>
    <w:rsid w:val="00274148"/>
    <w:rsid w:val="00274149"/>
    <w:rsid w:val="002742FF"/>
    <w:rsid w:val="00274339"/>
    <w:rsid w:val="0027435F"/>
    <w:rsid w:val="0027446C"/>
    <w:rsid w:val="00274AA5"/>
    <w:rsid w:val="00274C4F"/>
    <w:rsid w:val="00275123"/>
    <w:rsid w:val="00275A32"/>
    <w:rsid w:val="00275CD4"/>
    <w:rsid w:val="00275D2D"/>
    <w:rsid w:val="00275E19"/>
    <w:rsid w:val="00276679"/>
    <w:rsid w:val="002769F7"/>
    <w:rsid w:val="00276B12"/>
    <w:rsid w:val="00276F5A"/>
    <w:rsid w:val="002772AC"/>
    <w:rsid w:val="002776B0"/>
    <w:rsid w:val="002776C2"/>
    <w:rsid w:val="0027784A"/>
    <w:rsid w:val="00277E19"/>
    <w:rsid w:val="00277E84"/>
    <w:rsid w:val="00280022"/>
    <w:rsid w:val="00280454"/>
    <w:rsid w:val="0028071C"/>
    <w:rsid w:val="002807DF"/>
    <w:rsid w:val="00281116"/>
    <w:rsid w:val="00281360"/>
    <w:rsid w:val="0028146B"/>
    <w:rsid w:val="002819AB"/>
    <w:rsid w:val="00281C29"/>
    <w:rsid w:val="00281DB3"/>
    <w:rsid w:val="002822C4"/>
    <w:rsid w:val="0028272E"/>
    <w:rsid w:val="00282974"/>
    <w:rsid w:val="00282BB3"/>
    <w:rsid w:val="0028303F"/>
    <w:rsid w:val="00283160"/>
    <w:rsid w:val="002834F8"/>
    <w:rsid w:val="0028357F"/>
    <w:rsid w:val="00283965"/>
    <w:rsid w:val="002839CB"/>
    <w:rsid w:val="00283E78"/>
    <w:rsid w:val="00283F74"/>
    <w:rsid w:val="00284241"/>
    <w:rsid w:val="00284C0B"/>
    <w:rsid w:val="002854C0"/>
    <w:rsid w:val="00285581"/>
    <w:rsid w:val="0028558F"/>
    <w:rsid w:val="002856C6"/>
    <w:rsid w:val="00285715"/>
    <w:rsid w:val="00285BAE"/>
    <w:rsid w:val="00285EE3"/>
    <w:rsid w:val="002860DC"/>
    <w:rsid w:val="00286212"/>
    <w:rsid w:val="002866A9"/>
    <w:rsid w:val="00287466"/>
    <w:rsid w:val="00287BC4"/>
    <w:rsid w:val="00287C84"/>
    <w:rsid w:val="00290032"/>
    <w:rsid w:val="0029033A"/>
    <w:rsid w:val="0029073F"/>
    <w:rsid w:val="00290863"/>
    <w:rsid w:val="00290920"/>
    <w:rsid w:val="002909A5"/>
    <w:rsid w:val="00291007"/>
    <w:rsid w:val="0029166E"/>
    <w:rsid w:val="002917B8"/>
    <w:rsid w:val="0029199E"/>
    <w:rsid w:val="00291A81"/>
    <w:rsid w:val="00291C37"/>
    <w:rsid w:val="00291F37"/>
    <w:rsid w:val="00293086"/>
    <w:rsid w:val="0029349A"/>
    <w:rsid w:val="00293735"/>
    <w:rsid w:val="002945DE"/>
    <w:rsid w:val="0029479F"/>
    <w:rsid w:val="0029495D"/>
    <w:rsid w:val="002949D9"/>
    <w:rsid w:val="00294B67"/>
    <w:rsid w:val="00294ECD"/>
    <w:rsid w:val="002950E4"/>
    <w:rsid w:val="00295475"/>
    <w:rsid w:val="00296383"/>
    <w:rsid w:val="002966DF"/>
    <w:rsid w:val="002967F9"/>
    <w:rsid w:val="002968DC"/>
    <w:rsid w:val="00296ACA"/>
    <w:rsid w:val="0029781F"/>
    <w:rsid w:val="002979DF"/>
    <w:rsid w:val="00297E01"/>
    <w:rsid w:val="00297EEA"/>
    <w:rsid w:val="002A001B"/>
    <w:rsid w:val="002A0222"/>
    <w:rsid w:val="002A057A"/>
    <w:rsid w:val="002A076A"/>
    <w:rsid w:val="002A0805"/>
    <w:rsid w:val="002A0A8C"/>
    <w:rsid w:val="002A0EB0"/>
    <w:rsid w:val="002A179A"/>
    <w:rsid w:val="002A1CC2"/>
    <w:rsid w:val="002A268D"/>
    <w:rsid w:val="002A2D06"/>
    <w:rsid w:val="002A3117"/>
    <w:rsid w:val="002A3937"/>
    <w:rsid w:val="002A3B5D"/>
    <w:rsid w:val="002A3C27"/>
    <w:rsid w:val="002A43F6"/>
    <w:rsid w:val="002A47E0"/>
    <w:rsid w:val="002A4B2F"/>
    <w:rsid w:val="002A513E"/>
    <w:rsid w:val="002A5208"/>
    <w:rsid w:val="002A58D9"/>
    <w:rsid w:val="002A5E60"/>
    <w:rsid w:val="002A6137"/>
    <w:rsid w:val="002A61DB"/>
    <w:rsid w:val="002A6893"/>
    <w:rsid w:val="002A6C4F"/>
    <w:rsid w:val="002A6F0F"/>
    <w:rsid w:val="002A7190"/>
    <w:rsid w:val="002A71F0"/>
    <w:rsid w:val="002A7288"/>
    <w:rsid w:val="002A7666"/>
    <w:rsid w:val="002A7A85"/>
    <w:rsid w:val="002A7C2C"/>
    <w:rsid w:val="002A7D31"/>
    <w:rsid w:val="002B0046"/>
    <w:rsid w:val="002B01F3"/>
    <w:rsid w:val="002B072E"/>
    <w:rsid w:val="002B0744"/>
    <w:rsid w:val="002B0B6E"/>
    <w:rsid w:val="002B0E44"/>
    <w:rsid w:val="002B1382"/>
    <w:rsid w:val="002B1980"/>
    <w:rsid w:val="002B19A4"/>
    <w:rsid w:val="002B1C51"/>
    <w:rsid w:val="002B1F0E"/>
    <w:rsid w:val="002B1F78"/>
    <w:rsid w:val="002B2709"/>
    <w:rsid w:val="002B273D"/>
    <w:rsid w:val="002B307F"/>
    <w:rsid w:val="002B36D0"/>
    <w:rsid w:val="002B39A4"/>
    <w:rsid w:val="002B3F55"/>
    <w:rsid w:val="002B4026"/>
    <w:rsid w:val="002B408A"/>
    <w:rsid w:val="002B465B"/>
    <w:rsid w:val="002B46CA"/>
    <w:rsid w:val="002B47E5"/>
    <w:rsid w:val="002B4931"/>
    <w:rsid w:val="002B49A6"/>
    <w:rsid w:val="002B49C3"/>
    <w:rsid w:val="002B4C28"/>
    <w:rsid w:val="002B4C7D"/>
    <w:rsid w:val="002B52DB"/>
    <w:rsid w:val="002B5476"/>
    <w:rsid w:val="002B5628"/>
    <w:rsid w:val="002B57B7"/>
    <w:rsid w:val="002B5941"/>
    <w:rsid w:val="002B5CD4"/>
    <w:rsid w:val="002B6088"/>
    <w:rsid w:val="002B64B9"/>
    <w:rsid w:val="002B671C"/>
    <w:rsid w:val="002B69E2"/>
    <w:rsid w:val="002B6E15"/>
    <w:rsid w:val="002B70BA"/>
    <w:rsid w:val="002B7312"/>
    <w:rsid w:val="002B753D"/>
    <w:rsid w:val="002B7A0D"/>
    <w:rsid w:val="002B7A52"/>
    <w:rsid w:val="002C003A"/>
    <w:rsid w:val="002C044A"/>
    <w:rsid w:val="002C0517"/>
    <w:rsid w:val="002C08AB"/>
    <w:rsid w:val="002C0D20"/>
    <w:rsid w:val="002C0E34"/>
    <w:rsid w:val="002C0EDE"/>
    <w:rsid w:val="002C11A2"/>
    <w:rsid w:val="002C1648"/>
    <w:rsid w:val="002C19C8"/>
    <w:rsid w:val="002C1BA9"/>
    <w:rsid w:val="002C2171"/>
    <w:rsid w:val="002C242B"/>
    <w:rsid w:val="002C260D"/>
    <w:rsid w:val="002C314B"/>
    <w:rsid w:val="002C3193"/>
    <w:rsid w:val="002C3299"/>
    <w:rsid w:val="002C3393"/>
    <w:rsid w:val="002C3438"/>
    <w:rsid w:val="002C351D"/>
    <w:rsid w:val="002C3A01"/>
    <w:rsid w:val="002C3C27"/>
    <w:rsid w:val="002C41F6"/>
    <w:rsid w:val="002C45DD"/>
    <w:rsid w:val="002C507E"/>
    <w:rsid w:val="002C532E"/>
    <w:rsid w:val="002C5383"/>
    <w:rsid w:val="002C5812"/>
    <w:rsid w:val="002C5D3A"/>
    <w:rsid w:val="002C5F11"/>
    <w:rsid w:val="002C68B4"/>
    <w:rsid w:val="002C6B1C"/>
    <w:rsid w:val="002C6D29"/>
    <w:rsid w:val="002C6D9B"/>
    <w:rsid w:val="002C7409"/>
    <w:rsid w:val="002C7917"/>
    <w:rsid w:val="002C7A68"/>
    <w:rsid w:val="002C7E22"/>
    <w:rsid w:val="002D0485"/>
    <w:rsid w:val="002D0BC9"/>
    <w:rsid w:val="002D0C1B"/>
    <w:rsid w:val="002D0DD3"/>
    <w:rsid w:val="002D15CD"/>
    <w:rsid w:val="002D1756"/>
    <w:rsid w:val="002D18AE"/>
    <w:rsid w:val="002D1A3E"/>
    <w:rsid w:val="002D1B34"/>
    <w:rsid w:val="002D1E59"/>
    <w:rsid w:val="002D200F"/>
    <w:rsid w:val="002D2EBA"/>
    <w:rsid w:val="002D3B19"/>
    <w:rsid w:val="002D3C7A"/>
    <w:rsid w:val="002D3E77"/>
    <w:rsid w:val="002D4177"/>
    <w:rsid w:val="002D45CC"/>
    <w:rsid w:val="002D4FAB"/>
    <w:rsid w:val="002D5076"/>
    <w:rsid w:val="002D5694"/>
    <w:rsid w:val="002D5825"/>
    <w:rsid w:val="002D597A"/>
    <w:rsid w:val="002D5A05"/>
    <w:rsid w:val="002D6218"/>
    <w:rsid w:val="002D63AC"/>
    <w:rsid w:val="002D64E4"/>
    <w:rsid w:val="002D6526"/>
    <w:rsid w:val="002D6534"/>
    <w:rsid w:val="002D68B7"/>
    <w:rsid w:val="002D6C07"/>
    <w:rsid w:val="002D6E42"/>
    <w:rsid w:val="002D6F17"/>
    <w:rsid w:val="002D6F52"/>
    <w:rsid w:val="002D70EF"/>
    <w:rsid w:val="002D79AC"/>
    <w:rsid w:val="002D7FCD"/>
    <w:rsid w:val="002E0764"/>
    <w:rsid w:val="002E078B"/>
    <w:rsid w:val="002E0B14"/>
    <w:rsid w:val="002E0F79"/>
    <w:rsid w:val="002E1100"/>
    <w:rsid w:val="002E1109"/>
    <w:rsid w:val="002E13A9"/>
    <w:rsid w:val="002E194E"/>
    <w:rsid w:val="002E1D47"/>
    <w:rsid w:val="002E22C9"/>
    <w:rsid w:val="002E2374"/>
    <w:rsid w:val="002E34D1"/>
    <w:rsid w:val="002E34EC"/>
    <w:rsid w:val="002E3EED"/>
    <w:rsid w:val="002E40F0"/>
    <w:rsid w:val="002E41E2"/>
    <w:rsid w:val="002E43D4"/>
    <w:rsid w:val="002E499F"/>
    <w:rsid w:val="002E5012"/>
    <w:rsid w:val="002E5368"/>
    <w:rsid w:val="002E585B"/>
    <w:rsid w:val="002E596A"/>
    <w:rsid w:val="002E5DAC"/>
    <w:rsid w:val="002E5DB8"/>
    <w:rsid w:val="002E5F03"/>
    <w:rsid w:val="002E6C41"/>
    <w:rsid w:val="002E727B"/>
    <w:rsid w:val="002E75CB"/>
    <w:rsid w:val="002E773D"/>
    <w:rsid w:val="002E7DD4"/>
    <w:rsid w:val="002F0011"/>
    <w:rsid w:val="002F0373"/>
    <w:rsid w:val="002F1654"/>
    <w:rsid w:val="002F1A16"/>
    <w:rsid w:val="002F1B64"/>
    <w:rsid w:val="002F1EBE"/>
    <w:rsid w:val="002F1F69"/>
    <w:rsid w:val="002F20F9"/>
    <w:rsid w:val="002F25A1"/>
    <w:rsid w:val="002F27A7"/>
    <w:rsid w:val="002F2829"/>
    <w:rsid w:val="002F2A45"/>
    <w:rsid w:val="002F2A74"/>
    <w:rsid w:val="002F2A82"/>
    <w:rsid w:val="002F2CB4"/>
    <w:rsid w:val="002F2CBA"/>
    <w:rsid w:val="002F32BF"/>
    <w:rsid w:val="002F336A"/>
    <w:rsid w:val="002F33D9"/>
    <w:rsid w:val="002F3483"/>
    <w:rsid w:val="002F37BA"/>
    <w:rsid w:val="002F46AE"/>
    <w:rsid w:val="002F4AF4"/>
    <w:rsid w:val="002F519B"/>
    <w:rsid w:val="002F5E2C"/>
    <w:rsid w:val="002F5E59"/>
    <w:rsid w:val="002F69EA"/>
    <w:rsid w:val="002F6B95"/>
    <w:rsid w:val="002F6BDF"/>
    <w:rsid w:val="002F6F70"/>
    <w:rsid w:val="002F72BE"/>
    <w:rsid w:val="002F7438"/>
    <w:rsid w:val="002F7A1A"/>
    <w:rsid w:val="002F7B29"/>
    <w:rsid w:val="002F7FAC"/>
    <w:rsid w:val="00300457"/>
    <w:rsid w:val="003009FF"/>
    <w:rsid w:val="00300ADC"/>
    <w:rsid w:val="00300C9B"/>
    <w:rsid w:val="00300F9F"/>
    <w:rsid w:val="00301741"/>
    <w:rsid w:val="00301B3B"/>
    <w:rsid w:val="003021E1"/>
    <w:rsid w:val="003025D2"/>
    <w:rsid w:val="0030270D"/>
    <w:rsid w:val="00302C3F"/>
    <w:rsid w:val="00303164"/>
    <w:rsid w:val="00303E46"/>
    <w:rsid w:val="003044BE"/>
    <w:rsid w:val="0030488E"/>
    <w:rsid w:val="00304A70"/>
    <w:rsid w:val="00304A7C"/>
    <w:rsid w:val="00304EA7"/>
    <w:rsid w:val="00304F7B"/>
    <w:rsid w:val="0030534C"/>
    <w:rsid w:val="0030546A"/>
    <w:rsid w:val="003056C0"/>
    <w:rsid w:val="003056C3"/>
    <w:rsid w:val="00305774"/>
    <w:rsid w:val="0030583E"/>
    <w:rsid w:val="00305A08"/>
    <w:rsid w:val="00305AD7"/>
    <w:rsid w:val="00305B1E"/>
    <w:rsid w:val="00305F7A"/>
    <w:rsid w:val="0030620B"/>
    <w:rsid w:val="00306443"/>
    <w:rsid w:val="00306EB8"/>
    <w:rsid w:val="003071E8"/>
    <w:rsid w:val="0030755D"/>
    <w:rsid w:val="00307627"/>
    <w:rsid w:val="00307643"/>
    <w:rsid w:val="00307653"/>
    <w:rsid w:val="003076CD"/>
    <w:rsid w:val="00307B5B"/>
    <w:rsid w:val="00310074"/>
    <w:rsid w:val="0031011D"/>
    <w:rsid w:val="0031023F"/>
    <w:rsid w:val="003102BD"/>
    <w:rsid w:val="00310AFE"/>
    <w:rsid w:val="00310F47"/>
    <w:rsid w:val="00311474"/>
    <w:rsid w:val="00311C7D"/>
    <w:rsid w:val="00311FEB"/>
    <w:rsid w:val="00312115"/>
    <w:rsid w:val="00312150"/>
    <w:rsid w:val="003132B3"/>
    <w:rsid w:val="003132E4"/>
    <w:rsid w:val="00313576"/>
    <w:rsid w:val="00313926"/>
    <w:rsid w:val="00313A36"/>
    <w:rsid w:val="00313B84"/>
    <w:rsid w:val="0031422E"/>
    <w:rsid w:val="0031447C"/>
    <w:rsid w:val="0031461C"/>
    <w:rsid w:val="003149FB"/>
    <w:rsid w:val="00314C2E"/>
    <w:rsid w:val="00314CF9"/>
    <w:rsid w:val="00314D2E"/>
    <w:rsid w:val="00314EE6"/>
    <w:rsid w:val="00315155"/>
    <w:rsid w:val="00315187"/>
    <w:rsid w:val="003151B6"/>
    <w:rsid w:val="00315411"/>
    <w:rsid w:val="003154C2"/>
    <w:rsid w:val="00315500"/>
    <w:rsid w:val="003156B4"/>
    <w:rsid w:val="003159AE"/>
    <w:rsid w:val="003162CA"/>
    <w:rsid w:val="00316B66"/>
    <w:rsid w:val="00316D20"/>
    <w:rsid w:val="00317182"/>
    <w:rsid w:val="0031725A"/>
    <w:rsid w:val="0031733F"/>
    <w:rsid w:val="0031741F"/>
    <w:rsid w:val="003174EC"/>
    <w:rsid w:val="00317517"/>
    <w:rsid w:val="00317653"/>
    <w:rsid w:val="0031791B"/>
    <w:rsid w:val="00317FC7"/>
    <w:rsid w:val="00320226"/>
    <w:rsid w:val="003209E6"/>
    <w:rsid w:val="00321353"/>
    <w:rsid w:val="00321579"/>
    <w:rsid w:val="00321C8F"/>
    <w:rsid w:val="00322372"/>
    <w:rsid w:val="00322516"/>
    <w:rsid w:val="0032254F"/>
    <w:rsid w:val="00322632"/>
    <w:rsid w:val="00322BA4"/>
    <w:rsid w:val="003231DF"/>
    <w:rsid w:val="00323B64"/>
    <w:rsid w:val="00323BE5"/>
    <w:rsid w:val="00323C27"/>
    <w:rsid w:val="00323C51"/>
    <w:rsid w:val="00324376"/>
    <w:rsid w:val="0032443E"/>
    <w:rsid w:val="00324742"/>
    <w:rsid w:val="00324838"/>
    <w:rsid w:val="00324CAC"/>
    <w:rsid w:val="00324E5A"/>
    <w:rsid w:val="00324EB5"/>
    <w:rsid w:val="00324EE9"/>
    <w:rsid w:val="00324F72"/>
    <w:rsid w:val="00324FD3"/>
    <w:rsid w:val="003254DC"/>
    <w:rsid w:val="0032554C"/>
    <w:rsid w:val="00325D5A"/>
    <w:rsid w:val="00326051"/>
    <w:rsid w:val="00327415"/>
    <w:rsid w:val="00327763"/>
    <w:rsid w:val="00327994"/>
    <w:rsid w:val="00327C79"/>
    <w:rsid w:val="00330091"/>
    <w:rsid w:val="0033038F"/>
    <w:rsid w:val="00330934"/>
    <w:rsid w:val="00330E28"/>
    <w:rsid w:val="00330EF5"/>
    <w:rsid w:val="00330FBE"/>
    <w:rsid w:val="0033107C"/>
    <w:rsid w:val="0033118D"/>
    <w:rsid w:val="003317F9"/>
    <w:rsid w:val="003318C8"/>
    <w:rsid w:val="00331A77"/>
    <w:rsid w:val="0033222D"/>
    <w:rsid w:val="00332510"/>
    <w:rsid w:val="0033273A"/>
    <w:rsid w:val="00332B8C"/>
    <w:rsid w:val="00332DAD"/>
    <w:rsid w:val="0033369C"/>
    <w:rsid w:val="0033375A"/>
    <w:rsid w:val="00333E10"/>
    <w:rsid w:val="00333F20"/>
    <w:rsid w:val="003342E4"/>
    <w:rsid w:val="00334D4D"/>
    <w:rsid w:val="00334E99"/>
    <w:rsid w:val="0033513C"/>
    <w:rsid w:val="0033538F"/>
    <w:rsid w:val="003353DB"/>
    <w:rsid w:val="003355F4"/>
    <w:rsid w:val="00335A4F"/>
    <w:rsid w:val="00335A9D"/>
    <w:rsid w:val="00335C6D"/>
    <w:rsid w:val="00335E2E"/>
    <w:rsid w:val="003364C6"/>
    <w:rsid w:val="00336AA7"/>
    <w:rsid w:val="00336D30"/>
    <w:rsid w:val="0033731D"/>
    <w:rsid w:val="0033738B"/>
    <w:rsid w:val="0033748D"/>
    <w:rsid w:val="0033791D"/>
    <w:rsid w:val="00337C5E"/>
    <w:rsid w:val="00337E94"/>
    <w:rsid w:val="00337FF5"/>
    <w:rsid w:val="0034080C"/>
    <w:rsid w:val="00340C99"/>
    <w:rsid w:val="00340ED4"/>
    <w:rsid w:val="0034108F"/>
    <w:rsid w:val="00341709"/>
    <w:rsid w:val="003417EB"/>
    <w:rsid w:val="00342D5B"/>
    <w:rsid w:val="003430DD"/>
    <w:rsid w:val="00343542"/>
    <w:rsid w:val="0034384A"/>
    <w:rsid w:val="00343885"/>
    <w:rsid w:val="00343C17"/>
    <w:rsid w:val="00343C5E"/>
    <w:rsid w:val="00343C79"/>
    <w:rsid w:val="00343FE7"/>
    <w:rsid w:val="00344236"/>
    <w:rsid w:val="00344499"/>
    <w:rsid w:val="0034462A"/>
    <w:rsid w:val="0034499D"/>
    <w:rsid w:val="00344AF6"/>
    <w:rsid w:val="00345265"/>
    <w:rsid w:val="00345531"/>
    <w:rsid w:val="00345A87"/>
    <w:rsid w:val="00346037"/>
    <w:rsid w:val="0034603D"/>
    <w:rsid w:val="003460B8"/>
    <w:rsid w:val="003460E7"/>
    <w:rsid w:val="0034617F"/>
    <w:rsid w:val="0034619E"/>
    <w:rsid w:val="00346591"/>
    <w:rsid w:val="003466F5"/>
    <w:rsid w:val="00346AB8"/>
    <w:rsid w:val="00346C02"/>
    <w:rsid w:val="00346FAB"/>
    <w:rsid w:val="0034778E"/>
    <w:rsid w:val="00347B9B"/>
    <w:rsid w:val="00347E22"/>
    <w:rsid w:val="00350318"/>
    <w:rsid w:val="0035040B"/>
    <w:rsid w:val="00351163"/>
    <w:rsid w:val="0035145F"/>
    <w:rsid w:val="003517B7"/>
    <w:rsid w:val="00351E96"/>
    <w:rsid w:val="003523A4"/>
    <w:rsid w:val="0035287B"/>
    <w:rsid w:val="00352ABA"/>
    <w:rsid w:val="00352BD6"/>
    <w:rsid w:val="00353086"/>
    <w:rsid w:val="00353098"/>
    <w:rsid w:val="00353238"/>
    <w:rsid w:val="003533D5"/>
    <w:rsid w:val="00353790"/>
    <w:rsid w:val="0035394E"/>
    <w:rsid w:val="00353B78"/>
    <w:rsid w:val="00353EC4"/>
    <w:rsid w:val="00353F0F"/>
    <w:rsid w:val="00354455"/>
    <w:rsid w:val="00354C7E"/>
    <w:rsid w:val="00354C89"/>
    <w:rsid w:val="00354CA2"/>
    <w:rsid w:val="00355446"/>
    <w:rsid w:val="003554C6"/>
    <w:rsid w:val="0035578A"/>
    <w:rsid w:val="00355AB3"/>
    <w:rsid w:val="00355CB3"/>
    <w:rsid w:val="00355DEE"/>
    <w:rsid w:val="00356265"/>
    <w:rsid w:val="0035679C"/>
    <w:rsid w:val="00356E53"/>
    <w:rsid w:val="00356EA0"/>
    <w:rsid w:val="0035715C"/>
    <w:rsid w:val="0035787B"/>
    <w:rsid w:val="00357B49"/>
    <w:rsid w:val="00357D4D"/>
    <w:rsid w:val="00357F5C"/>
    <w:rsid w:val="00360038"/>
    <w:rsid w:val="003602BA"/>
    <w:rsid w:val="0036070E"/>
    <w:rsid w:val="003608EB"/>
    <w:rsid w:val="00360A48"/>
    <w:rsid w:val="00360A74"/>
    <w:rsid w:val="00360B25"/>
    <w:rsid w:val="00360CDC"/>
    <w:rsid w:val="00360D8F"/>
    <w:rsid w:val="00360E73"/>
    <w:rsid w:val="003611F7"/>
    <w:rsid w:val="0036167B"/>
    <w:rsid w:val="00362990"/>
    <w:rsid w:val="00362B05"/>
    <w:rsid w:val="003630ED"/>
    <w:rsid w:val="003630F0"/>
    <w:rsid w:val="00363449"/>
    <w:rsid w:val="003635F2"/>
    <w:rsid w:val="00363629"/>
    <w:rsid w:val="00363698"/>
    <w:rsid w:val="00363811"/>
    <w:rsid w:val="00363CCA"/>
    <w:rsid w:val="00363DD4"/>
    <w:rsid w:val="0036427A"/>
    <w:rsid w:val="00364BFA"/>
    <w:rsid w:val="00364EC5"/>
    <w:rsid w:val="003651C3"/>
    <w:rsid w:val="00365484"/>
    <w:rsid w:val="0036586D"/>
    <w:rsid w:val="003658B8"/>
    <w:rsid w:val="00365960"/>
    <w:rsid w:val="00365DCE"/>
    <w:rsid w:val="00366142"/>
    <w:rsid w:val="00366F51"/>
    <w:rsid w:val="0036758A"/>
    <w:rsid w:val="003709E9"/>
    <w:rsid w:val="00370FB6"/>
    <w:rsid w:val="0037169E"/>
    <w:rsid w:val="00371772"/>
    <w:rsid w:val="00371B3F"/>
    <w:rsid w:val="00371C80"/>
    <w:rsid w:val="00371E06"/>
    <w:rsid w:val="00371F19"/>
    <w:rsid w:val="00372076"/>
    <w:rsid w:val="0037226B"/>
    <w:rsid w:val="003727BC"/>
    <w:rsid w:val="0037289B"/>
    <w:rsid w:val="0037290E"/>
    <w:rsid w:val="00372CE0"/>
    <w:rsid w:val="00372D02"/>
    <w:rsid w:val="00372E7D"/>
    <w:rsid w:val="00372E84"/>
    <w:rsid w:val="003731AB"/>
    <w:rsid w:val="00373419"/>
    <w:rsid w:val="00373481"/>
    <w:rsid w:val="0037366D"/>
    <w:rsid w:val="0037386D"/>
    <w:rsid w:val="00373CFA"/>
    <w:rsid w:val="00373CFC"/>
    <w:rsid w:val="00374218"/>
    <w:rsid w:val="003753A5"/>
    <w:rsid w:val="0037553F"/>
    <w:rsid w:val="0037576E"/>
    <w:rsid w:val="00376719"/>
    <w:rsid w:val="00376992"/>
    <w:rsid w:val="003769C1"/>
    <w:rsid w:val="00377A32"/>
    <w:rsid w:val="00377AFF"/>
    <w:rsid w:val="00377D64"/>
    <w:rsid w:val="00377DF8"/>
    <w:rsid w:val="00377EEC"/>
    <w:rsid w:val="00380123"/>
    <w:rsid w:val="003803FA"/>
    <w:rsid w:val="003804D4"/>
    <w:rsid w:val="00380EA7"/>
    <w:rsid w:val="00380EE7"/>
    <w:rsid w:val="003810BC"/>
    <w:rsid w:val="003816B0"/>
    <w:rsid w:val="00381C2C"/>
    <w:rsid w:val="00381C87"/>
    <w:rsid w:val="00382ED7"/>
    <w:rsid w:val="00383320"/>
    <w:rsid w:val="0038356D"/>
    <w:rsid w:val="00383AEA"/>
    <w:rsid w:val="00383BAE"/>
    <w:rsid w:val="00383FFF"/>
    <w:rsid w:val="003841EA"/>
    <w:rsid w:val="003846F4"/>
    <w:rsid w:val="003847A5"/>
    <w:rsid w:val="00384A7C"/>
    <w:rsid w:val="00384B64"/>
    <w:rsid w:val="00384E56"/>
    <w:rsid w:val="00384EE2"/>
    <w:rsid w:val="00385478"/>
    <w:rsid w:val="00385A65"/>
    <w:rsid w:val="003866ED"/>
    <w:rsid w:val="003868A5"/>
    <w:rsid w:val="00386975"/>
    <w:rsid w:val="00386E15"/>
    <w:rsid w:val="00386F2F"/>
    <w:rsid w:val="00386FEA"/>
    <w:rsid w:val="00387120"/>
    <w:rsid w:val="00387B82"/>
    <w:rsid w:val="00387D6D"/>
    <w:rsid w:val="00390C9E"/>
    <w:rsid w:val="00390DE1"/>
    <w:rsid w:val="00391354"/>
    <w:rsid w:val="00391518"/>
    <w:rsid w:val="00391A26"/>
    <w:rsid w:val="00391C0E"/>
    <w:rsid w:val="00392192"/>
    <w:rsid w:val="00392306"/>
    <w:rsid w:val="0039264E"/>
    <w:rsid w:val="00392926"/>
    <w:rsid w:val="00392AEF"/>
    <w:rsid w:val="00392CED"/>
    <w:rsid w:val="00392E17"/>
    <w:rsid w:val="00392E71"/>
    <w:rsid w:val="00392EE6"/>
    <w:rsid w:val="00393455"/>
    <w:rsid w:val="003939B4"/>
    <w:rsid w:val="00393FAE"/>
    <w:rsid w:val="003947D9"/>
    <w:rsid w:val="0039490F"/>
    <w:rsid w:val="00394A6F"/>
    <w:rsid w:val="0039573C"/>
    <w:rsid w:val="003959B3"/>
    <w:rsid w:val="00395A07"/>
    <w:rsid w:val="00395BD4"/>
    <w:rsid w:val="00395EBB"/>
    <w:rsid w:val="003965DB"/>
    <w:rsid w:val="00396723"/>
    <w:rsid w:val="00396B46"/>
    <w:rsid w:val="00396DF4"/>
    <w:rsid w:val="0039753C"/>
    <w:rsid w:val="0039763C"/>
    <w:rsid w:val="00397A00"/>
    <w:rsid w:val="00397D9B"/>
    <w:rsid w:val="00397E70"/>
    <w:rsid w:val="00397EFF"/>
    <w:rsid w:val="003A0105"/>
    <w:rsid w:val="003A0B0A"/>
    <w:rsid w:val="003A0EC5"/>
    <w:rsid w:val="003A18A6"/>
    <w:rsid w:val="003A220E"/>
    <w:rsid w:val="003A2798"/>
    <w:rsid w:val="003A2BA0"/>
    <w:rsid w:val="003A2BDF"/>
    <w:rsid w:val="003A2E6E"/>
    <w:rsid w:val="003A31B6"/>
    <w:rsid w:val="003A31D0"/>
    <w:rsid w:val="003A39ED"/>
    <w:rsid w:val="003A3ADA"/>
    <w:rsid w:val="003A3C05"/>
    <w:rsid w:val="003A42FA"/>
    <w:rsid w:val="003A43FC"/>
    <w:rsid w:val="003A4507"/>
    <w:rsid w:val="003A4568"/>
    <w:rsid w:val="003A482E"/>
    <w:rsid w:val="003A49B3"/>
    <w:rsid w:val="003A4A47"/>
    <w:rsid w:val="003A4DAB"/>
    <w:rsid w:val="003A4FD0"/>
    <w:rsid w:val="003A5042"/>
    <w:rsid w:val="003A5252"/>
    <w:rsid w:val="003A56CA"/>
    <w:rsid w:val="003A5969"/>
    <w:rsid w:val="003A5D33"/>
    <w:rsid w:val="003A6B79"/>
    <w:rsid w:val="003A6D16"/>
    <w:rsid w:val="003A7315"/>
    <w:rsid w:val="003A74F2"/>
    <w:rsid w:val="003A766A"/>
    <w:rsid w:val="003A7E22"/>
    <w:rsid w:val="003B09C5"/>
    <w:rsid w:val="003B0A71"/>
    <w:rsid w:val="003B0FD2"/>
    <w:rsid w:val="003B16CB"/>
    <w:rsid w:val="003B18C9"/>
    <w:rsid w:val="003B193B"/>
    <w:rsid w:val="003B1945"/>
    <w:rsid w:val="003B1998"/>
    <w:rsid w:val="003B1DB1"/>
    <w:rsid w:val="003B23C2"/>
    <w:rsid w:val="003B2A1E"/>
    <w:rsid w:val="003B30D7"/>
    <w:rsid w:val="003B30FF"/>
    <w:rsid w:val="003B333D"/>
    <w:rsid w:val="003B3464"/>
    <w:rsid w:val="003B3629"/>
    <w:rsid w:val="003B3764"/>
    <w:rsid w:val="003B37BA"/>
    <w:rsid w:val="003B37E9"/>
    <w:rsid w:val="003B38A3"/>
    <w:rsid w:val="003B398E"/>
    <w:rsid w:val="003B40B3"/>
    <w:rsid w:val="003B42BD"/>
    <w:rsid w:val="003B4309"/>
    <w:rsid w:val="003B4348"/>
    <w:rsid w:val="003B4409"/>
    <w:rsid w:val="003B4674"/>
    <w:rsid w:val="003B4798"/>
    <w:rsid w:val="003B4C76"/>
    <w:rsid w:val="003B4DEB"/>
    <w:rsid w:val="003B4E4C"/>
    <w:rsid w:val="003B5529"/>
    <w:rsid w:val="003B5EEF"/>
    <w:rsid w:val="003B5F4E"/>
    <w:rsid w:val="003B61E9"/>
    <w:rsid w:val="003B68DF"/>
    <w:rsid w:val="003B6AAB"/>
    <w:rsid w:val="003B6ABE"/>
    <w:rsid w:val="003B7362"/>
    <w:rsid w:val="003B7497"/>
    <w:rsid w:val="003B75EA"/>
    <w:rsid w:val="003B7C78"/>
    <w:rsid w:val="003B7CD2"/>
    <w:rsid w:val="003B7D1D"/>
    <w:rsid w:val="003C03FD"/>
    <w:rsid w:val="003C0515"/>
    <w:rsid w:val="003C0695"/>
    <w:rsid w:val="003C07DC"/>
    <w:rsid w:val="003C081D"/>
    <w:rsid w:val="003C08D7"/>
    <w:rsid w:val="003C0A3A"/>
    <w:rsid w:val="003C0BE7"/>
    <w:rsid w:val="003C0C4B"/>
    <w:rsid w:val="003C1331"/>
    <w:rsid w:val="003C14B9"/>
    <w:rsid w:val="003C1A9B"/>
    <w:rsid w:val="003C1BB0"/>
    <w:rsid w:val="003C278B"/>
    <w:rsid w:val="003C2BC1"/>
    <w:rsid w:val="003C39C1"/>
    <w:rsid w:val="003C3E94"/>
    <w:rsid w:val="003C3EBA"/>
    <w:rsid w:val="003C4583"/>
    <w:rsid w:val="003C4BFD"/>
    <w:rsid w:val="003C4D8A"/>
    <w:rsid w:val="003C4E7E"/>
    <w:rsid w:val="003C51DC"/>
    <w:rsid w:val="003C56A5"/>
    <w:rsid w:val="003C589C"/>
    <w:rsid w:val="003C5A9F"/>
    <w:rsid w:val="003C5B56"/>
    <w:rsid w:val="003C5C51"/>
    <w:rsid w:val="003C5D60"/>
    <w:rsid w:val="003C65B9"/>
    <w:rsid w:val="003C66E6"/>
    <w:rsid w:val="003C67B1"/>
    <w:rsid w:val="003C697A"/>
    <w:rsid w:val="003C6A22"/>
    <w:rsid w:val="003C6F30"/>
    <w:rsid w:val="003C71D0"/>
    <w:rsid w:val="003C71E1"/>
    <w:rsid w:val="003C755C"/>
    <w:rsid w:val="003C7779"/>
    <w:rsid w:val="003C7909"/>
    <w:rsid w:val="003D03EF"/>
    <w:rsid w:val="003D0455"/>
    <w:rsid w:val="003D070D"/>
    <w:rsid w:val="003D0AB5"/>
    <w:rsid w:val="003D0B06"/>
    <w:rsid w:val="003D192A"/>
    <w:rsid w:val="003D27F6"/>
    <w:rsid w:val="003D29A8"/>
    <w:rsid w:val="003D2BC7"/>
    <w:rsid w:val="003D2E06"/>
    <w:rsid w:val="003D3151"/>
    <w:rsid w:val="003D3199"/>
    <w:rsid w:val="003D3257"/>
    <w:rsid w:val="003D36E1"/>
    <w:rsid w:val="003D38F7"/>
    <w:rsid w:val="003D3B26"/>
    <w:rsid w:val="003D3D62"/>
    <w:rsid w:val="003D3FB9"/>
    <w:rsid w:val="003D4001"/>
    <w:rsid w:val="003D4020"/>
    <w:rsid w:val="003D4057"/>
    <w:rsid w:val="003D430D"/>
    <w:rsid w:val="003D4C17"/>
    <w:rsid w:val="003D4E7A"/>
    <w:rsid w:val="003D4F5A"/>
    <w:rsid w:val="003D5291"/>
    <w:rsid w:val="003D5570"/>
    <w:rsid w:val="003D56F7"/>
    <w:rsid w:val="003D579C"/>
    <w:rsid w:val="003D585C"/>
    <w:rsid w:val="003D58B8"/>
    <w:rsid w:val="003D58F3"/>
    <w:rsid w:val="003D61AD"/>
    <w:rsid w:val="003D6400"/>
    <w:rsid w:val="003D6D73"/>
    <w:rsid w:val="003D6D95"/>
    <w:rsid w:val="003D746E"/>
    <w:rsid w:val="003D7C2D"/>
    <w:rsid w:val="003D7EBD"/>
    <w:rsid w:val="003E012B"/>
    <w:rsid w:val="003E01DB"/>
    <w:rsid w:val="003E024B"/>
    <w:rsid w:val="003E02B8"/>
    <w:rsid w:val="003E0940"/>
    <w:rsid w:val="003E09EE"/>
    <w:rsid w:val="003E0BBB"/>
    <w:rsid w:val="003E1149"/>
    <w:rsid w:val="003E115F"/>
    <w:rsid w:val="003E1231"/>
    <w:rsid w:val="003E1261"/>
    <w:rsid w:val="003E17B7"/>
    <w:rsid w:val="003E1900"/>
    <w:rsid w:val="003E194E"/>
    <w:rsid w:val="003E1A9C"/>
    <w:rsid w:val="003E1F4B"/>
    <w:rsid w:val="003E219D"/>
    <w:rsid w:val="003E2496"/>
    <w:rsid w:val="003E290B"/>
    <w:rsid w:val="003E296A"/>
    <w:rsid w:val="003E2D1A"/>
    <w:rsid w:val="003E32E2"/>
    <w:rsid w:val="003E361A"/>
    <w:rsid w:val="003E364C"/>
    <w:rsid w:val="003E37DA"/>
    <w:rsid w:val="003E390D"/>
    <w:rsid w:val="003E39ED"/>
    <w:rsid w:val="003E3B6F"/>
    <w:rsid w:val="003E3C92"/>
    <w:rsid w:val="003E3FEB"/>
    <w:rsid w:val="003E417F"/>
    <w:rsid w:val="003E4505"/>
    <w:rsid w:val="003E4590"/>
    <w:rsid w:val="003E48C6"/>
    <w:rsid w:val="003E4D6B"/>
    <w:rsid w:val="003E4DD5"/>
    <w:rsid w:val="003E4F0B"/>
    <w:rsid w:val="003E50A2"/>
    <w:rsid w:val="003E521A"/>
    <w:rsid w:val="003E57EF"/>
    <w:rsid w:val="003E5806"/>
    <w:rsid w:val="003E597C"/>
    <w:rsid w:val="003E5A2C"/>
    <w:rsid w:val="003E5A50"/>
    <w:rsid w:val="003E5D82"/>
    <w:rsid w:val="003E5E1F"/>
    <w:rsid w:val="003E628E"/>
    <w:rsid w:val="003E653D"/>
    <w:rsid w:val="003E6753"/>
    <w:rsid w:val="003E675B"/>
    <w:rsid w:val="003E6A52"/>
    <w:rsid w:val="003E6AC6"/>
    <w:rsid w:val="003E758C"/>
    <w:rsid w:val="003E7713"/>
    <w:rsid w:val="003E79D6"/>
    <w:rsid w:val="003E7A87"/>
    <w:rsid w:val="003E7D4F"/>
    <w:rsid w:val="003F0582"/>
    <w:rsid w:val="003F06E0"/>
    <w:rsid w:val="003F0D4D"/>
    <w:rsid w:val="003F1033"/>
    <w:rsid w:val="003F1390"/>
    <w:rsid w:val="003F1681"/>
    <w:rsid w:val="003F1D8E"/>
    <w:rsid w:val="003F1FDE"/>
    <w:rsid w:val="003F20CE"/>
    <w:rsid w:val="003F2588"/>
    <w:rsid w:val="003F27F8"/>
    <w:rsid w:val="003F2892"/>
    <w:rsid w:val="003F2DD3"/>
    <w:rsid w:val="003F309A"/>
    <w:rsid w:val="003F328F"/>
    <w:rsid w:val="003F33BA"/>
    <w:rsid w:val="003F34A8"/>
    <w:rsid w:val="003F35ED"/>
    <w:rsid w:val="003F3776"/>
    <w:rsid w:val="003F387D"/>
    <w:rsid w:val="003F3C27"/>
    <w:rsid w:val="003F3D92"/>
    <w:rsid w:val="003F3E6D"/>
    <w:rsid w:val="003F4043"/>
    <w:rsid w:val="003F431C"/>
    <w:rsid w:val="003F4D7D"/>
    <w:rsid w:val="003F512C"/>
    <w:rsid w:val="003F529C"/>
    <w:rsid w:val="003F55C2"/>
    <w:rsid w:val="003F58CF"/>
    <w:rsid w:val="003F5A19"/>
    <w:rsid w:val="003F5AED"/>
    <w:rsid w:val="003F5B09"/>
    <w:rsid w:val="003F5C41"/>
    <w:rsid w:val="003F6025"/>
    <w:rsid w:val="003F6095"/>
    <w:rsid w:val="003F6284"/>
    <w:rsid w:val="003F62D1"/>
    <w:rsid w:val="003F650F"/>
    <w:rsid w:val="003F6D3A"/>
    <w:rsid w:val="003F6E55"/>
    <w:rsid w:val="003F702A"/>
    <w:rsid w:val="003F704F"/>
    <w:rsid w:val="003F71A8"/>
    <w:rsid w:val="003F7821"/>
    <w:rsid w:val="003F7853"/>
    <w:rsid w:val="003F7A7E"/>
    <w:rsid w:val="004000A6"/>
    <w:rsid w:val="00400121"/>
    <w:rsid w:val="00400328"/>
    <w:rsid w:val="004005F0"/>
    <w:rsid w:val="00400630"/>
    <w:rsid w:val="00400887"/>
    <w:rsid w:val="00400986"/>
    <w:rsid w:val="00400C72"/>
    <w:rsid w:val="00400E09"/>
    <w:rsid w:val="00400E16"/>
    <w:rsid w:val="00400EB3"/>
    <w:rsid w:val="00400FD1"/>
    <w:rsid w:val="004010EC"/>
    <w:rsid w:val="004015B7"/>
    <w:rsid w:val="00401A2E"/>
    <w:rsid w:val="00401EBE"/>
    <w:rsid w:val="00402750"/>
    <w:rsid w:val="0040287C"/>
    <w:rsid w:val="00402A40"/>
    <w:rsid w:val="00402CB5"/>
    <w:rsid w:val="00402D29"/>
    <w:rsid w:val="004035D3"/>
    <w:rsid w:val="00403AC5"/>
    <w:rsid w:val="00404149"/>
    <w:rsid w:val="0040417A"/>
    <w:rsid w:val="00404479"/>
    <w:rsid w:val="00404918"/>
    <w:rsid w:val="0040491D"/>
    <w:rsid w:val="00404DF4"/>
    <w:rsid w:val="00404E91"/>
    <w:rsid w:val="00405367"/>
    <w:rsid w:val="00405385"/>
    <w:rsid w:val="0040582A"/>
    <w:rsid w:val="00405DE2"/>
    <w:rsid w:val="00406839"/>
    <w:rsid w:val="00406985"/>
    <w:rsid w:val="00406E0B"/>
    <w:rsid w:val="00407244"/>
    <w:rsid w:val="00407398"/>
    <w:rsid w:val="0040790F"/>
    <w:rsid w:val="00407C22"/>
    <w:rsid w:val="00407E36"/>
    <w:rsid w:val="00407F69"/>
    <w:rsid w:val="00410127"/>
    <w:rsid w:val="004115E8"/>
    <w:rsid w:val="004120D3"/>
    <w:rsid w:val="00412209"/>
    <w:rsid w:val="00412506"/>
    <w:rsid w:val="00412A3D"/>
    <w:rsid w:val="00413559"/>
    <w:rsid w:val="004136A1"/>
    <w:rsid w:val="004137D7"/>
    <w:rsid w:val="00413F8E"/>
    <w:rsid w:val="0041427C"/>
    <w:rsid w:val="0041479D"/>
    <w:rsid w:val="00414C7D"/>
    <w:rsid w:val="004157DB"/>
    <w:rsid w:val="00415973"/>
    <w:rsid w:val="00415E9E"/>
    <w:rsid w:val="00415F3A"/>
    <w:rsid w:val="004161DA"/>
    <w:rsid w:val="00416780"/>
    <w:rsid w:val="00416A1D"/>
    <w:rsid w:val="004179DE"/>
    <w:rsid w:val="00417C74"/>
    <w:rsid w:val="00417F50"/>
    <w:rsid w:val="00420504"/>
    <w:rsid w:val="00420CDF"/>
    <w:rsid w:val="004210A9"/>
    <w:rsid w:val="00421223"/>
    <w:rsid w:val="004212D9"/>
    <w:rsid w:val="00421937"/>
    <w:rsid w:val="00421BB0"/>
    <w:rsid w:val="00421CFA"/>
    <w:rsid w:val="00422576"/>
    <w:rsid w:val="00422869"/>
    <w:rsid w:val="00422953"/>
    <w:rsid w:val="00422E6A"/>
    <w:rsid w:val="00423418"/>
    <w:rsid w:val="00423BF4"/>
    <w:rsid w:val="00423C65"/>
    <w:rsid w:val="00424536"/>
    <w:rsid w:val="0042456C"/>
    <w:rsid w:val="004245FF"/>
    <w:rsid w:val="004248AD"/>
    <w:rsid w:val="00424C38"/>
    <w:rsid w:val="00424EBC"/>
    <w:rsid w:val="00425280"/>
    <w:rsid w:val="00425706"/>
    <w:rsid w:val="00425767"/>
    <w:rsid w:val="004259B0"/>
    <w:rsid w:val="004259C3"/>
    <w:rsid w:val="00427237"/>
    <w:rsid w:val="0042760E"/>
    <w:rsid w:val="00427A6B"/>
    <w:rsid w:val="00427BC1"/>
    <w:rsid w:val="00427C08"/>
    <w:rsid w:val="00427C36"/>
    <w:rsid w:val="00427CA1"/>
    <w:rsid w:val="00427D48"/>
    <w:rsid w:val="00427EF1"/>
    <w:rsid w:val="00430029"/>
    <w:rsid w:val="0043025F"/>
    <w:rsid w:val="00430EE8"/>
    <w:rsid w:val="00431518"/>
    <w:rsid w:val="00431ADA"/>
    <w:rsid w:val="00431B19"/>
    <w:rsid w:val="00431F31"/>
    <w:rsid w:val="00432159"/>
    <w:rsid w:val="004322CF"/>
    <w:rsid w:val="004323CE"/>
    <w:rsid w:val="00432CDF"/>
    <w:rsid w:val="00432E7E"/>
    <w:rsid w:val="004333FD"/>
    <w:rsid w:val="00433422"/>
    <w:rsid w:val="00433638"/>
    <w:rsid w:val="004337E8"/>
    <w:rsid w:val="00433C20"/>
    <w:rsid w:val="00433E95"/>
    <w:rsid w:val="00433F2E"/>
    <w:rsid w:val="004344EE"/>
    <w:rsid w:val="0043490D"/>
    <w:rsid w:val="004349B2"/>
    <w:rsid w:val="00434B26"/>
    <w:rsid w:val="00434BDF"/>
    <w:rsid w:val="00434FC5"/>
    <w:rsid w:val="0043545A"/>
    <w:rsid w:val="004354A0"/>
    <w:rsid w:val="00435543"/>
    <w:rsid w:val="00435FC5"/>
    <w:rsid w:val="0043629B"/>
    <w:rsid w:val="00436B76"/>
    <w:rsid w:val="004375ED"/>
    <w:rsid w:val="0043786F"/>
    <w:rsid w:val="00437876"/>
    <w:rsid w:val="00437F75"/>
    <w:rsid w:val="00440D91"/>
    <w:rsid w:val="00441302"/>
    <w:rsid w:val="0044180D"/>
    <w:rsid w:val="00441965"/>
    <w:rsid w:val="00442215"/>
    <w:rsid w:val="0044272F"/>
    <w:rsid w:val="00442A04"/>
    <w:rsid w:val="00443566"/>
    <w:rsid w:val="00443884"/>
    <w:rsid w:val="00443A35"/>
    <w:rsid w:val="00443C19"/>
    <w:rsid w:val="00443D5D"/>
    <w:rsid w:val="00443FE5"/>
    <w:rsid w:val="00444160"/>
    <w:rsid w:val="00444517"/>
    <w:rsid w:val="004445C0"/>
    <w:rsid w:val="004449E0"/>
    <w:rsid w:val="00444B09"/>
    <w:rsid w:val="00444D4D"/>
    <w:rsid w:val="00445253"/>
    <w:rsid w:val="0044569C"/>
    <w:rsid w:val="004459B0"/>
    <w:rsid w:val="00445C3D"/>
    <w:rsid w:val="00446209"/>
    <w:rsid w:val="004463C8"/>
    <w:rsid w:val="0044649A"/>
    <w:rsid w:val="00446BCB"/>
    <w:rsid w:val="00446C7D"/>
    <w:rsid w:val="00446CB8"/>
    <w:rsid w:val="00446E82"/>
    <w:rsid w:val="00446F24"/>
    <w:rsid w:val="00447258"/>
    <w:rsid w:val="0044734F"/>
    <w:rsid w:val="004476E9"/>
    <w:rsid w:val="00447B14"/>
    <w:rsid w:val="00450505"/>
    <w:rsid w:val="00450644"/>
    <w:rsid w:val="00450683"/>
    <w:rsid w:val="0045114A"/>
    <w:rsid w:val="00451198"/>
    <w:rsid w:val="004511EA"/>
    <w:rsid w:val="004512E6"/>
    <w:rsid w:val="00451613"/>
    <w:rsid w:val="00451779"/>
    <w:rsid w:val="00451993"/>
    <w:rsid w:val="00451D97"/>
    <w:rsid w:val="00452133"/>
    <w:rsid w:val="004521E4"/>
    <w:rsid w:val="0045251E"/>
    <w:rsid w:val="00452BA5"/>
    <w:rsid w:val="00452BCC"/>
    <w:rsid w:val="00452DCF"/>
    <w:rsid w:val="00452ED0"/>
    <w:rsid w:val="00452F5D"/>
    <w:rsid w:val="00453122"/>
    <w:rsid w:val="0045334F"/>
    <w:rsid w:val="00453534"/>
    <w:rsid w:val="00453CA4"/>
    <w:rsid w:val="00454AC5"/>
    <w:rsid w:val="00454BAA"/>
    <w:rsid w:val="0045571E"/>
    <w:rsid w:val="00455EFF"/>
    <w:rsid w:val="00456166"/>
    <w:rsid w:val="0045634A"/>
    <w:rsid w:val="0045643D"/>
    <w:rsid w:val="004564CE"/>
    <w:rsid w:val="0045662B"/>
    <w:rsid w:val="004567D0"/>
    <w:rsid w:val="004567F1"/>
    <w:rsid w:val="0045739B"/>
    <w:rsid w:val="00457403"/>
    <w:rsid w:val="00457A25"/>
    <w:rsid w:val="00457C6A"/>
    <w:rsid w:val="00460084"/>
    <w:rsid w:val="0046044E"/>
    <w:rsid w:val="00460595"/>
    <w:rsid w:val="004607D5"/>
    <w:rsid w:val="00460FA9"/>
    <w:rsid w:val="00461249"/>
    <w:rsid w:val="004615F5"/>
    <w:rsid w:val="00461C81"/>
    <w:rsid w:val="004621AE"/>
    <w:rsid w:val="0046245F"/>
    <w:rsid w:val="004624BF"/>
    <w:rsid w:val="00462790"/>
    <w:rsid w:val="00462A5F"/>
    <w:rsid w:val="00462FD6"/>
    <w:rsid w:val="00463246"/>
    <w:rsid w:val="00463498"/>
    <w:rsid w:val="004639D5"/>
    <w:rsid w:val="00463C4A"/>
    <w:rsid w:val="00463C69"/>
    <w:rsid w:val="00463D52"/>
    <w:rsid w:val="00463F49"/>
    <w:rsid w:val="004648ED"/>
    <w:rsid w:val="00464A13"/>
    <w:rsid w:val="00464B5B"/>
    <w:rsid w:val="00464BC3"/>
    <w:rsid w:val="00464BE3"/>
    <w:rsid w:val="00464F35"/>
    <w:rsid w:val="004656BF"/>
    <w:rsid w:val="00465B1F"/>
    <w:rsid w:val="00465E83"/>
    <w:rsid w:val="004668CF"/>
    <w:rsid w:val="0046691B"/>
    <w:rsid w:val="00466EEC"/>
    <w:rsid w:val="00466F3B"/>
    <w:rsid w:val="004670C1"/>
    <w:rsid w:val="004672B9"/>
    <w:rsid w:val="004674E5"/>
    <w:rsid w:val="004676F8"/>
    <w:rsid w:val="00467A42"/>
    <w:rsid w:val="00467E78"/>
    <w:rsid w:val="00467F08"/>
    <w:rsid w:val="004705AD"/>
    <w:rsid w:val="0047070D"/>
    <w:rsid w:val="00470A8B"/>
    <w:rsid w:val="00470CA6"/>
    <w:rsid w:val="00470F0F"/>
    <w:rsid w:val="00471541"/>
    <w:rsid w:val="00471BCA"/>
    <w:rsid w:val="00471EEF"/>
    <w:rsid w:val="00471F6A"/>
    <w:rsid w:val="00472A8A"/>
    <w:rsid w:val="00472BFB"/>
    <w:rsid w:val="0047338F"/>
    <w:rsid w:val="004734C1"/>
    <w:rsid w:val="00473892"/>
    <w:rsid w:val="00474132"/>
    <w:rsid w:val="00474571"/>
    <w:rsid w:val="0047461F"/>
    <w:rsid w:val="00474662"/>
    <w:rsid w:val="00474A0C"/>
    <w:rsid w:val="00474BBB"/>
    <w:rsid w:val="00474E78"/>
    <w:rsid w:val="00474EAE"/>
    <w:rsid w:val="00474EEE"/>
    <w:rsid w:val="004752D9"/>
    <w:rsid w:val="0047575D"/>
    <w:rsid w:val="00475CE2"/>
    <w:rsid w:val="00475DE4"/>
    <w:rsid w:val="00475E89"/>
    <w:rsid w:val="00475EBD"/>
    <w:rsid w:val="00476C7D"/>
    <w:rsid w:val="00476FE6"/>
    <w:rsid w:val="00477177"/>
    <w:rsid w:val="00477B40"/>
    <w:rsid w:val="00477C0D"/>
    <w:rsid w:val="00477EE3"/>
    <w:rsid w:val="00477F14"/>
    <w:rsid w:val="00480297"/>
    <w:rsid w:val="004809A3"/>
    <w:rsid w:val="00480FB9"/>
    <w:rsid w:val="004814CB"/>
    <w:rsid w:val="00481897"/>
    <w:rsid w:val="004819E8"/>
    <w:rsid w:val="00481B8D"/>
    <w:rsid w:val="00481BB3"/>
    <w:rsid w:val="00481C4F"/>
    <w:rsid w:val="00481F46"/>
    <w:rsid w:val="0048262F"/>
    <w:rsid w:val="0048266D"/>
    <w:rsid w:val="004827CF"/>
    <w:rsid w:val="0048295E"/>
    <w:rsid w:val="004829AA"/>
    <w:rsid w:val="00482AC5"/>
    <w:rsid w:val="00482EAD"/>
    <w:rsid w:val="00482F90"/>
    <w:rsid w:val="004830A8"/>
    <w:rsid w:val="00483455"/>
    <w:rsid w:val="00483508"/>
    <w:rsid w:val="00483779"/>
    <w:rsid w:val="00483C24"/>
    <w:rsid w:val="00483F17"/>
    <w:rsid w:val="0048412C"/>
    <w:rsid w:val="00484197"/>
    <w:rsid w:val="00484228"/>
    <w:rsid w:val="00484264"/>
    <w:rsid w:val="004843A9"/>
    <w:rsid w:val="004846C5"/>
    <w:rsid w:val="00484CDD"/>
    <w:rsid w:val="00484D12"/>
    <w:rsid w:val="00484DFA"/>
    <w:rsid w:val="00485426"/>
    <w:rsid w:val="004855CE"/>
    <w:rsid w:val="004856E2"/>
    <w:rsid w:val="004857A6"/>
    <w:rsid w:val="004861D7"/>
    <w:rsid w:val="0048624B"/>
    <w:rsid w:val="004862E5"/>
    <w:rsid w:val="0048634F"/>
    <w:rsid w:val="00486402"/>
    <w:rsid w:val="00486862"/>
    <w:rsid w:val="00486CBC"/>
    <w:rsid w:val="00486DCE"/>
    <w:rsid w:val="0048757E"/>
    <w:rsid w:val="00487B84"/>
    <w:rsid w:val="00490325"/>
    <w:rsid w:val="004906B9"/>
    <w:rsid w:val="00490864"/>
    <w:rsid w:val="0049090D"/>
    <w:rsid w:val="00490AD2"/>
    <w:rsid w:val="0049193B"/>
    <w:rsid w:val="00491A14"/>
    <w:rsid w:val="00491B85"/>
    <w:rsid w:val="004922CB"/>
    <w:rsid w:val="00492326"/>
    <w:rsid w:val="004924AE"/>
    <w:rsid w:val="00493291"/>
    <w:rsid w:val="004932C4"/>
    <w:rsid w:val="00493469"/>
    <w:rsid w:val="004936E6"/>
    <w:rsid w:val="00493AF5"/>
    <w:rsid w:val="00495093"/>
    <w:rsid w:val="004951AD"/>
    <w:rsid w:val="0049564F"/>
    <w:rsid w:val="00496104"/>
    <w:rsid w:val="00496642"/>
    <w:rsid w:val="00496D2B"/>
    <w:rsid w:val="00496D88"/>
    <w:rsid w:val="00496E2A"/>
    <w:rsid w:val="00496FE5"/>
    <w:rsid w:val="004971A5"/>
    <w:rsid w:val="004972AC"/>
    <w:rsid w:val="0049740C"/>
    <w:rsid w:val="00497AD5"/>
    <w:rsid w:val="00497FEB"/>
    <w:rsid w:val="004A01B2"/>
    <w:rsid w:val="004A0307"/>
    <w:rsid w:val="004A0ED4"/>
    <w:rsid w:val="004A1934"/>
    <w:rsid w:val="004A1D48"/>
    <w:rsid w:val="004A1FDE"/>
    <w:rsid w:val="004A2C6D"/>
    <w:rsid w:val="004A2D38"/>
    <w:rsid w:val="004A3191"/>
    <w:rsid w:val="004A3197"/>
    <w:rsid w:val="004A3CC8"/>
    <w:rsid w:val="004A4028"/>
    <w:rsid w:val="004A4374"/>
    <w:rsid w:val="004A477B"/>
    <w:rsid w:val="004A54F7"/>
    <w:rsid w:val="004A5613"/>
    <w:rsid w:val="004A5814"/>
    <w:rsid w:val="004A5A1F"/>
    <w:rsid w:val="004A5BC6"/>
    <w:rsid w:val="004A5D12"/>
    <w:rsid w:val="004A5D23"/>
    <w:rsid w:val="004A686E"/>
    <w:rsid w:val="004A71C7"/>
    <w:rsid w:val="004A72CA"/>
    <w:rsid w:val="004A73D1"/>
    <w:rsid w:val="004A7746"/>
    <w:rsid w:val="004A784C"/>
    <w:rsid w:val="004A78B2"/>
    <w:rsid w:val="004A78E3"/>
    <w:rsid w:val="004A7A6F"/>
    <w:rsid w:val="004A7EE3"/>
    <w:rsid w:val="004B0ACD"/>
    <w:rsid w:val="004B13FB"/>
    <w:rsid w:val="004B1455"/>
    <w:rsid w:val="004B1536"/>
    <w:rsid w:val="004B2066"/>
    <w:rsid w:val="004B2536"/>
    <w:rsid w:val="004B258B"/>
    <w:rsid w:val="004B2A74"/>
    <w:rsid w:val="004B2DC2"/>
    <w:rsid w:val="004B2E84"/>
    <w:rsid w:val="004B303B"/>
    <w:rsid w:val="004B34CE"/>
    <w:rsid w:val="004B3807"/>
    <w:rsid w:val="004B3A37"/>
    <w:rsid w:val="004B3F61"/>
    <w:rsid w:val="004B41B4"/>
    <w:rsid w:val="004B4971"/>
    <w:rsid w:val="004B4C16"/>
    <w:rsid w:val="004B4C37"/>
    <w:rsid w:val="004B4E60"/>
    <w:rsid w:val="004B58CB"/>
    <w:rsid w:val="004B58F7"/>
    <w:rsid w:val="004B63BD"/>
    <w:rsid w:val="004B6514"/>
    <w:rsid w:val="004B7552"/>
    <w:rsid w:val="004B77DE"/>
    <w:rsid w:val="004B7AE3"/>
    <w:rsid w:val="004B7E6E"/>
    <w:rsid w:val="004C0233"/>
    <w:rsid w:val="004C09D0"/>
    <w:rsid w:val="004C0BC6"/>
    <w:rsid w:val="004C0CEA"/>
    <w:rsid w:val="004C0DAE"/>
    <w:rsid w:val="004C1A48"/>
    <w:rsid w:val="004C1C42"/>
    <w:rsid w:val="004C1E08"/>
    <w:rsid w:val="004C201B"/>
    <w:rsid w:val="004C2678"/>
    <w:rsid w:val="004C2779"/>
    <w:rsid w:val="004C2890"/>
    <w:rsid w:val="004C2988"/>
    <w:rsid w:val="004C2B6B"/>
    <w:rsid w:val="004C2E92"/>
    <w:rsid w:val="004C2FD0"/>
    <w:rsid w:val="004C301F"/>
    <w:rsid w:val="004C3970"/>
    <w:rsid w:val="004C3E5F"/>
    <w:rsid w:val="004C44E5"/>
    <w:rsid w:val="004C45C0"/>
    <w:rsid w:val="004C4665"/>
    <w:rsid w:val="004C4742"/>
    <w:rsid w:val="004C48AB"/>
    <w:rsid w:val="004C4A0C"/>
    <w:rsid w:val="004C4AF0"/>
    <w:rsid w:val="004C4E55"/>
    <w:rsid w:val="004C4F68"/>
    <w:rsid w:val="004C5161"/>
    <w:rsid w:val="004C5511"/>
    <w:rsid w:val="004C5538"/>
    <w:rsid w:val="004C561F"/>
    <w:rsid w:val="004C57B4"/>
    <w:rsid w:val="004C5A54"/>
    <w:rsid w:val="004C62CA"/>
    <w:rsid w:val="004C6510"/>
    <w:rsid w:val="004C67A7"/>
    <w:rsid w:val="004C67BB"/>
    <w:rsid w:val="004C6A53"/>
    <w:rsid w:val="004C6D67"/>
    <w:rsid w:val="004C6F24"/>
    <w:rsid w:val="004C7060"/>
    <w:rsid w:val="004C715E"/>
    <w:rsid w:val="004C7215"/>
    <w:rsid w:val="004C754E"/>
    <w:rsid w:val="004C7A10"/>
    <w:rsid w:val="004D0083"/>
    <w:rsid w:val="004D0724"/>
    <w:rsid w:val="004D0ACE"/>
    <w:rsid w:val="004D0CCA"/>
    <w:rsid w:val="004D0F69"/>
    <w:rsid w:val="004D11D8"/>
    <w:rsid w:val="004D1322"/>
    <w:rsid w:val="004D165C"/>
    <w:rsid w:val="004D19BC"/>
    <w:rsid w:val="004D1A3E"/>
    <w:rsid w:val="004D1D57"/>
    <w:rsid w:val="004D1DF5"/>
    <w:rsid w:val="004D23AA"/>
    <w:rsid w:val="004D265A"/>
    <w:rsid w:val="004D27BC"/>
    <w:rsid w:val="004D2ADD"/>
    <w:rsid w:val="004D3277"/>
    <w:rsid w:val="004D3284"/>
    <w:rsid w:val="004D3893"/>
    <w:rsid w:val="004D3A77"/>
    <w:rsid w:val="004D3BB6"/>
    <w:rsid w:val="004D405D"/>
    <w:rsid w:val="004D41E9"/>
    <w:rsid w:val="004D48EC"/>
    <w:rsid w:val="004D4B3E"/>
    <w:rsid w:val="004D4D5E"/>
    <w:rsid w:val="004D4F0C"/>
    <w:rsid w:val="004D571A"/>
    <w:rsid w:val="004D6881"/>
    <w:rsid w:val="004D6886"/>
    <w:rsid w:val="004D6BD9"/>
    <w:rsid w:val="004D6FB2"/>
    <w:rsid w:val="004D6FFC"/>
    <w:rsid w:val="004D72E8"/>
    <w:rsid w:val="004D74D2"/>
    <w:rsid w:val="004D7914"/>
    <w:rsid w:val="004D7E5A"/>
    <w:rsid w:val="004E0257"/>
    <w:rsid w:val="004E0364"/>
    <w:rsid w:val="004E0A7C"/>
    <w:rsid w:val="004E0F58"/>
    <w:rsid w:val="004E0F74"/>
    <w:rsid w:val="004E116A"/>
    <w:rsid w:val="004E16BA"/>
    <w:rsid w:val="004E1FC5"/>
    <w:rsid w:val="004E2388"/>
    <w:rsid w:val="004E23D3"/>
    <w:rsid w:val="004E2460"/>
    <w:rsid w:val="004E2ABB"/>
    <w:rsid w:val="004E3150"/>
    <w:rsid w:val="004E3523"/>
    <w:rsid w:val="004E3B2B"/>
    <w:rsid w:val="004E3FDE"/>
    <w:rsid w:val="004E40CF"/>
    <w:rsid w:val="004E4165"/>
    <w:rsid w:val="004E4588"/>
    <w:rsid w:val="004E4595"/>
    <w:rsid w:val="004E46A8"/>
    <w:rsid w:val="004E474F"/>
    <w:rsid w:val="004E4987"/>
    <w:rsid w:val="004E4DC4"/>
    <w:rsid w:val="004E50D1"/>
    <w:rsid w:val="004E59E1"/>
    <w:rsid w:val="004E5A23"/>
    <w:rsid w:val="004E5A86"/>
    <w:rsid w:val="004E5AFD"/>
    <w:rsid w:val="004E5C14"/>
    <w:rsid w:val="004E5E33"/>
    <w:rsid w:val="004E60FD"/>
    <w:rsid w:val="004E61B5"/>
    <w:rsid w:val="004E62B1"/>
    <w:rsid w:val="004E6830"/>
    <w:rsid w:val="004E692D"/>
    <w:rsid w:val="004E69D0"/>
    <w:rsid w:val="004E6C66"/>
    <w:rsid w:val="004E6EBC"/>
    <w:rsid w:val="004E71B2"/>
    <w:rsid w:val="004E75E3"/>
    <w:rsid w:val="004E7B13"/>
    <w:rsid w:val="004E7F16"/>
    <w:rsid w:val="004E7FCC"/>
    <w:rsid w:val="004F078A"/>
    <w:rsid w:val="004F0E17"/>
    <w:rsid w:val="004F1541"/>
    <w:rsid w:val="004F175F"/>
    <w:rsid w:val="004F1856"/>
    <w:rsid w:val="004F1FB1"/>
    <w:rsid w:val="004F241D"/>
    <w:rsid w:val="004F28D8"/>
    <w:rsid w:val="004F2A11"/>
    <w:rsid w:val="004F2A79"/>
    <w:rsid w:val="004F2DE3"/>
    <w:rsid w:val="004F3372"/>
    <w:rsid w:val="004F3544"/>
    <w:rsid w:val="004F3837"/>
    <w:rsid w:val="004F385A"/>
    <w:rsid w:val="004F3B90"/>
    <w:rsid w:val="004F3D32"/>
    <w:rsid w:val="004F3E8C"/>
    <w:rsid w:val="004F4054"/>
    <w:rsid w:val="004F445A"/>
    <w:rsid w:val="004F460C"/>
    <w:rsid w:val="004F462F"/>
    <w:rsid w:val="004F4B08"/>
    <w:rsid w:val="004F5A21"/>
    <w:rsid w:val="004F5A23"/>
    <w:rsid w:val="004F5EF7"/>
    <w:rsid w:val="004F6058"/>
    <w:rsid w:val="004F679B"/>
    <w:rsid w:val="004F6C95"/>
    <w:rsid w:val="004F6CD8"/>
    <w:rsid w:val="004F71E8"/>
    <w:rsid w:val="004F77C1"/>
    <w:rsid w:val="004F7B47"/>
    <w:rsid w:val="00500253"/>
    <w:rsid w:val="005002E0"/>
    <w:rsid w:val="005002F8"/>
    <w:rsid w:val="005005E8"/>
    <w:rsid w:val="00500AF0"/>
    <w:rsid w:val="00501581"/>
    <w:rsid w:val="00501585"/>
    <w:rsid w:val="00501781"/>
    <w:rsid w:val="005019E7"/>
    <w:rsid w:val="00502173"/>
    <w:rsid w:val="005022B8"/>
    <w:rsid w:val="0050279E"/>
    <w:rsid w:val="00503401"/>
    <w:rsid w:val="0050358C"/>
    <w:rsid w:val="00503B83"/>
    <w:rsid w:val="00503F89"/>
    <w:rsid w:val="00504093"/>
    <w:rsid w:val="00504217"/>
    <w:rsid w:val="005045A7"/>
    <w:rsid w:val="00504604"/>
    <w:rsid w:val="00504A61"/>
    <w:rsid w:val="005058DC"/>
    <w:rsid w:val="0050594B"/>
    <w:rsid w:val="00505CF6"/>
    <w:rsid w:val="00505E0D"/>
    <w:rsid w:val="00505E6A"/>
    <w:rsid w:val="00506168"/>
    <w:rsid w:val="00506799"/>
    <w:rsid w:val="005067E2"/>
    <w:rsid w:val="00506831"/>
    <w:rsid w:val="00506A6B"/>
    <w:rsid w:val="00506DB3"/>
    <w:rsid w:val="00506EC5"/>
    <w:rsid w:val="00506F7C"/>
    <w:rsid w:val="00507430"/>
    <w:rsid w:val="00507703"/>
    <w:rsid w:val="00507E2E"/>
    <w:rsid w:val="00507F8E"/>
    <w:rsid w:val="00510370"/>
    <w:rsid w:val="0051053B"/>
    <w:rsid w:val="00510960"/>
    <w:rsid w:val="00510B59"/>
    <w:rsid w:val="00510C0F"/>
    <w:rsid w:val="00510DEB"/>
    <w:rsid w:val="005112D7"/>
    <w:rsid w:val="005113CC"/>
    <w:rsid w:val="005113DA"/>
    <w:rsid w:val="00511CAE"/>
    <w:rsid w:val="00511D81"/>
    <w:rsid w:val="005120FF"/>
    <w:rsid w:val="00512280"/>
    <w:rsid w:val="005124FA"/>
    <w:rsid w:val="00512538"/>
    <w:rsid w:val="005129DC"/>
    <w:rsid w:val="00512B6E"/>
    <w:rsid w:val="00512F0C"/>
    <w:rsid w:val="00512F8E"/>
    <w:rsid w:val="00513864"/>
    <w:rsid w:val="005141FA"/>
    <w:rsid w:val="0051421C"/>
    <w:rsid w:val="005146C1"/>
    <w:rsid w:val="0051493D"/>
    <w:rsid w:val="005149F2"/>
    <w:rsid w:val="00514A09"/>
    <w:rsid w:val="00515207"/>
    <w:rsid w:val="00515985"/>
    <w:rsid w:val="0051644E"/>
    <w:rsid w:val="0051683F"/>
    <w:rsid w:val="0051699D"/>
    <w:rsid w:val="00516B5D"/>
    <w:rsid w:val="00516DF0"/>
    <w:rsid w:val="00516F57"/>
    <w:rsid w:val="005170B4"/>
    <w:rsid w:val="0051720A"/>
    <w:rsid w:val="005174E7"/>
    <w:rsid w:val="00517B40"/>
    <w:rsid w:val="00520015"/>
    <w:rsid w:val="00520401"/>
    <w:rsid w:val="00520AF9"/>
    <w:rsid w:val="00520D4E"/>
    <w:rsid w:val="00520D72"/>
    <w:rsid w:val="00520DBE"/>
    <w:rsid w:val="005210C5"/>
    <w:rsid w:val="005213BD"/>
    <w:rsid w:val="00521F85"/>
    <w:rsid w:val="00522064"/>
    <w:rsid w:val="005221BA"/>
    <w:rsid w:val="005223F4"/>
    <w:rsid w:val="00523363"/>
    <w:rsid w:val="0052373E"/>
    <w:rsid w:val="00523897"/>
    <w:rsid w:val="00523B36"/>
    <w:rsid w:val="00524262"/>
    <w:rsid w:val="00524581"/>
    <w:rsid w:val="00524A30"/>
    <w:rsid w:val="00524CC4"/>
    <w:rsid w:val="00524DBF"/>
    <w:rsid w:val="00524EE8"/>
    <w:rsid w:val="0052584A"/>
    <w:rsid w:val="005260FB"/>
    <w:rsid w:val="0052622B"/>
    <w:rsid w:val="005266B5"/>
    <w:rsid w:val="005266FF"/>
    <w:rsid w:val="00526C1B"/>
    <w:rsid w:val="005270F3"/>
    <w:rsid w:val="00527210"/>
    <w:rsid w:val="00527575"/>
    <w:rsid w:val="00527EAF"/>
    <w:rsid w:val="00527F3C"/>
    <w:rsid w:val="00530A49"/>
    <w:rsid w:val="00530B75"/>
    <w:rsid w:val="00530EA3"/>
    <w:rsid w:val="00530FA1"/>
    <w:rsid w:val="005310F0"/>
    <w:rsid w:val="005311FD"/>
    <w:rsid w:val="0053178A"/>
    <w:rsid w:val="00531BAC"/>
    <w:rsid w:val="00531C2C"/>
    <w:rsid w:val="00531F3A"/>
    <w:rsid w:val="0053272D"/>
    <w:rsid w:val="005329A0"/>
    <w:rsid w:val="005329EF"/>
    <w:rsid w:val="00532B79"/>
    <w:rsid w:val="00532BB5"/>
    <w:rsid w:val="00532D1E"/>
    <w:rsid w:val="00532DEF"/>
    <w:rsid w:val="0053308A"/>
    <w:rsid w:val="005334F4"/>
    <w:rsid w:val="00534588"/>
    <w:rsid w:val="00534983"/>
    <w:rsid w:val="00534C0B"/>
    <w:rsid w:val="00534C4E"/>
    <w:rsid w:val="00534DAB"/>
    <w:rsid w:val="0053538B"/>
    <w:rsid w:val="0053566E"/>
    <w:rsid w:val="005356CC"/>
    <w:rsid w:val="00535A81"/>
    <w:rsid w:val="00535DEE"/>
    <w:rsid w:val="00536340"/>
    <w:rsid w:val="00536757"/>
    <w:rsid w:val="00536B6E"/>
    <w:rsid w:val="00536D3C"/>
    <w:rsid w:val="00536D65"/>
    <w:rsid w:val="00536D6F"/>
    <w:rsid w:val="0053736B"/>
    <w:rsid w:val="005373B2"/>
    <w:rsid w:val="0053750D"/>
    <w:rsid w:val="0053791A"/>
    <w:rsid w:val="00537966"/>
    <w:rsid w:val="005379E4"/>
    <w:rsid w:val="00537AEA"/>
    <w:rsid w:val="005408B0"/>
    <w:rsid w:val="00540B11"/>
    <w:rsid w:val="00540BB8"/>
    <w:rsid w:val="00540CAD"/>
    <w:rsid w:val="00540CDF"/>
    <w:rsid w:val="00540E13"/>
    <w:rsid w:val="00540E95"/>
    <w:rsid w:val="00540F00"/>
    <w:rsid w:val="005412D7"/>
    <w:rsid w:val="005413AB"/>
    <w:rsid w:val="00541647"/>
    <w:rsid w:val="005418DD"/>
    <w:rsid w:val="005419B1"/>
    <w:rsid w:val="00541CD6"/>
    <w:rsid w:val="00541D9A"/>
    <w:rsid w:val="00542096"/>
    <w:rsid w:val="00542261"/>
    <w:rsid w:val="005426CD"/>
    <w:rsid w:val="00542713"/>
    <w:rsid w:val="0054281D"/>
    <w:rsid w:val="00542971"/>
    <w:rsid w:val="00543128"/>
    <w:rsid w:val="005435CE"/>
    <w:rsid w:val="00543701"/>
    <w:rsid w:val="005445A1"/>
    <w:rsid w:val="0054475B"/>
    <w:rsid w:val="0054475E"/>
    <w:rsid w:val="00544795"/>
    <w:rsid w:val="005448C8"/>
    <w:rsid w:val="005449A3"/>
    <w:rsid w:val="00544A12"/>
    <w:rsid w:val="00544B16"/>
    <w:rsid w:val="00544BE0"/>
    <w:rsid w:val="00544DF0"/>
    <w:rsid w:val="00544E95"/>
    <w:rsid w:val="00544EC8"/>
    <w:rsid w:val="00545687"/>
    <w:rsid w:val="00545B64"/>
    <w:rsid w:val="00545F88"/>
    <w:rsid w:val="00546110"/>
    <w:rsid w:val="00546B5D"/>
    <w:rsid w:val="00547031"/>
    <w:rsid w:val="00547092"/>
    <w:rsid w:val="005471FE"/>
    <w:rsid w:val="005475A9"/>
    <w:rsid w:val="005476F8"/>
    <w:rsid w:val="00547D89"/>
    <w:rsid w:val="005504BA"/>
    <w:rsid w:val="00550ABF"/>
    <w:rsid w:val="00550BCE"/>
    <w:rsid w:val="0055164F"/>
    <w:rsid w:val="00551750"/>
    <w:rsid w:val="00551766"/>
    <w:rsid w:val="0055178A"/>
    <w:rsid w:val="00551901"/>
    <w:rsid w:val="005519CE"/>
    <w:rsid w:val="00551B1C"/>
    <w:rsid w:val="00551CAB"/>
    <w:rsid w:val="0055217D"/>
    <w:rsid w:val="005521AA"/>
    <w:rsid w:val="005523BA"/>
    <w:rsid w:val="00552636"/>
    <w:rsid w:val="005528D3"/>
    <w:rsid w:val="00552DD3"/>
    <w:rsid w:val="00553CD2"/>
    <w:rsid w:val="00553DBF"/>
    <w:rsid w:val="0055488D"/>
    <w:rsid w:val="005548E2"/>
    <w:rsid w:val="00554B12"/>
    <w:rsid w:val="00554DB9"/>
    <w:rsid w:val="00554E1D"/>
    <w:rsid w:val="00554F20"/>
    <w:rsid w:val="0055527C"/>
    <w:rsid w:val="005552CE"/>
    <w:rsid w:val="00555345"/>
    <w:rsid w:val="0055589F"/>
    <w:rsid w:val="00555A28"/>
    <w:rsid w:val="00555BF7"/>
    <w:rsid w:val="00555C09"/>
    <w:rsid w:val="00555E02"/>
    <w:rsid w:val="0055607C"/>
    <w:rsid w:val="0055617F"/>
    <w:rsid w:val="00556CC6"/>
    <w:rsid w:val="00556D25"/>
    <w:rsid w:val="00556FD7"/>
    <w:rsid w:val="0055713A"/>
    <w:rsid w:val="005571BB"/>
    <w:rsid w:val="005576B9"/>
    <w:rsid w:val="005576FF"/>
    <w:rsid w:val="005577DE"/>
    <w:rsid w:val="00557A29"/>
    <w:rsid w:val="00557CDE"/>
    <w:rsid w:val="00557DF4"/>
    <w:rsid w:val="0056013A"/>
    <w:rsid w:val="005603D6"/>
    <w:rsid w:val="00560B33"/>
    <w:rsid w:val="0056121B"/>
    <w:rsid w:val="005616D3"/>
    <w:rsid w:val="005617C6"/>
    <w:rsid w:val="00561E19"/>
    <w:rsid w:val="00561EC7"/>
    <w:rsid w:val="00562062"/>
    <w:rsid w:val="00562079"/>
    <w:rsid w:val="0056330F"/>
    <w:rsid w:val="00563855"/>
    <w:rsid w:val="00563892"/>
    <w:rsid w:val="00563988"/>
    <w:rsid w:val="00564289"/>
    <w:rsid w:val="005643AF"/>
    <w:rsid w:val="00564ACA"/>
    <w:rsid w:val="00565143"/>
    <w:rsid w:val="005652C9"/>
    <w:rsid w:val="00565803"/>
    <w:rsid w:val="0056589E"/>
    <w:rsid w:val="00565A78"/>
    <w:rsid w:val="00566293"/>
    <w:rsid w:val="0056632F"/>
    <w:rsid w:val="00566A5C"/>
    <w:rsid w:val="00566B3B"/>
    <w:rsid w:val="00566BF1"/>
    <w:rsid w:val="0057014B"/>
    <w:rsid w:val="00570638"/>
    <w:rsid w:val="005707C3"/>
    <w:rsid w:val="005708AF"/>
    <w:rsid w:val="00570D2C"/>
    <w:rsid w:val="00570F15"/>
    <w:rsid w:val="0057122E"/>
    <w:rsid w:val="005715D1"/>
    <w:rsid w:val="005716DB"/>
    <w:rsid w:val="0057182D"/>
    <w:rsid w:val="00571C11"/>
    <w:rsid w:val="005720B2"/>
    <w:rsid w:val="00572214"/>
    <w:rsid w:val="00572272"/>
    <w:rsid w:val="005722F0"/>
    <w:rsid w:val="00572A06"/>
    <w:rsid w:val="00572AA1"/>
    <w:rsid w:val="00573B2E"/>
    <w:rsid w:val="005742BA"/>
    <w:rsid w:val="0057494D"/>
    <w:rsid w:val="005749C6"/>
    <w:rsid w:val="005751D4"/>
    <w:rsid w:val="005753EF"/>
    <w:rsid w:val="00575982"/>
    <w:rsid w:val="00575D7E"/>
    <w:rsid w:val="00576080"/>
    <w:rsid w:val="005765F9"/>
    <w:rsid w:val="00576634"/>
    <w:rsid w:val="00576B3B"/>
    <w:rsid w:val="00576E99"/>
    <w:rsid w:val="00576F13"/>
    <w:rsid w:val="005773D2"/>
    <w:rsid w:val="00577937"/>
    <w:rsid w:val="005779D1"/>
    <w:rsid w:val="00577A65"/>
    <w:rsid w:val="00577ADD"/>
    <w:rsid w:val="00577DC3"/>
    <w:rsid w:val="005804D5"/>
    <w:rsid w:val="0058086F"/>
    <w:rsid w:val="00580ADD"/>
    <w:rsid w:val="00580E26"/>
    <w:rsid w:val="00581206"/>
    <w:rsid w:val="00581388"/>
    <w:rsid w:val="00581391"/>
    <w:rsid w:val="005819ED"/>
    <w:rsid w:val="00582032"/>
    <w:rsid w:val="0058206C"/>
    <w:rsid w:val="005827F4"/>
    <w:rsid w:val="005829D7"/>
    <w:rsid w:val="00582A77"/>
    <w:rsid w:val="00583426"/>
    <w:rsid w:val="005834D6"/>
    <w:rsid w:val="00583608"/>
    <w:rsid w:val="005837DF"/>
    <w:rsid w:val="00583D57"/>
    <w:rsid w:val="00584315"/>
    <w:rsid w:val="00584520"/>
    <w:rsid w:val="0058469F"/>
    <w:rsid w:val="00584A32"/>
    <w:rsid w:val="00584A8E"/>
    <w:rsid w:val="00584C90"/>
    <w:rsid w:val="00584EF5"/>
    <w:rsid w:val="005851A5"/>
    <w:rsid w:val="005853EE"/>
    <w:rsid w:val="0058555A"/>
    <w:rsid w:val="00585682"/>
    <w:rsid w:val="00585B84"/>
    <w:rsid w:val="00585D84"/>
    <w:rsid w:val="00586070"/>
    <w:rsid w:val="0058649C"/>
    <w:rsid w:val="0058730A"/>
    <w:rsid w:val="0058739C"/>
    <w:rsid w:val="0058763B"/>
    <w:rsid w:val="005876F1"/>
    <w:rsid w:val="00587CF1"/>
    <w:rsid w:val="00587F66"/>
    <w:rsid w:val="00590E00"/>
    <w:rsid w:val="00590E62"/>
    <w:rsid w:val="00591176"/>
    <w:rsid w:val="00591375"/>
    <w:rsid w:val="00591A7E"/>
    <w:rsid w:val="00592364"/>
    <w:rsid w:val="00592ADB"/>
    <w:rsid w:val="00592DD6"/>
    <w:rsid w:val="005931EC"/>
    <w:rsid w:val="00593A02"/>
    <w:rsid w:val="00593D26"/>
    <w:rsid w:val="00593E5D"/>
    <w:rsid w:val="00593E88"/>
    <w:rsid w:val="00593EF3"/>
    <w:rsid w:val="00593F1D"/>
    <w:rsid w:val="00594506"/>
    <w:rsid w:val="00594593"/>
    <w:rsid w:val="00594767"/>
    <w:rsid w:val="00594D92"/>
    <w:rsid w:val="00595023"/>
    <w:rsid w:val="00595100"/>
    <w:rsid w:val="005951B5"/>
    <w:rsid w:val="00595783"/>
    <w:rsid w:val="00595BD5"/>
    <w:rsid w:val="00595D6C"/>
    <w:rsid w:val="005964DB"/>
    <w:rsid w:val="005964FC"/>
    <w:rsid w:val="00596841"/>
    <w:rsid w:val="00597032"/>
    <w:rsid w:val="005977CA"/>
    <w:rsid w:val="00597BD3"/>
    <w:rsid w:val="00597C5E"/>
    <w:rsid w:val="00597D8B"/>
    <w:rsid w:val="00597E3C"/>
    <w:rsid w:val="00597F9D"/>
    <w:rsid w:val="005A012B"/>
    <w:rsid w:val="005A0606"/>
    <w:rsid w:val="005A0773"/>
    <w:rsid w:val="005A0BC0"/>
    <w:rsid w:val="005A0E29"/>
    <w:rsid w:val="005A0F23"/>
    <w:rsid w:val="005A15A3"/>
    <w:rsid w:val="005A1CD2"/>
    <w:rsid w:val="005A236E"/>
    <w:rsid w:val="005A2431"/>
    <w:rsid w:val="005A247F"/>
    <w:rsid w:val="005A252D"/>
    <w:rsid w:val="005A2697"/>
    <w:rsid w:val="005A2BE3"/>
    <w:rsid w:val="005A2C22"/>
    <w:rsid w:val="005A2DB1"/>
    <w:rsid w:val="005A2F2A"/>
    <w:rsid w:val="005A379A"/>
    <w:rsid w:val="005A3A47"/>
    <w:rsid w:val="005A400F"/>
    <w:rsid w:val="005A41FB"/>
    <w:rsid w:val="005A434D"/>
    <w:rsid w:val="005A4C7A"/>
    <w:rsid w:val="005A4EE0"/>
    <w:rsid w:val="005A5327"/>
    <w:rsid w:val="005A56F8"/>
    <w:rsid w:val="005A61CF"/>
    <w:rsid w:val="005A61FB"/>
    <w:rsid w:val="005A6B34"/>
    <w:rsid w:val="005A7372"/>
    <w:rsid w:val="005A74F6"/>
    <w:rsid w:val="005A75CB"/>
    <w:rsid w:val="005A7E36"/>
    <w:rsid w:val="005B0021"/>
    <w:rsid w:val="005B0ABF"/>
    <w:rsid w:val="005B0FE2"/>
    <w:rsid w:val="005B16BF"/>
    <w:rsid w:val="005B1AF8"/>
    <w:rsid w:val="005B1DEB"/>
    <w:rsid w:val="005B1E41"/>
    <w:rsid w:val="005B2050"/>
    <w:rsid w:val="005B228F"/>
    <w:rsid w:val="005B22D3"/>
    <w:rsid w:val="005B2705"/>
    <w:rsid w:val="005B2E17"/>
    <w:rsid w:val="005B309C"/>
    <w:rsid w:val="005B31DF"/>
    <w:rsid w:val="005B32D1"/>
    <w:rsid w:val="005B3450"/>
    <w:rsid w:val="005B35D0"/>
    <w:rsid w:val="005B3B68"/>
    <w:rsid w:val="005B4228"/>
    <w:rsid w:val="005B422E"/>
    <w:rsid w:val="005B4245"/>
    <w:rsid w:val="005B4330"/>
    <w:rsid w:val="005B495A"/>
    <w:rsid w:val="005B4A19"/>
    <w:rsid w:val="005B506F"/>
    <w:rsid w:val="005B572A"/>
    <w:rsid w:val="005B5881"/>
    <w:rsid w:val="005B5CEC"/>
    <w:rsid w:val="005B5D15"/>
    <w:rsid w:val="005B5F2B"/>
    <w:rsid w:val="005B5F43"/>
    <w:rsid w:val="005B601D"/>
    <w:rsid w:val="005B6169"/>
    <w:rsid w:val="005B629D"/>
    <w:rsid w:val="005B6586"/>
    <w:rsid w:val="005B70BA"/>
    <w:rsid w:val="005B729C"/>
    <w:rsid w:val="005B72CC"/>
    <w:rsid w:val="005B7454"/>
    <w:rsid w:val="005B7A77"/>
    <w:rsid w:val="005C04B6"/>
    <w:rsid w:val="005C05C5"/>
    <w:rsid w:val="005C0820"/>
    <w:rsid w:val="005C10FE"/>
    <w:rsid w:val="005C12B2"/>
    <w:rsid w:val="005C148D"/>
    <w:rsid w:val="005C1571"/>
    <w:rsid w:val="005C1A1A"/>
    <w:rsid w:val="005C2222"/>
    <w:rsid w:val="005C3662"/>
    <w:rsid w:val="005C3842"/>
    <w:rsid w:val="005C3B6D"/>
    <w:rsid w:val="005C3E67"/>
    <w:rsid w:val="005C3E86"/>
    <w:rsid w:val="005C3FEF"/>
    <w:rsid w:val="005C419D"/>
    <w:rsid w:val="005C4B5A"/>
    <w:rsid w:val="005C4E8A"/>
    <w:rsid w:val="005C50B8"/>
    <w:rsid w:val="005C543E"/>
    <w:rsid w:val="005C54CA"/>
    <w:rsid w:val="005C58A7"/>
    <w:rsid w:val="005C5A06"/>
    <w:rsid w:val="005C5A50"/>
    <w:rsid w:val="005C5CBF"/>
    <w:rsid w:val="005C615D"/>
    <w:rsid w:val="005C68C1"/>
    <w:rsid w:val="005C6C78"/>
    <w:rsid w:val="005C6CEC"/>
    <w:rsid w:val="005C6E5F"/>
    <w:rsid w:val="005C6F39"/>
    <w:rsid w:val="005C7099"/>
    <w:rsid w:val="005C77BC"/>
    <w:rsid w:val="005C7B42"/>
    <w:rsid w:val="005C7F8E"/>
    <w:rsid w:val="005D0475"/>
    <w:rsid w:val="005D076B"/>
    <w:rsid w:val="005D085F"/>
    <w:rsid w:val="005D0F30"/>
    <w:rsid w:val="005D11A7"/>
    <w:rsid w:val="005D12D4"/>
    <w:rsid w:val="005D146D"/>
    <w:rsid w:val="005D15EC"/>
    <w:rsid w:val="005D18B6"/>
    <w:rsid w:val="005D1FB1"/>
    <w:rsid w:val="005D2231"/>
    <w:rsid w:val="005D2269"/>
    <w:rsid w:val="005D2375"/>
    <w:rsid w:val="005D2633"/>
    <w:rsid w:val="005D296C"/>
    <w:rsid w:val="005D2C3D"/>
    <w:rsid w:val="005D2D0E"/>
    <w:rsid w:val="005D2D77"/>
    <w:rsid w:val="005D308B"/>
    <w:rsid w:val="005D3269"/>
    <w:rsid w:val="005D344B"/>
    <w:rsid w:val="005D3FB2"/>
    <w:rsid w:val="005D4141"/>
    <w:rsid w:val="005D4800"/>
    <w:rsid w:val="005D4A60"/>
    <w:rsid w:val="005D4A72"/>
    <w:rsid w:val="005D4C14"/>
    <w:rsid w:val="005D4C52"/>
    <w:rsid w:val="005D5035"/>
    <w:rsid w:val="005D50B5"/>
    <w:rsid w:val="005D536A"/>
    <w:rsid w:val="005D5A61"/>
    <w:rsid w:val="005D5EB2"/>
    <w:rsid w:val="005D6559"/>
    <w:rsid w:val="005D754C"/>
    <w:rsid w:val="005D7BBA"/>
    <w:rsid w:val="005D7F83"/>
    <w:rsid w:val="005E0095"/>
    <w:rsid w:val="005E057C"/>
    <w:rsid w:val="005E0AE8"/>
    <w:rsid w:val="005E1B6F"/>
    <w:rsid w:val="005E1C01"/>
    <w:rsid w:val="005E2560"/>
    <w:rsid w:val="005E25CF"/>
    <w:rsid w:val="005E2733"/>
    <w:rsid w:val="005E2C22"/>
    <w:rsid w:val="005E30FA"/>
    <w:rsid w:val="005E3248"/>
    <w:rsid w:val="005E399C"/>
    <w:rsid w:val="005E3ADF"/>
    <w:rsid w:val="005E3B09"/>
    <w:rsid w:val="005E3DDA"/>
    <w:rsid w:val="005E4487"/>
    <w:rsid w:val="005E47A3"/>
    <w:rsid w:val="005E49C8"/>
    <w:rsid w:val="005E4C4E"/>
    <w:rsid w:val="005E4C76"/>
    <w:rsid w:val="005E4F71"/>
    <w:rsid w:val="005E5577"/>
    <w:rsid w:val="005E5F94"/>
    <w:rsid w:val="005E607F"/>
    <w:rsid w:val="005E6B8F"/>
    <w:rsid w:val="005E6DB1"/>
    <w:rsid w:val="005E7387"/>
    <w:rsid w:val="005E77C9"/>
    <w:rsid w:val="005E7A80"/>
    <w:rsid w:val="005E7EFC"/>
    <w:rsid w:val="005F0091"/>
    <w:rsid w:val="005F0A46"/>
    <w:rsid w:val="005F0B40"/>
    <w:rsid w:val="005F0EE6"/>
    <w:rsid w:val="005F0F02"/>
    <w:rsid w:val="005F162B"/>
    <w:rsid w:val="005F1B71"/>
    <w:rsid w:val="005F1D27"/>
    <w:rsid w:val="005F20CF"/>
    <w:rsid w:val="005F22DD"/>
    <w:rsid w:val="005F27FF"/>
    <w:rsid w:val="005F28F8"/>
    <w:rsid w:val="005F2C59"/>
    <w:rsid w:val="005F2C61"/>
    <w:rsid w:val="005F2CB2"/>
    <w:rsid w:val="005F2FCC"/>
    <w:rsid w:val="005F3E75"/>
    <w:rsid w:val="005F4853"/>
    <w:rsid w:val="005F497F"/>
    <w:rsid w:val="005F4B0A"/>
    <w:rsid w:val="005F4F11"/>
    <w:rsid w:val="005F521A"/>
    <w:rsid w:val="005F5575"/>
    <w:rsid w:val="005F56AB"/>
    <w:rsid w:val="005F5A87"/>
    <w:rsid w:val="005F5B26"/>
    <w:rsid w:val="005F5EAD"/>
    <w:rsid w:val="005F6830"/>
    <w:rsid w:val="005F6B37"/>
    <w:rsid w:val="005F6B81"/>
    <w:rsid w:val="005F6DA0"/>
    <w:rsid w:val="005F6FD2"/>
    <w:rsid w:val="005F7251"/>
    <w:rsid w:val="005F7530"/>
    <w:rsid w:val="005F788C"/>
    <w:rsid w:val="005F79CA"/>
    <w:rsid w:val="005F7B07"/>
    <w:rsid w:val="005F7F10"/>
    <w:rsid w:val="006000F2"/>
    <w:rsid w:val="006007F9"/>
    <w:rsid w:val="0060085D"/>
    <w:rsid w:val="00600F59"/>
    <w:rsid w:val="00601106"/>
    <w:rsid w:val="0060171A"/>
    <w:rsid w:val="006017E4"/>
    <w:rsid w:val="00601965"/>
    <w:rsid w:val="00601E19"/>
    <w:rsid w:val="00601E66"/>
    <w:rsid w:val="00601F00"/>
    <w:rsid w:val="00601F40"/>
    <w:rsid w:val="006022C9"/>
    <w:rsid w:val="006024B3"/>
    <w:rsid w:val="006027EF"/>
    <w:rsid w:val="0060283A"/>
    <w:rsid w:val="006028C4"/>
    <w:rsid w:val="00602A81"/>
    <w:rsid w:val="00602B86"/>
    <w:rsid w:val="00602BAF"/>
    <w:rsid w:val="00602FE1"/>
    <w:rsid w:val="0060312A"/>
    <w:rsid w:val="00603496"/>
    <w:rsid w:val="006035B5"/>
    <w:rsid w:val="00603A56"/>
    <w:rsid w:val="00603EA4"/>
    <w:rsid w:val="00603EF9"/>
    <w:rsid w:val="00604090"/>
    <w:rsid w:val="00604872"/>
    <w:rsid w:val="006050BD"/>
    <w:rsid w:val="00605467"/>
    <w:rsid w:val="00605594"/>
    <w:rsid w:val="00605BA2"/>
    <w:rsid w:val="00606701"/>
    <w:rsid w:val="00606764"/>
    <w:rsid w:val="0060706C"/>
    <w:rsid w:val="006070F5"/>
    <w:rsid w:val="006073EF"/>
    <w:rsid w:val="00607C5E"/>
    <w:rsid w:val="00610FF4"/>
    <w:rsid w:val="006112C8"/>
    <w:rsid w:val="00611528"/>
    <w:rsid w:val="006118DE"/>
    <w:rsid w:val="00611AF3"/>
    <w:rsid w:val="00612186"/>
    <w:rsid w:val="006122A2"/>
    <w:rsid w:val="00612AD3"/>
    <w:rsid w:val="00612D13"/>
    <w:rsid w:val="00612F20"/>
    <w:rsid w:val="006130AB"/>
    <w:rsid w:val="0061333B"/>
    <w:rsid w:val="00613A92"/>
    <w:rsid w:val="00614694"/>
    <w:rsid w:val="00614DE8"/>
    <w:rsid w:val="00615189"/>
    <w:rsid w:val="0061522F"/>
    <w:rsid w:val="00615525"/>
    <w:rsid w:val="00615E57"/>
    <w:rsid w:val="0061605A"/>
    <w:rsid w:val="006164ED"/>
    <w:rsid w:val="00616B41"/>
    <w:rsid w:val="00616B9F"/>
    <w:rsid w:val="00617B1E"/>
    <w:rsid w:val="00617E11"/>
    <w:rsid w:val="00620076"/>
    <w:rsid w:val="006202D0"/>
    <w:rsid w:val="00620562"/>
    <w:rsid w:val="006209CD"/>
    <w:rsid w:val="00620B26"/>
    <w:rsid w:val="00621465"/>
    <w:rsid w:val="00621ADD"/>
    <w:rsid w:val="00622244"/>
    <w:rsid w:val="0062244E"/>
    <w:rsid w:val="0062275A"/>
    <w:rsid w:val="00622E00"/>
    <w:rsid w:val="00623088"/>
    <w:rsid w:val="006239A4"/>
    <w:rsid w:val="00623CDC"/>
    <w:rsid w:val="006240A8"/>
    <w:rsid w:val="0062435B"/>
    <w:rsid w:val="00624FB6"/>
    <w:rsid w:val="0062509C"/>
    <w:rsid w:val="0062529C"/>
    <w:rsid w:val="0062539F"/>
    <w:rsid w:val="0062558C"/>
    <w:rsid w:val="0062568D"/>
    <w:rsid w:val="00625759"/>
    <w:rsid w:val="00625832"/>
    <w:rsid w:val="00625E04"/>
    <w:rsid w:val="00625F45"/>
    <w:rsid w:val="00625F9A"/>
    <w:rsid w:val="00626155"/>
    <w:rsid w:val="006261A0"/>
    <w:rsid w:val="00626632"/>
    <w:rsid w:val="00626940"/>
    <w:rsid w:val="00626A73"/>
    <w:rsid w:val="00626B44"/>
    <w:rsid w:val="006273F2"/>
    <w:rsid w:val="0062756D"/>
    <w:rsid w:val="0062792F"/>
    <w:rsid w:val="00627BF3"/>
    <w:rsid w:val="00627D61"/>
    <w:rsid w:val="0063019A"/>
    <w:rsid w:val="006302C5"/>
    <w:rsid w:val="00630413"/>
    <w:rsid w:val="00630817"/>
    <w:rsid w:val="006308B2"/>
    <w:rsid w:val="00630A86"/>
    <w:rsid w:val="00630C29"/>
    <w:rsid w:val="00630E09"/>
    <w:rsid w:val="00631E96"/>
    <w:rsid w:val="006320B2"/>
    <w:rsid w:val="006329E6"/>
    <w:rsid w:val="00633019"/>
    <w:rsid w:val="006332B7"/>
    <w:rsid w:val="00633689"/>
    <w:rsid w:val="00633713"/>
    <w:rsid w:val="00633BBA"/>
    <w:rsid w:val="00633C0E"/>
    <w:rsid w:val="00633E98"/>
    <w:rsid w:val="006340D4"/>
    <w:rsid w:val="00634523"/>
    <w:rsid w:val="00634573"/>
    <w:rsid w:val="006345B6"/>
    <w:rsid w:val="00634C6A"/>
    <w:rsid w:val="006352C7"/>
    <w:rsid w:val="00635358"/>
    <w:rsid w:val="006356C5"/>
    <w:rsid w:val="00635853"/>
    <w:rsid w:val="00635D4F"/>
    <w:rsid w:val="006361F6"/>
    <w:rsid w:val="00636A36"/>
    <w:rsid w:val="0063707C"/>
    <w:rsid w:val="00637502"/>
    <w:rsid w:val="0063771C"/>
    <w:rsid w:val="006379CE"/>
    <w:rsid w:val="00637AA4"/>
    <w:rsid w:val="0064045B"/>
    <w:rsid w:val="006414DA"/>
    <w:rsid w:val="006415AE"/>
    <w:rsid w:val="00641989"/>
    <w:rsid w:val="00641E2F"/>
    <w:rsid w:val="00641E4E"/>
    <w:rsid w:val="00642243"/>
    <w:rsid w:val="006430B7"/>
    <w:rsid w:val="00643A96"/>
    <w:rsid w:val="00643A99"/>
    <w:rsid w:val="00644306"/>
    <w:rsid w:val="0064432E"/>
    <w:rsid w:val="00644552"/>
    <w:rsid w:val="00644C2E"/>
    <w:rsid w:val="00645818"/>
    <w:rsid w:val="00645C1E"/>
    <w:rsid w:val="00645D96"/>
    <w:rsid w:val="00645E93"/>
    <w:rsid w:val="006462C6"/>
    <w:rsid w:val="006468A7"/>
    <w:rsid w:val="0064724B"/>
    <w:rsid w:val="006473C2"/>
    <w:rsid w:val="00647A8B"/>
    <w:rsid w:val="00647CCC"/>
    <w:rsid w:val="006500A6"/>
    <w:rsid w:val="006503AE"/>
    <w:rsid w:val="00650684"/>
    <w:rsid w:val="006506E1"/>
    <w:rsid w:val="0065082B"/>
    <w:rsid w:val="0065091C"/>
    <w:rsid w:val="00650E31"/>
    <w:rsid w:val="00650FD9"/>
    <w:rsid w:val="0065105C"/>
    <w:rsid w:val="006512E3"/>
    <w:rsid w:val="006515D4"/>
    <w:rsid w:val="00651D0A"/>
    <w:rsid w:val="0065209A"/>
    <w:rsid w:val="006521C7"/>
    <w:rsid w:val="0065226C"/>
    <w:rsid w:val="0065254A"/>
    <w:rsid w:val="006525D7"/>
    <w:rsid w:val="00652849"/>
    <w:rsid w:val="00652861"/>
    <w:rsid w:val="00652B33"/>
    <w:rsid w:val="006533C1"/>
    <w:rsid w:val="0065357D"/>
    <w:rsid w:val="006537A8"/>
    <w:rsid w:val="00653D83"/>
    <w:rsid w:val="00654387"/>
    <w:rsid w:val="00654EC0"/>
    <w:rsid w:val="0065528A"/>
    <w:rsid w:val="006553E2"/>
    <w:rsid w:val="0065576A"/>
    <w:rsid w:val="00655D4F"/>
    <w:rsid w:val="00655FE3"/>
    <w:rsid w:val="0065609F"/>
    <w:rsid w:val="006566F4"/>
    <w:rsid w:val="006567D0"/>
    <w:rsid w:val="00656F39"/>
    <w:rsid w:val="006570EC"/>
    <w:rsid w:val="00657144"/>
    <w:rsid w:val="006573DE"/>
    <w:rsid w:val="006574E4"/>
    <w:rsid w:val="006602EB"/>
    <w:rsid w:val="0066036A"/>
    <w:rsid w:val="006604C5"/>
    <w:rsid w:val="00660795"/>
    <w:rsid w:val="006607EF"/>
    <w:rsid w:val="00660E1A"/>
    <w:rsid w:val="00660FDF"/>
    <w:rsid w:val="00661206"/>
    <w:rsid w:val="00661680"/>
    <w:rsid w:val="0066180F"/>
    <w:rsid w:val="00661828"/>
    <w:rsid w:val="00661870"/>
    <w:rsid w:val="00661C25"/>
    <w:rsid w:val="00661CA1"/>
    <w:rsid w:val="00661F76"/>
    <w:rsid w:val="00661FD1"/>
    <w:rsid w:val="006622CD"/>
    <w:rsid w:val="00662732"/>
    <w:rsid w:val="0066288F"/>
    <w:rsid w:val="006628F4"/>
    <w:rsid w:val="0066299E"/>
    <w:rsid w:val="00662AD7"/>
    <w:rsid w:val="006631AF"/>
    <w:rsid w:val="0066330A"/>
    <w:rsid w:val="006633C7"/>
    <w:rsid w:val="00663417"/>
    <w:rsid w:val="00663964"/>
    <w:rsid w:val="00663B4E"/>
    <w:rsid w:val="006640CC"/>
    <w:rsid w:val="00664480"/>
    <w:rsid w:val="00664833"/>
    <w:rsid w:val="00664B99"/>
    <w:rsid w:val="00664F5C"/>
    <w:rsid w:val="00665423"/>
    <w:rsid w:val="00665456"/>
    <w:rsid w:val="006656CF"/>
    <w:rsid w:val="00665939"/>
    <w:rsid w:val="006660C0"/>
    <w:rsid w:val="00666277"/>
    <w:rsid w:val="00666526"/>
    <w:rsid w:val="00666973"/>
    <w:rsid w:val="00666A34"/>
    <w:rsid w:val="00666D9E"/>
    <w:rsid w:val="00666EF4"/>
    <w:rsid w:val="00667710"/>
    <w:rsid w:val="006679BB"/>
    <w:rsid w:val="00667D01"/>
    <w:rsid w:val="00667D03"/>
    <w:rsid w:val="00667DEB"/>
    <w:rsid w:val="006701C4"/>
    <w:rsid w:val="00670B1A"/>
    <w:rsid w:val="00670DD6"/>
    <w:rsid w:val="006710C1"/>
    <w:rsid w:val="006712E6"/>
    <w:rsid w:val="00671633"/>
    <w:rsid w:val="006718AC"/>
    <w:rsid w:val="00671F42"/>
    <w:rsid w:val="006721C9"/>
    <w:rsid w:val="006724AE"/>
    <w:rsid w:val="00672877"/>
    <w:rsid w:val="00672D16"/>
    <w:rsid w:val="00672D36"/>
    <w:rsid w:val="00672D42"/>
    <w:rsid w:val="00672FFB"/>
    <w:rsid w:val="0067342B"/>
    <w:rsid w:val="0067368D"/>
    <w:rsid w:val="00673772"/>
    <w:rsid w:val="00673E67"/>
    <w:rsid w:val="0067411D"/>
    <w:rsid w:val="006742F8"/>
    <w:rsid w:val="00674677"/>
    <w:rsid w:val="006748A9"/>
    <w:rsid w:val="00674960"/>
    <w:rsid w:val="00675CFE"/>
    <w:rsid w:val="00675EA8"/>
    <w:rsid w:val="00675EB3"/>
    <w:rsid w:val="0067640B"/>
    <w:rsid w:val="006766F5"/>
    <w:rsid w:val="0067676C"/>
    <w:rsid w:val="00676B2D"/>
    <w:rsid w:val="00676BEA"/>
    <w:rsid w:val="006779A0"/>
    <w:rsid w:val="006779BC"/>
    <w:rsid w:val="00677BCB"/>
    <w:rsid w:val="0068004C"/>
    <w:rsid w:val="0068063B"/>
    <w:rsid w:val="00680992"/>
    <w:rsid w:val="00680A8C"/>
    <w:rsid w:val="00680AE2"/>
    <w:rsid w:val="00681480"/>
    <w:rsid w:val="006817BD"/>
    <w:rsid w:val="0068184C"/>
    <w:rsid w:val="006819B0"/>
    <w:rsid w:val="00681B50"/>
    <w:rsid w:val="00681E97"/>
    <w:rsid w:val="00681EDF"/>
    <w:rsid w:val="00682090"/>
    <w:rsid w:val="0068298C"/>
    <w:rsid w:val="00682E19"/>
    <w:rsid w:val="0068347B"/>
    <w:rsid w:val="006834DF"/>
    <w:rsid w:val="00683FF4"/>
    <w:rsid w:val="00684286"/>
    <w:rsid w:val="006842A6"/>
    <w:rsid w:val="00684320"/>
    <w:rsid w:val="00684515"/>
    <w:rsid w:val="00684BDF"/>
    <w:rsid w:val="00685156"/>
    <w:rsid w:val="006853C8"/>
    <w:rsid w:val="00685924"/>
    <w:rsid w:val="00685C7B"/>
    <w:rsid w:val="00686C95"/>
    <w:rsid w:val="00686D54"/>
    <w:rsid w:val="00686E81"/>
    <w:rsid w:val="00686F5E"/>
    <w:rsid w:val="00687152"/>
    <w:rsid w:val="006872F5"/>
    <w:rsid w:val="006876DF"/>
    <w:rsid w:val="006878B3"/>
    <w:rsid w:val="00687931"/>
    <w:rsid w:val="00687CB8"/>
    <w:rsid w:val="00687E12"/>
    <w:rsid w:val="00690109"/>
    <w:rsid w:val="0069047C"/>
    <w:rsid w:val="0069083F"/>
    <w:rsid w:val="00690F2F"/>
    <w:rsid w:val="00691298"/>
    <w:rsid w:val="00691319"/>
    <w:rsid w:val="0069133B"/>
    <w:rsid w:val="00691D74"/>
    <w:rsid w:val="006921DE"/>
    <w:rsid w:val="006921ED"/>
    <w:rsid w:val="006922CE"/>
    <w:rsid w:val="0069309E"/>
    <w:rsid w:val="006937AF"/>
    <w:rsid w:val="00693800"/>
    <w:rsid w:val="00693EC2"/>
    <w:rsid w:val="00694435"/>
    <w:rsid w:val="00694A87"/>
    <w:rsid w:val="00694C45"/>
    <w:rsid w:val="00695092"/>
    <w:rsid w:val="0069521F"/>
    <w:rsid w:val="006959E4"/>
    <w:rsid w:val="00695C31"/>
    <w:rsid w:val="00695C6C"/>
    <w:rsid w:val="00695FC9"/>
    <w:rsid w:val="00696167"/>
    <w:rsid w:val="00696630"/>
    <w:rsid w:val="0069704B"/>
    <w:rsid w:val="00697427"/>
    <w:rsid w:val="00697533"/>
    <w:rsid w:val="00697974"/>
    <w:rsid w:val="00697C41"/>
    <w:rsid w:val="00697D0B"/>
    <w:rsid w:val="00697DE9"/>
    <w:rsid w:val="006A0058"/>
    <w:rsid w:val="006A0355"/>
    <w:rsid w:val="006A055F"/>
    <w:rsid w:val="006A0679"/>
    <w:rsid w:val="006A069A"/>
    <w:rsid w:val="006A14C8"/>
    <w:rsid w:val="006A1936"/>
    <w:rsid w:val="006A2023"/>
    <w:rsid w:val="006A210B"/>
    <w:rsid w:val="006A2392"/>
    <w:rsid w:val="006A2C65"/>
    <w:rsid w:val="006A3782"/>
    <w:rsid w:val="006A3CCB"/>
    <w:rsid w:val="006A4C6F"/>
    <w:rsid w:val="006A4D55"/>
    <w:rsid w:val="006A5282"/>
    <w:rsid w:val="006A52B7"/>
    <w:rsid w:val="006A53D2"/>
    <w:rsid w:val="006A55C4"/>
    <w:rsid w:val="006A561F"/>
    <w:rsid w:val="006A691C"/>
    <w:rsid w:val="006A74FB"/>
    <w:rsid w:val="006B02AE"/>
    <w:rsid w:val="006B1170"/>
    <w:rsid w:val="006B13E5"/>
    <w:rsid w:val="006B17E4"/>
    <w:rsid w:val="006B2334"/>
    <w:rsid w:val="006B28EE"/>
    <w:rsid w:val="006B2B08"/>
    <w:rsid w:val="006B30FE"/>
    <w:rsid w:val="006B318B"/>
    <w:rsid w:val="006B328D"/>
    <w:rsid w:val="006B3388"/>
    <w:rsid w:val="006B4626"/>
    <w:rsid w:val="006B48F4"/>
    <w:rsid w:val="006B4989"/>
    <w:rsid w:val="006B4EB5"/>
    <w:rsid w:val="006B53DE"/>
    <w:rsid w:val="006B55F2"/>
    <w:rsid w:val="006B5746"/>
    <w:rsid w:val="006B597A"/>
    <w:rsid w:val="006B5A95"/>
    <w:rsid w:val="006B5AE2"/>
    <w:rsid w:val="006B5BAF"/>
    <w:rsid w:val="006B5EFB"/>
    <w:rsid w:val="006B6248"/>
    <w:rsid w:val="006B66AC"/>
    <w:rsid w:val="006B735C"/>
    <w:rsid w:val="006B77D5"/>
    <w:rsid w:val="006B79AB"/>
    <w:rsid w:val="006B7C48"/>
    <w:rsid w:val="006B7F25"/>
    <w:rsid w:val="006C051C"/>
    <w:rsid w:val="006C05EA"/>
    <w:rsid w:val="006C1142"/>
    <w:rsid w:val="006C13FE"/>
    <w:rsid w:val="006C1EBC"/>
    <w:rsid w:val="006C1FBC"/>
    <w:rsid w:val="006C1FE4"/>
    <w:rsid w:val="006C204F"/>
    <w:rsid w:val="006C26A8"/>
    <w:rsid w:val="006C2B67"/>
    <w:rsid w:val="006C2BBF"/>
    <w:rsid w:val="006C2C65"/>
    <w:rsid w:val="006C3078"/>
    <w:rsid w:val="006C3215"/>
    <w:rsid w:val="006C365B"/>
    <w:rsid w:val="006C3920"/>
    <w:rsid w:val="006C39BC"/>
    <w:rsid w:val="006C3C05"/>
    <w:rsid w:val="006C3C6C"/>
    <w:rsid w:val="006C42F9"/>
    <w:rsid w:val="006C4929"/>
    <w:rsid w:val="006C4B0B"/>
    <w:rsid w:val="006C4B17"/>
    <w:rsid w:val="006C4C8D"/>
    <w:rsid w:val="006C5252"/>
    <w:rsid w:val="006C52D1"/>
    <w:rsid w:val="006C55D0"/>
    <w:rsid w:val="006C56E1"/>
    <w:rsid w:val="006C5774"/>
    <w:rsid w:val="006C57C0"/>
    <w:rsid w:val="006C58D0"/>
    <w:rsid w:val="006C5D93"/>
    <w:rsid w:val="006C5E06"/>
    <w:rsid w:val="006C640A"/>
    <w:rsid w:val="006C6576"/>
    <w:rsid w:val="006C6EA0"/>
    <w:rsid w:val="006C6FD7"/>
    <w:rsid w:val="006C7358"/>
    <w:rsid w:val="006C74D5"/>
    <w:rsid w:val="006C74F8"/>
    <w:rsid w:val="006C7565"/>
    <w:rsid w:val="006C770E"/>
    <w:rsid w:val="006C77B4"/>
    <w:rsid w:val="006C7847"/>
    <w:rsid w:val="006C7BF2"/>
    <w:rsid w:val="006D0032"/>
    <w:rsid w:val="006D05EC"/>
    <w:rsid w:val="006D0C4F"/>
    <w:rsid w:val="006D0CBE"/>
    <w:rsid w:val="006D1470"/>
    <w:rsid w:val="006D18BC"/>
    <w:rsid w:val="006D193B"/>
    <w:rsid w:val="006D1E42"/>
    <w:rsid w:val="006D2158"/>
    <w:rsid w:val="006D2189"/>
    <w:rsid w:val="006D25EE"/>
    <w:rsid w:val="006D2897"/>
    <w:rsid w:val="006D39B2"/>
    <w:rsid w:val="006D3D43"/>
    <w:rsid w:val="006D3EED"/>
    <w:rsid w:val="006D4202"/>
    <w:rsid w:val="006D4618"/>
    <w:rsid w:val="006D4642"/>
    <w:rsid w:val="006D4A42"/>
    <w:rsid w:val="006D4B08"/>
    <w:rsid w:val="006D4E65"/>
    <w:rsid w:val="006D58B8"/>
    <w:rsid w:val="006D651C"/>
    <w:rsid w:val="006D6550"/>
    <w:rsid w:val="006D675B"/>
    <w:rsid w:val="006D6D9D"/>
    <w:rsid w:val="006D6F96"/>
    <w:rsid w:val="006D71BC"/>
    <w:rsid w:val="006D73CD"/>
    <w:rsid w:val="006D7604"/>
    <w:rsid w:val="006D765F"/>
    <w:rsid w:val="006D77C1"/>
    <w:rsid w:val="006D793B"/>
    <w:rsid w:val="006E03A0"/>
    <w:rsid w:val="006E03B3"/>
    <w:rsid w:val="006E045D"/>
    <w:rsid w:val="006E079C"/>
    <w:rsid w:val="006E0FB4"/>
    <w:rsid w:val="006E11F6"/>
    <w:rsid w:val="006E130D"/>
    <w:rsid w:val="006E1347"/>
    <w:rsid w:val="006E13B9"/>
    <w:rsid w:val="006E1738"/>
    <w:rsid w:val="006E18CD"/>
    <w:rsid w:val="006E1D1E"/>
    <w:rsid w:val="006E2099"/>
    <w:rsid w:val="006E20B3"/>
    <w:rsid w:val="006E2700"/>
    <w:rsid w:val="006E3109"/>
    <w:rsid w:val="006E3553"/>
    <w:rsid w:val="006E3722"/>
    <w:rsid w:val="006E4158"/>
    <w:rsid w:val="006E44FB"/>
    <w:rsid w:val="006E4535"/>
    <w:rsid w:val="006E47FB"/>
    <w:rsid w:val="006E4FE8"/>
    <w:rsid w:val="006E518F"/>
    <w:rsid w:val="006E5193"/>
    <w:rsid w:val="006E56F2"/>
    <w:rsid w:val="006E5862"/>
    <w:rsid w:val="006E5B0C"/>
    <w:rsid w:val="006E5B84"/>
    <w:rsid w:val="006E5D06"/>
    <w:rsid w:val="006E5FCA"/>
    <w:rsid w:val="006E60E9"/>
    <w:rsid w:val="006E6159"/>
    <w:rsid w:val="006E6275"/>
    <w:rsid w:val="006E63C1"/>
    <w:rsid w:val="006E6B3B"/>
    <w:rsid w:val="006E6BBF"/>
    <w:rsid w:val="006E6C17"/>
    <w:rsid w:val="006E6CBD"/>
    <w:rsid w:val="006E7850"/>
    <w:rsid w:val="006E7BD6"/>
    <w:rsid w:val="006E7FAD"/>
    <w:rsid w:val="006F0876"/>
    <w:rsid w:val="006F087B"/>
    <w:rsid w:val="006F1075"/>
    <w:rsid w:val="006F1150"/>
    <w:rsid w:val="006F11C5"/>
    <w:rsid w:val="006F22BB"/>
    <w:rsid w:val="006F2426"/>
    <w:rsid w:val="006F2480"/>
    <w:rsid w:val="006F251C"/>
    <w:rsid w:val="006F28CF"/>
    <w:rsid w:val="006F2BDD"/>
    <w:rsid w:val="006F2F0E"/>
    <w:rsid w:val="006F3422"/>
    <w:rsid w:val="006F37BD"/>
    <w:rsid w:val="006F3D12"/>
    <w:rsid w:val="006F3D9D"/>
    <w:rsid w:val="006F429D"/>
    <w:rsid w:val="006F42EA"/>
    <w:rsid w:val="006F459E"/>
    <w:rsid w:val="006F5936"/>
    <w:rsid w:val="006F5A3B"/>
    <w:rsid w:val="006F5CCA"/>
    <w:rsid w:val="006F6B8F"/>
    <w:rsid w:val="006F6BC3"/>
    <w:rsid w:val="006F71EC"/>
    <w:rsid w:val="006F72FC"/>
    <w:rsid w:val="006F7313"/>
    <w:rsid w:val="006F7633"/>
    <w:rsid w:val="00700068"/>
    <w:rsid w:val="0070007E"/>
    <w:rsid w:val="00700790"/>
    <w:rsid w:val="0070094E"/>
    <w:rsid w:val="00701216"/>
    <w:rsid w:val="00701385"/>
    <w:rsid w:val="0070183F"/>
    <w:rsid w:val="00701ACA"/>
    <w:rsid w:val="00701BB4"/>
    <w:rsid w:val="00701F14"/>
    <w:rsid w:val="0070202B"/>
    <w:rsid w:val="007024AD"/>
    <w:rsid w:val="00702624"/>
    <w:rsid w:val="00702748"/>
    <w:rsid w:val="00702787"/>
    <w:rsid w:val="0070292C"/>
    <w:rsid w:val="00702A39"/>
    <w:rsid w:val="00702B21"/>
    <w:rsid w:val="00702D3A"/>
    <w:rsid w:val="00702ECC"/>
    <w:rsid w:val="0070332A"/>
    <w:rsid w:val="00703387"/>
    <w:rsid w:val="00703741"/>
    <w:rsid w:val="00703790"/>
    <w:rsid w:val="00703A73"/>
    <w:rsid w:val="00704471"/>
    <w:rsid w:val="00704527"/>
    <w:rsid w:val="00704888"/>
    <w:rsid w:val="00704952"/>
    <w:rsid w:val="00704A48"/>
    <w:rsid w:val="00704E63"/>
    <w:rsid w:val="007052A5"/>
    <w:rsid w:val="007053A5"/>
    <w:rsid w:val="00705B64"/>
    <w:rsid w:val="00705EB1"/>
    <w:rsid w:val="007068D5"/>
    <w:rsid w:val="007069A9"/>
    <w:rsid w:val="00706A9B"/>
    <w:rsid w:val="00706F31"/>
    <w:rsid w:val="00707357"/>
    <w:rsid w:val="00707537"/>
    <w:rsid w:val="0070757C"/>
    <w:rsid w:val="0070769F"/>
    <w:rsid w:val="00707EB4"/>
    <w:rsid w:val="00710066"/>
    <w:rsid w:val="00710133"/>
    <w:rsid w:val="00710377"/>
    <w:rsid w:val="007105A6"/>
    <w:rsid w:val="007105C1"/>
    <w:rsid w:val="00710BA1"/>
    <w:rsid w:val="00710EDE"/>
    <w:rsid w:val="0071241F"/>
    <w:rsid w:val="00712A7A"/>
    <w:rsid w:val="00712BB9"/>
    <w:rsid w:val="00712CD1"/>
    <w:rsid w:val="007136C6"/>
    <w:rsid w:val="00713856"/>
    <w:rsid w:val="00713E4A"/>
    <w:rsid w:val="007141F9"/>
    <w:rsid w:val="00714943"/>
    <w:rsid w:val="0071507B"/>
    <w:rsid w:val="007151D0"/>
    <w:rsid w:val="0071542E"/>
    <w:rsid w:val="0071553C"/>
    <w:rsid w:val="007155AD"/>
    <w:rsid w:val="00715AE7"/>
    <w:rsid w:val="00716607"/>
    <w:rsid w:val="00716CE3"/>
    <w:rsid w:val="00716E6F"/>
    <w:rsid w:val="007170DA"/>
    <w:rsid w:val="00717635"/>
    <w:rsid w:val="007178BB"/>
    <w:rsid w:val="007208CC"/>
    <w:rsid w:val="00720BE3"/>
    <w:rsid w:val="00720C13"/>
    <w:rsid w:val="00720FFF"/>
    <w:rsid w:val="00721087"/>
    <w:rsid w:val="007211A3"/>
    <w:rsid w:val="00721776"/>
    <w:rsid w:val="007218E8"/>
    <w:rsid w:val="00721D89"/>
    <w:rsid w:val="007221BC"/>
    <w:rsid w:val="0072233D"/>
    <w:rsid w:val="007223DF"/>
    <w:rsid w:val="0072274D"/>
    <w:rsid w:val="00722769"/>
    <w:rsid w:val="0072289A"/>
    <w:rsid w:val="007229D3"/>
    <w:rsid w:val="00722FFE"/>
    <w:rsid w:val="00723425"/>
    <w:rsid w:val="0072386F"/>
    <w:rsid w:val="00724608"/>
    <w:rsid w:val="00724A74"/>
    <w:rsid w:val="00725362"/>
    <w:rsid w:val="00725788"/>
    <w:rsid w:val="00725870"/>
    <w:rsid w:val="00725A27"/>
    <w:rsid w:val="00725FC8"/>
    <w:rsid w:val="00726005"/>
    <w:rsid w:val="007260EF"/>
    <w:rsid w:val="0072611C"/>
    <w:rsid w:val="00726306"/>
    <w:rsid w:val="007265CA"/>
    <w:rsid w:val="007265F3"/>
    <w:rsid w:val="00726AC2"/>
    <w:rsid w:val="00726BAE"/>
    <w:rsid w:val="00726C21"/>
    <w:rsid w:val="007274D8"/>
    <w:rsid w:val="007274F6"/>
    <w:rsid w:val="0072778F"/>
    <w:rsid w:val="00727BA7"/>
    <w:rsid w:val="00727D44"/>
    <w:rsid w:val="00727F6E"/>
    <w:rsid w:val="0073008E"/>
    <w:rsid w:val="007300AF"/>
    <w:rsid w:val="00730495"/>
    <w:rsid w:val="007305BA"/>
    <w:rsid w:val="00730897"/>
    <w:rsid w:val="0073164D"/>
    <w:rsid w:val="007317ED"/>
    <w:rsid w:val="0073188A"/>
    <w:rsid w:val="00731987"/>
    <w:rsid w:val="00731C05"/>
    <w:rsid w:val="00731CDD"/>
    <w:rsid w:val="007325A9"/>
    <w:rsid w:val="00732A5E"/>
    <w:rsid w:val="00732DD5"/>
    <w:rsid w:val="00733307"/>
    <w:rsid w:val="0073384B"/>
    <w:rsid w:val="007339F7"/>
    <w:rsid w:val="0073459B"/>
    <w:rsid w:val="007347DF"/>
    <w:rsid w:val="007357B9"/>
    <w:rsid w:val="007359CF"/>
    <w:rsid w:val="00735D86"/>
    <w:rsid w:val="00735DA8"/>
    <w:rsid w:val="0073657A"/>
    <w:rsid w:val="007369CB"/>
    <w:rsid w:val="00736C6C"/>
    <w:rsid w:val="0073703F"/>
    <w:rsid w:val="007371EF"/>
    <w:rsid w:val="007372FD"/>
    <w:rsid w:val="0073736B"/>
    <w:rsid w:val="0073769B"/>
    <w:rsid w:val="00737949"/>
    <w:rsid w:val="00737C15"/>
    <w:rsid w:val="00737D65"/>
    <w:rsid w:val="00737F50"/>
    <w:rsid w:val="00740AAC"/>
    <w:rsid w:val="00740B3D"/>
    <w:rsid w:val="00740C22"/>
    <w:rsid w:val="00740E57"/>
    <w:rsid w:val="0074108A"/>
    <w:rsid w:val="007418DA"/>
    <w:rsid w:val="007419FD"/>
    <w:rsid w:val="00741AD5"/>
    <w:rsid w:val="00741B23"/>
    <w:rsid w:val="00741C4C"/>
    <w:rsid w:val="00741D36"/>
    <w:rsid w:val="00742A21"/>
    <w:rsid w:val="00742A29"/>
    <w:rsid w:val="00742A5E"/>
    <w:rsid w:val="0074387D"/>
    <w:rsid w:val="00743BF9"/>
    <w:rsid w:val="007441C5"/>
    <w:rsid w:val="007445EC"/>
    <w:rsid w:val="007450F7"/>
    <w:rsid w:val="0074514E"/>
    <w:rsid w:val="00745736"/>
    <w:rsid w:val="00745DF7"/>
    <w:rsid w:val="007463E0"/>
    <w:rsid w:val="00746E59"/>
    <w:rsid w:val="007500DB"/>
    <w:rsid w:val="0075038D"/>
    <w:rsid w:val="007503B5"/>
    <w:rsid w:val="00750644"/>
    <w:rsid w:val="00750659"/>
    <w:rsid w:val="00750939"/>
    <w:rsid w:val="007513AF"/>
    <w:rsid w:val="0075146A"/>
    <w:rsid w:val="00751923"/>
    <w:rsid w:val="00751F23"/>
    <w:rsid w:val="00752B30"/>
    <w:rsid w:val="00752CE5"/>
    <w:rsid w:val="00752DFE"/>
    <w:rsid w:val="00752EDF"/>
    <w:rsid w:val="0075368E"/>
    <w:rsid w:val="00753981"/>
    <w:rsid w:val="00753C3C"/>
    <w:rsid w:val="00753E75"/>
    <w:rsid w:val="00753FF1"/>
    <w:rsid w:val="00754139"/>
    <w:rsid w:val="00754334"/>
    <w:rsid w:val="007543A0"/>
    <w:rsid w:val="007543AA"/>
    <w:rsid w:val="007544BB"/>
    <w:rsid w:val="00754A69"/>
    <w:rsid w:val="00754B0A"/>
    <w:rsid w:val="00754EBC"/>
    <w:rsid w:val="00755570"/>
    <w:rsid w:val="00755C26"/>
    <w:rsid w:val="00756589"/>
    <w:rsid w:val="0075664B"/>
    <w:rsid w:val="00756658"/>
    <w:rsid w:val="00756CA1"/>
    <w:rsid w:val="00756D45"/>
    <w:rsid w:val="00756E87"/>
    <w:rsid w:val="00756F04"/>
    <w:rsid w:val="0075735C"/>
    <w:rsid w:val="007574C7"/>
    <w:rsid w:val="007576F8"/>
    <w:rsid w:val="007601D7"/>
    <w:rsid w:val="007607C9"/>
    <w:rsid w:val="00760D27"/>
    <w:rsid w:val="00760DDE"/>
    <w:rsid w:val="007615E9"/>
    <w:rsid w:val="007618C2"/>
    <w:rsid w:val="00761F2B"/>
    <w:rsid w:val="007636A7"/>
    <w:rsid w:val="00763DD8"/>
    <w:rsid w:val="00763DDB"/>
    <w:rsid w:val="00763ECB"/>
    <w:rsid w:val="00763FC4"/>
    <w:rsid w:val="0076463C"/>
    <w:rsid w:val="00764677"/>
    <w:rsid w:val="00764805"/>
    <w:rsid w:val="007649A4"/>
    <w:rsid w:val="00764D28"/>
    <w:rsid w:val="00764F5A"/>
    <w:rsid w:val="0076500C"/>
    <w:rsid w:val="00765063"/>
    <w:rsid w:val="00765137"/>
    <w:rsid w:val="00765394"/>
    <w:rsid w:val="00765416"/>
    <w:rsid w:val="0076571A"/>
    <w:rsid w:val="00765F9C"/>
    <w:rsid w:val="00766487"/>
    <w:rsid w:val="0076669D"/>
    <w:rsid w:val="0076683B"/>
    <w:rsid w:val="0076699E"/>
    <w:rsid w:val="00766C1A"/>
    <w:rsid w:val="00767A8A"/>
    <w:rsid w:val="00767B67"/>
    <w:rsid w:val="007700F3"/>
    <w:rsid w:val="0077018E"/>
    <w:rsid w:val="00770329"/>
    <w:rsid w:val="007704B0"/>
    <w:rsid w:val="00770615"/>
    <w:rsid w:val="007709CC"/>
    <w:rsid w:val="00770B58"/>
    <w:rsid w:val="00770B9C"/>
    <w:rsid w:val="007711E6"/>
    <w:rsid w:val="0077158C"/>
    <w:rsid w:val="0077279F"/>
    <w:rsid w:val="00772885"/>
    <w:rsid w:val="00772FAC"/>
    <w:rsid w:val="007731BB"/>
    <w:rsid w:val="00773695"/>
    <w:rsid w:val="00773933"/>
    <w:rsid w:val="00773C9E"/>
    <w:rsid w:val="007741EF"/>
    <w:rsid w:val="007745EB"/>
    <w:rsid w:val="00774771"/>
    <w:rsid w:val="0077492A"/>
    <w:rsid w:val="007749D8"/>
    <w:rsid w:val="00774C31"/>
    <w:rsid w:val="00774E0D"/>
    <w:rsid w:val="00774FCD"/>
    <w:rsid w:val="00775148"/>
    <w:rsid w:val="007751B6"/>
    <w:rsid w:val="0077521F"/>
    <w:rsid w:val="00775338"/>
    <w:rsid w:val="007753E9"/>
    <w:rsid w:val="007755C0"/>
    <w:rsid w:val="00775A2D"/>
    <w:rsid w:val="00775BFF"/>
    <w:rsid w:val="00775E2D"/>
    <w:rsid w:val="00776164"/>
    <w:rsid w:val="007763AC"/>
    <w:rsid w:val="00776E83"/>
    <w:rsid w:val="0077714E"/>
    <w:rsid w:val="0077762D"/>
    <w:rsid w:val="007776C2"/>
    <w:rsid w:val="00777DCF"/>
    <w:rsid w:val="00777EE7"/>
    <w:rsid w:val="007805CE"/>
    <w:rsid w:val="0078061E"/>
    <w:rsid w:val="0078069F"/>
    <w:rsid w:val="00780855"/>
    <w:rsid w:val="00780C8A"/>
    <w:rsid w:val="00780D55"/>
    <w:rsid w:val="00780FAC"/>
    <w:rsid w:val="00781143"/>
    <w:rsid w:val="007813F6"/>
    <w:rsid w:val="00781581"/>
    <w:rsid w:val="007815CC"/>
    <w:rsid w:val="00781C6E"/>
    <w:rsid w:val="00781FAB"/>
    <w:rsid w:val="0078208D"/>
    <w:rsid w:val="007820C9"/>
    <w:rsid w:val="0078257E"/>
    <w:rsid w:val="0078279B"/>
    <w:rsid w:val="00782956"/>
    <w:rsid w:val="00782F3D"/>
    <w:rsid w:val="0078320B"/>
    <w:rsid w:val="0078330C"/>
    <w:rsid w:val="007839BF"/>
    <w:rsid w:val="00783A78"/>
    <w:rsid w:val="00783D9A"/>
    <w:rsid w:val="00784381"/>
    <w:rsid w:val="00784760"/>
    <w:rsid w:val="00784911"/>
    <w:rsid w:val="00784BE4"/>
    <w:rsid w:val="007855BC"/>
    <w:rsid w:val="00785685"/>
    <w:rsid w:val="00785A86"/>
    <w:rsid w:val="00785AC5"/>
    <w:rsid w:val="00785FCD"/>
    <w:rsid w:val="00786BB4"/>
    <w:rsid w:val="007870BE"/>
    <w:rsid w:val="0078731B"/>
    <w:rsid w:val="0078733D"/>
    <w:rsid w:val="007874B5"/>
    <w:rsid w:val="00787576"/>
    <w:rsid w:val="00787725"/>
    <w:rsid w:val="0078790C"/>
    <w:rsid w:val="00787B57"/>
    <w:rsid w:val="00790257"/>
    <w:rsid w:val="0079034C"/>
    <w:rsid w:val="007903E0"/>
    <w:rsid w:val="00790F43"/>
    <w:rsid w:val="007914BD"/>
    <w:rsid w:val="00791E33"/>
    <w:rsid w:val="0079228A"/>
    <w:rsid w:val="0079244C"/>
    <w:rsid w:val="007924C8"/>
    <w:rsid w:val="00792603"/>
    <w:rsid w:val="007928B9"/>
    <w:rsid w:val="00793501"/>
    <w:rsid w:val="00794387"/>
    <w:rsid w:val="00794A09"/>
    <w:rsid w:val="00794AD0"/>
    <w:rsid w:val="00794B61"/>
    <w:rsid w:val="00794B8F"/>
    <w:rsid w:val="007951C3"/>
    <w:rsid w:val="00795215"/>
    <w:rsid w:val="007956E4"/>
    <w:rsid w:val="00795B18"/>
    <w:rsid w:val="00795C48"/>
    <w:rsid w:val="007961FC"/>
    <w:rsid w:val="00796266"/>
    <w:rsid w:val="007964B0"/>
    <w:rsid w:val="007966E4"/>
    <w:rsid w:val="00796803"/>
    <w:rsid w:val="00796CAD"/>
    <w:rsid w:val="0079734E"/>
    <w:rsid w:val="00797381"/>
    <w:rsid w:val="0079774D"/>
    <w:rsid w:val="00797907"/>
    <w:rsid w:val="007A08CE"/>
    <w:rsid w:val="007A090D"/>
    <w:rsid w:val="007A0923"/>
    <w:rsid w:val="007A0FE8"/>
    <w:rsid w:val="007A11E1"/>
    <w:rsid w:val="007A1A0B"/>
    <w:rsid w:val="007A1E3C"/>
    <w:rsid w:val="007A1FAE"/>
    <w:rsid w:val="007A233A"/>
    <w:rsid w:val="007A2EF4"/>
    <w:rsid w:val="007A2F65"/>
    <w:rsid w:val="007A339A"/>
    <w:rsid w:val="007A35D0"/>
    <w:rsid w:val="007A37AC"/>
    <w:rsid w:val="007A40E6"/>
    <w:rsid w:val="007A470E"/>
    <w:rsid w:val="007A4854"/>
    <w:rsid w:val="007A4889"/>
    <w:rsid w:val="007A4C11"/>
    <w:rsid w:val="007A4CEE"/>
    <w:rsid w:val="007A5498"/>
    <w:rsid w:val="007A5DA0"/>
    <w:rsid w:val="007A5DA7"/>
    <w:rsid w:val="007A5F8A"/>
    <w:rsid w:val="007A6062"/>
    <w:rsid w:val="007A65B2"/>
    <w:rsid w:val="007A6CE1"/>
    <w:rsid w:val="007A72EC"/>
    <w:rsid w:val="007A7560"/>
    <w:rsid w:val="007A77D5"/>
    <w:rsid w:val="007A781A"/>
    <w:rsid w:val="007A7CB5"/>
    <w:rsid w:val="007B0115"/>
    <w:rsid w:val="007B0193"/>
    <w:rsid w:val="007B050B"/>
    <w:rsid w:val="007B073E"/>
    <w:rsid w:val="007B0B90"/>
    <w:rsid w:val="007B1182"/>
    <w:rsid w:val="007B14BC"/>
    <w:rsid w:val="007B15C8"/>
    <w:rsid w:val="007B1775"/>
    <w:rsid w:val="007B1F3E"/>
    <w:rsid w:val="007B20F1"/>
    <w:rsid w:val="007B217F"/>
    <w:rsid w:val="007B21D5"/>
    <w:rsid w:val="007B2211"/>
    <w:rsid w:val="007B22AF"/>
    <w:rsid w:val="007B2B7A"/>
    <w:rsid w:val="007B3326"/>
    <w:rsid w:val="007B375E"/>
    <w:rsid w:val="007B37FF"/>
    <w:rsid w:val="007B3A39"/>
    <w:rsid w:val="007B3F35"/>
    <w:rsid w:val="007B454F"/>
    <w:rsid w:val="007B4638"/>
    <w:rsid w:val="007B4E7B"/>
    <w:rsid w:val="007B5408"/>
    <w:rsid w:val="007B56F4"/>
    <w:rsid w:val="007B577D"/>
    <w:rsid w:val="007B57E8"/>
    <w:rsid w:val="007B594D"/>
    <w:rsid w:val="007B59B9"/>
    <w:rsid w:val="007B5A7A"/>
    <w:rsid w:val="007B5B11"/>
    <w:rsid w:val="007B5BD1"/>
    <w:rsid w:val="007B5D19"/>
    <w:rsid w:val="007B5E19"/>
    <w:rsid w:val="007B5E66"/>
    <w:rsid w:val="007B5E6C"/>
    <w:rsid w:val="007B5FED"/>
    <w:rsid w:val="007B606F"/>
    <w:rsid w:val="007B6147"/>
    <w:rsid w:val="007B61AF"/>
    <w:rsid w:val="007B6212"/>
    <w:rsid w:val="007B6382"/>
    <w:rsid w:val="007B6454"/>
    <w:rsid w:val="007B65C0"/>
    <w:rsid w:val="007B67FE"/>
    <w:rsid w:val="007B6BAE"/>
    <w:rsid w:val="007B6C7D"/>
    <w:rsid w:val="007B6C84"/>
    <w:rsid w:val="007B6CCA"/>
    <w:rsid w:val="007B6CD7"/>
    <w:rsid w:val="007B74D3"/>
    <w:rsid w:val="007B7899"/>
    <w:rsid w:val="007B7EE2"/>
    <w:rsid w:val="007B7F08"/>
    <w:rsid w:val="007B7FA5"/>
    <w:rsid w:val="007C041C"/>
    <w:rsid w:val="007C047A"/>
    <w:rsid w:val="007C0668"/>
    <w:rsid w:val="007C0867"/>
    <w:rsid w:val="007C0B9F"/>
    <w:rsid w:val="007C0BFF"/>
    <w:rsid w:val="007C0D09"/>
    <w:rsid w:val="007C1C77"/>
    <w:rsid w:val="007C2679"/>
    <w:rsid w:val="007C2AC2"/>
    <w:rsid w:val="007C2EBD"/>
    <w:rsid w:val="007C2FFF"/>
    <w:rsid w:val="007C3C3E"/>
    <w:rsid w:val="007C40B6"/>
    <w:rsid w:val="007C43F9"/>
    <w:rsid w:val="007C4AAD"/>
    <w:rsid w:val="007C4F15"/>
    <w:rsid w:val="007C4F69"/>
    <w:rsid w:val="007C50DC"/>
    <w:rsid w:val="007C52A4"/>
    <w:rsid w:val="007C5A95"/>
    <w:rsid w:val="007C5BC5"/>
    <w:rsid w:val="007C5D9E"/>
    <w:rsid w:val="007C634A"/>
    <w:rsid w:val="007C6599"/>
    <w:rsid w:val="007C6822"/>
    <w:rsid w:val="007C6C22"/>
    <w:rsid w:val="007C6CCB"/>
    <w:rsid w:val="007C70C9"/>
    <w:rsid w:val="007C7A6C"/>
    <w:rsid w:val="007C7D64"/>
    <w:rsid w:val="007C7EE9"/>
    <w:rsid w:val="007D0402"/>
    <w:rsid w:val="007D0562"/>
    <w:rsid w:val="007D0753"/>
    <w:rsid w:val="007D0A1E"/>
    <w:rsid w:val="007D1153"/>
    <w:rsid w:val="007D126E"/>
    <w:rsid w:val="007D1DFC"/>
    <w:rsid w:val="007D22E5"/>
    <w:rsid w:val="007D2496"/>
    <w:rsid w:val="007D2614"/>
    <w:rsid w:val="007D30AA"/>
    <w:rsid w:val="007D31F9"/>
    <w:rsid w:val="007D321A"/>
    <w:rsid w:val="007D3531"/>
    <w:rsid w:val="007D3C10"/>
    <w:rsid w:val="007D3D32"/>
    <w:rsid w:val="007D3ECA"/>
    <w:rsid w:val="007D3F63"/>
    <w:rsid w:val="007D4320"/>
    <w:rsid w:val="007D4636"/>
    <w:rsid w:val="007D4A4B"/>
    <w:rsid w:val="007D4D60"/>
    <w:rsid w:val="007D4F9F"/>
    <w:rsid w:val="007D5249"/>
    <w:rsid w:val="007D531D"/>
    <w:rsid w:val="007D580C"/>
    <w:rsid w:val="007D59E9"/>
    <w:rsid w:val="007D5A6D"/>
    <w:rsid w:val="007D63D9"/>
    <w:rsid w:val="007D6698"/>
    <w:rsid w:val="007D6770"/>
    <w:rsid w:val="007D69FC"/>
    <w:rsid w:val="007D70F6"/>
    <w:rsid w:val="007D710F"/>
    <w:rsid w:val="007D71EC"/>
    <w:rsid w:val="007D75BE"/>
    <w:rsid w:val="007D7D1B"/>
    <w:rsid w:val="007D7F7E"/>
    <w:rsid w:val="007E09D5"/>
    <w:rsid w:val="007E0AB3"/>
    <w:rsid w:val="007E0B56"/>
    <w:rsid w:val="007E0EA2"/>
    <w:rsid w:val="007E0F84"/>
    <w:rsid w:val="007E10E2"/>
    <w:rsid w:val="007E1394"/>
    <w:rsid w:val="007E1BBF"/>
    <w:rsid w:val="007E1D66"/>
    <w:rsid w:val="007E1F6F"/>
    <w:rsid w:val="007E216C"/>
    <w:rsid w:val="007E2283"/>
    <w:rsid w:val="007E22FE"/>
    <w:rsid w:val="007E278E"/>
    <w:rsid w:val="007E27E0"/>
    <w:rsid w:val="007E31A8"/>
    <w:rsid w:val="007E335B"/>
    <w:rsid w:val="007E34FE"/>
    <w:rsid w:val="007E3F6F"/>
    <w:rsid w:val="007E47F9"/>
    <w:rsid w:val="007E4946"/>
    <w:rsid w:val="007E49E7"/>
    <w:rsid w:val="007E4C2D"/>
    <w:rsid w:val="007E4F2D"/>
    <w:rsid w:val="007E5048"/>
    <w:rsid w:val="007E51CD"/>
    <w:rsid w:val="007E63AB"/>
    <w:rsid w:val="007E6508"/>
    <w:rsid w:val="007E65A1"/>
    <w:rsid w:val="007E748B"/>
    <w:rsid w:val="007E7792"/>
    <w:rsid w:val="007E7E4C"/>
    <w:rsid w:val="007F00A0"/>
    <w:rsid w:val="007F01C0"/>
    <w:rsid w:val="007F035D"/>
    <w:rsid w:val="007F07EB"/>
    <w:rsid w:val="007F0C40"/>
    <w:rsid w:val="007F0EC7"/>
    <w:rsid w:val="007F1320"/>
    <w:rsid w:val="007F135D"/>
    <w:rsid w:val="007F1467"/>
    <w:rsid w:val="007F1553"/>
    <w:rsid w:val="007F15FA"/>
    <w:rsid w:val="007F1621"/>
    <w:rsid w:val="007F16BE"/>
    <w:rsid w:val="007F1A47"/>
    <w:rsid w:val="007F1B67"/>
    <w:rsid w:val="007F212A"/>
    <w:rsid w:val="007F2432"/>
    <w:rsid w:val="007F285D"/>
    <w:rsid w:val="007F2C49"/>
    <w:rsid w:val="007F327C"/>
    <w:rsid w:val="007F3325"/>
    <w:rsid w:val="007F3646"/>
    <w:rsid w:val="007F372C"/>
    <w:rsid w:val="007F3C04"/>
    <w:rsid w:val="007F3E31"/>
    <w:rsid w:val="007F433F"/>
    <w:rsid w:val="007F46BF"/>
    <w:rsid w:val="007F4758"/>
    <w:rsid w:val="007F4F43"/>
    <w:rsid w:val="007F5445"/>
    <w:rsid w:val="007F5612"/>
    <w:rsid w:val="007F5736"/>
    <w:rsid w:val="007F58D4"/>
    <w:rsid w:val="007F593A"/>
    <w:rsid w:val="007F5AC0"/>
    <w:rsid w:val="007F5B42"/>
    <w:rsid w:val="007F5E82"/>
    <w:rsid w:val="007F684D"/>
    <w:rsid w:val="007F699B"/>
    <w:rsid w:val="007F6D4B"/>
    <w:rsid w:val="007F6F40"/>
    <w:rsid w:val="007F7057"/>
    <w:rsid w:val="007F70A4"/>
    <w:rsid w:val="007F7B2D"/>
    <w:rsid w:val="00800DB3"/>
    <w:rsid w:val="008012D5"/>
    <w:rsid w:val="0080143D"/>
    <w:rsid w:val="008014ED"/>
    <w:rsid w:val="008015A0"/>
    <w:rsid w:val="00801868"/>
    <w:rsid w:val="00801AAD"/>
    <w:rsid w:val="00801B3A"/>
    <w:rsid w:val="00801B3C"/>
    <w:rsid w:val="00801B65"/>
    <w:rsid w:val="00801ED7"/>
    <w:rsid w:val="0080230B"/>
    <w:rsid w:val="00802867"/>
    <w:rsid w:val="00803279"/>
    <w:rsid w:val="00803643"/>
    <w:rsid w:val="00803A36"/>
    <w:rsid w:val="00803DDC"/>
    <w:rsid w:val="008041F8"/>
    <w:rsid w:val="0080475B"/>
    <w:rsid w:val="00804A56"/>
    <w:rsid w:val="00804CF2"/>
    <w:rsid w:val="00804DB1"/>
    <w:rsid w:val="00805137"/>
    <w:rsid w:val="0080536D"/>
    <w:rsid w:val="0080550D"/>
    <w:rsid w:val="00805874"/>
    <w:rsid w:val="0080588F"/>
    <w:rsid w:val="00805B11"/>
    <w:rsid w:val="008060B6"/>
    <w:rsid w:val="008061CB"/>
    <w:rsid w:val="008065DD"/>
    <w:rsid w:val="00806656"/>
    <w:rsid w:val="008066C7"/>
    <w:rsid w:val="00806712"/>
    <w:rsid w:val="00806AC4"/>
    <w:rsid w:val="00806ACE"/>
    <w:rsid w:val="00806B36"/>
    <w:rsid w:val="00806DBB"/>
    <w:rsid w:val="00806EED"/>
    <w:rsid w:val="0080728F"/>
    <w:rsid w:val="008072B3"/>
    <w:rsid w:val="0080740B"/>
    <w:rsid w:val="008074F3"/>
    <w:rsid w:val="00807769"/>
    <w:rsid w:val="008079BE"/>
    <w:rsid w:val="00807CEB"/>
    <w:rsid w:val="00807CF3"/>
    <w:rsid w:val="00807DC5"/>
    <w:rsid w:val="008101AB"/>
    <w:rsid w:val="00810496"/>
    <w:rsid w:val="0081065D"/>
    <w:rsid w:val="00810A6D"/>
    <w:rsid w:val="00810D82"/>
    <w:rsid w:val="00810F13"/>
    <w:rsid w:val="00811092"/>
    <w:rsid w:val="0081119C"/>
    <w:rsid w:val="00811798"/>
    <w:rsid w:val="00811866"/>
    <w:rsid w:val="008118B1"/>
    <w:rsid w:val="008118C4"/>
    <w:rsid w:val="00811ADB"/>
    <w:rsid w:val="00811FA0"/>
    <w:rsid w:val="00811FEF"/>
    <w:rsid w:val="0081235E"/>
    <w:rsid w:val="008123EC"/>
    <w:rsid w:val="008127CC"/>
    <w:rsid w:val="00813854"/>
    <w:rsid w:val="00814254"/>
    <w:rsid w:val="00814438"/>
    <w:rsid w:val="008145B4"/>
    <w:rsid w:val="008146D2"/>
    <w:rsid w:val="00814926"/>
    <w:rsid w:val="00814AD7"/>
    <w:rsid w:val="008154D8"/>
    <w:rsid w:val="0081560D"/>
    <w:rsid w:val="00815705"/>
    <w:rsid w:val="008158CC"/>
    <w:rsid w:val="00815A7A"/>
    <w:rsid w:val="00815BAB"/>
    <w:rsid w:val="00815CCA"/>
    <w:rsid w:val="00816422"/>
    <w:rsid w:val="0081668D"/>
    <w:rsid w:val="008168DE"/>
    <w:rsid w:val="00816C78"/>
    <w:rsid w:val="00816DA1"/>
    <w:rsid w:val="00816DDE"/>
    <w:rsid w:val="00816E34"/>
    <w:rsid w:val="008173C1"/>
    <w:rsid w:val="008174A8"/>
    <w:rsid w:val="0081788F"/>
    <w:rsid w:val="0082023C"/>
    <w:rsid w:val="00820532"/>
    <w:rsid w:val="00820CB7"/>
    <w:rsid w:val="00820F73"/>
    <w:rsid w:val="008212CC"/>
    <w:rsid w:val="00821321"/>
    <w:rsid w:val="008213EB"/>
    <w:rsid w:val="008214C4"/>
    <w:rsid w:val="00821635"/>
    <w:rsid w:val="0082218F"/>
    <w:rsid w:val="008222A1"/>
    <w:rsid w:val="008223C6"/>
    <w:rsid w:val="00822FC2"/>
    <w:rsid w:val="008232C2"/>
    <w:rsid w:val="0082385A"/>
    <w:rsid w:val="00823CB1"/>
    <w:rsid w:val="00823F79"/>
    <w:rsid w:val="00823F80"/>
    <w:rsid w:val="00824009"/>
    <w:rsid w:val="008244BB"/>
    <w:rsid w:val="00824618"/>
    <w:rsid w:val="00824767"/>
    <w:rsid w:val="0082478B"/>
    <w:rsid w:val="00824A7C"/>
    <w:rsid w:val="00824D18"/>
    <w:rsid w:val="00824E26"/>
    <w:rsid w:val="00824E85"/>
    <w:rsid w:val="00824F1B"/>
    <w:rsid w:val="00824F93"/>
    <w:rsid w:val="00825333"/>
    <w:rsid w:val="00825676"/>
    <w:rsid w:val="00825722"/>
    <w:rsid w:val="00825CBE"/>
    <w:rsid w:val="0082615D"/>
    <w:rsid w:val="0082647D"/>
    <w:rsid w:val="00826776"/>
    <w:rsid w:val="008269D3"/>
    <w:rsid w:val="00826C1F"/>
    <w:rsid w:val="008271A6"/>
    <w:rsid w:val="00827A32"/>
    <w:rsid w:val="00827C1E"/>
    <w:rsid w:val="00827D2A"/>
    <w:rsid w:val="00830795"/>
    <w:rsid w:val="00830D35"/>
    <w:rsid w:val="00830FD6"/>
    <w:rsid w:val="00830FE8"/>
    <w:rsid w:val="008312B6"/>
    <w:rsid w:val="00831710"/>
    <w:rsid w:val="00831CDD"/>
    <w:rsid w:val="00831D2F"/>
    <w:rsid w:val="0083266E"/>
    <w:rsid w:val="00832D94"/>
    <w:rsid w:val="008332BE"/>
    <w:rsid w:val="008333AD"/>
    <w:rsid w:val="008337BF"/>
    <w:rsid w:val="00833AEC"/>
    <w:rsid w:val="00834B97"/>
    <w:rsid w:val="0083540A"/>
    <w:rsid w:val="0083545C"/>
    <w:rsid w:val="008356D4"/>
    <w:rsid w:val="00835832"/>
    <w:rsid w:val="0083590D"/>
    <w:rsid w:val="00836204"/>
    <w:rsid w:val="00836A8F"/>
    <w:rsid w:val="00836CD4"/>
    <w:rsid w:val="008373A6"/>
    <w:rsid w:val="008373C7"/>
    <w:rsid w:val="00837667"/>
    <w:rsid w:val="00837788"/>
    <w:rsid w:val="00837812"/>
    <w:rsid w:val="00837DC4"/>
    <w:rsid w:val="00837E88"/>
    <w:rsid w:val="0084027F"/>
    <w:rsid w:val="008402BC"/>
    <w:rsid w:val="0084071F"/>
    <w:rsid w:val="008409C5"/>
    <w:rsid w:val="008414E4"/>
    <w:rsid w:val="0084215F"/>
    <w:rsid w:val="00842D14"/>
    <w:rsid w:val="008432CD"/>
    <w:rsid w:val="008435B3"/>
    <w:rsid w:val="00843947"/>
    <w:rsid w:val="00843ABB"/>
    <w:rsid w:val="00843C3D"/>
    <w:rsid w:val="00844205"/>
    <w:rsid w:val="00844352"/>
    <w:rsid w:val="00844983"/>
    <w:rsid w:val="00844DD0"/>
    <w:rsid w:val="00844E5B"/>
    <w:rsid w:val="00844ECD"/>
    <w:rsid w:val="0084521A"/>
    <w:rsid w:val="00845712"/>
    <w:rsid w:val="00845FC6"/>
    <w:rsid w:val="008462CA"/>
    <w:rsid w:val="00846EDB"/>
    <w:rsid w:val="00847016"/>
    <w:rsid w:val="00847072"/>
    <w:rsid w:val="0084791E"/>
    <w:rsid w:val="00847D10"/>
    <w:rsid w:val="00847DF1"/>
    <w:rsid w:val="00850383"/>
    <w:rsid w:val="008506D3"/>
    <w:rsid w:val="008513D1"/>
    <w:rsid w:val="00851549"/>
    <w:rsid w:val="0085197B"/>
    <w:rsid w:val="00851DA5"/>
    <w:rsid w:val="0085218D"/>
    <w:rsid w:val="0085244E"/>
    <w:rsid w:val="00852787"/>
    <w:rsid w:val="00852983"/>
    <w:rsid w:val="00852B7A"/>
    <w:rsid w:val="00852D14"/>
    <w:rsid w:val="0085331E"/>
    <w:rsid w:val="0085379F"/>
    <w:rsid w:val="008545F2"/>
    <w:rsid w:val="00854C2A"/>
    <w:rsid w:val="00854EBE"/>
    <w:rsid w:val="00855575"/>
    <w:rsid w:val="0085585D"/>
    <w:rsid w:val="00855C55"/>
    <w:rsid w:val="00855CA5"/>
    <w:rsid w:val="0085659C"/>
    <w:rsid w:val="00856731"/>
    <w:rsid w:val="008569F4"/>
    <w:rsid w:val="00856B42"/>
    <w:rsid w:val="00856C0B"/>
    <w:rsid w:val="00856F5A"/>
    <w:rsid w:val="00856FE4"/>
    <w:rsid w:val="0085737A"/>
    <w:rsid w:val="008579FF"/>
    <w:rsid w:val="00857A9E"/>
    <w:rsid w:val="00857EB5"/>
    <w:rsid w:val="00860AA1"/>
    <w:rsid w:val="00860D66"/>
    <w:rsid w:val="00860E9D"/>
    <w:rsid w:val="00860FF4"/>
    <w:rsid w:val="00861150"/>
    <w:rsid w:val="00861BA1"/>
    <w:rsid w:val="00861BC9"/>
    <w:rsid w:val="00861DFE"/>
    <w:rsid w:val="008623F6"/>
    <w:rsid w:val="00862527"/>
    <w:rsid w:val="00862855"/>
    <w:rsid w:val="00862885"/>
    <w:rsid w:val="00862C23"/>
    <w:rsid w:val="00862C31"/>
    <w:rsid w:val="00862D0E"/>
    <w:rsid w:val="00862F8B"/>
    <w:rsid w:val="00863701"/>
    <w:rsid w:val="008637D7"/>
    <w:rsid w:val="008638CF"/>
    <w:rsid w:val="0086432B"/>
    <w:rsid w:val="00864BAD"/>
    <w:rsid w:val="00864C4D"/>
    <w:rsid w:val="00864F69"/>
    <w:rsid w:val="0086507B"/>
    <w:rsid w:val="00865699"/>
    <w:rsid w:val="00865B6D"/>
    <w:rsid w:val="00865D38"/>
    <w:rsid w:val="00866529"/>
    <w:rsid w:val="00866FA0"/>
    <w:rsid w:val="0086756B"/>
    <w:rsid w:val="00867837"/>
    <w:rsid w:val="0087011F"/>
    <w:rsid w:val="008703FC"/>
    <w:rsid w:val="0087060E"/>
    <w:rsid w:val="00870A1B"/>
    <w:rsid w:val="00870F98"/>
    <w:rsid w:val="008710E3"/>
    <w:rsid w:val="00871705"/>
    <w:rsid w:val="00871B96"/>
    <w:rsid w:val="00871D51"/>
    <w:rsid w:val="00872165"/>
    <w:rsid w:val="0087285C"/>
    <w:rsid w:val="0087292E"/>
    <w:rsid w:val="00872A3C"/>
    <w:rsid w:val="00872FCF"/>
    <w:rsid w:val="00873044"/>
    <w:rsid w:val="008732C2"/>
    <w:rsid w:val="00873E29"/>
    <w:rsid w:val="00873F2C"/>
    <w:rsid w:val="008743FA"/>
    <w:rsid w:val="008744D4"/>
    <w:rsid w:val="00874832"/>
    <w:rsid w:val="00874D74"/>
    <w:rsid w:val="008751DA"/>
    <w:rsid w:val="00875471"/>
    <w:rsid w:val="00875E1A"/>
    <w:rsid w:val="0087645E"/>
    <w:rsid w:val="008764CF"/>
    <w:rsid w:val="00876539"/>
    <w:rsid w:val="00876733"/>
    <w:rsid w:val="00876751"/>
    <w:rsid w:val="00876ADB"/>
    <w:rsid w:val="008773E3"/>
    <w:rsid w:val="00877425"/>
    <w:rsid w:val="008774EE"/>
    <w:rsid w:val="0087772A"/>
    <w:rsid w:val="00877D27"/>
    <w:rsid w:val="00877F23"/>
    <w:rsid w:val="008802A0"/>
    <w:rsid w:val="008804D1"/>
    <w:rsid w:val="00880642"/>
    <w:rsid w:val="008806C5"/>
    <w:rsid w:val="00880762"/>
    <w:rsid w:val="00880AA2"/>
    <w:rsid w:val="00880BDC"/>
    <w:rsid w:val="008812C5"/>
    <w:rsid w:val="00881A26"/>
    <w:rsid w:val="00881EAD"/>
    <w:rsid w:val="0088217D"/>
    <w:rsid w:val="0088237C"/>
    <w:rsid w:val="008827A3"/>
    <w:rsid w:val="00882B81"/>
    <w:rsid w:val="00882BA1"/>
    <w:rsid w:val="0088303D"/>
    <w:rsid w:val="008831F0"/>
    <w:rsid w:val="008833E8"/>
    <w:rsid w:val="00883520"/>
    <w:rsid w:val="00883F03"/>
    <w:rsid w:val="008840FF"/>
    <w:rsid w:val="00884A98"/>
    <w:rsid w:val="00884D8C"/>
    <w:rsid w:val="00884DA9"/>
    <w:rsid w:val="00884E52"/>
    <w:rsid w:val="008850CA"/>
    <w:rsid w:val="00885D17"/>
    <w:rsid w:val="00886403"/>
    <w:rsid w:val="0088658C"/>
    <w:rsid w:val="00886635"/>
    <w:rsid w:val="00886B05"/>
    <w:rsid w:val="00886B86"/>
    <w:rsid w:val="00886D0A"/>
    <w:rsid w:val="00887138"/>
    <w:rsid w:val="0088742D"/>
    <w:rsid w:val="00887AB0"/>
    <w:rsid w:val="00887F4F"/>
    <w:rsid w:val="0089018A"/>
    <w:rsid w:val="008901FB"/>
    <w:rsid w:val="0089044D"/>
    <w:rsid w:val="00890846"/>
    <w:rsid w:val="00890AEC"/>
    <w:rsid w:val="008910BB"/>
    <w:rsid w:val="008918D5"/>
    <w:rsid w:val="0089198E"/>
    <w:rsid w:val="00891B13"/>
    <w:rsid w:val="00891BEA"/>
    <w:rsid w:val="0089203F"/>
    <w:rsid w:val="00892127"/>
    <w:rsid w:val="00892C20"/>
    <w:rsid w:val="00892EF7"/>
    <w:rsid w:val="0089378F"/>
    <w:rsid w:val="00893A25"/>
    <w:rsid w:val="00893B17"/>
    <w:rsid w:val="00893DC7"/>
    <w:rsid w:val="00893EB1"/>
    <w:rsid w:val="008940CB"/>
    <w:rsid w:val="00894715"/>
    <w:rsid w:val="00894B19"/>
    <w:rsid w:val="00895189"/>
    <w:rsid w:val="008955E3"/>
    <w:rsid w:val="00895BBE"/>
    <w:rsid w:val="00895D26"/>
    <w:rsid w:val="00895D9B"/>
    <w:rsid w:val="008964F2"/>
    <w:rsid w:val="00896568"/>
    <w:rsid w:val="00896727"/>
    <w:rsid w:val="008967BD"/>
    <w:rsid w:val="00896872"/>
    <w:rsid w:val="008976BA"/>
    <w:rsid w:val="00897845"/>
    <w:rsid w:val="00897F86"/>
    <w:rsid w:val="008A02B7"/>
    <w:rsid w:val="008A0531"/>
    <w:rsid w:val="008A0942"/>
    <w:rsid w:val="008A096A"/>
    <w:rsid w:val="008A09B1"/>
    <w:rsid w:val="008A0A9E"/>
    <w:rsid w:val="008A10C0"/>
    <w:rsid w:val="008A1A7C"/>
    <w:rsid w:val="008A1E6C"/>
    <w:rsid w:val="008A1FE0"/>
    <w:rsid w:val="008A21D8"/>
    <w:rsid w:val="008A22C7"/>
    <w:rsid w:val="008A2691"/>
    <w:rsid w:val="008A2DF8"/>
    <w:rsid w:val="008A2E64"/>
    <w:rsid w:val="008A3016"/>
    <w:rsid w:val="008A38B2"/>
    <w:rsid w:val="008A3C0D"/>
    <w:rsid w:val="008A45E8"/>
    <w:rsid w:val="008A48A7"/>
    <w:rsid w:val="008A4C07"/>
    <w:rsid w:val="008A5458"/>
    <w:rsid w:val="008A5463"/>
    <w:rsid w:val="008A5799"/>
    <w:rsid w:val="008A616B"/>
    <w:rsid w:val="008A6465"/>
    <w:rsid w:val="008A65C0"/>
    <w:rsid w:val="008A6F72"/>
    <w:rsid w:val="008A6FAE"/>
    <w:rsid w:val="008A7792"/>
    <w:rsid w:val="008A7865"/>
    <w:rsid w:val="008A7B8E"/>
    <w:rsid w:val="008A7C01"/>
    <w:rsid w:val="008A7F83"/>
    <w:rsid w:val="008B00F7"/>
    <w:rsid w:val="008B030B"/>
    <w:rsid w:val="008B0574"/>
    <w:rsid w:val="008B1C14"/>
    <w:rsid w:val="008B1D00"/>
    <w:rsid w:val="008B1E8F"/>
    <w:rsid w:val="008B21AA"/>
    <w:rsid w:val="008B2649"/>
    <w:rsid w:val="008B283C"/>
    <w:rsid w:val="008B2DA6"/>
    <w:rsid w:val="008B2DDD"/>
    <w:rsid w:val="008B3549"/>
    <w:rsid w:val="008B3647"/>
    <w:rsid w:val="008B42DD"/>
    <w:rsid w:val="008B49B9"/>
    <w:rsid w:val="008B4BDF"/>
    <w:rsid w:val="008B4CD2"/>
    <w:rsid w:val="008B510B"/>
    <w:rsid w:val="008B53E4"/>
    <w:rsid w:val="008B570B"/>
    <w:rsid w:val="008B5C60"/>
    <w:rsid w:val="008B5FA0"/>
    <w:rsid w:val="008B68D7"/>
    <w:rsid w:val="008B6934"/>
    <w:rsid w:val="008B6ACD"/>
    <w:rsid w:val="008B6ED1"/>
    <w:rsid w:val="008B70FF"/>
    <w:rsid w:val="008B7B39"/>
    <w:rsid w:val="008B7D2B"/>
    <w:rsid w:val="008B7EF6"/>
    <w:rsid w:val="008C01FE"/>
    <w:rsid w:val="008C038E"/>
    <w:rsid w:val="008C0402"/>
    <w:rsid w:val="008C0414"/>
    <w:rsid w:val="008C0562"/>
    <w:rsid w:val="008C0DF6"/>
    <w:rsid w:val="008C0E76"/>
    <w:rsid w:val="008C1AD1"/>
    <w:rsid w:val="008C1E50"/>
    <w:rsid w:val="008C1E94"/>
    <w:rsid w:val="008C2B5C"/>
    <w:rsid w:val="008C2F52"/>
    <w:rsid w:val="008C3337"/>
    <w:rsid w:val="008C3D68"/>
    <w:rsid w:val="008C3E46"/>
    <w:rsid w:val="008C3F4F"/>
    <w:rsid w:val="008C4CB8"/>
    <w:rsid w:val="008C4DDA"/>
    <w:rsid w:val="008C533E"/>
    <w:rsid w:val="008C55EF"/>
    <w:rsid w:val="008C56BA"/>
    <w:rsid w:val="008C5E54"/>
    <w:rsid w:val="008C6584"/>
    <w:rsid w:val="008C6768"/>
    <w:rsid w:val="008C677E"/>
    <w:rsid w:val="008C6949"/>
    <w:rsid w:val="008C6CBA"/>
    <w:rsid w:val="008C6E50"/>
    <w:rsid w:val="008C7004"/>
    <w:rsid w:val="008C70B6"/>
    <w:rsid w:val="008C76B7"/>
    <w:rsid w:val="008C78A5"/>
    <w:rsid w:val="008C7B82"/>
    <w:rsid w:val="008C7BF6"/>
    <w:rsid w:val="008C7CD8"/>
    <w:rsid w:val="008D0597"/>
    <w:rsid w:val="008D06DD"/>
    <w:rsid w:val="008D078F"/>
    <w:rsid w:val="008D0AC2"/>
    <w:rsid w:val="008D0BB5"/>
    <w:rsid w:val="008D0DB4"/>
    <w:rsid w:val="008D1256"/>
    <w:rsid w:val="008D164B"/>
    <w:rsid w:val="008D1679"/>
    <w:rsid w:val="008D182D"/>
    <w:rsid w:val="008D1893"/>
    <w:rsid w:val="008D1A2B"/>
    <w:rsid w:val="008D1B1A"/>
    <w:rsid w:val="008D1C4F"/>
    <w:rsid w:val="008D1CB0"/>
    <w:rsid w:val="008D1CC4"/>
    <w:rsid w:val="008D1DE9"/>
    <w:rsid w:val="008D1EE2"/>
    <w:rsid w:val="008D210F"/>
    <w:rsid w:val="008D2872"/>
    <w:rsid w:val="008D3001"/>
    <w:rsid w:val="008D3680"/>
    <w:rsid w:val="008D3745"/>
    <w:rsid w:val="008D398D"/>
    <w:rsid w:val="008D3CF9"/>
    <w:rsid w:val="008D3F7C"/>
    <w:rsid w:val="008D4333"/>
    <w:rsid w:val="008D438D"/>
    <w:rsid w:val="008D457E"/>
    <w:rsid w:val="008D4975"/>
    <w:rsid w:val="008D49B7"/>
    <w:rsid w:val="008D4AE2"/>
    <w:rsid w:val="008D4CCC"/>
    <w:rsid w:val="008D4D6F"/>
    <w:rsid w:val="008D52B7"/>
    <w:rsid w:val="008D558D"/>
    <w:rsid w:val="008D56BD"/>
    <w:rsid w:val="008D5ED1"/>
    <w:rsid w:val="008D5F3D"/>
    <w:rsid w:val="008D63C3"/>
    <w:rsid w:val="008D650F"/>
    <w:rsid w:val="008D6DFC"/>
    <w:rsid w:val="008D71C2"/>
    <w:rsid w:val="008D73BA"/>
    <w:rsid w:val="008D7A3D"/>
    <w:rsid w:val="008D7C3E"/>
    <w:rsid w:val="008D7F1F"/>
    <w:rsid w:val="008E09C0"/>
    <w:rsid w:val="008E09F5"/>
    <w:rsid w:val="008E1D72"/>
    <w:rsid w:val="008E1F86"/>
    <w:rsid w:val="008E35F5"/>
    <w:rsid w:val="008E383F"/>
    <w:rsid w:val="008E3D7F"/>
    <w:rsid w:val="008E3F64"/>
    <w:rsid w:val="008E4235"/>
    <w:rsid w:val="008E4398"/>
    <w:rsid w:val="008E47FB"/>
    <w:rsid w:val="008E4B4B"/>
    <w:rsid w:val="008E4FF4"/>
    <w:rsid w:val="008E585F"/>
    <w:rsid w:val="008E592E"/>
    <w:rsid w:val="008E5C69"/>
    <w:rsid w:val="008E60FC"/>
    <w:rsid w:val="008E6195"/>
    <w:rsid w:val="008E6396"/>
    <w:rsid w:val="008E6462"/>
    <w:rsid w:val="008E6537"/>
    <w:rsid w:val="008E6B55"/>
    <w:rsid w:val="008E6DD0"/>
    <w:rsid w:val="008E71BA"/>
    <w:rsid w:val="008E743B"/>
    <w:rsid w:val="008E7A49"/>
    <w:rsid w:val="008E7C36"/>
    <w:rsid w:val="008F01A5"/>
    <w:rsid w:val="008F02FD"/>
    <w:rsid w:val="008F03CA"/>
    <w:rsid w:val="008F072A"/>
    <w:rsid w:val="008F096E"/>
    <w:rsid w:val="008F0BD9"/>
    <w:rsid w:val="008F0BDD"/>
    <w:rsid w:val="008F0BFE"/>
    <w:rsid w:val="008F0DF1"/>
    <w:rsid w:val="008F0EBB"/>
    <w:rsid w:val="008F12DA"/>
    <w:rsid w:val="008F14A5"/>
    <w:rsid w:val="008F15BF"/>
    <w:rsid w:val="008F1812"/>
    <w:rsid w:val="008F1B0F"/>
    <w:rsid w:val="008F1D7B"/>
    <w:rsid w:val="008F1FB5"/>
    <w:rsid w:val="008F22A0"/>
    <w:rsid w:val="008F2400"/>
    <w:rsid w:val="008F2617"/>
    <w:rsid w:val="008F2909"/>
    <w:rsid w:val="008F2B99"/>
    <w:rsid w:val="008F2C84"/>
    <w:rsid w:val="008F326C"/>
    <w:rsid w:val="008F38DC"/>
    <w:rsid w:val="008F3D45"/>
    <w:rsid w:val="008F420D"/>
    <w:rsid w:val="008F4259"/>
    <w:rsid w:val="008F47D2"/>
    <w:rsid w:val="008F4A01"/>
    <w:rsid w:val="008F4E4A"/>
    <w:rsid w:val="008F4FC4"/>
    <w:rsid w:val="008F51A2"/>
    <w:rsid w:val="008F52DB"/>
    <w:rsid w:val="008F5727"/>
    <w:rsid w:val="008F5B34"/>
    <w:rsid w:val="008F5C55"/>
    <w:rsid w:val="008F5F91"/>
    <w:rsid w:val="008F6263"/>
    <w:rsid w:val="008F66E7"/>
    <w:rsid w:val="008F6A95"/>
    <w:rsid w:val="008F7366"/>
    <w:rsid w:val="008F73F3"/>
    <w:rsid w:val="008F747A"/>
    <w:rsid w:val="008F776F"/>
    <w:rsid w:val="008F7D51"/>
    <w:rsid w:val="008F7DF5"/>
    <w:rsid w:val="008F7EAF"/>
    <w:rsid w:val="009001CC"/>
    <w:rsid w:val="0090020F"/>
    <w:rsid w:val="009003F7"/>
    <w:rsid w:val="00900484"/>
    <w:rsid w:val="009004BA"/>
    <w:rsid w:val="00900747"/>
    <w:rsid w:val="00900A3B"/>
    <w:rsid w:val="00900B92"/>
    <w:rsid w:val="00900FCA"/>
    <w:rsid w:val="0090145B"/>
    <w:rsid w:val="009016A5"/>
    <w:rsid w:val="00901EFE"/>
    <w:rsid w:val="009021A3"/>
    <w:rsid w:val="009022BF"/>
    <w:rsid w:val="00902926"/>
    <w:rsid w:val="0090302B"/>
    <w:rsid w:val="0090372D"/>
    <w:rsid w:val="00903F67"/>
    <w:rsid w:val="009040EC"/>
    <w:rsid w:val="0090411D"/>
    <w:rsid w:val="00904A83"/>
    <w:rsid w:val="00904E83"/>
    <w:rsid w:val="00904F1E"/>
    <w:rsid w:val="00905952"/>
    <w:rsid w:val="0090689A"/>
    <w:rsid w:val="00906CAB"/>
    <w:rsid w:val="00907053"/>
    <w:rsid w:val="009071CB"/>
    <w:rsid w:val="00907360"/>
    <w:rsid w:val="00907429"/>
    <w:rsid w:val="00907862"/>
    <w:rsid w:val="00907B71"/>
    <w:rsid w:val="00907BFA"/>
    <w:rsid w:val="009105C7"/>
    <w:rsid w:val="009108C5"/>
    <w:rsid w:val="00910903"/>
    <w:rsid w:val="00910A22"/>
    <w:rsid w:val="00910CED"/>
    <w:rsid w:val="00910D08"/>
    <w:rsid w:val="00910F8D"/>
    <w:rsid w:val="009110A6"/>
    <w:rsid w:val="00911ADF"/>
    <w:rsid w:val="00911C09"/>
    <w:rsid w:val="00911CFA"/>
    <w:rsid w:val="00911D57"/>
    <w:rsid w:val="0091319F"/>
    <w:rsid w:val="0091328C"/>
    <w:rsid w:val="00913369"/>
    <w:rsid w:val="009134E0"/>
    <w:rsid w:val="009135EC"/>
    <w:rsid w:val="00913B5A"/>
    <w:rsid w:val="00913B87"/>
    <w:rsid w:val="00913FA4"/>
    <w:rsid w:val="009147F3"/>
    <w:rsid w:val="00914847"/>
    <w:rsid w:val="0091509C"/>
    <w:rsid w:val="009155DF"/>
    <w:rsid w:val="009156AB"/>
    <w:rsid w:val="00915EFB"/>
    <w:rsid w:val="00915FA0"/>
    <w:rsid w:val="00916585"/>
    <w:rsid w:val="009169F2"/>
    <w:rsid w:val="00916D7B"/>
    <w:rsid w:val="00916F09"/>
    <w:rsid w:val="00916F90"/>
    <w:rsid w:val="0091702B"/>
    <w:rsid w:val="00917176"/>
    <w:rsid w:val="00917724"/>
    <w:rsid w:val="00917A4C"/>
    <w:rsid w:val="00917AAE"/>
    <w:rsid w:val="00917FCC"/>
    <w:rsid w:val="00920290"/>
    <w:rsid w:val="00920372"/>
    <w:rsid w:val="0092037C"/>
    <w:rsid w:val="00920645"/>
    <w:rsid w:val="00920984"/>
    <w:rsid w:val="00920EAB"/>
    <w:rsid w:val="0092101E"/>
    <w:rsid w:val="009210FB"/>
    <w:rsid w:val="0092186E"/>
    <w:rsid w:val="00921A72"/>
    <w:rsid w:val="00921D85"/>
    <w:rsid w:val="0092236A"/>
    <w:rsid w:val="00922389"/>
    <w:rsid w:val="00922499"/>
    <w:rsid w:val="00922744"/>
    <w:rsid w:val="00922790"/>
    <w:rsid w:val="00922F0B"/>
    <w:rsid w:val="00923CA6"/>
    <w:rsid w:val="009240D1"/>
    <w:rsid w:val="009243DC"/>
    <w:rsid w:val="00924766"/>
    <w:rsid w:val="00924824"/>
    <w:rsid w:val="00924A57"/>
    <w:rsid w:val="00924DE7"/>
    <w:rsid w:val="009253BB"/>
    <w:rsid w:val="00925B12"/>
    <w:rsid w:val="00925E85"/>
    <w:rsid w:val="00925F26"/>
    <w:rsid w:val="009263E1"/>
    <w:rsid w:val="009267DF"/>
    <w:rsid w:val="009268C2"/>
    <w:rsid w:val="00926BDD"/>
    <w:rsid w:val="00926D25"/>
    <w:rsid w:val="00926E62"/>
    <w:rsid w:val="00926EAE"/>
    <w:rsid w:val="00926FF0"/>
    <w:rsid w:val="0092742C"/>
    <w:rsid w:val="009275C0"/>
    <w:rsid w:val="00930011"/>
    <w:rsid w:val="00930FA1"/>
    <w:rsid w:val="00931453"/>
    <w:rsid w:val="00931869"/>
    <w:rsid w:val="00931A7B"/>
    <w:rsid w:val="00931E35"/>
    <w:rsid w:val="009323D6"/>
    <w:rsid w:val="009324B2"/>
    <w:rsid w:val="009328C7"/>
    <w:rsid w:val="009333B8"/>
    <w:rsid w:val="00933680"/>
    <w:rsid w:val="00933729"/>
    <w:rsid w:val="009338ED"/>
    <w:rsid w:val="009347DF"/>
    <w:rsid w:val="00934D73"/>
    <w:rsid w:val="00934E4B"/>
    <w:rsid w:val="00934ECB"/>
    <w:rsid w:val="00934FB5"/>
    <w:rsid w:val="00935548"/>
    <w:rsid w:val="009359E0"/>
    <w:rsid w:val="009362FD"/>
    <w:rsid w:val="0093639C"/>
    <w:rsid w:val="00936569"/>
    <w:rsid w:val="009367AF"/>
    <w:rsid w:val="00936B71"/>
    <w:rsid w:val="00936F8F"/>
    <w:rsid w:val="0093764E"/>
    <w:rsid w:val="00937D51"/>
    <w:rsid w:val="00937F4D"/>
    <w:rsid w:val="009403E6"/>
    <w:rsid w:val="00940877"/>
    <w:rsid w:val="00940A92"/>
    <w:rsid w:val="00940CCD"/>
    <w:rsid w:val="009410BB"/>
    <w:rsid w:val="0094113A"/>
    <w:rsid w:val="00942043"/>
    <w:rsid w:val="00942969"/>
    <w:rsid w:val="00942BBF"/>
    <w:rsid w:val="00942F2F"/>
    <w:rsid w:val="00943135"/>
    <w:rsid w:val="009434FA"/>
    <w:rsid w:val="009439D6"/>
    <w:rsid w:val="00943AA2"/>
    <w:rsid w:val="009441EA"/>
    <w:rsid w:val="00944404"/>
    <w:rsid w:val="00944534"/>
    <w:rsid w:val="009445D9"/>
    <w:rsid w:val="00944A0D"/>
    <w:rsid w:val="00944A80"/>
    <w:rsid w:val="00945088"/>
    <w:rsid w:val="00945929"/>
    <w:rsid w:val="00945D00"/>
    <w:rsid w:val="00946205"/>
    <w:rsid w:val="00946823"/>
    <w:rsid w:val="00946D96"/>
    <w:rsid w:val="00946E6A"/>
    <w:rsid w:val="00946FCE"/>
    <w:rsid w:val="009470E9"/>
    <w:rsid w:val="00947175"/>
    <w:rsid w:val="009471A0"/>
    <w:rsid w:val="009476D9"/>
    <w:rsid w:val="0095082C"/>
    <w:rsid w:val="00950AB2"/>
    <w:rsid w:val="00950C3C"/>
    <w:rsid w:val="009514CF"/>
    <w:rsid w:val="009514D1"/>
    <w:rsid w:val="0095193C"/>
    <w:rsid w:val="00951E99"/>
    <w:rsid w:val="00951EFA"/>
    <w:rsid w:val="0095275F"/>
    <w:rsid w:val="00952825"/>
    <w:rsid w:val="009529BD"/>
    <w:rsid w:val="00952A84"/>
    <w:rsid w:val="00953445"/>
    <w:rsid w:val="00953890"/>
    <w:rsid w:val="00953B42"/>
    <w:rsid w:val="00953B4B"/>
    <w:rsid w:val="00954286"/>
    <w:rsid w:val="0095484E"/>
    <w:rsid w:val="0095486F"/>
    <w:rsid w:val="00954B23"/>
    <w:rsid w:val="00954C1D"/>
    <w:rsid w:val="00955084"/>
    <w:rsid w:val="0095510E"/>
    <w:rsid w:val="009553D1"/>
    <w:rsid w:val="00955749"/>
    <w:rsid w:val="009557A7"/>
    <w:rsid w:val="00955989"/>
    <w:rsid w:val="00955B6B"/>
    <w:rsid w:val="00956598"/>
    <w:rsid w:val="00956A17"/>
    <w:rsid w:val="00956A38"/>
    <w:rsid w:val="00956C45"/>
    <w:rsid w:val="00956FB5"/>
    <w:rsid w:val="00957F71"/>
    <w:rsid w:val="00957FC5"/>
    <w:rsid w:val="00960267"/>
    <w:rsid w:val="009602DB"/>
    <w:rsid w:val="0096090F"/>
    <w:rsid w:val="00960CFA"/>
    <w:rsid w:val="00961237"/>
    <w:rsid w:val="009612D9"/>
    <w:rsid w:val="00961600"/>
    <w:rsid w:val="00961D06"/>
    <w:rsid w:val="00961E6F"/>
    <w:rsid w:val="00962681"/>
    <w:rsid w:val="009627FC"/>
    <w:rsid w:val="0096310E"/>
    <w:rsid w:val="009633E2"/>
    <w:rsid w:val="00963535"/>
    <w:rsid w:val="00963578"/>
    <w:rsid w:val="00963EB3"/>
    <w:rsid w:val="00964359"/>
    <w:rsid w:val="00964415"/>
    <w:rsid w:val="0096450A"/>
    <w:rsid w:val="009649CC"/>
    <w:rsid w:val="00964AE5"/>
    <w:rsid w:val="00965FE6"/>
    <w:rsid w:val="009663A9"/>
    <w:rsid w:val="009664A7"/>
    <w:rsid w:val="00966E73"/>
    <w:rsid w:val="00966FCB"/>
    <w:rsid w:val="009671E8"/>
    <w:rsid w:val="009674E3"/>
    <w:rsid w:val="009675E1"/>
    <w:rsid w:val="009676A3"/>
    <w:rsid w:val="00967CAA"/>
    <w:rsid w:val="00967ED7"/>
    <w:rsid w:val="00970201"/>
    <w:rsid w:val="0097032A"/>
    <w:rsid w:val="009707FC"/>
    <w:rsid w:val="00970CD6"/>
    <w:rsid w:val="00971117"/>
    <w:rsid w:val="0097186C"/>
    <w:rsid w:val="00971942"/>
    <w:rsid w:val="00971E04"/>
    <w:rsid w:val="00972696"/>
    <w:rsid w:val="0097291A"/>
    <w:rsid w:val="0097294E"/>
    <w:rsid w:val="00972A32"/>
    <w:rsid w:val="00972A94"/>
    <w:rsid w:val="00973620"/>
    <w:rsid w:val="00973909"/>
    <w:rsid w:val="00973A7F"/>
    <w:rsid w:val="00973B13"/>
    <w:rsid w:val="00973E53"/>
    <w:rsid w:val="009744D3"/>
    <w:rsid w:val="0097468D"/>
    <w:rsid w:val="00974F06"/>
    <w:rsid w:val="00974F3B"/>
    <w:rsid w:val="00975346"/>
    <w:rsid w:val="00975D7E"/>
    <w:rsid w:val="00975E90"/>
    <w:rsid w:val="00976244"/>
    <w:rsid w:val="00976826"/>
    <w:rsid w:val="00976CB0"/>
    <w:rsid w:val="00976E90"/>
    <w:rsid w:val="0097738C"/>
    <w:rsid w:val="00977450"/>
    <w:rsid w:val="0097765C"/>
    <w:rsid w:val="009777C1"/>
    <w:rsid w:val="00977B3B"/>
    <w:rsid w:val="00977C6C"/>
    <w:rsid w:val="00977E2D"/>
    <w:rsid w:val="00977E7E"/>
    <w:rsid w:val="00977F32"/>
    <w:rsid w:val="00980B53"/>
    <w:rsid w:val="00981859"/>
    <w:rsid w:val="00982AA4"/>
    <w:rsid w:val="00982B3D"/>
    <w:rsid w:val="00983170"/>
    <w:rsid w:val="0098329B"/>
    <w:rsid w:val="009832D0"/>
    <w:rsid w:val="0098340C"/>
    <w:rsid w:val="00983649"/>
    <w:rsid w:val="00983828"/>
    <w:rsid w:val="00983A79"/>
    <w:rsid w:val="00983C72"/>
    <w:rsid w:val="009842CE"/>
    <w:rsid w:val="009843E3"/>
    <w:rsid w:val="009849F5"/>
    <w:rsid w:val="00984D46"/>
    <w:rsid w:val="0098541C"/>
    <w:rsid w:val="009855D6"/>
    <w:rsid w:val="0098568A"/>
    <w:rsid w:val="00985E33"/>
    <w:rsid w:val="00985EAE"/>
    <w:rsid w:val="00985FC1"/>
    <w:rsid w:val="00986199"/>
    <w:rsid w:val="00986373"/>
    <w:rsid w:val="009863DA"/>
    <w:rsid w:val="00986416"/>
    <w:rsid w:val="009864D7"/>
    <w:rsid w:val="00986558"/>
    <w:rsid w:val="009869D2"/>
    <w:rsid w:val="009869FC"/>
    <w:rsid w:val="00986E4E"/>
    <w:rsid w:val="00987302"/>
    <w:rsid w:val="0098784D"/>
    <w:rsid w:val="00987E46"/>
    <w:rsid w:val="00987EE9"/>
    <w:rsid w:val="009904E7"/>
    <w:rsid w:val="00990748"/>
    <w:rsid w:val="009907EF"/>
    <w:rsid w:val="009908C8"/>
    <w:rsid w:val="00991252"/>
    <w:rsid w:val="0099163E"/>
    <w:rsid w:val="009917F1"/>
    <w:rsid w:val="00991BCE"/>
    <w:rsid w:val="00991E3F"/>
    <w:rsid w:val="009923F7"/>
    <w:rsid w:val="00992F91"/>
    <w:rsid w:val="009930F9"/>
    <w:rsid w:val="00993873"/>
    <w:rsid w:val="00993D7E"/>
    <w:rsid w:val="00993DCA"/>
    <w:rsid w:val="00994545"/>
    <w:rsid w:val="00994609"/>
    <w:rsid w:val="009949B2"/>
    <w:rsid w:val="00995044"/>
    <w:rsid w:val="0099575D"/>
    <w:rsid w:val="00995EBB"/>
    <w:rsid w:val="00996733"/>
    <w:rsid w:val="0099688E"/>
    <w:rsid w:val="009969D9"/>
    <w:rsid w:val="00996A45"/>
    <w:rsid w:val="00996EB7"/>
    <w:rsid w:val="00997C13"/>
    <w:rsid w:val="009A031C"/>
    <w:rsid w:val="009A034E"/>
    <w:rsid w:val="009A052F"/>
    <w:rsid w:val="009A0BE7"/>
    <w:rsid w:val="009A0C6B"/>
    <w:rsid w:val="009A0EFC"/>
    <w:rsid w:val="009A0F13"/>
    <w:rsid w:val="009A0F4F"/>
    <w:rsid w:val="009A0FC6"/>
    <w:rsid w:val="009A1314"/>
    <w:rsid w:val="009A13A8"/>
    <w:rsid w:val="009A13E4"/>
    <w:rsid w:val="009A1542"/>
    <w:rsid w:val="009A169C"/>
    <w:rsid w:val="009A1C9D"/>
    <w:rsid w:val="009A1EF9"/>
    <w:rsid w:val="009A1F30"/>
    <w:rsid w:val="009A2095"/>
    <w:rsid w:val="009A22AB"/>
    <w:rsid w:val="009A25B2"/>
    <w:rsid w:val="009A289F"/>
    <w:rsid w:val="009A291A"/>
    <w:rsid w:val="009A305A"/>
    <w:rsid w:val="009A36B1"/>
    <w:rsid w:val="009A39C0"/>
    <w:rsid w:val="009A3A1A"/>
    <w:rsid w:val="009A3AC4"/>
    <w:rsid w:val="009A4315"/>
    <w:rsid w:val="009A4733"/>
    <w:rsid w:val="009A4E1B"/>
    <w:rsid w:val="009A4EA2"/>
    <w:rsid w:val="009A5AA1"/>
    <w:rsid w:val="009A6901"/>
    <w:rsid w:val="009A6CD4"/>
    <w:rsid w:val="009A6D1E"/>
    <w:rsid w:val="009A71CC"/>
    <w:rsid w:val="009A7981"/>
    <w:rsid w:val="009A7E6F"/>
    <w:rsid w:val="009A7FA8"/>
    <w:rsid w:val="009B0801"/>
    <w:rsid w:val="009B08E4"/>
    <w:rsid w:val="009B1343"/>
    <w:rsid w:val="009B162E"/>
    <w:rsid w:val="009B175D"/>
    <w:rsid w:val="009B1A7D"/>
    <w:rsid w:val="009B1AC3"/>
    <w:rsid w:val="009B1DE6"/>
    <w:rsid w:val="009B1F08"/>
    <w:rsid w:val="009B2357"/>
    <w:rsid w:val="009B23C7"/>
    <w:rsid w:val="009B2B34"/>
    <w:rsid w:val="009B2C5E"/>
    <w:rsid w:val="009B2EC4"/>
    <w:rsid w:val="009B2FAB"/>
    <w:rsid w:val="009B325A"/>
    <w:rsid w:val="009B33E4"/>
    <w:rsid w:val="009B34FD"/>
    <w:rsid w:val="009B3681"/>
    <w:rsid w:val="009B36D2"/>
    <w:rsid w:val="009B3D12"/>
    <w:rsid w:val="009B4395"/>
    <w:rsid w:val="009B5160"/>
    <w:rsid w:val="009B5286"/>
    <w:rsid w:val="009B528B"/>
    <w:rsid w:val="009B52CB"/>
    <w:rsid w:val="009B53E2"/>
    <w:rsid w:val="009B545E"/>
    <w:rsid w:val="009B5762"/>
    <w:rsid w:val="009B589F"/>
    <w:rsid w:val="009B5E18"/>
    <w:rsid w:val="009B6819"/>
    <w:rsid w:val="009B682E"/>
    <w:rsid w:val="009B6C8E"/>
    <w:rsid w:val="009B7948"/>
    <w:rsid w:val="009B7A00"/>
    <w:rsid w:val="009B7F4F"/>
    <w:rsid w:val="009C123C"/>
    <w:rsid w:val="009C1455"/>
    <w:rsid w:val="009C14B2"/>
    <w:rsid w:val="009C18C8"/>
    <w:rsid w:val="009C18E3"/>
    <w:rsid w:val="009C1A1D"/>
    <w:rsid w:val="009C2398"/>
    <w:rsid w:val="009C239E"/>
    <w:rsid w:val="009C24B7"/>
    <w:rsid w:val="009C2545"/>
    <w:rsid w:val="009C29A7"/>
    <w:rsid w:val="009C2D34"/>
    <w:rsid w:val="009C2DD5"/>
    <w:rsid w:val="009C32EF"/>
    <w:rsid w:val="009C3396"/>
    <w:rsid w:val="009C359D"/>
    <w:rsid w:val="009C35B6"/>
    <w:rsid w:val="009C36D9"/>
    <w:rsid w:val="009C3A6D"/>
    <w:rsid w:val="009C3E85"/>
    <w:rsid w:val="009C423F"/>
    <w:rsid w:val="009C4507"/>
    <w:rsid w:val="009C4AEC"/>
    <w:rsid w:val="009C4D43"/>
    <w:rsid w:val="009C4D50"/>
    <w:rsid w:val="009C4E89"/>
    <w:rsid w:val="009C520F"/>
    <w:rsid w:val="009C5444"/>
    <w:rsid w:val="009C54B7"/>
    <w:rsid w:val="009C5677"/>
    <w:rsid w:val="009C5918"/>
    <w:rsid w:val="009C601F"/>
    <w:rsid w:val="009C632B"/>
    <w:rsid w:val="009C6350"/>
    <w:rsid w:val="009C63F9"/>
    <w:rsid w:val="009C6912"/>
    <w:rsid w:val="009C692A"/>
    <w:rsid w:val="009C6AAD"/>
    <w:rsid w:val="009C6B56"/>
    <w:rsid w:val="009C72D1"/>
    <w:rsid w:val="009C7B2B"/>
    <w:rsid w:val="009C7B82"/>
    <w:rsid w:val="009C7D46"/>
    <w:rsid w:val="009C7E1B"/>
    <w:rsid w:val="009C7E76"/>
    <w:rsid w:val="009D0128"/>
    <w:rsid w:val="009D0A97"/>
    <w:rsid w:val="009D0ADF"/>
    <w:rsid w:val="009D0DD6"/>
    <w:rsid w:val="009D1619"/>
    <w:rsid w:val="009D1922"/>
    <w:rsid w:val="009D1924"/>
    <w:rsid w:val="009D1B58"/>
    <w:rsid w:val="009D1CE2"/>
    <w:rsid w:val="009D1D22"/>
    <w:rsid w:val="009D1DDC"/>
    <w:rsid w:val="009D1F8C"/>
    <w:rsid w:val="009D2360"/>
    <w:rsid w:val="009D2396"/>
    <w:rsid w:val="009D2D58"/>
    <w:rsid w:val="009D3117"/>
    <w:rsid w:val="009D318C"/>
    <w:rsid w:val="009D3694"/>
    <w:rsid w:val="009D3D1A"/>
    <w:rsid w:val="009D4283"/>
    <w:rsid w:val="009D4321"/>
    <w:rsid w:val="009D443E"/>
    <w:rsid w:val="009D45F6"/>
    <w:rsid w:val="009D497B"/>
    <w:rsid w:val="009D5175"/>
    <w:rsid w:val="009D51DC"/>
    <w:rsid w:val="009D5BE1"/>
    <w:rsid w:val="009D5FDE"/>
    <w:rsid w:val="009D60B2"/>
    <w:rsid w:val="009D63B5"/>
    <w:rsid w:val="009D64A2"/>
    <w:rsid w:val="009D65F0"/>
    <w:rsid w:val="009D6BCE"/>
    <w:rsid w:val="009D6FD4"/>
    <w:rsid w:val="009D7089"/>
    <w:rsid w:val="009D765A"/>
    <w:rsid w:val="009D76F4"/>
    <w:rsid w:val="009E028C"/>
    <w:rsid w:val="009E0978"/>
    <w:rsid w:val="009E0ADD"/>
    <w:rsid w:val="009E0CCB"/>
    <w:rsid w:val="009E11D1"/>
    <w:rsid w:val="009E1334"/>
    <w:rsid w:val="009E1401"/>
    <w:rsid w:val="009E142C"/>
    <w:rsid w:val="009E1467"/>
    <w:rsid w:val="009E15D7"/>
    <w:rsid w:val="009E17EE"/>
    <w:rsid w:val="009E1B40"/>
    <w:rsid w:val="009E1D40"/>
    <w:rsid w:val="009E1EFD"/>
    <w:rsid w:val="009E208E"/>
    <w:rsid w:val="009E2153"/>
    <w:rsid w:val="009E2242"/>
    <w:rsid w:val="009E234C"/>
    <w:rsid w:val="009E2810"/>
    <w:rsid w:val="009E284A"/>
    <w:rsid w:val="009E2921"/>
    <w:rsid w:val="009E2C11"/>
    <w:rsid w:val="009E2DCA"/>
    <w:rsid w:val="009E3064"/>
    <w:rsid w:val="009E333B"/>
    <w:rsid w:val="009E3B03"/>
    <w:rsid w:val="009E3BD2"/>
    <w:rsid w:val="009E3CFB"/>
    <w:rsid w:val="009E408D"/>
    <w:rsid w:val="009E4433"/>
    <w:rsid w:val="009E46F4"/>
    <w:rsid w:val="009E4E3F"/>
    <w:rsid w:val="009E4FC1"/>
    <w:rsid w:val="009E51B2"/>
    <w:rsid w:val="009E52CE"/>
    <w:rsid w:val="009E548A"/>
    <w:rsid w:val="009E58FC"/>
    <w:rsid w:val="009E63A8"/>
    <w:rsid w:val="009E699D"/>
    <w:rsid w:val="009E6F32"/>
    <w:rsid w:val="009E7091"/>
    <w:rsid w:val="009E70C6"/>
    <w:rsid w:val="009E730C"/>
    <w:rsid w:val="009E74C7"/>
    <w:rsid w:val="009E7515"/>
    <w:rsid w:val="009E78A1"/>
    <w:rsid w:val="009E7B65"/>
    <w:rsid w:val="009E7EB4"/>
    <w:rsid w:val="009F05C7"/>
    <w:rsid w:val="009F0AD0"/>
    <w:rsid w:val="009F0AEF"/>
    <w:rsid w:val="009F0B74"/>
    <w:rsid w:val="009F0CB0"/>
    <w:rsid w:val="009F108D"/>
    <w:rsid w:val="009F130D"/>
    <w:rsid w:val="009F16C7"/>
    <w:rsid w:val="009F27FD"/>
    <w:rsid w:val="009F2B6F"/>
    <w:rsid w:val="009F2BCD"/>
    <w:rsid w:val="009F2EEA"/>
    <w:rsid w:val="009F3E1C"/>
    <w:rsid w:val="009F3FC0"/>
    <w:rsid w:val="009F46A9"/>
    <w:rsid w:val="009F4740"/>
    <w:rsid w:val="009F4756"/>
    <w:rsid w:val="009F4F62"/>
    <w:rsid w:val="009F514F"/>
    <w:rsid w:val="009F561E"/>
    <w:rsid w:val="009F56BD"/>
    <w:rsid w:val="009F5AE8"/>
    <w:rsid w:val="009F626B"/>
    <w:rsid w:val="009F6484"/>
    <w:rsid w:val="009F6BC5"/>
    <w:rsid w:val="009F6D77"/>
    <w:rsid w:val="009F6DEB"/>
    <w:rsid w:val="009F6FF1"/>
    <w:rsid w:val="009F7124"/>
    <w:rsid w:val="009F7221"/>
    <w:rsid w:val="009F74C0"/>
    <w:rsid w:val="009F76C3"/>
    <w:rsid w:val="009F78CC"/>
    <w:rsid w:val="009F7A1A"/>
    <w:rsid w:val="009F7AC6"/>
    <w:rsid w:val="009F7BBA"/>
    <w:rsid w:val="00A00051"/>
    <w:rsid w:val="00A007FD"/>
    <w:rsid w:val="00A0084F"/>
    <w:rsid w:val="00A00F3A"/>
    <w:rsid w:val="00A01026"/>
    <w:rsid w:val="00A01321"/>
    <w:rsid w:val="00A01383"/>
    <w:rsid w:val="00A01488"/>
    <w:rsid w:val="00A015D1"/>
    <w:rsid w:val="00A01A97"/>
    <w:rsid w:val="00A01B25"/>
    <w:rsid w:val="00A01B54"/>
    <w:rsid w:val="00A01D45"/>
    <w:rsid w:val="00A02129"/>
    <w:rsid w:val="00A02189"/>
    <w:rsid w:val="00A0259A"/>
    <w:rsid w:val="00A02715"/>
    <w:rsid w:val="00A02C2D"/>
    <w:rsid w:val="00A02E57"/>
    <w:rsid w:val="00A03199"/>
    <w:rsid w:val="00A03207"/>
    <w:rsid w:val="00A0329D"/>
    <w:rsid w:val="00A03B1D"/>
    <w:rsid w:val="00A03C85"/>
    <w:rsid w:val="00A04158"/>
    <w:rsid w:val="00A043C3"/>
    <w:rsid w:val="00A0452F"/>
    <w:rsid w:val="00A0474C"/>
    <w:rsid w:val="00A04843"/>
    <w:rsid w:val="00A04931"/>
    <w:rsid w:val="00A04A68"/>
    <w:rsid w:val="00A04C28"/>
    <w:rsid w:val="00A04E5E"/>
    <w:rsid w:val="00A05133"/>
    <w:rsid w:val="00A055BF"/>
    <w:rsid w:val="00A0567A"/>
    <w:rsid w:val="00A057CE"/>
    <w:rsid w:val="00A05E95"/>
    <w:rsid w:val="00A06294"/>
    <w:rsid w:val="00A06334"/>
    <w:rsid w:val="00A063A8"/>
    <w:rsid w:val="00A0683B"/>
    <w:rsid w:val="00A06945"/>
    <w:rsid w:val="00A06B0B"/>
    <w:rsid w:val="00A06EC4"/>
    <w:rsid w:val="00A0737F"/>
    <w:rsid w:val="00A07419"/>
    <w:rsid w:val="00A0759E"/>
    <w:rsid w:val="00A07AE9"/>
    <w:rsid w:val="00A100C3"/>
    <w:rsid w:val="00A108CD"/>
    <w:rsid w:val="00A115AE"/>
    <w:rsid w:val="00A115BA"/>
    <w:rsid w:val="00A11628"/>
    <w:rsid w:val="00A116D7"/>
    <w:rsid w:val="00A120C5"/>
    <w:rsid w:val="00A123A9"/>
    <w:rsid w:val="00A1246B"/>
    <w:rsid w:val="00A12742"/>
    <w:rsid w:val="00A12748"/>
    <w:rsid w:val="00A1283C"/>
    <w:rsid w:val="00A129D4"/>
    <w:rsid w:val="00A12ADC"/>
    <w:rsid w:val="00A132AF"/>
    <w:rsid w:val="00A1353E"/>
    <w:rsid w:val="00A13ABB"/>
    <w:rsid w:val="00A13B61"/>
    <w:rsid w:val="00A13B9E"/>
    <w:rsid w:val="00A13FB9"/>
    <w:rsid w:val="00A140BB"/>
    <w:rsid w:val="00A14302"/>
    <w:rsid w:val="00A1496E"/>
    <w:rsid w:val="00A1543F"/>
    <w:rsid w:val="00A15B24"/>
    <w:rsid w:val="00A15E25"/>
    <w:rsid w:val="00A15EF7"/>
    <w:rsid w:val="00A15F75"/>
    <w:rsid w:val="00A160E9"/>
    <w:rsid w:val="00A161F2"/>
    <w:rsid w:val="00A16676"/>
    <w:rsid w:val="00A16751"/>
    <w:rsid w:val="00A168BA"/>
    <w:rsid w:val="00A16CD8"/>
    <w:rsid w:val="00A171F4"/>
    <w:rsid w:val="00A172CE"/>
    <w:rsid w:val="00A17856"/>
    <w:rsid w:val="00A17C0B"/>
    <w:rsid w:val="00A17DB1"/>
    <w:rsid w:val="00A17E0E"/>
    <w:rsid w:val="00A17EE5"/>
    <w:rsid w:val="00A17EF2"/>
    <w:rsid w:val="00A20495"/>
    <w:rsid w:val="00A20754"/>
    <w:rsid w:val="00A21A4A"/>
    <w:rsid w:val="00A2235B"/>
    <w:rsid w:val="00A2289F"/>
    <w:rsid w:val="00A22EB4"/>
    <w:rsid w:val="00A236DC"/>
    <w:rsid w:val="00A23B6C"/>
    <w:rsid w:val="00A23E21"/>
    <w:rsid w:val="00A23E64"/>
    <w:rsid w:val="00A245B2"/>
    <w:rsid w:val="00A24878"/>
    <w:rsid w:val="00A24AF0"/>
    <w:rsid w:val="00A25415"/>
    <w:rsid w:val="00A25815"/>
    <w:rsid w:val="00A2599A"/>
    <w:rsid w:val="00A259FB"/>
    <w:rsid w:val="00A25AB2"/>
    <w:rsid w:val="00A25B31"/>
    <w:rsid w:val="00A25B7C"/>
    <w:rsid w:val="00A25C44"/>
    <w:rsid w:val="00A25E2F"/>
    <w:rsid w:val="00A25FB6"/>
    <w:rsid w:val="00A260FC"/>
    <w:rsid w:val="00A26296"/>
    <w:rsid w:val="00A266C8"/>
    <w:rsid w:val="00A26FD1"/>
    <w:rsid w:val="00A272EF"/>
    <w:rsid w:val="00A278F7"/>
    <w:rsid w:val="00A279A6"/>
    <w:rsid w:val="00A27A1E"/>
    <w:rsid w:val="00A27BC9"/>
    <w:rsid w:val="00A27BDA"/>
    <w:rsid w:val="00A30060"/>
    <w:rsid w:val="00A30373"/>
    <w:rsid w:val="00A30743"/>
    <w:rsid w:val="00A30774"/>
    <w:rsid w:val="00A307CF"/>
    <w:rsid w:val="00A307E4"/>
    <w:rsid w:val="00A30CD0"/>
    <w:rsid w:val="00A30D20"/>
    <w:rsid w:val="00A30D9A"/>
    <w:rsid w:val="00A310B8"/>
    <w:rsid w:val="00A31AB1"/>
    <w:rsid w:val="00A31E9F"/>
    <w:rsid w:val="00A32281"/>
    <w:rsid w:val="00A3234C"/>
    <w:rsid w:val="00A3258D"/>
    <w:rsid w:val="00A3262F"/>
    <w:rsid w:val="00A32636"/>
    <w:rsid w:val="00A33462"/>
    <w:rsid w:val="00A33E05"/>
    <w:rsid w:val="00A341B2"/>
    <w:rsid w:val="00A34356"/>
    <w:rsid w:val="00A34584"/>
    <w:rsid w:val="00A34951"/>
    <w:rsid w:val="00A34A4B"/>
    <w:rsid w:val="00A352CB"/>
    <w:rsid w:val="00A353B1"/>
    <w:rsid w:val="00A35B61"/>
    <w:rsid w:val="00A35C8C"/>
    <w:rsid w:val="00A362D7"/>
    <w:rsid w:val="00A362FE"/>
    <w:rsid w:val="00A365DC"/>
    <w:rsid w:val="00A3694B"/>
    <w:rsid w:val="00A36E02"/>
    <w:rsid w:val="00A36EC8"/>
    <w:rsid w:val="00A37067"/>
    <w:rsid w:val="00A37085"/>
    <w:rsid w:val="00A37326"/>
    <w:rsid w:val="00A3735A"/>
    <w:rsid w:val="00A37B3F"/>
    <w:rsid w:val="00A40483"/>
    <w:rsid w:val="00A4053A"/>
    <w:rsid w:val="00A40A55"/>
    <w:rsid w:val="00A40D0A"/>
    <w:rsid w:val="00A4165B"/>
    <w:rsid w:val="00A417BE"/>
    <w:rsid w:val="00A41B7B"/>
    <w:rsid w:val="00A41BF4"/>
    <w:rsid w:val="00A41CF3"/>
    <w:rsid w:val="00A41D2C"/>
    <w:rsid w:val="00A41F6B"/>
    <w:rsid w:val="00A42356"/>
    <w:rsid w:val="00A426A8"/>
    <w:rsid w:val="00A4295A"/>
    <w:rsid w:val="00A42B76"/>
    <w:rsid w:val="00A42E6D"/>
    <w:rsid w:val="00A43549"/>
    <w:rsid w:val="00A4367F"/>
    <w:rsid w:val="00A43A69"/>
    <w:rsid w:val="00A4423D"/>
    <w:rsid w:val="00A4469C"/>
    <w:rsid w:val="00A44D08"/>
    <w:rsid w:val="00A44D5E"/>
    <w:rsid w:val="00A45477"/>
    <w:rsid w:val="00A45881"/>
    <w:rsid w:val="00A45C19"/>
    <w:rsid w:val="00A45F92"/>
    <w:rsid w:val="00A46A62"/>
    <w:rsid w:val="00A46BA2"/>
    <w:rsid w:val="00A47042"/>
    <w:rsid w:val="00A4704B"/>
    <w:rsid w:val="00A47110"/>
    <w:rsid w:val="00A47155"/>
    <w:rsid w:val="00A47418"/>
    <w:rsid w:val="00A479E1"/>
    <w:rsid w:val="00A47A76"/>
    <w:rsid w:val="00A47AAF"/>
    <w:rsid w:val="00A50394"/>
    <w:rsid w:val="00A504CA"/>
    <w:rsid w:val="00A5076D"/>
    <w:rsid w:val="00A50A7B"/>
    <w:rsid w:val="00A50A97"/>
    <w:rsid w:val="00A50BB0"/>
    <w:rsid w:val="00A5105E"/>
    <w:rsid w:val="00A5134D"/>
    <w:rsid w:val="00A51410"/>
    <w:rsid w:val="00A51DC5"/>
    <w:rsid w:val="00A5218B"/>
    <w:rsid w:val="00A522EE"/>
    <w:rsid w:val="00A5281F"/>
    <w:rsid w:val="00A52910"/>
    <w:rsid w:val="00A531A8"/>
    <w:rsid w:val="00A53246"/>
    <w:rsid w:val="00A535E3"/>
    <w:rsid w:val="00A539A6"/>
    <w:rsid w:val="00A539CD"/>
    <w:rsid w:val="00A53A5C"/>
    <w:rsid w:val="00A53E7E"/>
    <w:rsid w:val="00A53F7F"/>
    <w:rsid w:val="00A5400C"/>
    <w:rsid w:val="00A540A5"/>
    <w:rsid w:val="00A54330"/>
    <w:rsid w:val="00A54770"/>
    <w:rsid w:val="00A54D82"/>
    <w:rsid w:val="00A54EF5"/>
    <w:rsid w:val="00A550F0"/>
    <w:rsid w:val="00A55C1D"/>
    <w:rsid w:val="00A55F41"/>
    <w:rsid w:val="00A56300"/>
    <w:rsid w:val="00A563B3"/>
    <w:rsid w:val="00A564DD"/>
    <w:rsid w:val="00A5654C"/>
    <w:rsid w:val="00A56631"/>
    <w:rsid w:val="00A566D0"/>
    <w:rsid w:val="00A56734"/>
    <w:rsid w:val="00A5699F"/>
    <w:rsid w:val="00A57119"/>
    <w:rsid w:val="00A574F7"/>
    <w:rsid w:val="00A5768B"/>
    <w:rsid w:val="00A57DF8"/>
    <w:rsid w:val="00A57F34"/>
    <w:rsid w:val="00A60168"/>
    <w:rsid w:val="00A6034C"/>
    <w:rsid w:val="00A6072C"/>
    <w:rsid w:val="00A60BD0"/>
    <w:rsid w:val="00A619A7"/>
    <w:rsid w:val="00A61CF1"/>
    <w:rsid w:val="00A61E40"/>
    <w:rsid w:val="00A62472"/>
    <w:rsid w:val="00A625D6"/>
    <w:rsid w:val="00A62757"/>
    <w:rsid w:val="00A63892"/>
    <w:rsid w:val="00A640BD"/>
    <w:rsid w:val="00A64276"/>
    <w:rsid w:val="00A64907"/>
    <w:rsid w:val="00A64929"/>
    <w:rsid w:val="00A64944"/>
    <w:rsid w:val="00A64B56"/>
    <w:rsid w:val="00A64C38"/>
    <w:rsid w:val="00A64C7B"/>
    <w:rsid w:val="00A64D1A"/>
    <w:rsid w:val="00A65064"/>
    <w:rsid w:val="00A65069"/>
    <w:rsid w:val="00A656BA"/>
    <w:rsid w:val="00A65E02"/>
    <w:rsid w:val="00A65EA4"/>
    <w:rsid w:val="00A65F76"/>
    <w:rsid w:val="00A6635C"/>
    <w:rsid w:val="00A66546"/>
    <w:rsid w:val="00A66DCE"/>
    <w:rsid w:val="00A66EFD"/>
    <w:rsid w:val="00A6723C"/>
    <w:rsid w:val="00A6777A"/>
    <w:rsid w:val="00A67A3B"/>
    <w:rsid w:val="00A67A89"/>
    <w:rsid w:val="00A67CE4"/>
    <w:rsid w:val="00A67D82"/>
    <w:rsid w:val="00A67E94"/>
    <w:rsid w:val="00A7069C"/>
    <w:rsid w:val="00A7071D"/>
    <w:rsid w:val="00A70A3C"/>
    <w:rsid w:val="00A70C7E"/>
    <w:rsid w:val="00A70FA6"/>
    <w:rsid w:val="00A7196D"/>
    <w:rsid w:val="00A719C8"/>
    <w:rsid w:val="00A71DA5"/>
    <w:rsid w:val="00A71DF4"/>
    <w:rsid w:val="00A722C8"/>
    <w:rsid w:val="00A72428"/>
    <w:rsid w:val="00A724C9"/>
    <w:rsid w:val="00A725E3"/>
    <w:rsid w:val="00A725EE"/>
    <w:rsid w:val="00A72712"/>
    <w:rsid w:val="00A72821"/>
    <w:rsid w:val="00A72982"/>
    <w:rsid w:val="00A731B7"/>
    <w:rsid w:val="00A737D9"/>
    <w:rsid w:val="00A750CD"/>
    <w:rsid w:val="00A750FD"/>
    <w:rsid w:val="00A75157"/>
    <w:rsid w:val="00A752DE"/>
    <w:rsid w:val="00A75753"/>
    <w:rsid w:val="00A758D5"/>
    <w:rsid w:val="00A76A2F"/>
    <w:rsid w:val="00A76A7D"/>
    <w:rsid w:val="00A771A2"/>
    <w:rsid w:val="00A77AFB"/>
    <w:rsid w:val="00A77FDA"/>
    <w:rsid w:val="00A801AE"/>
    <w:rsid w:val="00A80295"/>
    <w:rsid w:val="00A8079E"/>
    <w:rsid w:val="00A80968"/>
    <w:rsid w:val="00A81B18"/>
    <w:rsid w:val="00A81D18"/>
    <w:rsid w:val="00A81F61"/>
    <w:rsid w:val="00A8261D"/>
    <w:rsid w:val="00A8299F"/>
    <w:rsid w:val="00A83036"/>
    <w:rsid w:val="00A83726"/>
    <w:rsid w:val="00A83A75"/>
    <w:rsid w:val="00A83BCB"/>
    <w:rsid w:val="00A83E81"/>
    <w:rsid w:val="00A83EB8"/>
    <w:rsid w:val="00A83EBD"/>
    <w:rsid w:val="00A84378"/>
    <w:rsid w:val="00A84507"/>
    <w:rsid w:val="00A84926"/>
    <w:rsid w:val="00A84C52"/>
    <w:rsid w:val="00A84EF8"/>
    <w:rsid w:val="00A85153"/>
    <w:rsid w:val="00A8561A"/>
    <w:rsid w:val="00A857B0"/>
    <w:rsid w:val="00A85FDE"/>
    <w:rsid w:val="00A860B1"/>
    <w:rsid w:val="00A8612D"/>
    <w:rsid w:val="00A8618D"/>
    <w:rsid w:val="00A861E8"/>
    <w:rsid w:val="00A8647C"/>
    <w:rsid w:val="00A87535"/>
    <w:rsid w:val="00A875F4"/>
    <w:rsid w:val="00A877F5"/>
    <w:rsid w:val="00A87996"/>
    <w:rsid w:val="00A87A71"/>
    <w:rsid w:val="00A87B01"/>
    <w:rsid w:val="00A87C94"/>
    <w:rsid w:val="00A87E41"/>
    <w:rsid w:val="00A90073"/>
    <w:rsid w:val="00A90532"/>
    <w:rsid w:val="00A90624"/>
    <w:rsid w:val="00A90A23"/>
    <w:rsid w:val="00A90F24"/>
    <w:rsid w:val="00A91428"/>
    <w:rsid w:val="00A91570"/>
    <w:rsid w:val="00A91670"/>
    <w:rsid w:val="00A91DE2"/>
    <w:rsid w:val="00A92BA9"/>
    <w:rsid w:val="00A92BFD"/>
    <w:rsid w:val="00A92CC2"/>
    <w:rsid w:val="00A92CD2"/>
    <w:rsid w:val="00A92E7E"/>
    <w:rsid w:val="00A92F8C"/>
    <w:rsid w:val="00A93592"/>
    <w:rsid w:val="00A936F8"/>
    <w:rsid w:val="00A93A37"/>
    <w:rsid w:val="00A93F13"/>
    <w:rsid w:val="00A94985"/>
    <w:rsid w:val="00A94A6D"/>
    <w:rsid w:val="00A954C3"/>
    <w:rsid w:val="00A9613C"/>
    <w:rsid w:val="00A9666B"/>
    <w:rsid w:val="00A96C33"/>
    <w:rsid w:val="00A96DEF"/>
    <w:rsid w:val="00A97110"/>
    <w:rsid w:val="00A97AF7"/>
    <w:rsid w:val="00AA03B2"/>
    <w:rsid w:val="00AA0640"/>
    <w:rsid w:val="00AA0A89"/>
    <w:rsid w:val="00AA0E53"/>
    <w:rsid w:val="00AA10FE"/>
    <w:rsid w:val="00AA12C0"/>
    <w:rsid w:val="00AA136C"/>
    <w:rsid w:val="00AA15F2"/>
    <w:rsid w:val="00AA1A66"/>
    <w:rsid w:val="00AA1CEA"/>
    <w:rsid w:val="00AA1DF1"/>
    <w:rsid w:val="00AA1E26"/>
    <w:rsid w:val="00AA1FDC"/>
    <w:rsid w:val="00AA22D9"/>
    <w:rsid w:val="00AA2808"/>
    <w:rsid w:val="00AA3162"/>
    <w:rsid w:val="00AA3285"/>
    <w:rsid w:val="00AA330E"/>
    <w:rsid w:val="00AA3627"/>
    <w:rsid w:val="00AA3A2D"/>
    <w:rsid w:val="00AA3C9B"/>
    <w:rsid w:val="00AA44B5"/>
    <w:rsid w:val="00AA4A3F"/>
    <w:rsid w:val="00AA4A53"/>
    <w:rsid w:val="00AA5112"/>
    <w:rsid w:val="00AA5306"/>
    <w:rsid w:val="00AA5766"/>
    <w:rsid w:val="00AA59E5"/>
    <w:rsid w:val="00AA59EC"/>
    <w:rsid w:val="00AA5CF7"/>
    <w:rsid w:val="00AA60C0"/>
    <w:rsid w:val="00AA6312"/>
    <w:rsid w:val="00AA63C4"/>
    <w:rsid w:val="00AA64FB"/>
    <w:rsid w:val="00AA66ED"/>
    <w:rsid w:val="00AA6C0F"/>
    <w:rsid w:val="00AA6C82"/>
    <w:rsid w:val="00AA7687"/>
    <w:rsid w:val="00AA78E6"/>
    <w:rsid w:val="00AA7A81"/>
    <w:rsid w:val="00AB01D6"/>
    <w:rsid w:val="00AB12F5"/>
    <w:rsid w:val="00AB139F"/>
    <w:rsid w:val="00AB15F7"/>
    <w:rsid w:val="00AB1692"/>
    <w:rsid w:val="00AB1B1A"/>
    <w:rsid w:val="00AB1F80"/>
    <w:rsid w:val="00AB20A0"/>
    <w:rsid w:val="00AB2400"/>
    <w:rsid w:val="00AB266D"/>
    <w:rsid w:val="00AB2730"/>
    <w:rsid w:val="00AB2833"/>
    <w:rsid w:val="00AB334A"/>
    <w:rsid w:val="00AB33B0"/>
    <w:rsid w:val="00AB35DF"/>
    <w:rsid w:val="00AB3884"/>
    <w:rsid w:val="00AB3D4F"/>
    <w:rsid w:val="00AB3D54"/>
    <w:rsid w:val="00AB3FF3"/>
    <w:rsid w:val="00AB40F3"/>
    <w:rsid w:val="00AB40F5"/>
    <w:rsid w:val="00AB4131"/>
    <w:rsid w:val="00AB4786"/>
    <w:rsid w:val="00AB4E2F"/>
    <w:rsid w:val="00AB503E"/>
    <w:rsid w:val="00AB5ADD"/>
    <w:rsid w:val="00AB5E53"/>
    <w:rsid w:val="00AB5E6D"/>
    <w:rsid w:val="00AB5E9B"/>
    <w:rsid w:val="00AB5ECE"/>
    <w:rsid w:val="00AB655A"/>
    <w:rsid w:val="00AB66DB"/>
    <w:rsid w:val="00AB6EF7"/>
    <w:rsid w:val="00AB70DD"/>
    <w:rsid w:val="00AB78EE"/>
    <w:rsid w:val="00AB7926"/>
    <w:rsid w:val="00AB79D1"/>
    <w:rsid w:val="00AB7F8A"/>
    <w:rsid w:val="00AC0002"/>
    <w:rsid w:val="00AC03DB"/>
    <w:rsid w:val="00AC047B"/>
    <w:rsid w:val="00AC055C"/>
    <w:rsid w:val="00AC16CD"/>
    <w:rsid w:val="00AC1875"/>
    <w:rsid w:val="00AC2124"/>
    <w:rsid w:val="00AC286B"/>
    <w:rsid w:val="00AC2AEB"/>
    <w:rsid w:val="00AC2FFE"/>
    <w:rsid w:val="00AC3166"/>
    <w:rsid w:val="00AC325B"/>
    <w:rsid w:val="00AC339A"/>
    <w:rsid w:val="00AC35B0"/>
    <w:rsid w:val="00AC3892"/>
    <w:rsid w:val="00AC39F3"/>
    <w:rsid w:val="00AC3D5E"/>
    <w:rsid w:val="00AC3FDC"/>
    <w:rsid w:val="00AC3FE2"/>
    <w:rsid w:val="00AC41F7"/>
    <w:rsid w:val="00AC4319"/>
    <w:rsid w:val="00AC4D8D"/>
    <w:rsid w:val="00AC537F"/>
    <w:rsid w:val="00AC5C6E"/>
    <w:rsid w:val="00AC6013"/>
    <w:rsid w:val="00AC65AC"/>
    <w:rsid w:val="00AC6B06"/>
    <w:rsid w:val="00AC7238"/>
    <w:rsid w:val="00AC74CE"/>
    <w:rsid w:val="00AC78FE"/>
    <w:rsid w:val="00AC7CDC"/>
    <w:rsid w:val="00AC7E94"/>
    <w:rsid w:val="00AC7F76"/>
    <w:rsid w:val="00AD001C"/>
    <w:rsid w:val="00AD008E"/>
    <w:rsid w:val="00AD0447"/>
    <w:rsid w:val="00AD05A1"/>
    <w:rsid w:val="00AD0C75"/>
    <w:rsid w:val="00AD0DE1"/>
    <w:rsid w:val="00AD0E1A"/>
    <w:rsid w:val="00AD0EBF"/>
    <w:rsid w:val="00AD1040"/>
    <w:rsid w:val="00AD13B5"/>
    <w:rsid w:val="00AD18B5"/>
    <w:rsid w:val="00AD219A"/>
    <w:rsid w:val="00AD2341"/>
    <w:rsid w:val="00AD25A3"/>
    <w:rsid w:val="00AD25BD"/>
    <w:rsid w:val="00AD2AF8"/>
    <w:rsid w:val="00AD2C0D"/>
    <w:rsid w:val="00AD30A4"/>
    <w:rsid w:val="00AD341C"/>
    <w:rsid w:val="00AD34A8"/>
    <w:rsid w:val="00AD35AB"/>
    <w:rsid w:val="00AD39EA"/>
    <w:rsid w:val="00AD3B4D"/>
    <w:rsid w:val="00AD41C5"/>
    <w:rsid w:val="00AD4466"/>
    <w:rsid w:val="00AD4792"/>
    <w:rsid w:val="00AD50F3"/>
    <w:rsid w:val="00AD51DF"/>
    <w:rsid w:val="00AD530E"/>
    <w:rsid w:val="00AD5823"/>
    <w:rsid w:val="00AD591B"/>
    <w:rsid w:val="00AD5AB7"/>
    <w:rsid w:val="00AD5B6D"/>
    <w:rsid w:val="00AD5F33"/>
    <w:rsid w:val="00AD6A04"/>
    <w:rsid w:val="00AD6A76"/>
    <w:rsid w:val="00AD6D3E"/>
    <w:rsid w:val="00AD6DB4"/>
    <w:rsid w:val="00AD7430"/>
    <w:rsid w:val="00AD75A6"/>
    <w:rsid w:val="00AD78A0"/>
    <w:rsid w:val="00AD7B54"/>
    <w:rsid w:val="00AD7CD4"/>
    <w:rsid w:val="00AE06E5"/>
    <w:rsid w:val="00AE16C6"/>
    <w:rsid w:val="00AE23AA"/>
    <w:rsid w:val="00AE2773"/>
    <w:rsid w:val="00AE2F18"/>
    <w:rsid w:val="00AE33D2"/>
    <w:rsid w:val="00AE3660"/>
    <w:rsid w:val="00AE3A65"/>
    <w:rsid w:val="00AE3D8C"/>
    <w:rsid w:val="00AE3E7F"/>
    <w:rsid w:val="00AE3FAF"/>
    <w:rsid w:val="00AE3FCE"/>
    <w:rsid w:val="00AE4B06"/>
    <w:rsid w:val="00AE4CCD"/>
    <w:rsid w:val="00AE4DD0"/>
    <w:rsid w:val="00AE4E0E"/>
    <w:rsid w:val="00AE5026"/>
    <w:rsid w:val="00AE5617"/>
    <w:rsid w:val="00AE5701"/>
    <w:rsid w:val="00AE5C93"/>
    <w:rsid w:val="00AE6294"/>
    <w:rsid w:val="00AE629F"/>
    <w:rsid w:val="00AE69AA"/>
    <w:rsid w:val="00AE70E4"/>
    <w:rsid w:val="00AE765C"/>
    <w:rsid w:val="00AE7869"/>
    <w:rsid w:val="00AE7AAA"/>
    <w:rsid w:val="00AE7E37"/>
    <w:rsid w:val="00AF0AE1"/>
    <w:rsid w:val="00AF0B24"/>
    <w:rsid w:val="00AF0F50"/>
    <w:rsid w:val="00AF10A2"/>
    <w:rsid w:val="00AF11F0"/>
    <w:rsid w:val="00AF13ED"/>
    <w:rsid w:val="00AF14A2"/>
    <w:rsid w:val="00AF19E3"/>
    <w:rsid w:val="00AF1BFE"/>
    <w:rsid w:val="00AF1C60"/>
    <w:rsid w:val="00AF2239"/>
    <w:rsid w:val="00AF29D0"/>
    <w:rsid w:val="00AF2EC9"/>
    <w:rsid w:val="00AF3703"/>
    <w:rsid w:val="00AF3D00"/>
    <w:rsid w:val="00AF4170"/>
    <w:rsid w:val="00AF425D"/>
    <w:rsid w:val="00AF43EE"/>
    <w:rsid w:val="00AF47C1"/>
    <w:rsid w:val="00AF4841"/>
    <w:rsid w:val="00AF4CEB"/>
    <w:rsid w:val="00AF4E34"/>
    <w:rsid w:val="00AF4E5B"/>
    <w:rsid w:val="00AF514B"/>
    <w:rsid w:val="00AF598B"/>
    <w:rsid w:val="00AF5C0E"/>
    <w:rsid w:val="00AF5D3E"/>
    <w:rsid w:val="00AF5DEA"/>
    <w:rsid w:val="00AF620B"/>
    <w:rsid w:val="00AF62BA"/>
    <w:rsid w:val="00AF63C2"/>
    <w:rsid w:val="00AF6510"/>
    <w:rsid w:val="00AF651D"/>
    <w:rsid w:val="00AF67BA"/>
    <w:rsid w:val="00AF6DE5"/>
    <w:rsid w:val="00AF7259"/>
    <w:rsid w:val="00AF7396"/>
    <w:rsid w:val="00AF76CE"/>
    <w:rsid w:val="00AF7953"/>
    <w:rsid w:val="00AF7956"/>
    <w:rsid w:val="00AF7B8A"/>
    <w:rsid w:val="00AF7D9A"/>
    <w:rsid w:val="00B0062C"/>
    <w:rsid w:val="00B00665"/>
    <w:rsid w:val="00B008A6"/>
    <w:rsid w:val="00B00AAE"/>
    <w:rsid w:val="00B01054"/>
    <w:rsid w:val="00B01309"/>
    <w:rsid w:val="00B0159D"/>
    <w:rsid w:val="00B016DD"/>
    <w:rsid w:val="00B017F3"/>
    <w:rsid w:val="00B01A1E"/>
    <w:rsid w:val="00B01B85"/>
    <w:rsid w:val="00B024AF"/>
    <w:rsid w:val="00B02588"/>
    <w:rsid w:val="00B028CB"/>
    <w:rsid w:val="00B03129"/>
    <w:rsid w:val="00B03B72"/>
    <w:rsid w:val="00B03EAB"/>
    <w:rsid w:val="00B0439C"/>
    <w:rsid w:val="00B04428"/>
    <w:rsid w:val="00B047C7"/>
    <w:rsid w:val="00B049B4"/>
    <w:rsid w:val="00B04B45"/>
    <w:rsid w:val="00B06020"/>
    <w:rsid w:val="00B06034"/>
    <w:rsid w:val="00B06060"/>
    <w:rsid w:val="00B065CD"/>
    <w:rsid w:val="00B07053"/>
    <w:rsid w:val="00B075A9"/>
    <w:rsid w:val="00B07696"/>
    <w:rsid w:val="00B07776"/>
    <w:rsid w:val="00B07850"/>
    <w:rsid w:val="00B0797F"/>
    <w:rsid w:val="00B10697"/>
    <w:rsid w:val="00B106C0"/>
    <w:rsid w:val="00B10B98"/>
    <w:rsid w:val="00B10DB3"/>
    <w:rsid w:val="00B10DE5"/>
    <w:rsid w:val="00B10EF7"/>
    <w:rsid w:val="00B11155"/>
    <w:rsid w:val="00B111D1"/>
    <w:rsid w:val="00B115B6"/>
    <w:rsid w:val="00B1168D"/>
    <w:rsid w:val="00B11F88"/>
    <w:rsid w:val="00B1256A"/>
    <w:rsid w:val="00B12D70"/>
    <w:rsid w:val="00B12FD2"/>
    <w:rsid w:val="00B130B4"/>
    <w:rsid w:val="00B13294"/>
    <w:rsid w:val="00B136B9"/>
    <w:rsid w:val="00B14023"/>
    <w:rsid w:val="00B1445F"/>
    <w:rsid w:val="00B14BF2"/>
    <w:rsid w:val="00B14E35"/>
    <w:rsid w:val="00B155B0"/>
    <w:rsid w:val="00B157E0"/>
    <w:rsid w:val="00B15A55"/>
    <w:rsid w:val="00B15CA9"/>
    <w:rsid w:val="00B15FCE"/>
    <w:rsid w:val="00B169B1"/>
    <w:rsid w:val="00B169D1"/>
    <w:rsid w:val="00B169DE"/>
    <w:rsid w:val="00B16A68"/>
    <w:rsid w:val="00B16BAF"/>
    <w:rsid w:val="00B16CF5"/>
    <w:rsid w:val="00B17920"/>
    <w:rsid w:val="00B20A84"/>
    <w:rsid w:val="00B20F7F"/>
    <w:rsid w:val="00B21264"/>
    <w:rsid w:val="00B21420"/>
    <w:rsid w:val="00B2142F"/>
    <w:rsid w:val="00B2150D"/>
    <w:rsid w:val="00B21AB6"/>
    <w:rsid w:val="00B21AC4"/>
    <w:rsid w:val="00B21D47"/>
    <w:rsid w:val="00B21E31"/>
    <w:rsid w:val="00B220A7"/>
    <w:rsid w:val="00B22177"/>
    <w:rsid w:val="00B222E9"/>
    <w:rsid w:val="00B224B3"/>
    <w:rsid w:val="00B22743"/>
    <w:rsid w:val="00B227AB"/>
    <w:rsid w:val="00B22975"/>
    <w:rsid w:val="00B232C5"/>
    <w:rsid w:val="00B233A1"/>
    <w:rsid w:val="00B238E3"/>
    <w:rsid w:val="00B23B49"/>
    <w:rsid w:val="00B23E94"/>
    <w:rsid w:val="00B23EEA"/>
    <w:rsid w:val="00B2482E"/>
    <w:rsid w:val="00B24E79"/>
    <w:rsid w:val="00B250F3"/>
    <w:rsid w:val="00B25482"/>
    <w:rsid w:val="00B257CA"/>
    <w:rsid w:val="00B259DB"/>
    <w:rsid w:val="00B2635D"/>
    <w:rsid w:val="00B2643D"/>
    <w:rsid w:val="00B265AF"/>
    <w:rsid w:val="00B26D52"/>
    <w:rsid w:val="00B26F0F"/>
    <w:rsid w:val="00B27130"/>
    <w:rsid w:val="00B2716F"/>
    <w:rsid w:val="00B2731F"/>
    <w:rsid w:val="00B27463"/>
    <w:rsid w:val="00B27806"/>
    <w:rsid w:val="00B27809"/>
    <w:rsid w:val="00B3012C"/>
    <w:rsid w:val="00B3023F"/>
    <w:rsid w:val="00B302C3"/>
    <w:rsid w:val="00B304C9"/>
    <w:rsid w:val="00B30579"/>
    <w:rsid w:val="00B30688"/>
    <w:rsid w:val="00B3075F"/>
    <w:rsid w:val="00B30938"/>
    <w:rsid w:val="00B30E04"/>
    <w:rsid w:val="00B317F1"/>
    <w:rsid w:val="00B31C3E"/>
    <w:rsid w:val="00B31D55"/>
    <w:rsid w:val="00B32043"/>
    <w:rsid w:val="00B32230"/>
    <w:rsid w:val="00B323B5"/>
    <w:rsid w:val="00B325AE"/>
    <w:rsid w:val="00B3277C"/>
    <w:rsid w:val="00B32B13"/>
    <w:rsid w:val="00B32B81"/>
    <w:rsid w:val="00B32C22"/>
    <w:rsid w:val="00B3376A"/>
    <w:rsid w:val="00B33F24"/>
    <w:rsid w:val="00B34465"/>
    <w:rsid w:val="00B34AE1"/>
    <w:rsid w:val="00B34BD0"/>
    <w:rsid w:val="00B34EAE"/>
    <w:rsid w:val="00B353FB"/>
    <w:rsid w:val="00B354F5"/>
    <w:rsid w:val="00B35599"/>
    <w:rsid w:val="00B356F8"/>
    <w:rsid w:val="00B35A63"/>
    <w:rsid w:val="00B35BE6"/>
    <w:rsid w:val="00B35EE3"/>
    <w:rsid w:val="00B3666B"/>
    <w:rsid w:val="00B3698A"/>
    <w:rsid w:val="00B36BDB"/>
    <w:rsid w:val="00B36E16"/>
    <w:rsid w:val="00B36FEE"/>
    <w:rsid w:val="00B37351"/>
    <w:rsid w:val="00B374FC"/>
    <w:rsid w:val="00B37954"/>
    <w:rsid w:val="00B37B35"/>
    <w:rsid w:val="00B40487"/>
    <w:rsid w:val="00B406C5"/>
    <w:rsid w:val="00B40B1E"/>
    <w:rsid w:val="00B40BA5"/>
    <w:rsid w:val="00B4120A"/>
    <w:rsid w:val="00B41290"/>
    <w:rsid w:val="00B41457"/>
    <w:rsid w:val="00B41849"/>
    <w:rsid w:val="00B4184B"/>
    <w:rsid w:val="00B41FEA"/>
    <w:rsid w:val="00B42994"/>
    <w:rsid w:val="00B42EBD"/>
    <w:rsid w:val="00B4345D"/>
    <w:rsid w:val="00B437D1"/>
    <w:rsid w:val="00B442E6"/>
    <w:rsid w:val="00B444AE"/>
    <w:rsid w:val="00B446DB"/>
    <w:rsid w:val="00B4485F"/>
    <w:rsid w:val="00B448A5"/>
    <w:rsid w:val="00B44BF7"/>
    <w:rsid w:val="00B45261"/>
    <w:rsid w:val="00B453E7"/>
    <w:rsid w:val="00B45735"/>
    <w:rsid w:val="00B45A06"/>
    <w:rsid w:val="00B45DCE"/>
    <w:rsid w:val="00B45FEE"/>
    <w:rsid w:val="00B46068"/>
    <w:rsid w:val="00B466C1"/>
    <w:rsid w:val="00B4683A"/>
    <w:rsid w:val="00B46AA7"/>
    <w:rsid w:val="00B46DD6"/>
    <w:rsid w:val="00B47063"/>
    <w:rsid w:val="00B476DC"/>
    <w:rsid w:val="00B4791F"/>
    <w:rsid w:val="00B47CD0"/>
    <w:rsid w:val="00B47E52"/>
    <w:rsid w:val="00B502FB"/>
    <w:rsid w:val="00B5043A"/>
    <w:rsid w:val="00B5067A"/>
    <w:rsid w:val="00B5070C"/>
    <w:rsid w:val="00B50E8A"/>
    <w:rsid w:val="00B50F28"/>
    <w:rsid w:val="00B51083"/>
    <w:rsid w:val="00B5114F"/>
    <w:rsid w:val="00B5119F"/>
    <w:rsid w:val="00B5132E"/>
    <w:rsid w:val="00B513C5"/>
    <w:rsid w:val="00B51419"/>
    <w:rsid w:val="00B514B1"/>
    <w:rsid w:val="00B51981"/>
    <w:rsid w:val="00B51E8A"/>
    <w:rsid w:val="00B52389"/>
    <w:rsid w:val="00B524B5"/>
    <w:rsid w:val="00B53364"/>
    <w:rsid w:val="00B53393"/>
    <w:rsid w:val="00B536E8"/>
    <w:rsid w:val="00B53CA4"/>
    <w:rsid w:val="00B540AB"/>
    <w:rsid w:val="00B540B1"/>
    <w:rsid w:val="00B54119"/>
    <w:rsid w:val="00B5415D"/>
    <w:rsid w:val="00B54420"/>
    <w:rsid w:val="00B54710"/>
    <w:rsid w:val="00B54843"/>
    <w:rsid w:val="00B5495D"/>
    <w:rsid w:val="00B54A12"/>
    <w:rsid w:val="00B55015"/>
    <w:rsid w:val="00B550C8"/>
    <w:rsid w:val="00B55244"/>
    <w:rsid w:val="00B55638"/>
    <w:rsid w:val="00B556C6"/>
    <w:rsid w:val="00B55E0E"/>
    <w:rsid w:val="00B5622D"/>
    <w:rsid w:val="00B56930"/>
    <w:rsid w:val="00B57260"/>
    <w:rsid w:val="00B57372"/>
    <w:rsid w:val="00B574EF"/>
    <w:rsid w:val="00B576B8"/>
    <w:rsid w:val="00B57E44"/>
    <w:rsid w:val="00B57F8D"/>
    <w:rsid w:val="00B602DE"/>
    <w:rsid w:val="00B60D58"/>
    <w:rsid w:val="00B6156C"/>
    <w:rsid w:val="00B62724"/>
    <w:rsid w:val="00B62808"/>
    <w:rsid w:val="00B62A83"/>
    <w:rsid w:val="00B62C78"/>
    <w:rsid w:val="00B63056"/>
    <w:rsid w:val="00B63902"/>
    <w:rsid w:val="00B63929"/>
    <w:rsid w:val="00B63F7A"/>
    <w:rsid w:val="00B640EC"/>
    <w:rsid w:val="00B6472D"/>
    <w:rsid w:val="00B6485B"/>
    <w:rsid w:val="00B64B40"/>
    <w:rsid w:val="00B64C8C"/>
    <w:rsid w:val="00B64DC3"/>
    <w:rsid w:val="00B64E7D"/>
    <w:rsid w:val="00B64F83"/>
    <w:rsid w:val="00B65070"/>
    <w:rsid w:val="00B6512F"/>
    <w:rsid w:val="00B65493"/>
    <w:rsid w:val="00B65498"/>
    <w:rsid w:val="00B65984"/>
    <w:rsid w:val="00B65CEC"/>
    <w:rsid w:val="00B65E6A"/>
    <w:rsid w:val="00B65F82"/>
    <w:rsid w:val="00B664F8"/>
    <w:rsid w:val="00B66877"/>
    <w:rsid w:val="00B66A42"/>
    <w:rsid w:val="00B67082"/>
    <w:rsid w:val="00B6736B"/>
    <w:rsid w:val="00B674D0"/>
    <w:rsid w:val="00B6798F"/>
    <w:rsid w:val="00B67BAD"/>
    <w:rsid w:val="00B67EF6"/>
    <w:rsid w:val="00B67FFD"/>
    <w:rsid w:val="00B7004F"/>
    <w:rsid w:val="00B704CD"/>
    <w:rsid w:val="00B704F1"/>
    <w:rsid w:val="00B70F7F"/>
    <w:rsid w:val="00B71175"/>
    <w:rsid w:val="00B71DA9"/>
    <w:rsid w:val="00B71FE6"/>
    <w:rsid w:val="00B7207C"/>
    <w:rsid w:val="00B7215A"/>
    <w:rsid w:val="00B72182"/>
    <w:rsid w:val="00B724C6"/>
    <w:rsid w:val="00B729B3"/>
    <w:rsid w:val="00B72B54"/>
    <w:rsid w:val="00B72C70"/>
    <w:rsid w:val="00B7306F"/>
    <w:rsid w:val="00B73A60"/>
    <w:rsid w:val="00B740C6"/>
    <w:rsid w:val="00B74460"/>
    <w:rsid w:val="00B7460C"/>
    <w:rsid w:val="00B748D9"/>
    <w:rsid w:val="00B74EDE"/>
    <w:rsid w:val="00B74F91"/>
    <w:rsid w:val="00B75180"/>
    <w:rsid w:val="00B752DC"/>
    <w:rsid w:val="00B7570B"/>
    <w:rsid w:val="00B7582C"/>
    <w:rsid w:val="00B75AA8"/>
    <w:rsid w:val="00B75F2A"/>
    <w:rsid w:val="00B761E0"/>
    <w:rsid w:val="00B76319"/>
    <w:rsid w:val="00B76C05"/>
    <w:rsid w:val="00B770FC"/>
    <w:rsid w:val="00B77339"/>
    <w:rsid w:val="00B776CB"/>
    <w:rsid w:val="00B77971"/>
    <w:rsid w:val="00B77A36"/>
    <w:rsid w:val="00B77A4D"/>
    <w:rsid w:val="00B77D0F"/>
    <w:rsid w:val="00B77DFB"/>
    <w:rsid w:val="00B77EE8"/>
    <w:rsid w:val="00B80051"/>
    <w:rsid w:val="00B80423"/>
    <w:rsid w:val="00B80482"/>
    <w:rsid w:val="00B80596"/>
    <w:rsid w:val="00B8072A"/>
    <w:rsid w:val="00B8089F"/>
    <w:rsid w:val="00B80ACE"/>
    <w:rsid w:val="00B80BD0"/>
    <w:rsid w:val="00B80BD2"/>
    <w:rsid w:val="00B80D0E"/>
    <w:rsid w:val="00B81203"/>
    <w:rsid w:val="00B81283"/>
    <w:rsid w:val="00B81574"/>
    <w:rsid w:val="00B8192A"/>
    <w:rsid w:val="00B819C7"/>
    <w:rsid w:val="00B81A2B"/>
    <w:rsid w:val="00B82096"/>
    <w:rsid w:val="00B82863"/>
    <w:rsid w:val="00B828A3"/>
    <w:rsid w:val="00B82B3C"/>
    <w:rsid w:val="00B82C3D"/>
    <w:rsid w:val="00B82D8E"/>
    <w:rsid w:val="00B82FA6"/>
    <w:rsid w:val="00B83125"/>
    <w:rsid w:val="00B83218"/>
    <w:rsid w:val="00B83559"/>
    <w:rsid w:val="00B83B1A"/>
    <w:rsid w:val="00B8436F"/>
    <w:rsid w:val="00B846BF"/>
    <w:rsid w:val="00B847D2"/>
    <w:rsid w:val="00B84CD5"/>
    <w:rsid w:val="00B84F2A"/>
    <w:rsid w:val="00B8500F"/>
    <w:rsid w:val="00B85274"/>
    <w:rsid w:val="00B858C4"/>
    <w:rsid w:val="00B85AEE"/>
    <w:rsid w:val="00B85C4A"/>
    <w:rsid w:val="00B85C75"/>
    <w:rsid w:val="00B865DF"/>
    <w:rsid w:val="00B870AF"/>
    <w:rsid w:val="00B872B7"/>
    <w:rsid w:val="00B87436"/>
    <w:rsid w:val="00B87B3C"/>
    <w:rsid w:val="00B87B72"/>
    <w:rsid w:val="00B87F68"/>
    <w:rsid w:val="00B9025D"/>
    <w:rsid w:val="00B9027B"/>
    <w:rsid w:val="00B90ABC"/>
    <w:rsid w:val="00B90BB4"/>
    <w:rsid w:val="00B90C5C"/>
    <w:rsid w:val="00B90F03"/>
    <w:rsid w:val="00B916DE"/>
    <w:rsid w:val="00B91800"/>
    <w:rsid w:val="00B91E01"/>
    <w:rsid w:val="00B92209"/>
    <w:rsid w:val="00B925D4"/>
    <w:rsid w:val="00B925F2"/>
    <w:rsid w:val="00B92A76"/>
    <w:rsid w:val="00B92ABC"/>
    <w:rsid w:val="00B92C64"/>
    <w:rsid w:val="00B92F8E"/>
    <w:rsid w:val="00B9313D"/>
    <w:rsid w:val="00B932F8"/>
    <w:rsid w:val="00B936C7"/>
    <w:rsid w:val="00B93795"/>
    <w:rsid w:val="00B937D4"/>
    <w:rsid w:val="00B93854"/>
    <w:rsid w:val="00B93DBF"/>
    <w:rsid w:val="00B94252"/>
    <w:rsid w:val="00B94254"/>
    <w:rsid w:val="00B94613"/>
    <w:rsid w:val="00B946CF"/>
    <w:rsid w:val="00B94B62"/>
    <w:rsid w:val="00B94EF7"/>
    <w:rsid w:val="00B958EF"/>
    <w:rsid w:val="00B95E8D"/>
    <w:rsid w:val="00B96000"/>
    <w:rsid w:val="00B96399"/>
    <w:rsid w:val="00B971D3"/>
    <w:rsid w:val="00B973B2"/>
    <w:rsid w:val="00B97A81"/>
    <w:rsid w:val="00B97C43"/>
    <w:rsid w:val="00BA00C2"/>
    <w:rsid w:val="00BA0C22"/>
    <w:rsid w:val="00BA1338"/>
    <w:rsid w:val="00BA17B1"/>
    <w:rsid w:val="00BA18E3"/>
    <w:rsid w:val="00BA1AB3"/>
    <w:rsid w:val="00BA1EB1"/>
    <w:rsid w:val="00BA1FD5"/>
    <w:rsid w:val="00BA1FF5"/>
    <w:rsid w:val="00BA21F4"/>
    <w:rsid w:val="00BA27FE"/>
    <w:rsid w:val="00BA28BD"/>
    <w:rsid w:val="00BA35B3"/>
    <w:rsid w:val="00BA36C1"/>
    <w:rsid w:val="00BA3A9A"/>
    <w:rsid w:val="00BA3D24"/>
    <w:rsid w:val="00BA3DA1"/>
    <w:rsid w:val="00BA3F11"/>
    <w:rsid w:val="00BA3F80"/>
    <w:rsid w:val="00BA3FBE"/>
    <w:rsid w:val="00BA4B74"/>
    <w:rsid w:val="00BA4C6D"/>
    <w:rsid w:val="00BA5247"/>
    <w:rsid w:val="00BA579C"/>
    <w:rsid w:val="00BA5C30"/>
    <w:rsid w:val="00BA5C62"/>
    <w:rsid w:val="00BA5D4C"/>
    <w:rsid w:val="00BA600D"/>
    <w:rsid w:val="00BA696E"/>
    <w:rsid w:val="00BA6A17"/>
    <w:rsid w:val="00BA6ABF"/>
    <w:rsid w:val="00BA6DF1"/>
    <w:rsid w:val="00BA7328"/>
    <w:rsid w:val="00BA7430"/>
    <w:rsid w:val="00BA7786"/>
    <w:rsid w:val="00BA7C12"/>
    <w:rsid w:val="00BA7F78"/>
    <w:rsid w:val="00BA7FE1"/>
    <w:rsid w:val="00BB06E6"/>
    <w:rsid w:val="00BB078B"/>
    <w:rsid w:val="00BB07A0"/>
    <w:rsid w:val="00BB0880"/>
    <w:rsid w:val="00BB0A0E"/>
    <w:rsid w:val="00BB0AAB"/>
    <w:rsid w:val="00BB1089"/>
    <w:rsid w:val="00BB10C8"/>
    <w:rsid w:val="00BB10E1"/>
    <w:rsid w:val="00BB1244"/>
    <w:rsid w:val="00BB12DB"/>
    <w:rsid w:val="00BB1406"/>
    <w:rsid w:val="00BB1475"/>
    <w:rsid w:val="00BB16D4"/>
    <w:rsid w:val="00BB16E0"/>
    <w:rsid w:val="00BB1B6C"/>
    <w:rsid w:val="00BB22D8"/>
    <w:rsid w:val="00BB283E"/>
    <w:rsid w:val="00BB2F56"/>
    <w:rsid w:val="00BB30DA"/>
    <w:rsid w:val="00BB348A"/>
    <w:rsid w:val="00BB36A8"/>
    <w:rsid w:val="00BB3854"/>
    <w:rsid w:val="00BB3B9B"/>
    <w:rsid w:val="00BB3DCE"/>
    <w:rsid w:val="00BB3DD6"/>
    <w:rsid w:val="00BB4503"/>
    <w:rsid w:val="00BB466F"/>
    <w:rsid w:val="00BB52AD"/>
    <w:rsid w:val="00BB533A"/>
    <w:rsid w:val="00BB561B"/>
    <w:rsid w:val="00BB58C6"/>
    <w:rsid w:val="00BB5D2B"/>
    <w:rsid w:val="00BB5D3F"/>
    <w:rsid w:val="00BB623A"/>
    <w:rsid w:val="00BB6259"/>
    <w:rsid w:val="00BB6847"/>
    <w:rsid w:val="00BB6C2F"/>
    <w:rsid w:val="00BB6E22"/>
    <w:rsid w:val="00BB7631"/>
    <w:rsid w:val="00BB7CD6"/>
    <w:rsid w:val="00BC0348"/>
    <w:rsid w:val="00BC0B71"/>
    <w:rsid w:val="00BC0BDD"/>
    <w:rsid w:val="00BC103B"/>
    <w:rsid w:val="00BC107D"/>
    <w:rsid w:val="00BC115C"/>
    <w:rsid w:val="00BC1522"/>
    <w:rsid w:val="00BC1600"/>
    <w:rsid w:val="00BC16A1"/>
    <w:rsid w:val="00BC1BF4"/>
    <w:rsid w:val="00BC1C9C"/>
    <w:rsid w:val="00BC1FFA"/>
    <w:rsid w:val="00BC23D4"/>
    <w:rsid w:val="00BC2F4B"/>
    <w:rsid w:val="00BC2F55"/>
    <w:rsid w:val="00BC324A"/>
    <w:rsid w:val="00BC36FF"/>
    <w:rsid w:val="00BC393F"/>
    <w:rsid w:val="00BC3A3D"/>
    <w:rsid w:val="00BC3D10"/>
    <w:rsid w:val="00BC3F9C"/>
    <w:rsid w:val="00BC402F"/>
    <w:rsid w:val="00BC4355"/>
    <w:rsid w:val="00BC451B"/>
    <w:rsid w:val="00BC5013"/>
    <w:rsid w:val="00BC52CF"/>
    <w:rsid w:val="00BC57F4"/>
    <w:rsid w:val="00BC613A"/>
    <w:rsid w:val="00BC6471"/>
    <w:rsid w:val="00BC6778"/>
    <w:rsid w:val="00BC6D2B"/>
    <w:rsid w:val="00BC712A"/>
    <w:rsid w:val="00BC7F41"/>
    <w:rsid w:val="00BD0026"/>
    <w:rsid w:val="00BD026B"/>
    <w:rsid w:val="00BD0C6E"/>
    <w:rsid w:val="00BD0DDB"/>
    <w:rsid w:val="00BD1951"/>
    <w:rsid w:val="00BD1D22"/>
    <w:rsid w:val="00BD235C"/>
    <w:rsid w:val="00BD26F3"/>
    <w:rsid w:val="00BD2ABC"/>
    <w:rsid w:val="00BD2CFA"/>
    <w:rsid w:val="00BD3CBA"/>
    <w:rsid w:val="00BD3CDF"/>
    <w:rsid w:val="00BD4567"/>
    <w:rsid w:val="00BD4B78"/>
    <w:rsid w:val="00BD4C74"/>
    <w:rsid w:val="00BD4F65"/>
    <w:rsid w:val="00BD504A"/>
    <w:rsid w:val="00BD5195"/>
    <w:rsid w:val="00BD51A7"/>
    <w:rsid w:val="00BD55F8"/>
    <w:rsid w:val="00BD593B"/>
    <w:rsid w:val="00BD5BF4"/>
    <w:rsid w:val="00BD5C9E"/>
    <w:rsid w:val="00BD649E"/>
    <w:rsid w:val="00BD6D4C"/>
    <w:rsid w:val="00BD7158"/>
    <w:rsid w:val="00BD7313"/>
    <w:rsid w:val="00BD7A0C"/>
    <w:rsid w:val="00BD7B8C"/>
    <w:rsid w:val="00BD7C7D"/>
    <w:rsid w:val="00BD7C85"/>
    <w:rsid w:val="00BE0503"/>
    <w:rsid w:val="00BE0736"/>
    <w:rsid w:val="00BE0A2E"/>
    <w:rsid w:val="00BE0A6A"/>
    <w:rsid w:val="00BE0D0F"/>
    <w:rsid w:val="00BE132D"/>
    <w:rsid w:val="00BE1984"/>
    <w:rsid w:val="00BE1F92"/>
    <w:rsid w:val="00BE1FD3"/>
    <w:rsid w:val="00BE1FEF"/>
    <w:rsid w:val="00BE2379"/>
    <w:rsid w:val="00BE30DC"/>
    <w:rsid w:val="00BE3609"/>
    <w:rsid w:val="00BE3A1F"/>
    <w:rsid w:val="00BE3B81"/>
    <w:rsid w:val="00BE3BCB"/>
    <w:rsid w:val="00BE3D51"/>
    <w:rsid w:val="00BE43A2"/>
    <w:rsid w:val="00BE450C"/>
    <w:rsid w:val="00BE4761"/>
    <w:rsid w:val="00BE4FB1"/>
    <w:rsid w:val="00BE4FDE"/>
    <w:rsid w:val="00BE60CB"/>
    <w:rsid w:val="00BE62B6"/>
    <w:rsid w:val="00BE682C"/>
    <w:rsid w:val="00BE6A0A"/>
    <w:rsid w:val="00BE6A68"/>
    <w:rsid w:val="00BE6B96"/>
    <w:rsid w:val="00BE6C7F"/>
    <w:rsid w:val="00BE732B"/>
    <w:rsid w:val="00BE73FD"/>
    <w:rsid w:val="00BE7870"/>
    <w:rsid w:val="00BE7936"/>
    <w:rsid w:val="00BE79A5"/>
    <w:rsid w:val="00BE7F11"/>
    <w:rsid w:val="00BF0A81"/>
    <w:rsid w:val="00BF0C05"/>
    <w:rsid w:val="00BF0E1A"/>
    <w:rsid w:val="00BF10E0"/>
    <w:rsid w:val="00BF138C"/>
    <w:rsid w:val="00BF140B"/>
    <w:rsid w:val="00BF14AB"/>
    <w:rsid w:val="00BF15FD"/>
    <w:rsid w:val="00BF1909"/>
    <w:rsid w:val="00BF1C0D"/>
    <w:rsid w:val="00BF2022"/>
    <w:rsid w:val="00BF2125"/>
    <w:rsid w:val="00BF2530"/>
    <w:rsid w:val="00BF2AAE"/>
    <w:rsid w:val="00BF2C15"/>
    <w:rsid w:val="00BF3473"/>
    <w:rsid w:val="00BF34D2"/>
    <w:rsid w:val="00BF38A8"/>
    <w:rsid w:val="00BF38BA"/>
    <w:rsid w:val="00BF3B42"/>
    <w:rsid w:val="00BF444E"/>
    <w:rsid w:val="00BF44F3"/>
    <w:rsid w:val="00BF450E"/>
    <w:rsid w:val="00BF49AD"/>
    <w:rsid w:val="00BF49AF"/>
    <w:rsid w:val="00BF4AB0"/>
    <w:rsid w:val="00BF4DC0"/>
    <w:rsid w:val="00BF4F39"/>
    <w:rsid w:val="00BF4FF4"/>
    <w:rsid w:val="00BF5031"/>
    <w:rsid w:val="00BF51F9"/>
    <w:rsid w:val="00BF524B"/>
    <w:rsid w:val="00BF5896"/>
    <w:rsid w:val="00BF5C7E"/>
    <w:rsid w:val="00BF66D8"/>
    <w:rsid w:val="00BF69C6"/>
    <w:rsid w:val="00BF6FCB"/>
    <w:rsid w:val="00BF7791"/>
    <w:rsid w:val="00BF7C5C"/>
    <w:rsid w:val="00C00418"/>
    <w:rsid w:val="00C00514"/>
    <w:rsid w:val="00C0097D"/>
    <w:rsid w:val="00C00A07"/>
    <w:rsid w:val="00C00C1A"/>
    <w:rsid w:val="00C00D8C"/>
    <w:rsid w:val="00C0154C"/>
    <w:rsid w:val="00C01D6E"/>
    <w:rsid w:val="00C02124"/>
    <w:rsid w:val="00C0263A"/>
    <w:rsid w:val="00C02ACB"/>
    <w:rsid w:val="00C02CDC"/>
    <w:rsid w:val="00C02CFA"/>
    <w:rsid w:val="00C0322F"/>
    <w:rsid w:val="00C0353B"/>
    <w:rsid w:val="00C03DA8"/>
    <w:rsid w:val="00C04160"/>
    <w:rsid w:val="00C04320"/>
    <w:rsid w:val="00C044CF"/>
    <w:rsid w:val="00C04A04"/>
    <w:rsid w:val="00C04BFB"/>
    <w:rsid w:val="00C04DD9"/>
    <w:rsid w:val="00C050B5"/>
    <w:rsid w:val="00C053E2"/>
    <w:rsid w:val="00C055CE"/>
    <w:rsid w:val="00C05734"/>
    <w:rsid w:val="00C057CB"/>
    <w:rsid w:val="00C06338"/>
    <w:rsid w:val="00C06879"/>
    <w:rsid w:val="00C069EC"/>
    <w:rsid w:val="00C06B98"/>
    <w:rsid w:val="00C07019"/>
    <w:rsid w:val="00C0708E"/>
    <w:rsid w:val="00C07A9E"/>
    <w:rsid w:val="00C07B67"/>
    <w:rsid w:val="00C07C3F"/>
    <w:rsid w:val="00C07D12"/>
    <w:rsid w:val="00C07EB8"/>
    <w:rsid w:val="00C1020A"/>
    <w:rsid w:val="00C1054B"/>
    <w:rsid w:val="00C106A9"/>
    <w:rsid w:val="00C1155C"/>
    <w:rsid w:val="00C1198D"/>
    <w:rsid w:val="00C11A1A"/>
    <w:rsid w:val="00C11F93"/>
    <w:rsid w:val="00C120C8"/>
    <w:rsid w:val="00C120D3"/>
    <w:rsid w:val="00C12273"/>
    <w:rsid w:val="00C123A8"/>
    <w:rsid w:val="00C1250C"/>
    <w:rsid w:val="00C1272E"/>
    <w:rsid w:val="00C12CB4"/>
    <w:rsid w:val="00C12F70"/>
    <w:rsid w:val="00C13270"/>
    <w:rsid w:val="00C13535"/>
    <w:rsid w:val="00C1362F"/>
    <w:rsid w:val="00C13B80"/>
    <w:rsid w:val="00C13EF2"/>
    <w:rsid w:val="00C13F57"/>
    <w:rsid w:val="00C13F86"/>
    <w:rsid w:val="00C1417F"/>
    <w:rsid w:val="00C1423F"/>
    <w:rsid w:val="00C1426A"/>
    <w:rsid w:val="00C14952"/>
    <w:rsid w:val="00C14AC1"/>
    <w:rsid w:val="00C15064"/>
    <w:rsid w:val="00C15205"/>
    <w:rsid w:val="00C15EA3"/>
    <w:rsid w:val="00C15F20"/>
    <w:rsid w:val="00C16A98"/>
    <w:rsid w:val="00C17434"/>
    <w:rsid w:val="00C17600"/>
    <w:rsid w:val="00C20164"/>
    <w:rsid w:val="00C204B1"/>
    <w:rsid w:val="00C20B03"/>
    <w:rsid w:val="00C20C03"/>
    <w:rsid w:val="00C21820"/>
    <w:rsid w:val="00C21BED"/>
    <w:rsid w:val="00C21E2E"/>
    <w:rsid w:val="00C22200"/>
    <w:rsid w:val="00C22415"/>
    <w:rsid w:val="00C22439"/>
    <w:rsid w:val="00C2281E"/>
    <w:rsid w:val="00C22CD2"/>
    <w:rsid w:val="00C22FCF"/>
    <w:rsid w:val="00C22FEC"/>
    <w:rsid w:val="00C232D1"/>
    <w:rsid w:val="00C233C5"/>
    <w:rsid w:val="00C233CE"/>
    <w:rsid w:val="00C235F1"/>
    <w:rsid w:val="00C23781"/>
    <w:rsid w:val="00C23794"/>
    <w:rsid w:val="00C23843"/>
    <w:rsid w:val="00C23899"/>
    <w:rsid w:val="00C23BD4"/>
    <w:rsid w:val="00C23F38"/>
    <w:rsid w:val="00C242E4"/>
    <w:rsid w:val="00C246CF"/>
    <w:rsid w:val="00C24B4C"/>
    <w:rsid w:val="00C24D41"/>
    <w:rsid w:val="00C24F11"/>
    <w:rsid w:val="00C25404"/>
    <w:rsid w:val="00C256B1"/>
    <w:rsid w:val="00C257A7"/>
    <w:rsid w:val="00C2617B"/>
    <w:rsid w:val="00C2629E"/>
    <w:rsid w:val="00C267E8"/>
    <w:rsid w:val="00C26C4B"/>
    <w:rsid w:val="00C26DE5"/>
    <w:rsid w:val="00C27124"/>
    <w:rsid w:val="00C27873"/>
    <w:rsid w:val="00C27885"/>
    <w:rsid w:val="00C27BEC"/>
    <w:rsid w:val="00C27FF4"/>
    <w:rsid w:val="00C3027C"/>
    <w:rsid w:val="00C302B4"/>
    <w:rsid w:val="00C3063C"/>
    <w:rsid w:val="00C30ACC"/>
    <w:rsid w:val="00C30D65"/>
    <w:rsid w:val="00C31284"/>
    <w:rsid w:val="00C315F7"/>
    <w:rsid w:val="00C31A82"/>
    <w:rsid w:val="00C31CE6"/>
    <w:rsid w:val="00C31D13"/>
    <w:rsid w:val="00C31F13"/>
    <w:rsid w:val="00C31F84"/>
    <w:rsid w:val="00C3205E"/>
    <w:rsid w:val="00C325F8"/>
    <w:rsid w:val="00C32E53"/>
    <w:rsid w:val="00C33047"/>
    <w:rsid w:val="00C335DE"/>
    <w:rsid w:val="00C338EA"/>
    <w:rsid w:val="00C3396A"/>
    <w:rsid w:val="00C340CB"/>
    <w:rsid w:val="00C341DD"/>
    <w:rsid w:val="00C34223"/>
    <w:rsid w:val="00C3491D"/>
    <w:rsid w:val="00C34B50"/>
    <w:rsid w:val="00C34CEB"/>
    <w:rsid w:val="00C34FE9"/>
    <w:rsid w:val="00C35097"/>
    <w:rsid w:val="00C350F3"/>
    <w:rsid w:val="00C351DE"/>
    <w:rsid w:val="00C353C1"/>
    <w:rsid w:val="00C35406"/>
    <w:rsid w:val="00C35930"/>
    <w:rsid w:val="00C35B7C"/>
    <w:rsid w:val="00C361FE"/>
    <w:rsid w:val="00C362F2"/>
    <w:rsid w:val="00C36CB2"/>
    <w:rsid w:val="00C36F07"/>
    <w:rsid w:val="00C36F94"/>
    <w:rsid w:val="00C373D7"/>
    <w:rsid w:val="00C37B73"/>
    <w:rsid w:val="00C37C09"/>
    <w:rsid w:val="00C40523"/>
    <w:rsid w:val="00C405E8"/>
    <w:rsid w:val="00C40984"/>
    <w:rsid w:val="00C4125E"/>
    <w:rsid w:val="00C4157C"/>
    <w:rsid w:val="00C41A40"/>
    <w:rsid w:val="00C42084"/>
    <w:rsid w:val="00C42269"/>
    <w:rsid w:val="00C42D02"/>
    <w:rsid w:val="00C438A4"/>
    <w:rsid w:val="00C4392E"/>
    <w:rsid w:val="00C43975"/>
    <w:rsid w:val="00C44834"/>
    <w:rsid w:val="00C44A7C"/>
    <w:rsid w:val="00C44C54"/>
    <w:rsid w:val="00C452D1"/>
    <w:rsid w:val="00C456E1"/>
    <w:rsid w:val="00C45A60"/>
    <w:rsid w:val="00C462EE"/>
    <w:rsid w:val="00C463DD"/>
    <w:rsid w:val="00C46859"/>
    <w:rsid w:val="00C46870"/>
    <w:rsid w:val="00C46B17"/>
    <w:rsid w:val="00C46F5B"/>
    <w:rsid w:val="00C46F79"/>
    <w:rsid w:val="00C470B8"/>
    <w:rsid w:val="00C470C0"/>
    <w:rsid w:val="00C47503"/>
    <w:rsid w:val="00C475DF"/>
    <w:rsid w:val="00C502F4"/>
    <w:rsid w:val="00C5079C"/>
    <w:rsid w:val="00C509CF"/>
    <w:rsid w:val="00C50BCF"/>
    <w:rsid w:val="00C50D26"/>
    <w:rsid w:val="00C5198E"/>
    <w:rsid w:val="00C52CA4"/>
    <w:rsid w:val="00C52EF4"/>
    <w:rsid w:val="00C53149"/>
    <w:rsid w:val="00C533C7"/>
    <w:rsid w:val="00C534DB"/>
    <w:rsid w:val="00C53934"/>
    <w:rsid w:val="00C53DB7"/>
    <w:rsid w:val="00C53F56"/>
    <w:rsid w:val="00C54C5E"/>
    <w:rsid w:val="00C55964"/>
    <w:rsid w:val="00C565F7"/>
    <w:rsid w:val="00C56854"/>
    <w:rsid w:val="00C56A3C"/>
    <w:rsid w:val="00C56A4E"/>
    <w:rsid w:val="00C56CBB"/>
    <w:rsid w:val="00C56DE1"/>
    <w:rsid w:val="00C56E8D"/>
    <w:rsid w:val="00C57065"/>
    <w:rsid w:val="00C5721C"/>
    <w:rsid w:val="00C57461"/>
    <w:rsid w:val="00C57C69"/>
    <w:rsid w:val="00C57FCA"/>
    <w:rsid w:val="00C604F2"/>
    <w:rsid w:val="00C6053F"/>
    <w:rsid w:val="00C60AC4"/>
    <w:rsid w:val="00C60C27"/>
    <w:rsid w:val="00C60E0A"/>
    <w:rsid w:val="00C6116F"/>
    <w:rsid w:val="00C61457"/>
    <w:rsid w:val="00C61F3D"/>
    <w:rsid w:val="00C621AB"/>
    <w:rsid w:val="00C62E7F"/>
    <w:rsid w:val="00C62F52"/>
    <w:rsid w:val="00C632E1"/>
    <w:rsid w:val="00C63794"/>
    <w:rsid w:val="00C63DEA"/>
    <w:rsid w:val="00C64905"/>
    <w:rsid w:val="00C64BE0"/>
    <w:rsid w:val="00C64BE7"/>
    <w:rsid w:val="00C64E2B"/>
    <w:rsid w:val="00C64E3F"/>
    <w:rsid w:val="00C65113"/>
    <w:rsid w:val="00C65128"/>
    <w:rsid w:val="00C65333"/>
    <w:rsid w:val="00C65505"/>
    <w:rsid w:val="00C655E0"/>
    <w:rsid w:val="00C65C64"/>
    <w:rsid w:val="00C65E1D"/>
    <w:rsid w:val="00C65E70"/>
    <w:rsid w:val="00C6626D"/>
    <w:rsid w:val="00C66455"/>
    <w:rsid w:val="00C667BD"/>
    <w:rsid w:val="00C66C87"/>
    <w:rsid w:val="00C66DF9"/>
    <w:rsid w:val="00C66E20"/>
    <w:rsid w:val="00C67031"/>
    <w:rsid w:val="00C676D5"/>
    <w:rsid w:val="00C6776F"/>
    <w:rsid w:val="00C67783"/>
    <w:rsid w:val="00C67BDB"/>
    <w:rsid w:val="00C7036F"/>
    <w:rsid w:val="00C70E82"/>
    <w:rsid w:val="00C710C4"/>
    <w:rsid w:val="00C713A0"/>
    <w:rsid w:val="00C71511"/>
    <w:rsid w:val="00C71D0B"/>
    <w:rsid w:val="00C720B3"/>
    <w:rsid w:val="00C7233C"/>
    <w:rsid w:val="00C72713"/>
    <w:rsid w:val="00C72E1E"/>
    <w:rsid w:val="00C72F96"/>
    <w:rsid w:val="00C7351E"/>
    <w:rsid w:val="00C73BDA"/>
    <w:rsid w:val="00C73C52"/>
    <w:rsid w:val="00C73F08"/>
    <w:rsid w:val="00C7421E"/>
    <w:rsid w:val="00C74223"/>
    <w:rsid w:val="00C7430C"/>
    <w:rsid w:val="00C74429"/>
    <w:rsid w:val="00C74545"/>
    <w:rsid w:val="00C750FD"/>
    <w:rsid w:val="00C75780"/>
    <w:rsid w:val="00C75CC1"/>
    <w:rsid w:val="00C75E1A"/>
    <w:rsid w:val="00C766A4"/>
    <w:rsid w:val="00C76961"/>
    <w:rsid w:val="00C76CA5"/>
    <w:rsid w:val="00C77001"/>
    <w:rsid w:val="00C77B38"/>
    <w:rsid w:val="00C77FA1"/>
    <w:rsid w:val="00C800B8"/>
    <w:rsid w:val="00C8041A"/>
    <w:rsid w:val="00C804AC"/>
    <w:rsid w:val="00C80A71"/>
    <w:rsid w:val="00C80BA7"/>
    <w:rsid w:val="00C80D61"/>
    <w:rsid w:val="00C810C8"/>
    <w:rsid w:val="00C81284"/>
    <w:rsid w:val="00C81384"/>
    <w:rsid w:val="00C813D0"/>
    <w:rsid w:val="00C8187E"/>
    <w:rsid w:val="00C8198E"/>
    <w:rsid w:val="00C81AA7"/>
    <w:rsid w:val="00C81DA8"/>
    <w:rsid w:val="00C81E75"/>
    <w:rsid w:val="00C822C5"/>
    <w:rsid w:val="00C82460"/>
    <w:rsid w:val="00C8262A"/>
    <w:rsid w:val="00C828BC"/>
    <w:rsid w:val="00C82D19"/>
    <w:rsid w:val="00C82E15"/>
    <w:rsid w:val="00C82EA4"/>
    <w:rsid w:val="00C83338"/>
    <w:rsid w:val="00C84292"/>
    <w:rsid w:val="00C84939"/>
    <w:rsid w:val="00C8496E"/>
    <w:rsid w:val="00C84A53"/>
    <w:rsid w:val="00C84ECD"/>
    <w:rsid w:val="00C85A2D"/>
    <w:rsid w:val="00C85F86"/>
    <w:rsid w:val="00C8638C"/>
    <w:rsid w:val="00C863FE"/>
    <w:rsid w:val="00C86BBD"/>
    <w:rsid w:val="00C86D60"/>
    <w:rsid w:val="00C8703B"/>
    <w:rsid w:val="00C870D5"/>
    <w:rsid w:val="00C87102"/>
    <w:rsid w:val="00C8782F"/>
    <w:rsid w:val="00C90073"/>
    <w:rsid w:val="00C90B49"/>
    <w:rsid w:val="00C90FF1"/>
    <w:rsid w:val="00C91BCC"/>
    <w:rsid w:val="00C91EE1"/>
    <w:rsid w:val="00C9260B"/>
    <w:rsid w:val="00C9289B"/>
    <w:rsid w:val="00C929CF"/>
    <w:rsid w:val="00C92E4D"/>
    <w:rsid w:val="00C92F43"/>
    <w:rsid w:val="00C92F51"/>
    <w:rsid w:val="00C92F5B"/>
    <w:rsid w:val="00C93285"/>
    <w:rsid w:val="00C93478"/>
    <w:rsid w:val="00C9368F"/>
    <w:rsid w:val="00C937AD"/>
    <w:rsid w:val="00C937BF"/>
    <w:rsid w:val="00C937F0"/>
    <w:rsid w:val="00C94460"/>
    <w:rsid w:val="00C9499C"/>
    <w:rsid w:val="00C94DF3"/>
    <w:rsid w:val="00C94E8E"/>
    <w:rsid w:val="00C94EDD"/>
    <w:rsid w:val="00C953CC"/>
    <w:rsid w:val="00C953F7"/>
    <w:rsid w:val="00C954E3"/>
    <w:rsid w:val="00C95C0E"/>
    <w:rsid w:val="00C95EFA"/>
    <w:rsid w:val="00C964D0"/>
    <w:rsid w:val="00C965F1"/>
    <w:rsid w:val="00C96845"/>
    <w:rsid w:val="00C96AFD"/>
    <w:rsid w:val="00C96F45"/>
    <w:rsid w:val="00C96F99"/>
    <w:rsid w:val="00C97023"/>
    <w:rsid w:val="00C97382"/>
    <w:rsid w:val="00C97787"/>
    <w:rsid w:val="00C977C8"/>
    <w:rsid w:val="00C97BC8"/>
    <w:rsid w:val="00C97BF2"/>
    <w:rsid w:val="00C97CD3"/>
    <w:rsid w:val="00CA0325"/>
    <w:rsid w:val="00CA0461"/>
    <w:rsid w:val="00CA05B1"/>
    <w:rsid w:val="00CA094F"/>
    <w:rsid w:val="00CA0B1C"/>
    <w:rsid w:val="00CA13A6"/>
    <w:rsid w:val="00CA2193"/>
    <w:rsid w:val="00CA24B6"/>
    <w:rsid w:val="00CA295A"/>
    <w:rsid w:val="00CA2C8D"/>
    <w:rsid w:val="00CA2F5A"/>
    <w:rsid w:val="00CA342A"/>
    <w:rsid w:val="00CA34DD"/>
    <w:rsid w:val="00CA3CAD"/>
    <w:rsid w:val="00CA4000"/>
    <w:rsid w:val="00CA45AC"/>
    <w:rsid w:val="00CA460B"/>
    <w:rsid w:val="00CA492E"/>
    <w:rsid w:val="00CA4BFF"/>
    <w:rsid w:val="00CA57B8"/>
    <w:rsid w:val="00CA6B65"/>
    <w:rsid w:val="00CA6CBF"/>
    <w:rsid w:val="00CA70D1"/>
    <w:rsid w:val="00CA7258"/>
    <w:rsid w:val="00CA7B14"/>
    <w:rsid w:val="00CA7DF5"/>
    <w:rsid w:val="00CB0014"/>
    <w:rsid w:val="00CB012E"/>
    <w:rsid w:val="00CB02F4"/>
    <w:rsid w:val="00CB0308"/>
    <w:rsid w:val="00CB07C5"/>
    <w:rsid w:val="00CB07EA"/>
    <w:rsid w:val="00CB09DB"/>
    <w:rsid w:val="00CB0A28"/>
    <w:rsid w:val="00CB0D94"/>
    <w:rsid w:val="00CB10E0"/>
    <w:rsid w:val="00CB124E"/>
    <w:rsid w:val="00CB141B"/>
    <w:rsid w:val="00CB1892"/>
    <w:rsid w:val="00CB1C9A"/>
    <w:rsid w:val="00CB1E84"/>
    <w:rsid w:val="00CB2009"/>
    <w:rsid w:val="00CB2062"/>
    <w:rsid w:val="00CB26BC"/>
    <w:rsid w:val="00CB2ECE"/>
    <w:rsid w:val="00CB3980"/>
    <w:rsid w:val="00CB39FA"/>
    <w:rsid w:val="00CB3BAC"/>
    <w:rsid w:val="00CB3D31"/>
    <w:rsid w:val="00CB3FC4"/>
    <w:rsid w:val="00CB42DC"/>
    <w:rsid w:val="00CB4481"/>
    <w:rsid w:val="00CB46D8"/>
    <w:rsid w:val="00CB4EE2"/>
    <w:rsid w:val="00CB55A9"/>
    <w:rsid w:val="00CB5829"/>
    <w:rsid w:val="00CB5CCE"/>
    <w:rsid w:val="00CB64D7"/>
    <w:rsid w:val="00CB6544"/>
    <w:rsid w:val="00CB6821"/>
    <w:rsid w:val="00CB6914"/>
    <w:rsid w:val="00CB7233"/>
    <w:rsid w:val="00CB73BC"/>
    <w:rsid w:val="00CB75C3"/>
    <w:rsid w:val="00CB7DF9"/>
    <w:rsid w:val="00CB7E4C"/>
    <w:rsid w:val="00CC038C"/>
    <w:rsid w:val="00CC06AD"/>
    <w:rsid w:val="00CC0AE4"/>
    <w:rsid w:val="00CC10E8"/>
    <w:rsid w:val="00CC1385"/>
    <w:rsid w:val="00CC1DC5"/>
    <w:rsid w:val="00CC1F4F"/>
    <w:rsid w:val="00CC21A6"/>
    <w:rsid w:val="00CC2406"/>
    <w:rsid w:val="00CC275A"/>
    <w:rsid w:val="00CC27B0"/>
    <w:rsid w:val="00CC294E"/>
    <w:rsid w:val="00CC2D04"/>
    <w:rsid w:val="00CC2DF5"/>
    <w:rsid w:val="00CC313B"/>
    <w:rsid w:val="00CC342F"/>
    <w:rsid w:val="00CC3FA5"/>
    <w:rsid w:val="00CC432E"/>
    <w:rsid w:val="00CC448B"/>
    <w:rsid w:val="00CC4778"/>
    <w:rsid w:val="00CC47C7"/>
    <w:rsid w:val="00CC484E"/>
    <w:rsid w:val="00CC48C9"/>
    <w:rsid w:val="00CC4C65"/>
    <w:rsid w:val="00CC4F32"/>
    <w:rsid w:val="00CC51BD"/>
    <w:rsid w:val="00CC6022"/>
    <w:rsid w:val="00CC672A"/>
    <w:rsid w:val="00CC7BDB"/>
    <w:rsid w:val="00CC7CF5"/>
    <w:rsid w:val="00CD0481"/>
    <w:rsid w:val="00CD06EA"/>
    <w:rsid w:val="00CD0785"/>
    <w:rsid w:val="00CD0A93"/>
    <w:rsid w:val="00CD1904"/>
    <w:rsid w:val="00CD1D36"/>
    <w:rsid w:val="00CD20F1"/>
    <w:rsid w:val="00CD2B62"/>
    <w:rsid w:val="00CD2BFD"/>
    <w:rsid w:val="00CD2C33"/>
    <w:rsid w:val="00CD30CE"/>
    <w:rsid w:val="00CD317E"/>
    <w:rsid w:val="00CD3495"/>
    <w:rsid w:val="00CD37B5"/>
    <w:rsid w:val="00CD41CA"/>
    <w:rsid w:val="00CD4A0A"/>
    <w:rsid w:val="00CD4C2F"/>
    <w:rsid w:val="00CD4C32"/>
    <w:rsid w:val="00CD4E11"/>
    <w:rsid w:val="00CD555F"/>
    <w:rsid w:val="00CD55DC"/>
    <w:rsid w:val="00CD57B0"/>
    <w:rsid w:val="00CD5ABD"/>
    <w:rsid w:val="00CD5B38"/>
    <w:rsid w:val="00CD6363"/>
    <w:rsid w:val="00CD6E8C"/>
    <w:rsid w:val="00CD6F59"/>
    <w:rsid w:val="00CD7468"/>
    <w:rsid w:val="00CD7583"/>
    <w:rsid w:val="00CD78DE"/>
    <w:rsid w:val="00CD7E3F"/>
    <w:rsid w:val="00CE03C2"/>
    <w:rsid w:val="00CE0814"/>
    <w:rsid w:val="00CE1105"/>
    <w:rsid w:val="00CE1273"/>
    <w:rsid w:val="00CE14C2"/>
    <w:rsid w:val="00CE14FC"/>
    <w:rsid w:val="00CE17BB"/>
    <w:rsid w:val="00CE17FB"/>
    <w:rsid w:val="00CE1B65"/>
    <w:rsid w:val="00CE1DC2"/>
    <w:rsid w:val="00CE1E4D"/>
    <w:rsid w:val="00CE23F9"/>
    <w:rsid w:val="00CE2893"/>
    <w:rsid w:val="00CE2969"/>
    <w:rsid w:val="00CE2B69"/>
    <w:rsid w:val="00CE2CBD"/>
    <w:rsid w:val="00CE2E9E"/>
    <w:rsid w:val="00CE2FF4"/>
    <w:rsid w:val="00CE3D4F"/>
    <w:rsid w:val="00CE3EDA"/>
    <w:rsid w:val="00CE418A"/>
    <w:rsid w:val="00CE4201"/>
    <w:rsid w:val="00CE4A87"/>
    <w:rsid w:val="00CE4E1D"/>
    <w:rsid w:val="00CE4E1E"/>
    <w:rsid w:val="00CE50E2"/>
    <w:rsid w:val="00CE516D"/>
    <w:rsid w:val="00CE554F"/>
    <w:rsid w:val="00CE5A8F"/>
    <w:rsid w:val="00CE5AEA"/>
    <w:rsid w:val="00CE5CE6"/>
    <w:rsid w:val="00CE6249"/>
    <w:rsid w:val="00CE6268"/>
    <w:rsid w:val="00CE65EE"/>
    <w:rsid w:val="00CE678C"/>
    <w:rsid w:val="00CE6882"/>
    <w:rsid w:val="00CE6A6F"/>
    <w:rsid w:val="00CE6B59"/>
    <w:rsid w:val="00CE6B82"/>
    <w:rsid w:val="00CE6B9E"/>
    <w:rsid w:val="00CE6C16"/>
    <w:rsid w:val="00CE6C8C"/>
    <w:rsid w:val="00CE6FD7"/>
    <w:rsid w:val="00CE7252"/>
    <w:rsid w:val="00CE7323"/>
    <w:rsid w:val="00CE744C"/>
    <w:rsid w:val="00CE774B"/>
    <w:rsid w:val="00CE7AEA"/>
    <w:rsid w:val="00CE7BF1"/>
    <w:rsid w:val="00CE7E83"/>
    <w:rsid w:val="00CE7F6C"/>
    <w:rsid w:val="00CF04BC"/>
    <w:rsid w:val="00CF0674"/>
    <w:rsid w:val="00CF06A9"/>
    <w:rsid w:val="00CF0C90"/>
    <w:rsid w:val="00CF0EF1"/>
    <w:rsid w:val="00CF13BF"/>
    <w:rsid w:val="00CF1D5F"/>
    <w:rsid w:val="00CF1D91"/>
    <w:rsid w:val="00CF1DBB"/>
    <w:rsid w:val="00CF210E"/>
    <w:rsid w:val="00CF22AD"/>
    <w:rsid w:val="00CF23D3"/>
    <w:rsid w:val="00CF2430"/>
    <w:rsid w:val="00CF2814"/>
    <w:rsid w:val="00CF3196"/>
    <w:rsid w:val="00CF33D7"/>
    <w:rsid w:val="00CF3422"/>
    <w:rsid w:val="00CF35DA"/>
    <w:rsid w:val="00CF40A0"/>
    <w:rsid w:val="00CF43E9"/>
    <w:rsid w:val="00CF450E"/>
    <w:rsid w:val="00CF493A"/>
    <w:rsid w:val="00CF5392"/>
    <w:rsid w:val="00CF5703"/>
    <w:rsid w:val="00CF58BB"/>
    <w:rsid w:val="00CF63FA"/>
    <w:rsid w:val="00CF658D"/>
    <w:rsid w:val="00CF6C3D"/>
    <w:rsid w:val="00CF713E"/>
    <w:rsid w:val="00CF7187"/>
    <w:rsid w:val="00CF73D2"/>
    <w:rsid w:val="00CF7692"/>
    <w:rsid w:val="00CF76A5"/>
    <w:rsid w:val="00CF776E"/>
    <w:rsid w:val="00CF796E"/>
    <w:rsid w:val="00CF7BB9"/>
    <w:rsid w:val="00CF7DC1"/>
    <w:rsid w:val="00D000CA"/>
    <w:rsid w:val="00D004BD"/>
    <w:rsid w:val="00D00F6F"/>
    <w:rsid w:val="00D00FA0"/>
    <w:rsid w:val="00D016C5"/>
    <w:rsid w:val="00D01C9D"/>
    <w:rsid w:val="00D02348"/>
    <w:rsid w:val="00D02458"/>
    <w:rsid w:val="00D0255B"/>
    <w:rsid w:val="00D03148"/>
    <w:rsid w:val="00D035D9"/>
    <w:rsid w:val="00D04199"/>
    <w:rsid w:val="00D0423D"/>
    <w:rsid w:val="00D046AA"/>
    <w:rsid w:val="00D04A71"/>
    <w:rsid w:val="00D05068"/>
    <w:rsid w:val="00D062EA"/>
    <w:rsid w:val="00D06338"/>
    <w:rsid w:val="00D072B6"/>
    <w:rsid w:val="00D077C3"/>
    <w:rsid w:val="00D07A1B"/>
    <w:rsid w:val="00D07E83"/>
    <w:rsid w:val="00D10886"/>
    <w:rsid w:val="00D10FA3"/>
    <w:rsid w:val="00D111CC"/>
    <w:rsid w:val="00D1130F"/>
    <w:rsid w:val="00D113CA"/>
    <w:rsid w:val="00D11506"/>
    <w:rsid w:val="00D116C0"/>
    <w:rsid w:val="00D119F5"/>
    <w:rsid w:val="00D125DC"/>
    <w:rsid w:val="00D12648"/>
    <w:rsid w:val="00D126AC"/>
    <w:rsid w:val="00D127E9"/>
    <w:rsid w:val="00D12E1D"/>
    <w:rsid w:val="00D1349C"/>
    <w:rsid w:val="00D1353A"/>
    <w:rsid w:val="00D13DD1"/>
    <w:rsid w:val="00D1410D"/>
    <w:rsid w:val="00D142F5"/>
    <w:rsid w:val="00D14A99"/>
    <w:rsid w:val="00D14C7F"/>
    <w:rsid w:val="00D14D5C"/>
    <w:rsid w:val="00D1519B"/>
    <w:rsid w:val="00D1519C"/>
    <w:rsid w:val="00D1523C"/>
    <w:rsid w:val="00D15773"/>
    <w:rsid w:val="00D15951"/>
    <w:rsid w:val="00D15E5C"/>
    <w:rsid w:val="00D16810"/>
    <w:rsid w:val="00D168B0"/>
    <w:rsid w:val="00D168CE"/>
    <w:rsid w:val="00D16E80"/>
    <w:rsid w:val="00D17160"/>
    <w:rsid w:val="00D17893"/>
    <w:rsid w:val="00D17AF9"/>
    <w:rsid w:val="00D17F6F"/>
    <w:rsid w:val="00D201E6"/>
    <w:rsid w:val="00D21307"/>
    <w:rsid w:val="00D21D47"/>
    <w:rsid w:val="00D21DA3"/>
    <w:rsid w:val="00D21E1E"/>
    <w:rsid w:val="00D21E42"/>
    <w:rsid w:val="00D2255D"/>
    <w:rsid w:val="00D22612"/>
    <w:rsid w:val="00D228E2"/>
    <w:rsid w:val="00D22B50"/>
    <w:rsid w:val="00D22D73"/>
    <w:rsid w:val="00D231AB"/>
    <w:rsid w:val="00D23D5D"/>
    <w:rsid w:val="00D240B6"/>
    <w:rsid w:val="00D2469E"/>
    <w:rsid w:val="00D24B45"/>
    <w:rsid w:val="00D24B7B"/>
    <w:rsid w:val="00D24D47"/>
    <w:rsid w:val="00D24F12"/>
    <w:rsid w:val="00D25457"/>
    <w:rsid w:val="00D25E0F"/>
    <w:rsid w:val="00D25EDB"/>
    <w:rsid w:val="00D260CC"/>
    <w:rsid w:val="00D2626D"/>
    <w:rsid w:val="00D2670B"/>
    <w:rsid w:val="00D268BF"/>
    <w:rsid w:val="00D26F8A"/>
    <w:rsid w:val="00D27642"/>
    <w:rsid w:val="00D27969"/>
    <w:rsid w:val="00D27B21"/>
    <w:rsid w:val="00D30F3E"/>
    <w:rsid w:val="00D31103"/>
    <w:rsid w:val="00D3193F"/>
    <w:rsid w:val="00D31CF7"/>
    <w:rsid w:val="00D31EDC"/>
    <w:rsid w:val="00D321FB"/>
    <w:rsid w:val="00D3256D"/>
    <w:rsid w:val="00D32584"/>
    <w:rsid w:val="00D326B2"/>
    <w:rsid w:val="00D32941"/>
    <w:rsid w:val="00D332F1"/>
    <w:rsid w:val="00D33911"/>
    <w:rsid w:val="00D343F3"/>
    <w:rsid w:val="00D34465"/>
    <w:rsid w:val="00D34C3D"/>
    <w:rsid w:val="00D35224"/>
    <w:rsid w:val="00D355EB"/>
    <w:rsid w:val="00D36377"/>
    <w:rsid w:val="00D3664F"/>
    <w:rsid w:val="00D36728"/>
    <w:rsid w:val="00D37001"/>
    <w:rsid w:val="00D373A7"/>
    <w:rsid w:val="00D37467"/>
    <w:rsid w:val="00D37AC8"/>
    <w:rsid w:val="00D37BAD"/>
    <w:rsid w:val="00D37C9A"/>
    <w:rsid w:val="00D4065C"/>
    <w:rsid w:val="00D40873"/>
    <w:rsid w:val="00D41071"/>
    <w:rsid w:val="00D4124A"/>
    <w:rsid w:val="00D41F6F"/>
    <w:rsid w:val="00D42A2A"/>
    <w:rsid w:val="00D42DBA"/>
    <w:rsid w:val="00D431CF"/>
    <w:rsid w:val="00D4344E"/>
    <w:rsid w:val="00D43704"/>
    <w:rsid w:val="00D438FF"/>
    <w:rsid w:val="00D43C30"/>
    <w:rsid w:val="00D43CED"/>
    <w:rsid w:val="00D43FD8"/>
    <w:rsid w:val="00D4439D"/>
    <w:rsid w:val="00D44541"/>
    <w:rsid w:val="00D4470A"/>
    <w:rsid w:val="00D44A2C"/>
    <w:rsid w:val="00D44BCB"/>
    <w:rsid w:val="00D45098"/>
    <w:rsid w:val="00D45384"/>
    <w:rsid w:val="00D457C6"/>
    <w:rsid w:val="00D45894"/>
    <w:rsid w:val="00D4596A"/>
    <w:rsid w:val="00D45A10"/>
    <w:rsid w:val="00D45AB9"/>
    <w:rsid w:val="00D45B43"/>
    <w:rsid w:val="00D46132"/>
    <w:rsid w:val="00D4613C"/>
    <w:rsid w:val="00D461EA"/>
    <w:rsid w:val="00D468DE"/>
    <w:rsid w:val="00D469FF"/>
    <w:rsid w:val="00D46C4F"/>
    <w:rsid w:val="00D46C7A"/>
    <w:rsid w:val="00D47056"/>
    <w:rsid w:val="00D47547"/>
    <w:rsid w:val="00D4772B"/>
    <w:rsid w:val="00D478EC"/>
    <w:rsid w:val="00D47BFD"/>
    <w:rsid w:val="00D47CD1"/>
    <w:rsid w:val="00D5029C"/>
    <w:rsid w:val="00D503E6"/>
    <w:rsid w:val="00D504C5"/>
    <w:rsid w:val="00D50BFE"/>
    <w:rsid w:val="00D50CA5"/>
    <w:rsid w:val="00D51024"/>
    <w:rsid w:val="00D51573"/>
    <w:rsid w:val="00D51A40"/>
    <w:rsid w:val="00D51A46"/>
    <w:rsid w:val="00D52090"/>
    <w:rsid w:val="00D5247A"/>
    <w:rsid w:val="00D52714"/>
    <w:rsid w:val="00D527BE"/>
    <w:rsid w:val="00D52D45"/>
    <w:rsid w:val="00D52F37"/>
    <w:rsid w:val="00D535A8"/>
    <w:rsid w:val="00D5364B"/>
    <w:rsid w:val="00D53CFF"/>
    <w:rsid w:val="00D53D64"/>
    <w:rsid w:val="00D541F9"/>
    <w:rsid w:val="00D546E3"/>
    <w:rsid w:val="00D5482E"/>
    <w:rsid w:val="00D54D64"/>
    <w:rsid w:val="00D54DF3"/>
    <w:rsid w:val="00D5500E"/>
    <w:rsid w:val="00D55215"/>
    <w:rsid w:val="00D5546B"/>
    <w:rsid w:val="00D554E2"/>
    <w:rsid w:val="00D55C68"/>
    <w:rsid w:val="00D561ED"/>
    <w:rsid w:val="00D564B2"/>
    <w:rsid w:val="00D565D8"/>
    <w:rsid w:val="00D565DD"/>
    <w:rsid w:val="00D56D66"/>
    <w:rsid w:val="00D57429"/>
    <w:rsid w:val="00D575B5"/>
    <w:rsid w:val="00D577C2"/>
    <w:rsid w:val="00D5798F"/>
    <w:rsid w:val="00D57B23"/>
    <w:rsid w:val="00D57BBF"/>
    <w:rsid w:val="00D6022B"/>
    <w:rsid w:val="00D60522"/>
    <w:rsid w:val="00D60F2C"/>
    <w:rsid w:val="00D6102A"/>
    <w:rsid w:val="00D6109E"/>
    <w:rsid w:val="00D61DD8"/>
    <w:rsid w:val="00D61E64"/>
    <w:rsid w:val="00D61F32"/>
    <w:rsid w:val="00D62095"/>
    <w:rsid w:val="00D62311"/>
    <w:rsid w:val="00D627B9"/>
    <w:rsid w:val="00D627F8"/>
    <w:rsid w:val="00D628DE"/>
    <w:rsid w:val="00D62D95"/>
    <w:rsid w:val="00D6327E"/>
    <w:rsid w:val="00D636EE"/>
    <w:rsid w:val="00D63A0F"/>
    <w:rsid w:val="00D64160"/>
    <w:rsid w:val="00D6425B"/>
    <w:rsid w:val="00D64824"/>
    <w:rsid w:val="00D64988"/>
    <w:rsid w:val="00D64CFA"/>
    <w:rsid w:val="00D64FB5"/>
    <w:rsid w:val="00D65090"/>
    <w:rsid w:val="00D650C0"/>
    <w:rsid w:val="00D65275"/>
    <w:rsid w:val="00D652FC"/>
    <w:rsid w:val="00D65B36"/>
    <w:rsid w:val="00D66460"/>
    <w:rsid w:val="00D668E9"/>
    <w:rsid w:val="00D66CB9"/>
    <w:rsid w:val="00D66F34"/>
    <w:rsid w:val="00D67207"/>
    <w:rsid w:val="00D677D2"/>
    <w:rsid w:val="00D67874"/>
    <w:rsid w:val="00D67AC3"/>
    <w:rsid w:val="00D67C50"/>
    <w:rsid w:val="00D7048B"/>
    <w:rsid w:val="00D7093D"/>
    <w:rsid w:val="00D70AEC"/>
    <w:rsid w:val="00D70C12"/>
    <w:rsid w:val="00D711AB"/>
    <w:rsid w:val="00D7142B"/>
    <w:rsid w:val="00D7188B"/>
    <w:rsid w:val="00D71A06"/>
    <w:rsid w:val="00D71ACB"/>
    <w:rsid w:val="00D71DA5"/>
    <w:rsid w:val="00D724B2"/>
    <w:rsid w:val="00D72575"/>
    <w:rsid w:val="00D72A92"/>
    <w:rsid w:val="00D72E23"/>
    <w:rsid w:val="00D72EC2"/>
    <w:rsid w:val="00D72EC9"/>
    <w:rsid w:val="00D73242"/>
    <w:rsid w:val="00D73D35"/>
    <w:rsid w:val="00D745EB"/>
    <w:rsid w:val="00D74886"/>
    <w:rsid w:val="00D74BB7"/>
    <w:rsid w:val="00D74CC9"/>
    <w:rsid w:val="00D74D07"/>
    <w:rsid w:val="00D74EFE"/>
    <w:rsid w:val="00D752CD"/>
    <w:rsid w:val="00D7532E"/>
    <w:rsid w:val="00D7554F"/>
    <w:rsid w:val="00D7562F"/>
    <w:rsid w:val="00D7566B"/>
    <w:rsid w:val="00D7587C"/>
    <w:rsid w:val="00D75966"/>
    <w:rsid w:val="00D763F8"/>
    <w:rsid w:val="00D764F4"/>
    <w:rsid w:val="00D7656B"/>
    <w:rsid w:val="00D76596"/>
    <w:rsid w:val="00D7665C"/>
    <w:rsid w:val="00D767BE"/>
    <w:rsid w:val="00D76857"/>
    <w:rsid w:val="00D768B0"/>
    <w:rsid w:val="00D772BD"/>
    <w:rsid w:val="00D77782"/>
    <w:rsid w:val="00D77956"/>
    <w:rsid w:val="00D77CD9"/>
    <w:rsid w:val="00D8005A"/>
    <w:rsid w:val="00D801C0"/>
    <w:rsid w:val="00D803F4"/>
    <w:rsid w:val="00D8062C"/>
    <w:rsid w:val="00D8093D"/>
    <w:rsid w:val="00D80F90"/>
    <w:rsid w:val="00D81253"/>
    <w:rsid w:val="00D818C9"/>
    <w:rsid w:val="00D81D0A"/>
    <w:rsid w:val="00D823C5"/>
    <w:rsid w:val="00D82553"/>
    <w:rsid w:val="00D82571"/>
    <w:rsid w:val="00D8321D"/>
    <w:rsid w:val="00D83765"/>
    <w:rsid w:val="00D83853"/>
    <w:rsid w:val="00D838E5"/>
    <w:rsid w:val="00D83BBE"/>
    <w:rsid w:val="00D83C8A"/>
    <w:rsid w:val="00D83D91"/>
    <w:rsid w:val="00D841FF"/>
    <w:rsid w:val="00D842B4"/>
    <w:rsid w:val="00D84561"/>
    <w:rsid w:val="00D855FC"/>
    <w:rsid w:val="00D85B34"/>
    <w:rsid w:val="00D85D63"/>
    <w:rsid w:val="00D860A3"/>
    <w:rsid w:val="00D86581"/>
    <w:rsid w:val="00D86A83"/>
    <w:rsid w:val="00D870A0"/>
    <w:rsid w:val="00D87349"/>
    <w:rsid w:val="00D87696"/>
    <w:rsid w:val="00D87927"/>
    <w:rsid w:val="00D87AE1"/>
    <w:rsid w:val="00D9009F"/>
    <w:rsid w:val="00D903D8"/>
    <w:rsid w:val="00D9071B"/>
    <w:rsid w:val="00D90761"/>
    <w:rsid w:val="00D9081E"/>
    <w:rsid w:val="00D909B9"/>
    <w:rsid w:val="00D90F6F"/>
    <w:rsid w:val="00D91188"/>
    <w:rsid w:val="00D91618"/>
    <w:rsid w:val="00D9187D"/>
    <w:rsid w:val="00D91947"/>
    <w:rsid w:val="00D91D39"/>
    <w:rsid w:val="00D9225A"/>
    <w:rsid w:val="00D9274F"/>
    <w:rsid w:val="00D92A0E"/>
    <w:rsid w:val="00D92A10"/>
    <w:rsid w:val="00D92A6F"/>
    <w:rsid w:val="00D92E0F"/>
    <w:rsid w:val="00D9317C"/>
    <w:rsid w:val="00D9321E"/>
    <w:rsid w:val="00D934DA"/>
    <w:rsid w:val="00D9358D"/>
    <w:rsid w:val="00D93CB9"/>
    <w:rsid w:val="00D93D38"/>
    <w:rsid w:val="00D94218"/>
    <w:rsid w:val="00D94270"/>
    <w:rsid w:val="00D9431C"/>
    <w:rsid w:val="00D94383"/>
    <w:rsid w:val="00D9443C"/>
    <w:rsid w:val="00D9456F"/>
    <w:rsid w:val="00D9461B"/>
    <w:rsid w:val="00D946BA"/>
    <w:rsid w:val="00D94827"/>
    <w:rsid w:val="00D94E11"/>
    <w:rsid w:val="00D9531A"/>
    <w:rsid w:val="00D95AE8"/>
    <w:rsid w:val="00D95FFD"/>
    <w:rsid w:val="00D96716"/>
    <w:rsid w:val="00D96878"/>
    <w:rsid w:val="00D969AF"/>
    <w:rsid w:val="00D9747A"/>
    <w:rsid w:val="00D974FB"/>
    <w:rsid w:val="00D9764F"/>
    <w:rsid w:val="00D97668"/>
    <w:rsid w:val="00D977AA"/>
    <w:rsid w:val="00D97ADF"/>
    <w:rsid w:val="00D97C80"/>
    <w:rsid w:val="00DA01FD"/>
    <w:rsid w:val="00DA0257"/>
    <w:rsid w:val="00DA0805"/>
    <w:rsid w:val="00DA0D7E"/>
    <w:rsid w:val="00DA0DB3"/>
    <w:rsid w:val="00DA13C3"/>
    <w:rsid w:val="00DA14A5"/>
    <w:rsid w:val="00DA192E"/>
    <w:rsid w:val="00DA1A47"/>
    <w:rsid w:val="00DA1F32"/>
    <w:rsid w:val="00DA225B"/>
    <w:rsid w:val="00DA2417"/>
    <w:rsid w:val="00DA2759"/>
    <w:rsid w:val="00DA2821"/>
    <w:rsid w:val="00DA2A60"/>
    <w:rsid w:val="00DA2FC9"/>
    <w:rsid w:val="00DA32F3"/>
    <w:rsid w:val="00DA3447"/>
    <w:rsid w:val="00DA3777"/>
    <w:rsid w:val="00DA388E"/>
    <w:rsid w:val="00DA38C4"/>
    <w:rsid w:val="00DA38ED"/>
    <w:rsid w:val="00DA3969"/>
    <w:rsid w:val="00DA41F8"/>
    <w:rsid w:val="00DA48E2"/>
    <w:rsid w:val="00DA4ED7"/>
    <w:rsid w:val="00DA4F89"/>
    <w:rsid w:val="00DA5113"/>
    <w:rsid w:val="00DA5266"/>
    <w:rsid w:val="00DA550E"/>
    <w:rsid w:val="00DA573C"/>
    <w:rsid w:val="00DA5929"/>
    <w:rsid w:val="00DA5D82"/>
    <w:rsid w:val="00DA5DF8"/>
    <w:rsid w:val="00DA5E7F"/>
    <w:rsid w:val="00DA6141"/>
    <w:rsid w:val="00DA62C3"/>
    <w:rsid w:val="00DA6400"/>
    <w:rsid w:val="00DA6626"/>
    <w:rsid w:val="00DA67AD"/>
    <w:rsid w:val="00DA693F"/>
    <w:rsid w:val="00DA6E3F"/>
    <w:rsid w:val="00DA7075"/>
    <w:rsid w:val="00DA7537"/>
    <w:rsid w:val="00DA7839"/>
    <w:rsid w:val="00DA795C"/>
    <w:rsid w:val="00DA79BB"/>
    <w:rsid w:val="00DA7E26"/>
    <w:rsid w:val="00DA7EA9"/>
    <w:rsid w:val="00DB01F8"/>
    <w:rsid w:val="00DB05F1"/>
    <w:rsid w:val="00DB085D"/>
    <w:rsid w:val="00DB095C"/>
    <w:rsid w:val="00DB0B1C"/>
    <w:rsid w:val="00DB0C17"/>
    <w:rsid w:val="00DB0E50"/>
    <w:rsid w:val="00DB110B"/>
    <w:rsid w:val="00DB1330"/>
    <w:rsid w:val="00DB1685"/>
    <w:rsid w:val="00DB1B44"/>
    <w:rsid w:val="00DB1BFB"/>
    <w:rsid w:val="00DB1CC2"/>
    <w:rsid w:val="00DB1D91"/>
    <w:rsid w:val="00DB2156"/>
    <w:rsid w:val="00DB22BC"/>
    <w:rsid w:val="00DB29F9"/>
    <w:rsid w:val="00DB2CAE"/>
    <w:rsid w:val="00DB30DD"/>
    <w:rsid w:val="00DB30F8"/>
    <w:rsid w:val="00DB3D62"/>
    <w:rsid w:val="00DB4386"/>
    <w:rsid w:val="00DB454D"/>
    <w:rsid w:val="00DB4826"/>
    <w:rsid w:val="00DB4A9B"/>
    <w:rsid w:val="00DB4D78"/>
    <w:rsid w:val="00DB520C"/>
    <w:rsid w:val="00DB5379"/>
    <w:rsid w:val="00DB5435"/>
    <w:rsid w:val="00DB54B6"/>
    <w:rsid w:val="00DB54CE"/>
    <w:rsid w:val="00DB554E"/>
    <w:rsid w:val="00DB5678"/>
    <w:rsid w:val="00DB5942"/>
    <w:rsid w:val="00DB6B46"/>
    <w:rsid w:val="00DB6BBE"/>
    <w:rsid w:val="00DB742D"/>
    <w:rsid w:val="00DB7799"/>
    <w:rsid w:val="00DB7F14"/>
    <w:rsid w:val="00DC0196"/>
    <w:rsid w:val="00DC05B9"/>
    <w:rsid w:val="00DC0A1F"/>
    <w:rsid w:val="00DC0AAE"/>
    <w:rsid w:val="00DC11CD"/>
    <w:rsid w:val="00DC1612"/>
    <w:rsid w:val="00DC1BA7"/>
    <w:rsid w:val="00DC1F1E"/>
    <w:rsid w:val="00DC260A"/>
    <w:rsid w:val="00DC2C3D"/>
    <w:rsid w:val="00DC3417"/>
    <w:rsid w:val="00DC3EB7"/>
    <w:rsid w:val="00DC4137"/>
    <w:rsid w:val="00DC42D2"/>
    <w:rsid w:val="00DC42E3"/>
    <w:rsid w:val="00DC4396"/>
    <w:rsid w:val="00DC451C"/>
    <w:rsid w:val="00DC47BE"/>
    <w:rsid w:val="00DC48B6"/>
    <w:rsid w:val="00DC4E31"/>
    <w:rsid w:val="00DC569E"/>
    <w:rsid w:val="00DC5B62"/>
    <w:rsid w:val="00DC5D5B"/>
    <w:rsid w:val="00DC6624"/>
    <w:rsid w:val="00DC670E"/>
    <w:rsid w:val="00DC67B9"/>
    <w:rsid w:val="00DC6C03"/>
    <w:rsid w:val="00DC6DC8"/>
    <w:rsid w:val="00DC6F37"/>
    <w:rsid w:val="00DC70C5"/>
    <w:rsid w:val="00DC743E"/>
    <w:rsid w:val="00DC7560"/>
    <w:rsid w:val="00DC7A65"/>
    <w:rsid w:val="00DD00F4"/>
    <w:rsid w:val="00DD0141"/>
    <w:rsid w:val="00DD0210"/>
    <w:rsid w:val="00DD03DF"/>
    <w:rsid w:val="00DD064B"/>
    <w:rsid w:val="00DD0781"/>
    <w:rsid w:val="00DD0D61"/>
    <w:rsid w:val="00DD1142"/>
    <w:rsid w:val="00DD1986"/>
    <w:rsid w:val="00DD19E7"/>
    <w:rsid w:val="00DD1DDE"/>
    <w:rsid w:val="00DD28EF"/>
    <w:rsid w:val="00DD32D9"/>
    <w:rsid w:val="00DD33B1"/>
    <w:rsid w:val="00DD3708"/>
    <w:rsid w:val="00DD3BED"/>
    <w:rsid w:val="00DD3E45"/>
    <w:rsid w:val="00DD3EF8"/>
    <w:rsid w:val="00DD4514"/>
    <w:rsid w:val="00DD453D"/>
    <w:rsid w:val="00DD4775"/>
    <w:rsid w:val="00DD49D7"/>
    <w:rsid w:val="00DD5084"/>
    <w:rsid w:val="00DD5378"/>
    <w:rsid w:val="00DD553A"/>
    <w:rsid w:val="00DD56D3"/>
    <w:rsid w:val="00DD5DDD"/>
    <w:rsid w:val="00DD6292"/>
    <w:rsid w:val="00DD62E2"/>
    <w:rsid w:val="00DD63E4"/>
    <w:rsid w:val="00DD64B9"/>
    <w:rsid w:val="00DD650A"/>
    <w:rsid w:val="00DD657B"/>
    <w:rsid w:val="00DD6AF2"/>
    <w:rsid w:val="00DD6CEB"/>
    <w:rsid w:val="00DD70E9"/>
    <w:rsid w:val="00DD735B"/>
    <w:rsid w:val="00DD7D1C"/>
    <w:rsid w:val="00DD7D89"/>
    <w:rsid w:val="00DE0CAA"/>
    <w:rsid w:val="00DE1174"/>
    <w:rsid w:val="00DE11DD"/>
    <w:rsid w:val="00DE1454"/>
    <w:rsid w:val="00DE189C"/>
    <w:rsid w:val="00DE1D79"/>
    <w:rsid w:val="00DE1F50"/>
    <w:rsid w:val="00DE234D"/>
    <w:rsid w:val="00DE2579"/>
    <w:rsid w:val="00DE26C4"/>
    <w:rsid w:val="00DE29D9"/>
    <w:rsid w:val="00DE29F1"/>
    <w:rsid w:val="00DE2E48"/>
    <w:rsid w:val="00DE2F37"/>
    <w:rsid w:val="00DE3195"/>
    <w:rsid w:val="00DE32D2"/>
    <w:rsid w:val="00DE3AE3"/>
    <w:rsid w:val="00DE3BEF"/>
    <w:rsid w:val="00DE3C0D"/>
    <w:rsid w:val="00DE3D11"/>
    <w:rsid w:val="00DE3E70"/>
    <w:rsid w:val="00DE4255"/>
    <w:rsid w:val="00DE4296"/>
    <w:rsid w:val="00DE4328"/>
    <w:rsid w:val="00DE452A"/>
    <w:rsid w:val="00DE5101"/>
    <w:rsid w:val="00DE5628"/>
    <w:rsid w:val="00DE576F"/>
    <w:rsid w:val="00DE5825"/>
    <w:rsid w:val="00DE5B54"/>
    <w:rsid w:val="00DE650D"/>
    <w:rsid w:val="00DE678B"/>
    <w:rsid w:val="00DE6BAB"/>
    <w:rsid w:val="00DE6F7F"/>
    <w:rsid w:val="00DE737B"/>
    <w:rsid w:val="00DE7557"/>
    <w:rsid w:val="00DE7696"/>
    <w:rsid w:val="00DE78ED"/>
    <w:rsid w:val="00DE7E30"/>
    <w:rsid w:val="00DF002F"/>
    <w:rsid w:val="00DF04D1"/>
    <w:rsid w:val="00DF07C3"/>
    <w:rsid w:val="00DF0AEA"/>
    <w:rsid w:val="00DF0E6E"/>
    <w:rsid w:val="00DF0FA9"/>
    <w:rsid w:val="00DF148A"/>
    <w:rsid w:val="00DF159E"/>
    <w:rsid w:val="00DF1B85"/>
    <w:rsid w:val="00DF1E07"/>
    <w:rsid w:val="00DF2584"/>
    <w:rsid w:val="00DF26FE"/>
    <w:rsid w:val="00DF2745"/>
    <w:rsid w:val="00DF2A12"/>
    <w:rsid w:val="00DF2B72"/>
    <w:rsid w:val="00DF2C18"/>
    <w:rsid w:val="00DF3195"/>
    <w:rsid w:val="00DF3268"/>
    <w:rsid w:val="00DF36DB"/>
    <w:rsid w:val="00DF3711"/>
    <w:rsid w:val="00DF374C"/>
    <w:rsid w:val="00DF3963"/>
    <w:rsid w:val="00DF3CE1"/>
    <w:rsid w:val="00DF3E41"/>
    <w:rsid w:val="00DF41C7"/>
    <w:rsid w:val="00DF4A68"/>
    <w:rsid w:val="00DF4BCC"/>
    <w:rsid w:val="00DF5ADA"/>
    <w:rsid w:val="00DF5E90"/>
    <w:rsid w:val="00DF61DD"/>
    <w:rsid w:val="00DF6A4A"/>
    <w:rsid w:val="00DF6A4C"/>
    <w:rsid w:val="00DF6E62"/>
    <w:rsid w:val="00DF6FC7"/>
    <w:rsid w:val="00DF70A8"/>
    <w:rsid w:val="00DF7116"/>
    <w:rsid w:val="00DF73BC"/>
    <w:rsid w:val="00DF751B"/>
    <w:rsid w:val="00DF7915"/>
    <w:rsid w:val="00DF7C19"/>
    <w:rsid w:val="00E00145"/>
    <w:rsid w:val="00E002D0"/>
    <w:rsid w:val="00E00775"/>
    <w:rsid w:val="00E008A5"/>
    <w:rsid w:val="00E00BB8"/>
    <w:rsid w:val="00E00E40"/>
    <w:rsid w:val="00E00FAB"/>
    <w:rsid w:val="00E00FFC"/>
    <w:rsid w:val="00E015ED"/>
    <w:rsid w:val="00E01A1D"/>
    <w:rsid w:val="00E01D5C"/>
    <w:rsid w:val="00E0214E"/>
    <w:rsid w:val="00E0215C"/>
    <w:rsid w:val="00E027DB"/>
    <w:rsid w:val="00E028D7"/>
    <w:rsid w:val="00E03049"/>
    <w:rsid w:val="00E03237"/>
    <w:rsid w:val="00E0337E"/>
    <w:rsid w:val="00E033BB"/>
    <w:rsid w:val="00E03AB5"/>
    <w:rsid w:val="00E03C2B"/>
    <w:rsid w:val="00E03C7F"/>
    <w:rsid w:val="00E0409D"/>
    <w:rsid w:val="00E04478"/>
    <w:rsid w:val="00E04492"/>
    <w:rsid w:val="00E045E5"/>
    <w:rsid w:val="00E0464D"/>
    <w:rsid w:val="00E0480B"/>
    <w:rsid w:val="00E04B83"/>
    <w:rsid w:val="00E04E9B"/>
    <w:rsid w:val="00E05760"/>
    <w:rsid w:val="00E06037"/>
    <w:rsid w:val="00E06863"/>
    <w:rsid w:val="00E06BAB"/>
    <w:rsid w:val="00E071AF"/>
    <w:rsid w:val="00E0793B"/>
    <w:rsid w:val="00E102E5"/>
    <w:rsid w:val="00E1046A"/>
    <w:rsid w:val="00E1092B"/>
    <w:rsid w:val="00E10BAC"/>
    <w:rsid w:val="00E10CF4"/>
    <w:rsid w:val="00E11C7B"/>
    <w:rsid w:val="00E1217F"/>
    <w:rsid w:val="00E124A5"/>
    <w:rsid w:val="00E12CD5"/>
    <w:rsid w:val="00E12EB2"/>
    <w:rsid w:val="00E13092"/>
    <w:rsid w:val="00E130F1"/>
    <w:rsid w:val="00E13147"/>
    <w:rsid w:val="00E13171"/>
    <w:rsid w:val="00E132D7"/>
    <w:rsid w:val="00E133D9"/>
    <w:rsid w:val="00E13573"/>
    <w:rsid w:val="00E13C4B"/>
    <w:rsid w:val="00E148A0"/>
    <w:rsid w:val="00E14B38"/>
    <w:rsid w:val="00E14BC2"/>
    <w:rsid w:val="00E14CEC"/>
    <w:rsid w:val="00E14D3B"/>
    <w:rsid w:val="00E14FDA"/>
    <w:rsid w:val="00E150A0"/>
    <w:rsid w:val="00E15380"/>
    <w:rsid w:val="00E15700"/>
    <w:rsid w:val="00E159B8"/>
    <w:rsid w:val="00E15DD5"/>
    <w:rsid w:val="00E15FAA"/>
    <w:rsid w:val="00E160C5"/>
    <w:rsid w:val="00E16501"/>
    <w:rsid w:val="00E16805"/>
    <w:rsid w:val="00E168B2"/>
    <w:rsid w:val="00E17265"/>
    <w:rsid w:val="00E176C7"/>
    <w:rsid w:val="00E17775"/>
    <w:rsid w:val="00E17C97"/>
    <w:rsid w:val="00E2008E"/>
    <w:rsid w:val="00E202D9"/>
    <w:rsid w:val="00E20362"/>
    <w:rsid w:val="00E20741"/>
    <w:rsid w:val="00E2087E"/>
    <w:rsid w:val="00E208F7"/>
    <w:rsid w:val="00E2100A"/>
    <w:rsid w:val="00E210B7"/>
    <w:rsid w:val="00E214AF"/>
    <w:rsid w:val="00E21760"/>
    <w:rsid w:val="00E21E9F"/>
    <w:rsid w:val="00E22245"/>
    <w:rsid w:val="00E2251F"/>
    <w:rsid w:val="00E2264F"/>
    <w:rsid w:val="00E22724"/>
    <w:rsid w:val="00E228A1"/>
    <w:rsid w:val="00E22E51"/>
    <w:rsid w:val="00E23015"/>
    <w:rsid w:val="00E23084"/>
    <w:rsid w:val="00E23298"/>
    <w:rsid w:val="00E232A7"/>
    <w:rsid w:val="00E232AF"/>
    <w:rsid w:val="00E23496"/>
    <w:rsid w:val="00E235DB"/>
    <w:rsid w:val="00E23690"/>
    <w:rsid w:val="00E237D2"/>
    <w:rsid w:val="00E23ABB"/>
    <w:rsid w:val="00E23EFE"/>
    <w:rsid w:val="00E245AF"/>
    <w:rsid w:val="00E2485A"/>
    <w:rsid w:val="00E248FB"/>
    <w:rsid w:val="00E24E0B"/>
    <w:rsid w:val="00E2539F"/>
    <w:rsid w:val="00E25E4D"/>
    <w:rsid w:val="00E25F2F"/>
    <w:rsid w:val="00E2603C"/>
    <w:rsid w:val="00E26485"/>
    <w:rsid w:val="00E2663D"/>
    <w:rsid w:val="00E268CD"/>
    <w:rsid w:val="00E270A7"/>
    <w:rsid w:val="00E27523"/>
    <w:rsid w:val="00E27A6B"/>
    <w:rsid w:val="00E302E0"/>
    <w:rsid w:val="00E3030D"/>
    <w:rsid w:val="00E30599"/>
    <w:rsid w:val="00E305C0"/>
    <w:rsid w:val="00E30804"/>
    <w:rsid w:val="00E30BEF"/>
    <w:rsid w:val="00E3116F"/>
    <w:rsid w:val="00E311D6"/>
    <w:rsid w:val="00E31207"/>
    <w:rsid w:val="00E31468"/>
    <w:rsid w:val="00E3181A"/>
    <w:rsid w:val="00E31AC2"/>
    <w:rsid w:val="00E31C6F"/>
    <w:rsid w:val="00E31CAE"/>
    <w:rsid w:val="00E31F04"/>
    <w:rsid w:val="00E3272B"/>
    <w:rsid w:val="00E3308A"/>
    <w:rsid w:val="00E33FA6"/>
    <w:rsid w:val="00E3402D"/>
    <w:rsid w:val="00E34093"/>
    <w:rsid w:val="00E34B3A"/>
    <w:rsid w:val="00E34C17"/>
    <w:rsid w:val="00E34C81"/>
    <w:rsid w:val="00E34C98"/>
    <w:rsid w:val="00E34FC1"/>
    <w:rsid w:val="00E3558A"/>
    <w:rsid w:val="00E356E5"/>
    <w:rsid w:val="00E3597D"/>
    <w:rsid w:val="00E35BAB"/>
    <w:rsid w:val="00E35C05"/>
    <w:rsid w:val="00E35E3C"/>
    <w:rsid w:val="00E3605B"/>
    <w:rsid w:val="00E36427"/>
    <w:rsid w:val="00E36848"/>
    <w:rsid w:val="00E3693F"/>
    <w:rsid w:val="00E36BBE"/>
    <w:rsid w:val="00E36E84"/>
    <w:rsid w:val="00E3747E"/>
    <w:rsid w:val="00E37528"/>
    <w:rsid w:val="00E37704"/>
    <w:rsid w:val="00E37E37"/>
    <w:rsid w:val="00E4027D"/>
    <w:rsid w:val="00E403C0"/>
    <w:rsid w:val="00E40409"/>
    <w:rsid w:val="00E406CF"/>
    <w:rsid w:val="00E40AEA"/>
    <w:rsid w:val="00E40BB0"/>
    <w:rsid w:val="00E40DC0"/>
    <w:rsid w:val="00E410EF"/>
    <w:rsid w:val="00E4184B"/>
    <w:rsid w:val="00E41B80"/>
    <w:rsid w:val="00E41D4A"/>
    <w:rsid w:val="00E41F63"/>
    <w:rsid w:val="00E4202A"/>
    <w:rsid w:val="00E42291"/>
    <w:rsid w:val="00E423B9"/>
    <w:rsid w:val="00E434DF"/>
    <w:rsid w:val="00E43728"/>
    <w:rsid w:val="00E43B43"/>
    <w:rsid w:val="00E43B72"/>
    <w:rsid w:val="00E43D6F"/>
    <w:rsid w:val="00E43E1D"/>
    <w:rsid w:val="00E4453E"/>
    <w:rsid w:val="00E449B3"/>
    <w:rsid w:val="00E44B5B"/>
    <w:rsid w:val="00E450C4"/>
    <w:rsid w:val="00E4531D"/>
    <w:rsid w:val="00E45444"/>
    <w:rsid w:val="00E45A06"/>
    <w:rsid w:val="00E45BDC"/>
    <w:rsid w:val="00E45F6B"/>
    <w:rsid w:val="00E460CD"/>
    <w:rsid w:val="00E46608"/>
    <w:rsid w:val="00E469A6"/>
    <w:rsid w:val="00E46E8F"/>
    <w:rsid w:val="00E46F07"/>
    <w:rsid w:val="00E46F9A"/>
    <w:rsid w:val="00E46FC3"/>
    <w:rsid w:val="00E4715C"/>
    <w:rsid w:val="00E47223"/>
    <w:rsid w:val="00E47776"/>
    <w:rsid w:val="00E4790F"/>
    <w:rsid w:val="00E47BBC"/>
    <w:rsid w:val="00E5030F"/>
    <w:rsid w:val="00E50C27"/>
    <w:rsid w:val="00E51469"/>
    <w:rsid w:val="00E518F2"/>
    <w:rsid w:val="00E51C61"/>
    <w:rsid w:val="00E51D1F"/>
    <w:rsid w:val="00E51FAE"/>
    <w:rsid w:val="00E5223E"/>
    <w:rsid w:val="00E5251E"/>
    <w:rsid w:val="00E52555"/>
    <w:rsid w:val="00E526A8"/>
    <w:rsid w:val="00E52822"/>
    <w:rsid w:val="00E52AE5"/>
    <w:rsid w:val="00E52C90"/>
    <w:rsid w:val="00E52CD3"/>
    <w:rsid w:val="00E534E0"/>
    <w:rsid w:val="00E53D26"/>
    <w:rsid w:val="00E5425E"/>
    <w:rsid w:val="00E54CA1"/>
    <w:rsid w:val="00E54D72"/>
    <w:rsid w:val="00E556DF"/>
    <w:rsid w:val="00E558D9"/>
    <w:rsid w:val="00E55A45"/>
    <w:rsid w:val="00E55A9A"/>
    <w:rsid w:val="00E55D41"/>
    <w:rsid w:val="00E56044"/>
    <w:rsid w:val="00E56C84"/>
    <w:rsid w:val="00E56DEE"/>
    <w:rsid w:val="00E56E20"/>
    <w:rsid w:val="00E57168"/>
    <w:rsid w:val="00E57366"/>
    <w:rsid w:val="00E57427"/>
    <w:rsid w:val="00E57503"/>
    <w:rsid w:val="00E57878"/>
    <w:rsid w:val="00E57E3F"/>
    <w:rsid w:val="00E60028"/>
    <w:rsid w:val="00E6079C"/>
    <w:rsid w:val="00E60898"/>
    <w:rsid w:val="00E608CC"/>
    <w:rsid w:val="00E60912"/>
    <w:rsid w:val="00E60C42"/>
    <w:rsid w:val="00E61185"/>
    <w:rsid w:val="00E61413"/>
    <w:rsid w:val="00E614FA"/>
    <w:rsid w:val="00E61801"/>
    <w:rsid w:val="00E61EEB"/>
    <w:rsid w:val="00E61FD3"/>
    <w:rsid w:val="00E620C1"/>
    <w:rsid w:val="00E620CC"/>
    <w:rsid w:val="00E62420"/>
    <w:rsid w:val="00E62D7A"/>
    <w:rsid w:val="00E62EDC"/>
    <w:rsid w:val="00E633BA"/>
    <w:rsid w:val="00E634FF"/>
    <w:rsid w:val="00E644E9"/>
    <w:rsid w:val="00E64D1B"/>
    <w:rsid w:val="00E64E61"/>
    <w:rsid w:val="00E65253"/>
    <w:rsid w:val="00E65495"/>
    <w:rsid w:val="00E65640"/>
    <w:rsid w:val="00E657CD"/>
    <w:rsid w:val="00E659FA"/>
    <w:rsid w:val="00E65A8D"/>
    <w:rsid w:val="00E65E59"/>
    <w:rsid w:val="00E65F2A"/>
    <w:rsid w:val="00E661CD"/>
    <w:rsid w:val="00E66F9E"/>
    <w:rsid w:val="00E67D82"/>
    <w:rsid w:val="00E67DB9"/>
    <w:rsid w:val="00E67E58"/>
    <w:rsid w:val="00E67FB3"/>
    <w:rsid w:val="00E7021A"/>
    <w:rsid w:val="00E70541"/>
    <w:rsid w:val="00E70BF4"/>
    <w:rsid w:val="00E70F07"/>
    <w:rsid w:val="00E70FE4"/>
    <w:rsid w:val="00E7146E"/>
    <w:rsid w:val="00E71782"/>
    <w:rsid w:val="00E71787"/>
    <w:rsid w:val="00E71DB6"/>
    <w:rsid w:val="00E71F01"/>
    <w:rsid w:val="00E71F60"/>
    <w:rsid w:val="00E71FBA"/>
    <w:rsid w:val="00E7207C"/>
    <w:rsid w:val="00E72415"/>
    <w:rsid w:val="00E72465"/>
    <w:rsid w:val="00E725BA"/>
    <w:rsid w:val="00E72D9C"/>
    <w:rsid w:val="00E73132"/>
    <w:rsid w:val="00E733AE"/>
    <w:rsid w:val="00E736D2"/>
    <w:rsid w:val="00E73853"/>
    <w:rsid w:val="00E73870"/>
    <w:rsid w:val="00E73F2C"/>
    <w:rsid w:val="00E74542"/>
    <w:rsid w:val="00E74909"/>
    <w:rsid w:val="00E74C4D"/>
    <w:rsid w:val="00E74C94"/>
    <w:rsid w:val="00E752FB"/>
    <w:rsid w:val="00E7570F"/>
    <w:rsid w:val="00E75805"/>
    <w:rsid w:val="00E758E4"/>
    <w:rsid w:val="00E75C84"/>
    <w:rsid w:val="00E76101"/>
    <w:rsid w:val="00E77720"/>
    <w:rsid w:val="00E7772E"/>
    <w:rsid w:val="00E77EB7"/>
    <w:rsid w:val="00E80076"/>
    <w:rsid w:val="00E803F3"/>
    <w:rsid w:val="00E8051D"/>
    <w:rsid w:val="00E80612"/>
    <w:rsid w:val="00E8070B"/>
    <w:rsid w:val="00E80F9F"/>
    <w:rsid w:val="00E813ED"/>
    <w:rsid w:val="00E81835"/>
    <w:rsid w:val="00E81A8D"/>
    <w:rsid w:val="00E81C4E"/>
    <w:rsid w:val="00E82C7C"/>
    <w:rsid w:val="00E82D88"/>
    <w:rsid w:val="00E834F0"/>
    <w:rsid w:val="00E83E4F"/>
    <w:rsid w:val="00E83E91"/>
    <w:rsid w:val="00E84A9E"/>
    <w:rsid w:val="00E84FB0"/>
    <w:rsid w:val="00E854DE"/>
    <w:rsid w:val="00E859BF"/>
    <w:rsid w:val="00E85C68"/>
    <w:rsid w:val="00E85D15"/>
    <w:rsid w:val="00E85E94"/>
    <w:rsid w:val="00E8695B"/>
    <w:rsid w:val="00E86F4E"/>
    <w:rsid w:val="00E8788F"/>
    <w:rsid w:val="00E8796F"/>
    <w:rsid w:val="00E90003"/>
    <w:rsid w:val="00E901AB"/>
    <w:rsid w:val="00E903C5"/>
    <w:rsid w:val="00E90716"/>
    <w:rsid w:val="00E90ABB"/>
    <w:rsid w:val="00E90C68"/>
    <w:rsid w:val="00E90FA4"/>
    <w:rsid w:val="00E90FD1"/>
    <w:rsid w:val="00E91413"/>
    <w:rsid w:val="00E91D42"/>
    <w:rsid w:val="00E921F2"/>
    <w:rsid w:val="00E92302"/>
    <w:rsid w:val="00E92F8D"/>
    <w:rsid w:val="00E933C6"/>
    <w:rsid w:val="00E93B51"/>
    <w:rsid w:val="00E93EE7"/>
    <w:rsid w:val="00E93F78"/>
    <w:rsid w:val="00E941EA"/>
    <w:rsid w:val="00E94717"/>
    <w:rsid w:val="00E94880"/>
    <w:rsid w:val="00E94C23"/>
    <w:rsid w:val="00E94D84"/>
    <w:rsid w:val="00E94DBD"/>
    <w:rsid w:val="00E94ED5"/>
    <w:rsid w:val="00E950A3"/>
    <w:rsid w:val="00E952ED"/>
    <w:rsid w:val="00E95345"/>
    <w:rsid w:val="00E95A6A"/>
    <w:rsid w:val="00E95DD9"/>
    <w:rsid w:val="00E962FE"/>
    <w:rsid w:val="00E96486"/>
    <w:rsid w:val="00E96797"/>
    <w:rsid w:val="00E968AD"/>
    <w:rsid w:val="00E969F5"/>
    <w:rsid w:val="00E96AA4"/>
    <w:rsid w:val="00E96C52"/>
    <w:rsid w:val="00E970AF"/>
    <w:rsid w:val="00E97286"/>
    <w:rsid w:val="00EA02E5"/>
    <w:rsid w:val="00EA0BF3"/>
    <w:rsid w:val="00EA0BFD"/>
    <w:rsid w:val="00EA0E7A"/>
    <w:rsid w:val="00EA0EB7"/>
    <w:rsid w:val="00EA108C"/>
    <w:rsid w:val="00EA1786"/>
    <w:rsid w:val="00EA186A"/>
    <w:rsid w:val="00EA1B5E"/>
    <w:rsid w:val="00EA1B98"/>
    <w:rsid w:val="00EA1C8A"/>
    <w:rsid w:val="00EA1ECF"/>
    <w:rsid w:val="00EA1EE4"/>
    <w:rsid w:val="00EA222E"/>
    <w:rsid w:val="00EA290D"/>
    <w:rsid w:val="00EA2DFD"/>
    <w:rsid w:val="00EA2E36"/>
    <w:rsid w:val="00EA304B"/>
    <w:rsid w:val="00EA34F5"/>
    <w:rsid w:val="00EA3545"/>
    <w:rsid w:val="00EA355C"/>
    <w:rsid w:val="00EA373E"/>
    <w:rsid w:val="00EA3992"/>
    <w:rsid w:val="00EA3AE0"/>
    <w:rsid w:val="00EA440D"/>
    <w:rsid w:val="00EA5045"/>
    <w:rsid w:val="00EA51A7"/>
    <w:rsid w:val="00EA528B"/>
    <w:rsid w:val="00EA5A0C"/>
    <w:rsid w:val="00EA5B31"/>
    <w:rsid w:val="00EA6637"/>
    <w:rsid w:val="00EA676C"/>
    <w:rsid w:val="00EA6BAF"/>
    <w:rsid w:val="00EA6DF1"/>
    <w:rsid w:val="00EA7643"/>
    <w:rsid w:val="00EA7E4B"/>
    <w:rsid w:val="00EB0A41"/>
    <w:rsid w:val="00EB0BFF"/>
    <w:rsid w:val="00EB0DC2"/>
    <w:rsid w:val="00EB1234"/>
    <w:rsid w:val="00EB1CED"/>
    <w:rsid w:val="00EB1F37"/>
    <w:rsid w:val="00EB1FA0"/>
    <w:rsid w:val="00EB22F5"/>
    <w:rsid w:val="00EB2893"/>
    <w:rsid w:val="00EB2AC1"/>
    <w:rsid w:val="00EB2B50"/>
    <w:rsid w:val="00EB334F"/>
    <w:rsid w:val="00EB34B0"/>
    <w:rsid w:val="00EB3865"/>
    <w:rsid w:val="00EB3915"/>
    <w:rsid w:val="00EB3A64"/>
    <w:rsid w:val="00EB3D12"/>
    <w:rsid w:val="00EB3D25"/>
    <w:rsid w:val="00EB3DBA"/>
    <w:rsid w:val="00EB3EFA"/>
    <w:rsid w:val="00EB3F87"/>
    <w:rsid w:val="00EB3FD7"/>
    <w:rsid w:val="00EB4104"/>
    <w:rsid w:val="00EB4404"/>
    <w:rsid w:val="00EB442B"/>
    <w:rsid w:val="00EB46C9"/>
    <w:rsid w:val="00EB4839"/>
    <w:rsid w:val="00EB4E44"/>
    <w:rsid w:val="00EB52B0"/>
    <w:rsid w:val="00EB559F"/>
    <w:rsid w:val="00EB56B3"/>
    <w:rsid w:val="00EB6416"/>
    <w:rsid w:val="00EB6647"/>
    <w:rsid w:val="00EB6903"/>
    <w:rsid w:val="00EB6AA8"/>
    <w:rsid w:val="00EB707B"/>
    <w:rsid w:val="00EB7117"/>
    <w:rsid w:val="00EB7562"/>
    <w:rsid w:val="00EB7CF3"/>
    <w:rsid w:val="00EC0D40"/>
    <w:rsid w:val="00EC14C7"/>
    <w:rsid w:val="00EC1847"/>
    <w:rsid w:val="00EC1C17"/>
    <w:rsid w:val="00EC1C9E"/>
    <w:rsid w:val="00EC202C"/>
    <w:rsid w:val="00EC22F1"/>
    <w:rsid w:val="00EC244C"/>
    <w:rsid w:val="00EC2C76"/>
    <w:rsid w:val="00EC2CD0"/>
    <w:rsid w:val="00EC3669"/>
    <w:rsid w:val="00EC38B6"/>
    <w:rsid w:val="00EC3CD1"/>
    <w:rsid w:val="00EC3D2E"/>
    <w:rsid w:val="00EC47BD"/>
    <w:rsid w:val="00EC4952"/>
    <w:rsid w:val="00EC4F06"/>
    <w:rsid w:val="00EC52DC"/>
    <w:rsid w:val="00EC5381"/>
    <w:rsid w:val="00EC53B5"/>
    <w:rsid w:val="00EC56C6"/>
    <w:rsid w:val="00EC589B"/>
    <w:rsid w:val="00EC599F"/>
    <w:rsid w:val="00EC5C2D"/>
    <w:rsid w:val="00EC5CCC"/>
    <w:rsid w:val="00EC5D91"/>
    <w:rsid w:val="00EC6205"/>
    <w:rsid w:val="00EC62DA"/>
    <w:rsid w:val="00EC696B"/>
    <w:rsid w:val="00EC721C"/>
    <w:rsid w:val="00EC7290"/>
    <w:rsid w:val="00EC77CC"/>
    <w:rsid w:val="00EC7C98"/>
    <w:rsid w:val="00ED05E8"/>
    <w:rsid w:val="00ED0BAB"/>
    <w:rsid w:val="00ED0CD6"/>
    <w:rsid w:val="00ED16A4"/>
    <w:rsid w:val="00ED18E6"/>
    <w:rsid w:val="00ED1A7E"/>
    <w:rsid w:val="00ED1F57"/>
    <w:rsid w:val="00ED2302"/>
    <w:rsid w:val="00ED2E5D"/>
    <w:rsid w:val="00ED2F34"/>
    <w:rsid w:val="00ED3274"/>
    <w:rsid w:val="00ED338A"/>
    <w:rsid w:val="00ED352A"/>
    <w:rsid w:val="00ED408F"/>
    <w:rsid w:val="00ED41D8"/>
    <w:rsid w:val="00ED424D"/>
    <w:rsid w:val="00ED43E5"/>
    <w:rsid w:val="00ED442B"/>
    <w:rsid w:val="00ED49B3"/>
    <w:rsid w:val="00ED4DDA"/>
    <w:rsid w:val="00ED4EA6"/>
    <w:rsid w:val="00ED4F46"/>
    <w:rsid w:val="00ED50A2"/>
    <w:rsid w:val="00ED5FDB"/>
    <w:rsid w:val="00ED60BB"/>
    <w:rsid w:val="00ED6AAB"/>
    <w:rsid w:val="00ED6AE5"/>
    <w:rsid w:val="00ED6F8F"/>
    <w:rsid w:val="00ED6FC1"/>
    <w:rsid w:val="00ED7DFA"/>
    <w:rsid w:val="00ED7F25"/>
    <w:rsid w:val="00EE087B"/>
    <w:rsid w:val="00EE0ACB"/>
    <w:rsid w:val="00EE0C09"/>
    <w:rsid w:val="00EE0EA4"/>
    <w:rsid w:val="00EE1916"/>
    <w:rsid w:val="00EE1A82"/>
    <w:rsid w:val="00EE2D53"/>
    <w:rsid w:val="00EE306F"/>
    <w:rsid w:val="00EE3522"/>
    <w:rsid w:val="00EE3752"/>
    <w:rsid w:val="00EE39CA"/>
    <w:rsid w:val="00EE3AD1"/>
    <w:rsid w:val="00EE41C9"/>
    <w:rsid w:val="00EE45E0"/>
    <w:rsid w:val="00EE4F46"/>
    <w:rsid w:val="00EE5044"/>
    <w:rsid w:val="00EE58B9"/>
    <w:rsid w:val="00EE5969"/>
    <w:rsid w:val="00EE5C9A"/>
    <w:rsid w:val="00EE5D95"/>
    <w:rsid w:val="00EE66E5"/>
    <w:rsid w:val="00EE6A7A"/>
    <w:rsid w:val="00EE6BDC"/>
    <w:rsid w:val="00EE6D3E"/>
    <w:rsid w:val="00EE701A"/>
    <w:rsid w:val="00EE7A9B"/>
    <w:rsid w:val="00EE7C44"/>
    <w:rsid w:val="00EE7C8F"/>
    <w:rsid w:val="00EF028F"/>
    <w:rsid w:val="00EF0C63"/>
    <w:rsid w:val="00EF1999"/>
    <w:rsid w:val="00EF1E39"/>
    <w:rsid w:val="00EF232F"/>
    <w:rsid w:val="00EF28ED"/>
    <w:rsid w:val="00EF2ACC"/>
    <w:rsid w:val="00EF3367"/>
    <w:rsid w:val="00EF3D04"/>
    <w:rsid w:val="00EF427B"/>
    <w:rsid w:val="00EF46B1"/>
    <w:rsid w:val="00EF49F2"/>
    <w:rsid w:val="00EF4A4C"/>
    <w:rsid w:val="00EF4C6B"/>
    <w:rsid w:val="00EF4CDA"/>
    <w:rsid w:val="00EF5564"/>
    <w:rsid w:val="00EF612F"/>
    <w:rsid w:val="00EF61EE"/>
    <w:rsid w:val="00EF64E2"/>
    <w:rsid w:val="00EF6736"/>
    <w:rsid w:val="00EF687B"/>
    <w:rsid w:val="00EF68C1"/>
    <w:rsid w:val="00EF6A84"/>
    <w:rsid w:val="00EF6D4B"/>
    <w:rsid w:val="00EF6FE9"/>
    <w:rsid w:val="00EF709A"/>
    <w:rsid w:val="00EF73AF"/>
    <w:rsid w:val="00EF7A88"/>
    <w:rsid w:val="00EF7BA2"/>
    <w:rsid w:val="00EF7E2C"/>
    <w:rsid w:val="00F00030"/>
    <w:rsid w:val="00F00206"/>
    <w:rsid w:val="00F00229"/>
    <w:rsid w:val="00F009A8"/>
    <w:rsid w:val="00F00CC7"/>
    <w:rsid w:val="00F01166"/>
    <w:rsid w:val="00F01251"/>
    <w:rsid w:val="00F013DD"/>
    <w:rsid w:val="00F01884"/>
    <w:rsid w:val="00F01CDA"/>
    <w:rsid w:val="00F01EE0"/>
    <w:rsid w:val="00F01FB6"/>
    <w:rsid w:val="00F02443"/>
    <w:rsid w:val="00F0255B"/>
    <w:rsid w:val="00F025C8"/>
    <w:rsid w:val="00F02673"/>
    <w:rsid w:val="00F029E7"/>
    <w:rsid w:val="00F030E1"/>
    <w:rsid w:val="00F037E7"/>
    <w:rsid w:val="00F0386B"/>
    <w:rsid w:val="00F03E58"/>
    <w:rsid w:val="00F042E2"/>
    <w:rsid w:val="00F0435C"/>
    <w:rsid w:val="00F04384"/>
    <w:rsid w:val="00F04839"/>
    <w:rsid w:val="00F04CE6"/>
    <w:rsid w:val="00F05A22"/>
    <w:rsid w:val="00F05A9D"/>
    <w:rsid w:val="00F06A79"/>
    <w:rsid w:val="00F06BDD"/>
    <w:rsid w:val="00F06CB0"/>
    <w:rsid w:val="00F07667"/>
    <w:rsid w:val="00F0785A"/>
    <w:rsid w:val="00F1029E"/>
    <w:rsid w:val="00F1040D"/>
    <w:rsid w:val="00F10615"/>
    <w:rsid w:val="00F1103D"/>
    <w:rsid w:val="00F111E1"/>
    <w:rsid w:val="00F11557"/>
    <w:rsid w:val="00F11E23"/>
    <w:rsid w:val="00F11F03"/>
    <w:rsid w:val="00F11F63"/>
    <w:rsid w:val="00F11FF2"/>
    <w:rsid w:val="00F12489"/>
    <w:rsid w:val="00F12886"/>
    <w:rsid w:val="00F12ADB"/>
    <w:rsid w:val="00F12F34"/>
    <w:rsid w:val="00F130AB"/>
    <w:rsid w:val="00F13139"/>
    <w:rsid w:val="00F13A91"/>
    <w:rsid w:val="00F13BCF"/>
    <w:rsid w:val="00F14B22"/>
    <w:rsid w:val="00F14F8E"/>
    <w:rsid w:val="00F14FC2"/>
    <w:rsid w:val="00F15076"/>
    <w:rsid w:val="00F15126"/>
    <w:rsid w:val="00F15152"/>
    <w:rsid w:val="00F1518D"/>
    <w:rsid w:val="00F152E7"/>
    <w:rsid w:val="00F154AC"/>
    <w:rsid w:val="00F1563B"/>
    <w:rsid w:val="00F158B1"/>
    <w:rsid w:val="00F15FC4"/>
    <w:rsid w:val="00F1600A"/>
    <w:rsid w:val="00F16643"/>
    <w:rsid w:val="00F16D8F"/>
    <w:rsid w:val="00F16FDE"/>
    <w:rsid w:val="00F176B2"/>
    <w:rsid w:val="00F176B4"/>
    <w:rsid w:val="00F178D0"/>
    <w:rsid w:val="00F17E3D"/>
    <w:rsid w:val="00F200BA"/>
    <w:rsid w:val="00F20153"/>
    <w:rsid w:val="00F203AC"/>
    <w:rsid w:val="00F2061E"/>
    <w:rsid w:val="00F20EE8"/>
    <w:rsid w:val="00F210CF"/>
    <w:rsid w:val="00F211B0"/>
    <w:rsid w:val="00F2136F"/>
    <w:rsid w:val="00F217E5"/>
    <w:rsid w:val="00F21E53"/>
    <w:rsid w:val="00F2232F"/>
    <w:rsid w:val="00F22A01"/>
    <w:rsid w:val="00F22D8C"/>
    <w:rsid w:val="00F23058"/>
    <w:rsid w:val="00F2306D"/>
    <w:rsid w:val="00F232CC"/>
    <w:rsid w:val="00F238C5"/>
    <w:rsid w:val="00F238FF"/>
    <w:rsid w:val="00F23A19"/>
    <w:rsid w:val="00F23DF0"/>
    <w:rsid w:val="00F2401C"/>
    <w:rsid w:val="00F24189"/>
    <w:rsid w:val="00F243FF"/>
    <w:rsid w:val="00F2465C"/>
    <w:rsid w:val="00F249D6"/>
    <w:rsid w:val="00F24C18"/>
    <w:rsid w:val="00F25695"/>
    <w:rsid w:val="00F25B14"/>
    <w:rsid w:val="00F25E06"/>
    <w:rsid w:val="00F25F74"/>
    <w:rsid w:val="00F26244"/>
    <w:rsid w:val="00F2660C"/>
    <w:rsid w:val="00F26D29"/>
    <w:rsid w:val="00F27168"/>
    <w:rsid w:val="00F300D8"/>
    <w:rsid w:val="00F30150"/>
    <w:rsid w:val="00F3022D"/>
    <w:rsid w:val="00F30254"/>
    <w:rsid w:val="00F30546"/>
    <w:rsid w:val="00F308E1"/>
    <w:rsid w:val="00F30F1C"/>
    <w:rsid w:val="00F30F34"/>
    <w:rsid w:val="00F31447"/>
    <w:rsid w:val="00F31BC6"/>
    <w:rsid w:val="00F31BF4"/>
    <w:rsid w:val="00F321B3"/>
    <w:rsid w:val="00F32943"/>
    <w:rsid w:val="00F32AE7"/>
    <w:rsid w:val="00F332ED"/>
    <w:rsid w:val="00F33A65"/>
    <w:rsid w:val="00F340A0"/>
    <w:rsid w:val="00F341D5"/>
    <w:rsid w:val="00F3505B"/>
    <w:rsid w:val="00F350B3"/>
    <w:rsid w:val="00F35344"/>
    <w:rsid w:val="00F35B70"/>
    <w:rsid w:val="00F35C14"/>
    <w:rsid w:val="00F35F85"/>
    <w:rsid w:val="00F36070"/>
    <w:rsid w:val="00F36279"/>
    <w:rsid w:val="00F36435"/>
    <w:rsid w:val="00F36B58"/>
    <w:rsid w:val="00F36F39"/>
    <w:rsid w:val="00F3777F"/>
    <w:rsid w:val="00F37C89"/>
    <w:rsid w:val="00F37FEB"/>
    <w:rsid w:val="00F40311"/>
    <w:rsid w:val="00F40759"/>
    <w:rsid w:val="00F4077D"/>
    <w:rsid w:val="00F40CD5"/>
    <w:rsid w:val="00F41098"/>
    <w:rsid w:val="00F411FE"/>
    <w:rsid w:val="00F41317"/>
    <w:rsid w:val="00F41539"/>
    <w:rsid w:val="00F4166F"/>
    <w:rsid w:val="00F418FB"/>
    <w:rsid w:val="00F41A95"/>
    <w:rsid w:val="00F41EA9"/>
    <w:rsid w:val="00F41F72"/>
    <w:rsid w:val="00F42038"/>
    <w:rsid w:val="00F42045"/>
    <w:rsid w:val="00F420D2"/>
    <w:rsid w:val="00F420DC"/>
    <w:rsid w:val="00F4230C"/>
    <w:rsid w:val="00F4248B"/>
    <w:rsid w:val="00F428A1"/>
    <w:rsid w:val="00F42AF6"/>
    <w:rsid w:val="00F42B27"/>
    <w:rsid w:val="00F42BA9"/>
    <w:rsid w:val="00F43004"/>
    <w:rsid w:val="00F4300D"/>
    <w:rsid w:val="00F43AA4"/>
    <w:rsid w:val="00F43E94"/>
    <w:rsid w:val="00F43F9D"/>
    <w:rsid w:val="00F447D2"/>
    <w:rsid w:val="00F448FC"/>
    <w:rsid w:val="00F44AF9"/>
    <w:rsid w:val="00F44C80"/>
    <w:rsid w:val="00F45009"/>
    <w:rsid w:val="00F45798"/>
    <w:rsid w:val="00F4580A"/>
    <w:rsid w:val="00F458DA"/>
    <w:rsid w:val="00F45951"/>
    <w:rsid w:val="00F459AA"/>
    <w:rsid w:val="00F466AA"/>
    <w:rsid w:val="00F47335"/>
    <w:rsid w:val="00F473B8"/>
    <w:rsid w:val="00F47683"/>
    <w:rsid w:val="00F47786"/>
    <w:rsid w:val="00F478BC"/>
    <w:rsid w:val="00F47E08"/>
    <w:rsid w:val="00F508C9"/>
    <w:rsid w:val="00F509E9"/>
    <w:rsid w:val="00F50CE2"/>
    <w:rsid w:val="00F510E7"/>
    <w:rsid w:val="00F512BC"/>
    <w:rsid w:val="00F5157E"/>
    <w:rsid w:val="00F51A10"/>
    <w:rsid w:val="00F51A56"/>
    <w:rsid w:val="00F51B6F"/>
    <w:rsid w:val="00F51C50"/>
    <w:rsid w:val="00F520B8"/>
    <w:rsid w:val="00F522DC"/>
    <w:rsid w:val="00F52639"/>
    <w:rsid w:val="00F5368D"/>
    <w:rsid w:val="00F5427F"/>
    <w:rsid w:val="00F542C5"/>
    <w:rsid w:val="00F54900"/>
    <w:rsid w:val="00F54C1D"/>
    <w:rsid w:val="00F54FB0"/>
    <w:rsid w:val="00F5537A"/>
    <w:rsid w:val="00F553C6"/>
    <w:rsid w:val="00F55B21"/>
    <w:rsid w:val="00F55D14"/>
    <w:rsid w:val="00F56602"/>
    <w:rsid w:val="00F56A6B"/>
    <w:rsid w:val="00F56D60"/>
    <w:rsid w:val="00F56E15"/>
    <w:rsid w:val="00F56EF0"/>
    <w:rsid w:val="00F56FEE"/>
    <w:rsid w:val="00F5745E"/>
    <w:rsid w:val="00F57553"/>
    <w:rsid w:val="00F57CB7"/>
    <w:rsid w:val="00F6044D"/>
    <w:rsid w:val="00F604D0"/>
    <w:rsid w:val="00F60803"/>
    <w:rsid w:val="00F60C31"/>
    <w:rsid w:val="00F61302"/>
    <w:rsid w:val="00F6146D"/>
    <w:rsid w:val="00F615C8"/>
    <w:rsid w:val="00F61CC6"/>
    <w:rsid w:val="00F61F5B"/>
    <w:rsid w:val="00F621D3"/>
    <w:rsid w:val="00F623B1"/>
    <w:rsid w:val="00F625F2"/>
    <w:rsid w:val="00F62DAA"/>
    <w:rsid w:val="00F62FBE"/>
    <w:rsid w:val="00F637A9"/>
    <w:rsid w:val="00F64097"/>
    <w:rsid w:val="00F6419C"/>
    <w:rsid w:val="00F64661"/>
    <w:rsid w:val="00F648E0"/>
    <w:rsid w:val="00F649F5"/>
    <w:rsid w:val="00F64CA0"/>
    <w:rsid w:val="00F64DA7"/>
    <w:rsid w:val="00F650BD"/>
    <w:rsid w:val="00F65138"/>
    <w:rsid w:val="00F654B3"/>
    <w:rsid w:val="00F65693"/>
    <w:rsid w:val="00F65FF7"/>
    <w:rsid w:val="00F6611A"/>
    <w:rsid w:val="00F669F7"/>
    <w:rsid w:val="00F66AFA"/>
    <w:rsid w:val="00F67A7A"/>
    <w:rsid w:val="00F70210"/>
    <w:rsid w:val="00F702F4"/>
    <w:rsid w:val="00F70B79"/>
    <w:rsid w:val="00F70BE0"/>
    <w:rsid w:val="00F70FCA"/>
    <w:rsid w:val="00F70FEF"/>
    <w:rsid w:val="00F7151B"/>
    <w:rsid w:val="00F716AD"/>
    <w:rsid w:val="00F71789"/>
    <w:rsid w:val="00F7182A"/>
    <w:rsid w:val="00F718AD"/>
    <w:rsid w:val="00F71B4D"/>
    <w:rsid w:val="00F7244C"/>
    <w:rsid w:val="00F7269F"/>
    <w:rsid w:val="00F72F4B"/>
    <w:rsid w:val="00F73095"/>
    <w:rsid w:val="00F7334A"/>
    <w:rsid w:val="00F7342D"/>
    <w:rsid w:val="00F743F9"/>
    <w:rsid w:val="00F746E2"/>
    <w:rsid w:val="00F74D2A"/>
    <w:rsid w:val="00F75615"/>
    <w:rsid w:val="00F757E9"/>
    <w:rsid w:val="00F75CCD"/>
    <w:rsid w:val="00F75D2F"/>
    <w:rsid w:val="00F76098"/>
    <w:rsid w:val="00F760CA"/>
    <w:rsid w:val="00F761F8"/>
    <w:rsid w:val="00F763EC"/>
    <w:rsid w:val="00F76452"/>
    <w:rsid w:val="00F7715B"/>
    <w:rsid w:val="00F777A1"/>
    <w:rsid w:val="00F77AF7"/>
    <w:rsid w:val="00F77DCE"/>
    <w:rsid w:val="00F77EAC"/>
    <w:rsid w:val="00F77EDE"/>
    <w:rsid w:val="00F806AE"/>
    <w:rsid w:val="00F806B7"/>
    <w:rsid w:val="00F8073E"/>
    <w:rsid w:val="00F80DF3"/>
    <w:rsid w:val="00F80E82"/>
    <w:rsid w:val="00F815BC"/>
    <w:rsid w:val="00F815E7"/>
    <w:rsid w:val="00F81687"/>
    <w:rsid w:val="00F81703"/>
    <w:rsid w:val="00F81B4F"/>
    <w:rsid w:val="00F81FC4"/>
    <w:rsid w:val="00F8240F"/>
    <w:rsid w:val="00F82792"/>
    <w:rsid w:val="00F82D52"/>
    <w:rsid w:val="00F832C2"/>
    <w:rsid w:val="00F833CB"/>
    <w:rsid w:val="00F8361A"/>
    <w:rsid w:val="00F83A92"/>
    <w:rsid w:val="00F83C57"/>
    <w:rsid w:val="00F84360"/>
    <w:rsid w:val="00F84544"/>
    <w:rsid w:val="00F85093"/>
    <w:rsid w:val="00F850AB"/>
    <w:rsid w:val="00F8597E"/>
    <w:rsid w:val="00F85A2D"/>
    <w:rsid w:val="00F85DDE"/>
    <w:rsid w:val="00F85E65"/>
    <w:rsid w:val="00F86006"/>
    <w:rsid w:val="00F8625B"/>
    <w:rsid w:val="00F865C6"/>
    <w:rsid w:val="00F8661D"/>
    <w:rsid w:val="00F867FD"/>
    <w:rsid w:val="00F8682C"/>
    <w:rsid w:val="00F87596"/>
    <w:rsid w:val="00F87B81"/>
    <w:rsid w:val="00F87D87"/>
    <w:rsid w:val="00F900CE"/>
    <w:rsid w:val="00F9048F"/>
    <w:rsid w:val="00F908C0"/>
    <w:rsid w:val="00F909DA"/>
    <w:rsid w:val="00F91691"/>
    <w:rsid w:val="00F9172F"/>
    <w:rsid w:val="00F91FE9"/>
    <w:rsid w:val="00F92149"/>
    <w:rsid w:val="00F9253C"/>
    <w:rsid w:val="00F927F4"/>
    <w:rsid w:val="00F92F9C"/>
    <w:rsid w:val="00F93B26"/>
    <w:rsid w:val="00F947AF"/>
    <w:rsid w:val="00F9480C"/>
    <w:rsid w:val="00F94F6E"/>
    <w:rsid w:val="00F95424"/>
    <w:rsid w:val="00F95879"/>
    <w:rsid w:val="00F95D43"/>
    <w:rsid w:val="00F95D56"/>
    <w:rsid w:val="00F95E0E"/>
    <w:rsid w:val="00F95E60"/>
    <w:rsid w:val="00F95E90"/>
    <w:rsid w:val="00F96646"/>
    <w:rsid w:val="00F9678F"/>
    <w:rsid w:val="00F9698C"/>
    <w:rsid w:val="00F96FCE"/>
    <w:rsid w:val="00F971C0"/>
    <w:rsid w:val="00F971C5"/>
    <w:rsid w:val="00F97446"/>
    <w:rsid w:val="00F97AFF"/>
    <w:rsid w:val="00F97BB6"/>
    <w:rsid w:val="00F97C74"/>
    <w:rsid w:val="00F97E16"/>
    <w:rsid w:val="00F97F0D"/>
    <w:rsid w:val="00FA07B0"/>
    <w:rsid w:val="00FA089B"/>
    <w:rsid w:val="00FA0D8A"/>
    <w:rsid w:val="00FA15E3"/>
    <w:rsid w:val="00FA1885"/>
    <w:rsid w:val="00FA18CB"/>
    <w:rsid w:val="00FA1B43"/>
    <w:rsid w:val="00FA1DC2"/>
    <w:rsid w:val="00FA21CA"/>
    <w:rsid w:val="00FA2259"/>
    <w:rsid w:val="00FA288D"/>
    <w:rsid w:val="00FA2984"/>
    <w:rsid w:val="00FA2BBC"/>
    <w:rsid w:val="00FA2C0F"/>
    <w:rsid w:val="00FA2CB8"/>
    <w:rsid w:val="00FA2ECD"/>
    <w:rsid w:val="00FA37C3"/>
    <w:rsid w:val="00FA38D8"/>
    <w:rsid w:val="00FA3F38"/>
    <w:rsid w:val="00FA44C9"/>
    <w:rsid w:val="00FA45FB"/>
    <w:rsid w:val="00FA55F1"/>
    <w:rsid w:val="00FA55FD"/>
    <w:rsid w:val="00FA578B"/>
    <w:rsid w:val="00FA607E"/>
    <w:rsid w:val="00FA68E5"/>
    <w:rsid w:val="00FA6B03"/>
    <w:rsid w:val="00FA6C77"/>
    <w:rsid w:val="00FA6C97"/>
    <w:rsid w:val="00FA7403"/>
    <w:rsid w:val="00FA7F33"/>
    <w:rsid w:val="00FB014C"/>
    <w:rsid w:val="00FB0325"/>
    <w:rsid w:val="00FB0482"/>
    <w:rsid w:val="00FB08C4"/>
    <w:rsid w:val="00FB0A4C"/>
    <w:rsid w:val="00FB0AA5"/>
    <w:rsid w:val="00FB0C47"/>
    <w:rsid w:val="00FB0CEE"/>
    <w:rsid w:val="00FB119E"/>
    <w:rsid w:val="00FB1422"/>
    <w:rsid w:val="00FB15E3"/>
    <w:rsid w:val="00FB1A0F"/>
    <w:rsid w:val="00FB1BF1"/>
    <w:rsid w:val="00FB1C9D"/>
    <w:rsid w:val="00FB1DFD"/>
    <w:rsid w:val="00FB1EAA"/>
    <w:rsid w:val="00FB1F4D"/>
    <w:rsid w:val="00FB2601"/>
    <w:rsid w:val="00FB294C"/>
    <w:rsid w:val="00FB2AE7"/>
    <w:rsid w:val="00FB2F95"/>
    <w:rsid w:val="00FB39B7"/>
    <w:rsid w:val="00FB3E02"/>
    <w:rsid w:val="00FB4058"/>
    <w:rsid w:val="00FB4775"/>
    <w:rsid w:val="00FB4A33"/>
    <w:rsid w:val="00FB4D24"/>
    <w:rsid w:val="00FB531F"/>
    <w:rsid w:val="00FB546F"/>
    <w:rsid w:val="00FB5493"/>
    <w:rsid w:val="00FB5582"/>
    <w:rsid w:val="00FB5678"/>
    <w:rsid w:val="00FB6064"/>
    <w:rsid w:val="00FB62B8"/>
    <w:rsid w:val="00FB65D3"/>
    <w:rsid w:val="00FB6932"/>
    <w:rsid w:val="00FB7334"/>
    <w:rsid w:val="00FB765A"/>
    <w:rsid w:val="00FB7D97"/>
    <w:rsid w:val="00FC086A"/>
    <w:rsid w:val="00FC0B15"/>
    <w:rsid w:val="00FC1036"/>
    <w:rsid w:val="00FC18D2"/>
    <w:rsid w:val="00FC1AA3"/>
    <w:rsid w:val="00FC221E"/>
    <w:rsid w:val="00FC2BBA"/>
    <w:rsid w:val="00FC2CDF"/>
    <w:rsid w:val="00FC2FDD"/>
    <w:rsid w:val="00FC319E"/>
    <w:rsid w:val="00FC34B6"/>
    <w:rsid w:val="00FC3EB0"/>
    <w:rsid w:val="00FC420F"/>
    <w:rsid w:val="00FC423A"/>
    <w:rsid w:val="00FC4405"/>
    <w:rsid w:val="00FC49DC"/>
    <w:rsid w:val="00FC4B24"/>
    <w:rsid w:val="00FC4D55"/>
    <w:rsid w:val="00FC4F90"/>
    <w:rsid w:val="00FC5568"/>
    <w:rsid w:val="00FC55B8"/>
    <w:rsid w:val="00FC5963"/>
    <w:rsid w:val="00FC6286"/>
    <w:rsid w:val="00FC667A"/>
    <w:rsid w:val="00FC6861"/>
    <w:rsid w:val="00FC6C6A"/>
    <w:rsid w:val="00FC6DB2"/>
    <w:rsid w:val="00FC6E7F"/>
    <w:rsid w:val="00FC76A5"/>
    <w:rsid w:val="00FC7810"/>
    <w:rsid w:val="00FC783F"/>
    <w:rsid w:val="00FC7A4A"/>
    <w:rsid w:val="00FC7BB2"/>
    <w:rsid w:val="00FC7DE3"/>
    <w:rsid w:val="00FD060D"/>
    <w:rsid w:val="00FD0DB4"/>
    <w:rsid w:val="00FD0ED4"/>
    <w:rsid w:val="00FD123F"/>
    <w:rsid w:val="00FD20C0"/>
    <w:rsid w:val="00FD2175"/>
    <w:rsid w:val="00FD23EB"/>
    <w:rsid w:val="00FD2470"/>
    <w:rsid w:val="00FD28A1"/>
    <w:rsid w:val="00FD2B8D"/>
    <w:rsid w:val="00FD2E87"/>
    <w:rsid w:val="00FD2FD5"/>
    <w:rsid w:val="00FD322E"/>
    <w:rsid w:val="00FD341B"/>
    <w:rsid w:val="00FD3F7D"/>
    <w:rsid w:val="00FD3FDA"/>
    <w:rsid w:val="00FD427D"/>
    <w:rsid w:val="00FD4453"/>
    <w:rsid w:val="00FD491B"/>
    <w:rsid w:val="00FD581D"/>
    <w:rsid w:val="00FD597A"/>
    <w:rsid w:val="00FD5B60"/>
    <w:rsid w:val="00FD5D0A"/>
    <w:rsid w:val="00FD6A72"/>
    <w:rsid w:val="00FD6A75"/>
    <w:rsid w:val="00FD7225"/>
    <w:rsid w:val="00FD73D2"/>
    <w:rsid w:val="00FD7406"/>
    <w:rsid w:val="00FD7698"/>
    <w:rsid w:val="00FD76EE"/>
    <w:rsid w:val="00FD7834"/>
    <w:rsid w:val="00FD7A49"/>
    <w:rsid w:val="00FD7C00"/>
    <w:rsid w:val="00FE0087"/>
    <w:rsid w:val="00FE0113"/>
    <w:rsid w:val="00FE020A"/>
    <w:rsid w:val="00FE022E"/>
    <w:rsid w:val="00FE02C5"/>
    <w:rsid w:val="00FE03C8"/>
    <w:rsid w:val="00FE04A4"/>
    <w:rsid w:val="00FE0F43"/>
    <w:rsid w:val="00FE122D"/>
    <w:rsid w:val="00FE145B"/>
    <w:rsid w:val="00FE1555"/>
    <w:rsid w:val="00FE1853"/>
    <w:rsid w:val="00FE1CCF"/>
    <w:rsid w:val="00FE1E5F"/>
    <w:rsid w:val="00FE201B"/>
    <w:rsid w:val="00FE296D"/>
    <w:rsid w:val="00FE2C6A"/>
    <w:rsid w:val="00FE2CA3"/>
    <w:rsid w:val="00FE2D72"/>
    <w:rsid w:val="00FE301E"/>
    <w:rsid w:val="00FE3276"/>
    <w:rsid w:val="00FE3C57"/>
    <w:rsid w:val="00FE3CFC"/>
    <w:rsid w:val="00FE3F51"/>
    <w:rsid w:val="00FE4104"/>
    <w:rsid w:val="00FE447C"/>
    <w:rsid w:val="00FE450D"/>
    <w:rsid w:val="00FE453D"/>
    <w:rsid w:val="00FE4908"/>
    <w:rsid w:val="00FE49B3"/>
    <w:rsid w:val="00FE4FDA"/>
    <w:rsid w:val="00FE59FD"/>
    <w:rsid w:val="00FE6606"/>
    <w:rsid w:val="00FE677C"/>
    <w:rsid w:val="00FE6874"/>
    <w:rsid w:val="00FE6C4F"/>
    <w:rsid w:val="00FE709F"/>
    <w:rsid w:val="00FE7226"/>
    <w:rsid w:val="00FE742C"/>
    <w:rsid w:val="00FE76B7"/>
    <w:rsid w:val="00FE795C"/>
    <w:rsid w:val="00FF0DC4"/>
    <w:rsid w:val="00FF0F38"/>
    <w:rsid w:val="00FF10E2"/>
    <w:rsid w:val="00FF17D1"/>
    <w:rsid w:val="00FF19F7"/>
    <w:rsid w:val="00FF1C9B"/>
    <w:rsid w:val="00FF2028"/>
    <w:rsid w:val="00FF2047"/>
    <w:rsid w:val="00FF2123"/>
    <w:rsid w:val="00FF24D8"/>
    <w:rsid w:val="00FF27BD"/>
    <w:rsid w:val="00FF2DCD"/>
    <w:rsid w:val="00FF32C3"/>
    <w:rsid w:val="00FF33D2"/>
    <w:rsid w:val="00FF3B0B"/>
    <w:rsid w:val="00FF3B32"/>
    <w:rsid w:val="00FF483D"/>
    <w:rsid w:val="00FF4A95"/>
    <w:rsid w:val="00FF4D0D"/>
    <w:rsid w:val="00FF50E2"/>
    <w:rsid w:val="00FF512F"/>
    <w:rsid w:val="00FF5793"/>
    <w:rsid w:val="00FF5795"/>
    <w:rsid w:val="00FF5FFD"/>
    <w:rsid w:val="00FF684C"/>
    <w:rsid w:val="00FF69D6"/>
    <w:rsid w:val="00FF6A8E"/>
    <w:rsid w:val="00FF6D8D"/>
    <w:rsid w:val="00FF6DAC"/>
    <w:rsid w:val="00FF703E"/>
    <w:rsid w:val="00FF7A87"/>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center" o:allowoverlap="f" fill="f" fillcolor="white" stroke="f">
      <v:fill color="white" on="f"/>
      <v:stroke on="f"/>
      <o:colormru v:ext="edit" colors="#5f5f5f,#4d4d4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lsdException w:name="heading 8" w:locked="0"/>
    <w:lsdException w:name="heading 9" w:locked="0"/>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locked="0"/>
    <w:lsdException w:name="caption" w:locked="0" w:qFormat="1"/>
    <w:lsdException w:name="table of figures" w:locked="0"/>
    <w:lsdException w:name="footnote reference" w:locked="0"/>
    <w:lsdException w:name="List Bullet" w:locked="0"/>
    <w:lsdException w:name="List Number"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Default Paragraph Font" w:locked="0" w:uiPriority="1"/>
    <w:lsdException w:name="List Continue" w:locked="0"/>
    <w:lsdException w:name="List Continue 2" w:locked="0"/>
    <w:lsdException w:name="List Continue 3" w:locked="0"/>
    <w:lsdException w:name="List Continue 4" w:locked="0"/>
    <w:lsdException w:name="List Continue 5" w:locked="0"/>
    <w:lsdException w:name="Hyperlink" w:locked="0" w:uiPriority="99"/>
    <w:lsdException w:name="Emphasis" w:locked="0"/>
    <w:lsdException w:name="HTML Top of Form" w:locked="0"/>
    <w:lsdException w:name="HTML Bottom of Form" w:locked="0"/>
    <w:lsdException w:name="Normal (Web)" w:uiPriority="99"/>
    <w:lsdException w:name="HTML Cite" w:uiPriority="99"/>
    <w:lsdException w:name="HTML Code" w:uiPriority="99"/>
    <w:lsdException w:name="Normal Table" w:locked="0"/>
    <w:lsdException w:name="No List" w:locked="0" w:uiPriority="99"/>
    <w:lsdException w:name="Outline List 1" w:locked="0"/>
    <w:lsdException w:name="Outline List 2" w:locked="0"/>
    <w:lsdException w:name="Table Grid" w:locked="0"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B2F0A"/>
    <w:pPr>
      <w:spacing w:before="60" w:after="60"/>
    </w:pPr>
    <w:rPr>
      <w:rFonts w:ascii="Arial" w:hAnsi="Arial"/>
    </w:rPr>
  </w:style>
  <w:style w:type="paragraph" w:styleId="Heading1">
    <w:name w:val="heading 1"/>
    <w:basedOn w:val="Normal"/>
    <w:next w:val="nobreak"/>
    <w:link w:val="Heading1Char"/>
    <w:qFormat/>
    <w:rsid w:val="001B2F0A"/>
    <w:pPr>
      <w:keepNext/>
      <w:pageBreakBefore/>
      <w:numPr>
        <w:numId w:val="10"/>
      </w:numPr>
      <w:spacing w:before="120"/>
      <w:outlineLvl w:val="0"/>
    </w:pPr>
    <w:rPr>
      <w:rFonts w:cs="Arial"/>
      <w:b/>
      <w:bCs/>
      <w:kern w:val="32"/>
      <w:szCs w:val="32"/>
    </w:rPr>
  </w:style>
  <w:style w:type="paragraph" w:styleId="Heading2">
    <w:name w:val="heading 2"/>
    <w:basedOn w:val="Heading1"/>
    <w:next w:val="nobreak"/>
    <w:link w:val="Heading2Char"/>
    <w:autoRedefine/>
    <w:qFormat/>
    <w:rsid w:val="001B2F0A"/>
    <w:pPr>
      <w:pageBreakBefore w:val="0"/>
      <w:numPr>
        <w:ilvl w:val="1"/>
      </w:numPr>
      <w:outlineLvl w:val="1"/>
    </w:pPr>
  </w:style>
  <w:style w:type="paragraph" w:styleId="Heading3">
    <w:name w:val="heading 3"/>
    <w:basedOn w:val="Normal"/>
    <w:next w:val="nobreak"/>
    <w:link w:val="Heading3Char"/>
    <w:autoRedefine/>
    <w:qFormat/>
    <w:rsid w:val="001B2F0A"/>
    <w:pPr>
      <w:keepNext/>
      <w:numPr>
        <w:ilvl w:val="2"/>
        <w:numId w:val="10"/>
      </w:numPr>
      <w:spacing w:after="120"/>
      <w:outlineLvl w:val="2"/>
    </w:pPr>
    <w:rPr>
      <w:rFonts w:cs="Arial"/>
      <w:b/>
      <w:bCs/>
    </w:rPr>
  </w:style>
  <w:style w:type="paragraph" w:styleId="Heading4">
    <w:name w:val="heading 4"/>
    <w:basedOn w:val="Normal"/>
    <w:next w:val="Normal"/>
    <w:link w:val="Heading4Char"/>
    <w:qFormat/>
    <w:rsid w:val="001B2F0A"/>
    <w:pPr>
      <w:keepNext/>
      <w:numPr>
        <w:ilvl w:val="3"/>
        <w:numId w:val="10"/>
      </w:numPr>
      <w:spacing w:before="240"/>
      <w:outlineLvl w:val="3"/>
    </w:pPr>
    <w:rPr>
      <w:b/>
      <w:bCs/>
      <w:szCs w:val="28"/>
    </w:rPr>
  </w:style>
  <w:style w:type="paragraph" w:styleId="Heading5">
    <w:name w:val="heading 5"/>
    <w:basedOn w:val="Normal"/>
    <w:next w:val="Normal"/>
    <w:autoRedefine/>
    <w:qFormat/>
    <w:rsid w:val="001B2F0A"/>
    <w:pPr>
      <w:numPr>
        <w:ilvl w:val="4"/>
        <w:numId w:val="10"/>
      </w:numPr>
      <w:spacing w:before="240"/>
      <w:outlineLvl w:val="4"/>
    </w:pPr>
    <w:rPr>
      <w:rFonts w:cs="Arial"/>
      <w:b/>
      <w:i/>
      <w:szCs w:val="26"/>
    </w:rPr>
  </w:style>
  <w:style w:type="paragraph" w:styleId="Heading6">
    <w:name w:val="heading 6"/>
    <w:basedOn w:val="Normal"/>
    <w:next w:val="Normal"/>
    <w:qFormat/>
    <w:rsid w:val="001B2F0A"/>
    <w:pPr>
      <w:numPr>
        <w:ilvl w:val="5"/>
        <w:numId w:val="10"/>
      </w:numPr>
      <w:spacing w:before="240"/>
      <w:outlineLvl w:val="5"/>
    </w:pPr>
    <w:rPr>
      <w:rFonts w:ascii="Times New Roman" w:hAnsi="Times New Roman"/>
      <w:b/>
      <w:sz w:val="22"/>
      <w:szCs w:val="22"/>
    </w:rPr>
  </w:style>
  <w:style w:type="paragraph" w:styleId="Heading7">
    <w:name w:val="heading 7"/>
    <w:basedOn w:val="Normal"/>
    <w:next w:val="Normal"/>
    <w:rsid w:val="001B2F0A"/>
    <w:pPr>
      <w:numPr>
        <w:ilvl w:val="6"/>
        <w:numId w:val="10"/>
      </w:numPr>
      <w:spacing w:before="240"/>
      <w:outlineLvl w:val="6"/>
    </w:pPr>
    <w:rPr>
      <w:rFonts w:ascii="Times New Roman" w:hAnsi="Times New Roman"/>
      <w:sz w:val="24"/>
      <w:szCs w:val="24"/>
    </w:rPr>
  </w:style>
  <w:style w:type="paragraph" w:styleId="Heading8">
    <w:name w:val="heading 8"/>
    <w:basedOn w:val="Normal"/>
    <w:next w:val="Normal"/>
    <w:rsid w:val="001B2F0A"/>
    <w:pPr>
      <w:numPr>
        <w:ilvl w:val="7"/>
        <w:numId w:val="10"/>
      </w:numPr>
      <w:spacing w:before="240"/>
      <w:outlineLvl w:val="7"/>
    </w:pPr>
    <w:rPr>
      <w:rFonts w:ascii="Times New Roman" w:hAnsi="Times New Roman"/>
      <w:i/>
      <w:sz w:val="24"/>
      <w:szCs w:val="24"/>
    </w:rPr>
  </w:style>
  <w:style w:type="paragraph" w:styleId="Heading9">
    <w:name w:val="heading 9"/>
    <w:basedOn w:val="Normal"/>
    <w:next w:val="Normal"/>
    <w:rsid w:val="001B2F0A"/>
    <w:pPr>
      <w:numPr>
        <w:ilvl w:val="8"/>
        <w:numId w:val="10"/>
      </w:numPr>
      <w:spacing w:before="240"/>
      <w:outlineLvl w:val="8"/>
    </w:pPr>
    <w:rPr>
      <w:sz w:val="22"/>
      <w:szCs w:val="22"/>
    </w:rPr>
  </w:style>
  <w:style w:type="character" w:default="1" w:styleId="DefaultParagraphFont">
    <w:name w:val="Default Paragraph Font"/>
    <w:uiPriority w:val="1"/>
    <w:semiHidden/>
    <w:unhideWhenUsed/>
    <w:rsid w:val="001B2F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B2F0A"/>
  </w:style>
  <w:style w:type="paragraph" w:customStyle="1" w:styleId="nobreak">
    <w:name w:val="nobreak"/>
    <w:basedOn w:val="Normal"/>
    <w:next w:val="Normal"/>
    <w:link w:val="nobreakChar"/>
    <w:rsid w:val="001B2F0A"/>
    <w:pPr>
      <w:keepNext/>
    </w:pPr>
    <w:rPr>
      <w:szCs w:val="24"/>
    </w:rPr>
  </w:style>
  <w:style w:type="character" w:customStyle="1" w:styleId="nobreakChar">
    <w:name w:val="nobreak Char"/>
    <w:link w:val="nobreak"/>
    <w:rsid w:val="001B2F0A"/>
    <w:rPr>
      <w:rFonts w:ascii="Arial" w:hAnsi="Arial"/>
      <w:szCs w:val="24"/>
    </w:rPr>
  </w:style>
  <w:style w:type="character" w:customStyle="1" w:styleId="Heading1Char">
    <w:name w:val="Heading 1 Char"/>
    <w:link w:val="Heading1"/>
    <w:rsid w:val="001B2F0A"/>
    <w:rPr>
      <w:rFonts w:ascii="Arial" w:hAnsi="Arial" w:cs="Arial"/>
      <w:b/>
      <w:bCs/>
      <w:kern w:val="32"/>
      <w:szCs w:val="32"/>
    </w:rPr>
  </w:style>
  <w:style w:type="character" w:customStyle="1" w:styleId="Heading2Char">
    <w:name w:val="Heading 2 Char"/>
    <w:link w:val="Heading2"/>
    <w:rsid w:val="001B2F0A"/>
    <w:rPr>
      <w:rFonts w:ascii="Arial" w:hAnsi="Arial" w:cs="Arial"/>
      <w:b/>
      <w:bCs/>
      <w:kern w:val="32"/>
      <w:szCs w:val="32"/>
    </w:rPr>
  </w:style>
  <w:style w:type="character" w:customStyle="1" w:styleId="Heading3Char">
    <w:name w:val="Heading 3 Char"/>
    <w:link w:val="Heading3"/>
    <w:rsid w:val="001B2F0A"/>
    <w:rPr>
      <w:rFonts w:ascii="Arial" w:hAnsi="Arial" w:cs="Arial"/>
      <w:b/>
      <w:bCs/>
    </w:rPr>
  </w:style>
  <w:style w:type="character" w:customStyle="1" w:styleId="Heading4Char">
    <w:name w:val="Heading 4 Char"/>
    <w:link w:val="Heading4"/>
    <w:rsid w:val="001B2F0A"/>
    <w:rPr>
      <w:rFonts w:ascii="Arial" w:hAnsi="Arial"/>
      <w:b/>
      <w:bCs/>
      <w:szCs w:val="28"/>
    </w:rPr>
  </w:style>
  <w:style w:type="paragraph" w:customStyle="1" w:styleId="Normal1">
    <w:name w:val="Normal1"/>
    <w:basedOn w:val="Normal"/>
    <w:link w:val="normalChar1"/>
    <w:locked/>
    <w:rsid w:val="001B2F0A"/>
    <w:pPr>
      <w:ind w:firstLine="245"/>
      <w:jc w:val="both"/>
    </w:pPr>
    <w:rPr>
      <w:rFonts w:ascii="Times New Roman" w:hAnsi="Times New Roman"/>
    </w:rPr>
  </w:style>
  <w:style w:type="character" w:customStyle="1" w:styleId="normalChar1">
    <w:name w:val="normal Char1"/>
    <w:link w:val="Normal1"/>
    <w:rsid w:val="001B2F0A"/>
  </w:style>
  <w:style w:type="paragraph" w:customStyle="1" w:styleId="HTMLBody">
    <w:name w:val="HTML Body"/>
    <w:locked/>
    <w:rsid w:val="001B2F0A"/>
    <w:pPr>
      <w:autoSpaceDE w:val="0"/>
      <w:autoSpaceDN w:val="0"/>
      <w:adjustRightInd w:val="0"/>
    </w:pPr>
    <w:rPr>
      <w:rFonts w:ascii="Comic Sans MS" w:hAnsi="Comic Sans MS"/>
      <w:sz w:val="18"/>
      <w:szCs w:val="18"/>
    </w:rPr>
  </w:style>
  <w:style w:type="paragraph" w:styleId="Header">
    <w:name w:val="header"/>
    <w:basedOn w:val="Normal"/>
    <w:link w:val="HeaderChar"/>
    <w:locked/>
    <w:rsid w:val="001B2F0A"/>
    <w:pPr>
      <w:tabs>
        <w:tab w:val="center" w:pos="4320"/>
        <w:tab w:val="right" w:pos="8640"/>
      </w:tabs>
    </w:pPr>
    <w:rPr>
      <w:szCs w:val="24"/>
    </w:rPr>
  </w:style>
  <w:style w:type="character" w:customStyle="1" w:styleId="HeaderChar">
    <w:name w:val="Header Char"/>
    <w:link w:val="Header"/>
    <w:rsid w:val="001B2F0A"/>
    <w:rPr>
      <w:rFonts w:ascii="Arial" w:hAnsi="Arial"/>
      <w:szCs w:val="24"/>
    </w:rPr>
  </w:style>
  <w:style w:type="paragraph" w:styleId="Footer">
    <w:name w:val="footer"/>
    <w:basedOn w:val="Normal"/>
    <w:link w:val="FooterChar"/>
    <w:rsid w:val="001B2F0A"/>
    <w:pPr>
      <w:tabs>
        <w:tab w:val="center" w:pos="4320"/>
        <w:tab w:val="right" w:pos="8640"/>
      </w:tabs>
    </w:pPr>
  </w:style>
  <w:style w:type="character" w:styleId="Hyperlink">
    <w:name w:val="Hyperlink"/>
    <w:uiPriority w:val="99"/>
    <w:rsid w:val="001B2F0A"/>
    <w:rPr>
      <w:color w:val="0000FF"/>
      <w:u w:val="single"/>
    </w:rPr>
  </w:style>
  <w:style w:type="character" w:styleId="PageNumber">
    <w:name w:val="page number"/>
    <w:basedOn w:val="DefaultParagraphFont"/>
    <w:locked/>
    <w:rsid w:val="001B2F0A"/>
  </w:style>
  <w:style w:type="paragraph" w:styleId="Caption">
    <w:name w:val="caption"/>
    <w:basedOn w:val="Normal"/>
    <w:next w:val="Normal"/>
    <w:qFormat/>
    <w:rsid w:val="001B2F0A"/>
    <w:pPr>
      <w:spacing w:before="120" w:after="120"/>
    </w:pPr>
    <w:rPr>
      <w:b/>
    </w:rPr>
  </w:style>
  <w:style w:type="paragraph" w:styleId="NormalWeb">
    <w:name w:val="Normal (Web)"/>
    <w:basedOn w:val="Normal"/>
    <w:uiPriority w:val="99"/>
    <w:locked/>
    <w:rsid w:val="001B2F0A"/>
    <w:rPr>
      <w:rFonts w:ascii="Times New Roman" w:hAnsi="Times New Roman"/>
      <w:sz w:val="24"/>
      <w:szCs w:val="24"/>
    </w:rPr>
  </w:style>
  <w:style w:type="paragraph" w:styleId="PlainText">
    <w:name w:val="Plain Text"/>
    <w:basedOn w:val="Normal"/>
    <w:locked/>
    <w:rsid w:val="001B2F0A"/>
    <w:pPr>
      <w:ind w:left="720"/>
    </w:pPr>
    <w:rPr>
      <w:rFonts w:ascii="Courier New" w:hAnsi="Courier New"/>
    </w:rPr>
  </w:style>
  <w:style w:type="paragraph" w:styleId="BodyTextFirstIndent">
    <w:name w:val="Body Text First Indent"/>
    <w:basedOn w:val="Normal"/>
    <w:locked/>
    <w:rsid w:val="001B2F0A"/>
    <w:pPr>
      <w:spacing w:after="120"/>
      <w:ind w:firstLine="210"/>
    </w:pPr>
  </w:style>
  <w:style w:type="paragraph" w:styleId="BodyTextIndent">
    <w:name w:val="Body Text Indent"/>
    <w:basedOn w:val="Normal"/>
    <w:locked/>
    <w:rsid w:val="001B2F0A"/>
    <w:pPr>
      <w:spacing w:after="120"/>
      <w:ind w:left="360"/>
    </w:pPr>
  </w:style>
  <w:style w:type="paragraph" w:styleId="BodyTextFirstIndent2">
    <w:name w:val="Body Text First Indent 2"/>
    <w:basedOn w:val="BodyTextIndent"/>
    <w:locked/>
    <w:rsid w:val="001B2F0A"/>
    <w:pPr>
      <w:ind w:firstLine="210"/>
    </w:pPr>
  </w:style>
  <w:style w:type="paragraph" w:styleId="BodyTextIndent2">
    <w:name w:val="Body Text Indent 2"/>
    <w:basedOn w:val="Normal"/>
    <w:locked/>
    <w:rsid w:val="001B2F0A"/>
    <w:pPr>
      <w:spacing w:after="120" w:line="480" w:lineRule="auto"/>
      <w:ind w:left="360"/>
    </w:pPr>
  </w:style>
  <w:style w:type="paragraph" w:styleId="BodyTextIndent3">
    <w:name w:val="Body Text Indent 3"/>
    <w:basedOn w:val="Normal"/>
    <w:locked/>
    <w:rsid w:val="001B2F0A"/>
    <w:pPr>
      <w:spacing w:after="120"/>
      <w:ind w:left="360"/>
    </w:pPr>
    <w:rPr>
      <w:sz w:val="16"/>
      <w:szCs w:val="16"/>
    </w:rPr>
  </w:style>
  <w:style w:type="paragraph" w:styleId="CommentText">
    <w:name w:val="annotation text"/>
    <w:basedOn w:val="Normal"/>
    <w:next w:val="Normal"/>
    <w:link w:val="CommentTextChar"/>
    <w:locked/>
    <w:rsid w:val="001B2F0A"/>
  </w:style>
  <w:style w:type="character" w:customStyle="1" w:styleId="CommentTextChar">
    <w:name w:val="Comment Text Char"/>
    <w:link w:val="CommentText"/>
    <w:rsid w:val="001B2F0A"/>
    <w:rPr>
      <w:rFonts w:ascii="Arial" w:hAnsi="Arial"/>
    </w:rPr>
  </w:style>
  <w:style w:type="paragraph" w:styleId="Date">
    <w:name w:val="Date"/>
    <w:basedOn w:val="Normal"/>
    <w:next w:val="Normal"/>
    <w:locked/>
    <w:rsid w:val="001B2F0A"/>
  </w:style>
  <w:style w:type="paragraph" w:styleId="DocumentMap">
    <w:name w:val="Document Map"/>
    <w:basedOn w:val="Normal"/>
    <w:semiHidden/>
    <w:locked/>
    <w:rsid w:val="001B2F0A"/>
    <w:pPr>
      <w:shd w:val="clear" w:color="auto" w:fill="000080"/>
    </w:pPr>
    <w:rPr>
      <w:rFonts w:ascii="Tahoma" w:hAnsi="Tahoma"/>
    </w:rPr>
  </w:style>
  <w:style w:type="paragraph" w:styleId="E-mailSignature">
    <w:name w:val="E-mail Signature"/>
    <w:basedOn w:val="Normal"/>
    <w:locked/>
    <w:rsid w:val="001B2F0A"/>
  </w:style>
  <w:style w:type="paragraph" w:styleId="EndnoteText">
    <w:name w:val="endnote text"/>
    <w:basedOn w:val="Normal"/>
    <w:semiHidden/>
    <w:locked/>
    <w:rsid w:val="001B2F0A"/>
  </w:style>
  <w:style w:type="paragraph" w:styleId="EnvelopeAddress">
    <w:name w:val="envelope address"/>
    <w:basedOn w:val="Normal"/>
    <w:locked/>
    <w:rsid w:val="001B2F0A"/>
    <w:pPr>
      <w:framePr w:w="7920" w:h="1980" w:hRule="exact" w:hSpace="180" w:wrap="auto" w:hAnchor="page" w:xAlign="center" w:yAlign="bottom"/>
      <w:ind w:left="2880"/>
    </w:pPr>
    <w:rPr>
      <w:sz w:val="24"/>
      <w:szCs w:val="24"/>
    </w:rPr>
  </w:style>
  <w:style w:type="paragraph" w:styleId="EnvelopeReturn">
    <w:name w:val="envelope return"/>
    <w:basedOn w:val="Normal"/>
    <w:locked/>
    <w:rsid w:val="001B2F0A"/>
  </w:style>
  <w:style w:type="paragraph" w:styleId="FootnoteText">
    <w:name w:val="footnote text"/>
    <w:basedOn w:val="Normal"/>
    <w:link w:val="FootnoteTextChar"/>
    <w:locked/>
    <w:rsid w:val="001B2F0A"/>
  </w:style>
  <w:style w:type="character" w:customStyle="1" w:styleId="FootnoteTextChar">
    <w:name w:val="Footnote Text Char"/>
    <w:basedOn w:val="DefaultParagraphFont"/>
    <w:link w:val="FootnoteText"/>
    <w:rsid w:val="001B2F0A"/>
    <w:rPr>
      <w:rFonts w:ascii="Arial" w:hAnsi="Arial"/>
    </w:rPr>
  </w:style>
  <w:style w:type="paragraph" w:styleId="HTMLAddress">
    <w:name w:val="HTML Address"/>
    <w:basedOn w:val="Normal"/>
    <w:locked/>
    <w:rsid w:val="001B2F0A"/>
    <w:rPr>
      <w:i/>
    </w:rPr>
  </w:style>
  <w:style w:type="paragraph" w:styleId="HTMLPreformatted">
    <w:name w:val="HTML Preformatted"/>
    <w:basedOn w:val="Normal"/>
    <w:link w:val="HTMLPreformattedChar"/>
    <w:locked/>
    <w:rsid w:val="001B2F0A"/>
    <w:rPr>
      <w:rFonts w:ascii="Courier New" w:hAnsi="Courier New" w:cs="Helvetica"/>
    </w:rPr>
  </w:style>
  <w:style w:type="character" w:customStyle="1" w:styleId="HTMLPreformattedChar">
    <w:name w:val="HTML Preformatted Char"/>
    <w:link w:val="HTMLPreformatted"/>
    <w:rsid w:val="001B2F0A"/>
    <w:rPr>
      <w:rFonts w:ascii="Courier New" w:hAnsi="Courier New" w:cs="Helvetica"/>
    </w:rPr>
  </w:style>
  <w:style w:type="paragraph" w:styleId="Index1">
    <w:name w:val="index 1"/>
    <w:basedOn w:val="Normal"/>
    <w:next w:val="Normal"/>
    <w:autoRedefine/>
    <w:semiHidden/>
    <w:rsid w:val="001B2F0A"/>
    <w:pPr>
      <w:ind w:left="200" w:hanging="200"/>
    </w:pPr>
  </w:style>
  <w:style w:type="paragraph" w:styleId="Index2">
    <w:name w:val="index 2"/>
    <w:basedOn w:val="Normal"/>
    <w:next w:val="Normal"/>
    <w:autoRedefine/>
    <w:semiHidden/>
    <w:rsid w:val="001B2F0A"/>
    <w:pPr>
      <w:ind w:left="400" w:hanging="200"/>
    </w:pPr>
  </w:style>
  <w:style w:type="paragraph" w:styleId="Index3">
    <w:name w:val="index 3"/>
    <w:basedOn w:val="Normal"/>
    <w:next w:val="Normal"/>
    <w:autoRedefine/>
    <w:semiHidden/>
    <w:rsid w:val="001B2F0A"/>
    <w:pPr>
      <w:ind w:left="600" w:hanging="200"/>
    </w:pPr>
  </w:style>
  <w:style w:type="paragraph" w:styleId="Index4">
    <w:name w:val="index 4"/>
    <w:basedOn w:val="Normal"/>
    <w:next w:val="Normal"/>
    <w:autoRedefine/>
    <w:semiHidden/>
    <w:rsid w:val="001B2F0A"/>
    <w:pPr>
      <w:ind w:left="800" w:hanging="200"/>
    </w:pPr>
  </w:style>
  <w:style w:type="paragraph" w:styleId="Index5">
    <w:name w:val="index 5"/>
    <w:basedOn w:val="Normal"/>
    <w:next w:val="Normal"/>
    <w:autoRedefine/>
    <w:semiHidden/>
    <w:rsid w:val="001B2F0A"/>
    <w:pPr>
      <w:ind w:left="1000" w:hanging="200"/>
    </w:pPr>
  </w:style>
  <w:style w:type="paragraph" w:styleId="Index6">
    <w:name w:val="index 6"/>
    <w:basedOn w:val="Normal"/>
    <w:next w:val="Normal"/>
    <w:autoRedefine/>
    <w:semiHidden/>
    <w:rsid w:val="001B2F0A"/>
    <w:pPr>
      <w:ind w:left="1200" w:hanging="200"/>
    </w:pPr>
  </w:style>
  <w:style w:type="paragraph" w:styleId="Index7">
    <w:name w:val="index 7"/>
    <w:basedOn w:val="Normal"/>
    <w:next w:val="Normal"/>
    <w:autoRedefine/>
    <w:semiHidden/>
    <w:rsid w:val="001B2F0A"/>
    <w:pPr>
      <w:ind w:left="1400" w:hanging="200"/>
    </w:pPr>
  </w:style>
  <w:style w:type="paragraph" w:styleId="Index8">
    <w:name w:val="index 8"/>
    <w:basedOn w:val="Normal"/>
    <w:next w:val="Normal"/>
    <w:autoRedefine/>
    <w:semiHidden/>
    <w:rsid w:val="001B2F0A"/>
    <w:pPr>
      <w:ind w:left="1600" w:hanging="200"/>
    </w:pPr>
  </w:style>
  <w:style w:type="paragraph" w:styleId="Index9">
    <w:name w:val="index 9"/>
    <w:basedOn w:val="Normal"/>
    <w:next w:val="Normal"/>
    <w:autoRedefine/>
    <w:semiHidden/>
    <w:rsid w:val="001B2F0A"/>
    <w:pPr>
      <w:ind w:left="1800" w:hanging="200"/>
    </w:pPr>
  </w:style>
  <w:style w:type="paragraph" w:styleId="IndexHeading">
    <w:name w:val="index heading"/>
    <w:basedOn w:val="Normal"/>
    <w:next w:val="Index1"/>
    <w:semiHidden/>
    <w:locked/>
    <w:rsid w:val="001B2F0A"/>
    <w:rPr>
      <w:b/>
    </w:rPr>
  </w:style>
  <w:style w:type="paragraph" w:styleId="List">
    <w:name w:val="List"/>
    <w:basedOn w:val="Normal"/>
    <w:locked/>
    <w:rsid w:val="001B2F0A"/>
    <w:pPr>
      <w:ind w:left="360" w:hanging="360"/>
    </w:pPr>
  </w:style>
  <w:style w:type="paragraph" w:styleId="List2">
    <w:name w:val="List 2"/>
    <w:basedOn w:val="Normal"/>
    <w:locked/>
    <w:rsid w:val="001B2F0A"/>
    <w:pPr>
      <w:ind w:left="720" w:hanging="360"/>
    </w:pPr>
  </w:style>
  <w:style w:type="paragraph" w:styleId="List3">
    <w:name w:val="List 3"/>
    <w:basedOn w:val="Normal"/>
    <w:locked/>
    <w:rsid w:val="001B2F0A"/>
    <w:pPr>
      <w:ind w:left="1080" w:hanging="360"/>
    </w:pPr>
  </w:style>
  <w:style w:type="paragraph" w:styleId="List4">
    <w:name w:val="List 4"/>
    <w:basedOn w:val="Normal"/>
    <w:locked/>
    <w:rsid w:val="001B2F0A"/>
    <w:pPr>
      <w:ind w:left="1440" w:hanging="360"/>
    </w:pPr>
  </w:style>
  <w:style w:type="paragraph" w:styleId="List5">
    <w:name w:val="List 5"/>
    <w:basedOn w:val="Normal"/>
    <w:locked/>
    <w:rsid w:val="001B2F0A"/>
    <w:pPr>
      <w:ind w:left="1800" w:hanging="360"/>
    </w:pPr>
  </w:style>
  <w:style w:type="paragraph" w:styleId="ListBullet">
    <w:name w:val="List Bullet"/>
    <w:basedOn w:val="Normal"/>
    <w:autoRedefine/>
    <w:rsid w:val="001B2F0A"/>
    <w:pPr>
      <w:tabs>
        <w:tab w:val="num" w:pos="360"/>
      </w:tabs>
      <w:ind w:left="360" w:hanging="360"/>
    </w:pPr>
  </w:style>
  <w:style w:type="paragraph" w:styleId="ListBullet2">
    <w:name w:val="List Bullet 2"/>
    <w:basedOn w:val="Normal"/>
    <w:autoRedefine/>
    <w:rsid w:val="001B2F0A"/>
    <w:pPr>
      <w:numPr>
        <w:numId w:val="1"/>
      </w:numPr>
    </w:pPr>
  </w:style>
  <w:style w:type="paragraph" w:styleId="ListBullet3">
    <w:name w:val="List Bullet 3"/>
    <w:basedOn w:val="Normal"/>
    <w:autoRedefine/>
    <w:rsid w:val="001B2F0A"/>
    <w:pPr>
      <w:numPr>
        <w:numId w:val="2"/>
      </w:numPr>
    </w:pPr>
  </w:style>
  <w:style w:type="paragraph" w:styleId="ListBullet4">
    <w:name w:val="List Bullet 4"/>
    <w:basedOn w:val="Normal"/>
    <w:autoRedefine/>
    <w:rsid w:val="001B2F0A"/>
    <w:pPr>
      <w:numPr>
        <w:numId w:val="3"/>
      </w:numPr>
    </w:pPr>
  </w:style>
  <w:style w:type="paragraph" w:styleId="ListBullet5">
    <w:name w:val="List Bullet 5"/>
    <w:basedOn w:val="Normal"/>
    <w:autoRedefine/>
    <w:rsid w:val="001B2F0A"/>
    <w:pPr>
      <w:numPr>
        <w:numId w:val="4"/>
      </w:numPr>
    </w:pPr>
  </w:style>
  <w:style w:type="paragraph" w:styleId="ListContinue">
    <w:name w:val="List Continue"/>
    <w:basedOn w:val="Normal"/>
    <w:rsid w:val="001B2F0A"/>
    <w:pPr>
      <w:spacing w:after="120"/>
      <w:ind w:left="360"/>
    </w:pPr>
  </w:style>
  <w:style w:type="paragraph" w:styleId="ListContinue2">
    <w:name w:val="List Continue 2"/>
    <w:basedOn w:val="Normal"/>
    <w:rsid w:val="001B2F0A"/>
    <w:pPr>
      <w:spacing w:after="120"/>
      <w:ind w:left="720"/>
    </w:pPr>
  </w:style>
  <w:style w:type="paragraph" w:styleId="ListContinue3">
    <w:name w:val="List Continue 3"/>
    <w:basedOn w:val="Normal"/>
    <w:rsid w:val="001B2F0A"/>
    <w:pPr>
      <w:spacing w:after="120"/>
      <w:ind w:left="1080"/>
    </w:pPr>
  </w:style>
  <w:style w:type="paragraph" w:styleId="ListContinue4">
    <w:name w:val="List Continue 4"/>
    <w:basedOn w:val="Normal"/>
    <w:rsid w:val="001B2F0A"/>
    <w:pPr>
      <w:spacing w:after="120"/>
      <w:ind w:left="1440"/>
    </w:pPr>
  </w:style>
  <w:style w:type="paragraph" w:styleId="ListContinue5">
    <w:name w:val="List Continue 5"/>
    <w:basedOn w:val="Normal"/>
    <w:rsid w:val="001B2F0A"/>
    <w:pPr>
      <w:spacing w:after="120"/>
      <w:ind w:left="1800"/>
    </w:pPr>
  </w:style>
  <w:style w:type="paragraph" w:styleId="ListNumber">
    <w:name w:val="List Number"/>
    <w:basedOn w:val="Normal"/>
    <w:rsid w:val="001B2F0A"/>
    <w:pPr>
      <w:numPr>
        <w:numId w:val="5"/>
      </w:numPr>
    </w:pPr>
  </w:style>
  <w:style w:type="paragraph" w:styleId="ListNumber2">
    <w:name w:val="List Number 2"/>
    <w:basedOn w:val="Normal"/>
    <w:rsid w:val="001B2F0A"/>
    <w:pPr>
      <w:numPr>
        <w:numId w:val="6"/>
      </w:numPr>
    </w:pPr>
  </w:style>
  <w:style w:type="paragraph" w:styleId="ListNumber3">
    <w:name w:val="List Number 3"/>
    <w:basedOn w:val="Normal"/>
    <w:rsid w:val="001B2F0A"/>
    <w:pPr>
      <w:numPr>
        <w:numId w:val="7"/>
      </w:numPr>
    </w:pPr>
  </w:style>
  <w:style w:type="paragraph" w:styleId="ListNumber4">
    <w:name w:val="List Number 4"/>
    <w:basedOn w:val="Normal"/>
    <w:rsid w:val="001B2F0A"/>
    <w:pPr>
      <w:numPr>
        <w:numId w:val="8"/>
      </w:numPr>
    </w:pPr>
  </w:style>
  <w:style w:type="paragraph" w:styleId="ListNumber5">
    <w:name w:val="List Number 5"/>
    <w:basedOn w:val="Normal"/>
    <w:rsid w:val="001B2F0A"/>
    <w:pPr>
      <w:numPr>
        <w:numId w:val="9"/>
      </w:numPr>
    </w:pPr>
  </w:style>
  <w:style w:type="paragraph" w:styleId="MacroText">
    <w:name w:val="macro"/>
    <w:semiHidden/>
    <w:locked/>
    <w:rsid w:val="001B2F0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locked/>
    <w:rsid w:val="001B2F0A"/>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Indent">
    <w:name w:val="Normal Indent"/>
    <w:basedOn w:val="Normal"/>
    <w:locked/>
    <w:rsid w:val="001B2F0A"/>
    <w:pPr>
      <w:ind w:left="720"/>
    </w:pPr>
  </w:style>
  <w:style w:type="paragraph" w:styleId="NoteHeading">
    <w:name w:val="Note Heading"/>
    <w:basedOn w:val="Normal"/>
    <w:next w:val="Normal"/>
    <w:locked/>
    <w:rsid w:val="001B2F0A"/>
  </w:style>
  <w:style w:type="paragraph" w:styleId="Salutation">
    <w:name w:val="Salutation"/>
    <w:basedOn w:val="Normal"/>
    <w:next w:val="Normal"/>
    <w:locked/>
    <w:rsid w:val="001B2F0A"/>
  </w:style>
  <w:style w:type="paragraph" w:styleId="Signature">
    <w:name w:val="Signature"/>
    <w:basedOn w:val="Normal"/>
    <w:locked/>
    <w:rsid w:val="001B2F0A"/>
    <w:pPr>
      <w:ind w:left="4320"/>
    </w:pPr>
  </w:style>
  <w:style w:type="paragraph" w:styleId="Subtitle">
    <w:name w:val="Subtitle"/>
    <w:basedOn w:val="Normal"/>
    <w:locked/>
    <w:rsid w:val="001B2F0A"/>
    <w:pPr>
      <w:jc w:val="center"/>
      <w:outlineLvl w:val="1"/>
    </w:pPr>
    <w:rPr>
      <w:sz w:val="24"/>
      <w:szCs w:val="24"/>
    </w:rPr>
  </w:style>
  <w:style w:type="paragraph" w:styleId="TableofAuthorities">
    <w:name w:val="table of authorities"/>
    <w:basedOn w:val="Normal"/>
    <w:next w:val="Normal"/>
    <w:semiHidden/>
    <w:locked/>
    <w:rsid w:val="001B2F0A"/>
    <w:pPr>
      <w:ind w:left="200" w:hanging="200"/>
    </w:pPr>
  </w:style>
  <w:style w:type="paragraph" w:styleId="TableofFigures">
    <w:name w:val="table of figures"/>
    <w:basedOn w:val="Normal"/>
    <w:next w:val="Normal"/>
    <w:rsid w:val="001B2F0A"/>
    <w:pPr>
      <w:ind w:left="400" w:hanging="400"/>
    </w:pPr>
  </w:style>
  <w:style w:type="paragraph" w:styleId="Title">
    <w:name w:val="Title"/>
    <w:basedOn w:val="Normal"/>
    <w:locked/>
    <w:rsid w:val="001B2F0A"/>
    <w:pPr>
      <w:spacing w:before="240"/>
      <w:jc w:val="center"/>
      <w:outlineLvl w:val="0"/>
    </w:pPr>
    <w:rPr>
      <w:b/>
      <w:kern w:val="28"/>
      <w:sz w:val="32"/>
      <w:szCs w:val="32"/>
    </w:rPr>
  </w:style>
  <w:style w:type="paragraph" w:styleId="TOAHeading">
    <w:name w:val="toa heading"/>
    <w:basedOn w:val="Normal"/>
    <w:next w:val="Normal"/>
    <w:semiHidden/>
    <w:locked/>
    <w:rsid w:val="001B2F0A"/>
    <w:pPr>
      <w:spacing w:before="120"/>
    </w:pPr>
    <w:rPr>
      <w:b/>
      <w:sz w:val="24"/>
      <w:szCs w:val="24"/>
    </w:rPr>
  </w:style>
  <w:style w:type="paragraph" w:styleId="TOC1">
    <w:name w:val="toc 1"/>
    <w:basedOn w:val="Normal"/>
    <w:next w:val="Normal"/>
    <w:autoRedefine/>
    <w:uiPriority w:val="39"/>
    <w:locked/>
    <w:rsid w:val="001B2F0A"/>
  </w:style>
  <w:style w:type="paragraph" w:styleId="TOC2">
    <w:name w:val="toc 2"/>
    <w:basedOn w:val="Normal"/>
    <w:next w:val="Normal"/>
    <w:autoRedefine/>
    <w:uiPriority w:val="39"/>
    <w:locked/>
    <w:rsid w:val="001B2F0A"/>
    <w:pPr>
      <w:ind w:left="200"/>
    </w:pPr>
  </w:style>
  <w:style w:type="paragraph" w:styleId="TOC3">
    <w:name w:val="toc 3"/>
    <w:basedOn w:val="Normal"/>
    <w:next w:val="Normal"/>
    <w:autoRedefine/>
    <w:uiPriority w:val="39"/>
    <w:locked/>
    <w:rsid w:val="001B2F0A"/>
    <w:pPr>
      <w:ind w:left="400"/>
    </w:pPr>
  </w:style>
  <w:style w:type="paragraph" w:styleId="TOC4">
    <w:name w:val="toc 4"/>
    <w:basedOn w:val="Normal"/>
    <w:next w:val="Normal"/>
    <w:autoRedefine/>
    <w:uiPriority w:val="39"/>
    <w:locked/>
    <w:rsid w:val="001B2F0A"/>
    <w:pPr>
      <w:ind w:left="600"/>
    </w:pPr>
  </w:style>
  <w:style w:type="paragraph" w:styleId="TOC5">
    <w:name w:val="toc 5"/>
    <w:basedOn w:val="Normal"/>
    <w:next w:val="Normal"/>
    <w:autoRedefine/>
    <w:uiPriority w:val="39"/>
    <w:locked/>
    <w:rsid w:val="001B2F0A"/>
    <w:pPr>
      <w:ind w:left="800"/>
    </w:pPr>
  </w:style>
  <w:style w:type="paragraph" w:styleId="TOC6">
    <w:name w:val="toc 6"/>
    <w:basedOn w:val="Normal"/>
    <w:next w:val="Normal"/>
    <w:autoRedefine/>
    <w:uiPriority w:val="39"/>
    <w:locked/>
    <w:rsid w:val="001B2F0A"/>
    <w:pPr>
      <w:ind w:left="1000"/>
    </w:pPr>
  </w:style>
  <w:style w:type="paragraph" w:styleId="TOC7">
    <w:name w:val="toc 7"/>
    <w:basedOn w:val="Normal"/>
    <w:next w:val="Normal"/>
    <w:autoRedefine/>
    <w:uiPriority w:val="39"/>
    <w:locked/>
    <w:rsid w:val="001B2F0A"/>
    <w:pPr>
      <w:ind w:left="1200"/>
    </w:pPr>
  </w:style>
  <w:style w:type="paragraph" w:styleId="TOC8">
    <w:name w:val="toc 8"/>
    <w:basedOn w:val="Normal"/>
    <w:next w:val="Normal"/>
    <w:autoRedefine/>
    <w:uiPriority w:val="39"/>
    <w:locked/>
    <w:rsid w:val="001B2F0A"/>
    <w:pPr>
      <w:ind w:left="1400"/>
    </w:pPr>
  </w:style>
  <w:style w:type="paragraph" w:styleId="TOC9">
    <w:name w:val="toc 9"/>
    <w:basedOn w:val="Normal"/>
    <w:next w:val="Normal"/>
    <w:autoRedefine/>
    <w:uiPriority w:val="39"/>
    <w:locked/>
    <w:rsid w:val="001B2F0A"/>
    <w:pPr>
      <w:ind w:left="1600"/>
    </w:pPr>
  </w:style>
  <w:style w:type="character" w:styleId="FollowedHyperlink">
    <w:name w:val="FollowedHyperlink"/>
    <w:locked/>
    <w:rsid w:val="001B2F0A"/>
    <w:rPr>
      <w:color w:val="800080"/>
      <w:u w:val="single"/>
    </w:rPr>
  </w:style>
  <w:style w:type="paragraph" w:styleId="BalloonText">
    <w:name w:val="Balloon Text"/>
    <w:basedOn w:val="Normal"/>
    <w:locked/>
    <w:rsid w:val="001B2F0A"/>
    <w:rPr>
      <w:rFonts w:ascii="Tahoma" w:hAnsi="Tahoma"/>
      <w:sz w:val="16"/>
      <w:szCs w:val="16"/>
    </w:rPr>
  </w:style>
  <w:style w:type="paragraph" w:styleId="CommentSubject">
    <w:name w:val="annotation subject"/>
    <w:basedOn w:val="CommentText"/>
    <w:next w:val="CommentText"/>
    <w:locked/>
    <w:rsid w:val="001B2F0A"/>
    <w:rPr>
      <w:b/>
    </w:rPr>
  </w:style>
  <w:style w:type="character" w:styleId="FootnoteReference">
    <w:name w:val="footnote reference"/>
    <w:rsid w:val="001B2F0A"/>
    <w:rPr>
      <w:vertAlign w:val="superscript"/>
    </w:rPr>
  </w:style>
  <w:style w:type="paragraph" w:customStyle="1" w:styleId="ToDo">
    <w:name w:val="ToDo"/>
    <w:basedOn w:val="Normal"/>
    <w:locked/>
    <w:rsid w:val="001B2F0A"/>
    <w:pPr>
      <w:pBdr>
        <w:top w:val="single" w:sz="4" w:space="1" w:color="auto"/>
        <w:left w:val="single" w:sz="4" w:space="4" w:color="auto"/>
        <w:bottom w:val="single" w:sz="4" w:space="1" w:color="auto"/>
        <w:right w:val="single" w:sz="4" w:space="4" w:color="auto"/>
      </w:pBdr>
      <w:shd w:val="clear" w:color="auto" w:fill="FFFF00"/>
    </w:pPr>
    <w:rPr>
      <w:b/>
    </w:rPr>
  </w:style>
  <w:style w:type="paragraph" w:customStyle="1" w:styleId="normalChar">
    <w:name w:val="normal Char"/>
    <w:basedOn w:val="Normal"/>
    <w:locked/>
    <w:rsid w:val="001B2F0A"/>
    <w:pPr>
      <w:ind w:firstLine="245"/>
      <w:jc w:val="both"/>
    </w:pPr>
  </w:style>
  <w:style w:type="paragraph" w:customStyle="1" w:styleId="XMLexample">
    <w:name w:val="XML example"/>
    <w:basedOn w:val="Normal"/>
    <w:locked/>
    <w:rsid w:val="001B2F0A"/>
    <w:pPr>
      <w:jc w:val="both"/>
    </w:pPr>
    <w:rPr>
      <w:rFonts w:ascii="Times New Roman" w:hAnsi="Times New Roman"/>
      <w:lang w:val="en-GB"/>
    </w:rPr>
  </w:style>
  <w:style w:type="paragraph" w:customStyle="1" w:styleId="CodeBlock">
    <w:name w:val="CodeBlock"/>
    <w:basedOn w:val="Normal"/>
    <w:link w:val="CodeBlockChar"/>
    <w:locked/>
    <w:rsid w:val="001B2F0A"/>
    <w:pPr>
      <w:keepLines/>
      <w:suppressAutoHyphens/>
      <w:ind w:left="360"/>
    </w:pPr>
    <w:rPr>
      <w:rFonts w:ascii="Courier" w:hAnsi="Courier"/>
      <w:noProof/>
      <w:sz w:val="18"/>
      <w:szCs w:val="18"/>
    </w:rPr>
  </w:style>
  <w:style w:type="character" w:customStyle="1" w:styleId="CodeBlockChar">
    <w:name w:val="CodeBlock Char"/>
    <w:link w:val="CodeBlock"/>
    <w:rsid w:val="001B2F0A"/>
    <w:rPr>
      <w:rFonts w:ascii="Courier" w:hAnsi="Courier"/>
      <w:noProof/>
      <w:sz w:val="18"/>
      <w:szCs w:val="18"/>
    </w:rPr>
  </w:style>
  <w:style w:type="paragraph" w:customStyle="1" w:styleId="OpenIssue">
    <w:name w:val="OpenIssue"/>
    <w:basedOn w:val="Normal"/>
    <w:next w:val="Normal"/>
    <w:locked/>
    <w:rsid w:val="001B2F0A"/>
    <w:pPr>
      <w:tabs>
        <w:tab w:val="left" w:pos="360"/>
        <w:tab w:val="num" w:pos="1080"/>
      </w:tabs>
      <w:spacing w:before="100" w:beforeAutospacing="1" w:after="100" w:afterAutospacing="1"/>
      <w:ind w:left="360" w:hanging="360"/>
    </w:pPr>
    <w:rPr>
      <w:rFonts w:ascii="Times New Roman" w:hAnsi="Times New Roman"/>
    </w:rPr>
  </w:style>
  <w:style w:type="character" w:styleId="Emphasis">
    <w:name w:val="Emphasis"/>
    <w:rsid w:val="001B2F0A"/>
    <w:rPr>
      <w:i/>
      <w:iCs/>
    </w:rPr>
  </w:style>
  <w:style w:type="paragraph" w:customStyle="1" w:styleId="DocHistory">
    <w:name w:val="Doc History"/>
    <w:basedOn w:val="Normal"/>
    <w:locked/>
    <w:rsid w:val="001B2F0A"/>
    <w:pPr>
      <w:spacing w:beforeAutospacing="1" w:afterAutospacing="1"/>
      <w:jc w:val="center"/>
    </w:pPr>
    <w:rPr>
      <w:rFonts w:cs="Arial"/>
      <w:spacing w:val="10"/>
      <w:sz w:val="18"/>
      <w:szCs w:val="18"/>
    </w:rPr>
  </w:style>
  <w:style w:type="character" w:styleId="CommentReference">
    <w:name w:val="annotation reference"/>
    <w:locked/>
    <w:rsid w:val="001B2F0A"/>
    <w:rPr>
      <w:sz w:val="16"/>
      <w:szCs w:val="16"/>
    </w:rPr>
  </w:style>
  <w:style w:type="table" w:styleId="TableGrid">
    <w:name w:val="Table Grid"/>
    <w:basedOn w:val="TableNormal"/>
    <w:uiPriority w:val="59"/>
    <w:rsid w:val="001B2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rsid w:val="001B2F0A"/>
    <w:rPr>
      <w:rFonts w:ascii="Symbol" w:hAnsi="Symbol" w:cs="Symbol"/>
    </w:rPr>
  </w:style>
  <w:style w:type="character" w:customStyle="1" w:styleId="TableCellChar">
    <w:name w:val="Table Cell Char"/>
    <w:rsid w:val="001B2F0A"/>
    <w:rPr>
      <w:rFonts w:ascii="Arial" w:eastAsia="Arial Unicode MS" w:hAnsi="Arial"/>
      <w:bCs/>
      <w:lang w:val="en-GB" w:eastAsia="ja-JP" w:bidi="he-IL"/>
    </w:rPr>
  </w:style>
  <w:style w:type="paragraph" w:customStyle="1" w:styleId="BulletList">
    <w:name w:val="Bullet List"/>
    <w:basedOn w:val="Normal"/>
    <w:link w:val="BulletListChar"/>
    <w:locked/>
    <w:rsid w:val="001B2F0A"/>
    <w:pPr>
      <w:tabs>
        <w:tab w:val="num" w:pos="360"/>
        <w:tab w:val="num" w:pos="540"/>
      </w:tabs>
      <w:spacing w:before="40" w:after="40"/>
      <w:ind w:left="540" w:hanging="180"/>
    </w:pPr>
    <w:rPr>
      <w:rFonts w:eastAsia="Arial Unicode MS"/>
    </w:rPr>
  </w:style>
  <w:style w:type="character" w:customStyle="1" w:styleId="BulletListChar">
    <w:name w:val="Bullet List Char"/>
    <w:basedOn w:val="DefaultParagraphFont"/>
    <w:link w:val="BulletList"/>
    <w:rsid w:val="001B2F0A"/>
    <w:rPr>
      <w:rFonts w:ascii="Arial" w:eastAsia="Arial Unicode MS" w:hAnsi="Arial"/>
    </w:rPr>
  </w:style>
  <w:style w:type="paragraph" w:customStyle="1" w:styleId="BulletListdoubleindentalternate">
    <w:name w:val="Bullet List (double indent alternate)"/>
    <w:basedOn w:val="Normal"/>
    <w:locked/>
    <w:rsid w:val="001B2F0A"/>
    <w:pPr>
      <w:tabs>
        <w:tab w:val="num" w:pos="900"/>
      </w:tabs>
      <w:spacing w:before="40" w:after="40"/>
      <w:ind w:left="900" w:hanging="180"/>
    </w:pPr>
    <w:rPr>
      <w:rFonts w:eastAsia="Arial Unicode MS"/>
    </w:rPr>
  </w:style>
  <w:style w:type="paragraph" w:customStyle="1" w:styleId="BulletListdoubleindent">
    <w:name w:val="Bullet List (double indent)"/>
    <w:basedOn w:val="Normal"/>
    <w:locked/>
    <w:rsid w:val="001B2F0A"/>
    <w:pPr>
      <w:tabs>
        <w:tab w:val="num" w:pos="900"/>
      </w:tabs>
      <w:spacing w:before="40" w:after="40"/>
      <w:ind w:left="907" w:hanging="187"/>
    </w:pPr>
    <w:rPr>
      <w:rFonts w:eastAsia="Arial Unicode MS"/>
    </w:rPr>
  </w:style>
  <w:style w:type="paragraph" w:customStyle="1" w:styleId="Code">
    <w:name w:val="Code"/>
    <w:basedOn w:val="Normal"/>
    <w:link w:val="CodeChar"/>
    <w:locked/>
    <w:rsid w:val="001B2F0A"/>
    <w:pPr>
      <w:spacing w:before="20" w:after="20"/>
    </w:pPr>
    <w:rPr>
      <w:rFonts w:ascii="Courier New" w:hAnsi="Courier New" w:cs="Courier New"/>
      <w:sz w:val="16"/>
      <w:szCs w:val="16"/>
    </w:rPr>
  </w:style>
  <w:style w:type="character" w:customStyle="1" w:styleId="CodeChar">
    <w:name w:val="Code Char"/>
    <w:link w:val="Code"/>
    <w:rsid w:val="001B2F0A"/>
    <w:rPr>
      <w:rFonts w:ascii="Courier New" w:hAnsi="Courier New" w:cs="Courier New"/>
      <w:sz w:val="16"/>
      <w:szCs w:val="16"/>
    </w:rPr>
  </w:style>
  <w:style w:type="character" w:customStyle="1" w:styleId="CodeCharacter">
    <w:name w:val="Code (Character)"/>
    <w:rsid w:val="001B2F0A"/>
    <w:rPr>
      <w:rFonts w:ascii="Courier New" w:hAnsi="Courier New"/>
      <w:sz w:val="18"/>
      <w:szCs w:val="16"/>
    </w:rPr>
  </w:style>
  <w:style w:type="paragraph" w:customStyle="1" w:styleId="NumberedListdoubleindent">
    <w:name w:val="Numbered List (double indent)"/>
    <w:basedOn w:val="Normal"/>
    <w:locked/>
    <w:rsid w:val="001B2F0A"/>
    <w:pPr>
      <w:tabs>
        <w:tab w:val="num" w:pos="1080"/>
      </w:tabs>
      <w:spacing w:before="40" w:after="40"/>
      <w:ind w:left="1080" w:hanging="360"/>
    </w:pPr>
    <w:rPr>
      <w:rFonts w:eastAsia="Arial Unicode MS"/>
    </w:rPr>
  </w:style>
  <w:style w:type="paragraph" w:customStyle="1" w:styleId="NumberedList">
    <w:name w:val="Numbered List"/>
    <w:basedOn w:val="Normal"/>
    <w:locked/>
    <w:rsid w:val="001B2F0A"/>
    <w:pPr>
      <w:tabs>
        <w:tab w:val="num" w:pos="720"/>
      </w:tabs>
      <w:spacing w:before="40" w:after="40"/>
      <w:ind w:left="720" w:hanging="360"/>
    </w:pPr>
    <w:rPr>
      <w:rFonts w:eastAsia="Arial Unicode MS"/>
    </w:rPr>
  </w:style>
  <w:style w:type="paragraph" w:customStyle="1" w:styleId="copyright">
    <w:name w:val="copyright"/>
    <w:basedOn w:val="Normal"/>
    <w:locked/>
    <w:rsid w:val="001B2F0A"/>
    <w:pPr>
      <w:tabs>
        <w:tab w:val="left" w:pos="567"/>
      </w:tabs>
    </w:pPr>
    <w:rPr>
      <w:rFonts w:ascii="Verdana" w:hAnsi="Verdana"/>
      <w:sz w:val="16"/>
      <w:lang w:val="en-GB"/>
    </w:rPr>
  </w:style>
  <w:style w:type="paragraph" w:customStyle="1" w:styleId="Instructions">
    <w:name w:val="Instructions"/>
    <w:basedOn w:val="Normal"/>
    <w:semiHidden/>
    <w:locked/>
    <w:rsid w:val="001B2F0A"/>
    <w:pPr>
      <w:spacing w:before="180" w:after="180"/>
    </w:pPr>
    <w:rPr>
      <w:rFonts w:eastAsia="Arial Unicode MS"/>
      <w:vanish/>
      <w:color w:val="C75800"/>
    </w:rPr>
  </w:style>
  <w:style w:type="character" w:styleId="HTMLTypewriter">
    <w:name w:val="HTML Typewriter"/>
    <w:locked/>
    <w:rsid w:val="001B2F0A"/>
    <w:rPr>
      <w:rFonts w:ascii="Courier New" w:eastAsia="MS Mincho" w:hAnsi="Courier New" w:cs="Courier New"/>
      <w:sz w:val="20"/>
      <w:szCs w:val="20"/>
    </w:rPr>
  </w:style>
  <w:style w:type="character" w:styleId="HTMLCode">
    <w:name w:val="HTML Code"/>
    <w:uiPriority w:val="99"/>
    <w:locked/>
    <w:rsid w:val="001B2F0A"/>
    <w:rPr>
      <w:rFonts w:ascii="Courier New" w:eastAsia="MS Mincho" w:hAnsi="Courier New" w:cs="Courier New"/>
      <w:sz w:val="20"/>
      <w:szCs w:val="20"/>
    </w:rPr>
  </w:style>
  <w:style w:type="character" w:styleId="HTMLSample">
    <w:name w:val="HTML Sample"/>
    <w:locked/>
    <w:rsid w:val="001B2F0A"/>
    <w:rPr>
      <w:rFonts w:ascii="Courier New" w:eastAsia="Times New Roman" w:hAnsi="Courier New" w:cs="Courier New" w:hint="default"/>
      <w:sz w:val="24"/>
      <w:szCs w:val="24"/>
    </w:rPr>
  </w:style>
  <w:style w:type="paragraph" w:customStyle="1" w:styleId="XMLExcerpt">
    <w:name w:val="XML Excerpt"/>
    <w:link w:val="XMLExcerptChar"/>
    <w:locked/>
    <w:rsid w:val="001B2F0A"/>
    <w:pPr>
      <w:pBdr>
        <w:top w:val="dotted" w:sz="4" w:space="1" w:color="auto"/>
        <w:left w:val="dotted" w:sz="4" w:space="4" w:color="auto"/>
        <w:bottom w:val="dotted" w:sz="4" w:space="1" w:color="auto"/>
        <w:right w:val="dotted" w:sz="4" w:space="4" w:color="auto"/>
      </w:pBdr>
      <w:shd w:val="clear" w:color="auto" w:fill="F3F3F3"/>
    </w:pPr>
    <w:rPr>
      <w:rFonts w:ascii="Courier New" w:hAnsi="Courier New" w:cs="Courier New"/>
      <w:noProof/>
      <w:lang w:val="en-GB" w:eastAsia="en-GB"/>
    </w:rPr>
  </w:style>
  <w:style w:type="character" w:customStyle="1" w:styleId="XMLExcerptChar">
    <w:name w:val="XML Excerpt Char"/>
    <w:link w:val="XMLExcerpt"/>
    <w:rsid w:val="001B2F0A"/>
    <w:rPr>
      <w:rFonts w:ascii="Courier New" w:hAnsi="Courier New" w:cs="Courier New"/>
      <w:noProof/>
      <w:shd w:val="clear" w:color="auto" w:fill="F3F3F3"/>
      <w:lang w:val="en-GB" w:eastAsia="en-GB"/>
    </w:rPr>
  </w:style>
  <w:style w:type="character" w:customStyle="1" w:styleId="XMLReference">
    <w:name w:val="XML Reference"/>
    <w:locked/>
    <w:rsid w:val="001B2F0A"/>
    <w:rPr>
      <w:rFonts w:ascii="Courier New" w:hAnsi="Courier New"/>
      <w:sz w:val="20"/>
    </w:rPr>
  </w:style>
  <w:style w:type="character" w:customStyle="1" w:styleId="XMLExcerptEmphasis">
    <w:name w:val="XML Excerpt Emphasis"/>
    <w:locked/>
    <w:rsid w:val="001B2F0A"/>
    <w:rPr>
      <w:rFonts w:ascii="Courier New" w:hAnsi="Courier New"/>
      <w:b/>
      <w:bCs/>
      <w:sz w:val="20"/>
    </w:rPr>
  </w:style>
  <w:style w:type="character" w:customStyle="1" w:styleId="TableFont">
    <w:name w:val="Table Font"/>
    <w:locked/>
    <w:rsid w:val="001B2F0A"/>
    <w:rPr>
      <w:rFonts w:ascii="Arial" w:hAnsi="Arial"/>
      <w:sz w:val="20"/>
    </w:rPr>
  </w:style>
  <w:style w:type="paragraph" w:customStyle="1" w:styleId="NewTableFontHeading">
    <w:name w:val="New Table Font Heading"/>
    <w:basedOn w:val="Normal"/>
    <w:locked/>
    <w:rsid w:val="001B2F0A"/>
    <w:pPr>
      <w:spacing w:before="40" w:after="40" w:line="288" w:lineRule="auto"/>
      <w:jc w:val="center"/>
    </w:pPr>
    <w:rPr>
      <w:b/>
      <w:lang w:val="en-GB" w:eastAsia="en-GB"/>
    </w:rPr>
  </w:style>
  <w:style w:type="paragraph" w:customStyle="1" w:styleId="TableCaption">
    <w:name w:val="Table Caption"/>
    <w:basedOn w:val="Caption"/>
    <w:locked/>
    <w:rsid w:val="001B2F0A"/>
    <w:pPr>
      <w:keepNext/>
      <w:spacing w:before="40" w:after="40" w:line="288" w:lineRule="auto"/>
      <w:jc w:val="center"/>
    </w:pPr>
    <w:rPr>
      <w:rFonts w:ascii="Times New Roman" w:hAnsi="Times New Roman"/>
      <w:b w:val="0"/>
      <w:i/>
      <w:sz w:val="22"/>
      <w:lang w:val="en-GB" w:eastAsia="en-GB"/>
    </w:rPr>
  </w:style>
  <w:style w:type="paragraph" w:customStyle="1" w:styleId="ReferenceLine">
    <w:name w:val="Reference Line"/>
    <w:basedOn w:val="Normal"/>
    <w:locked/>
    <w:rsid w:val="001B2F0A"/>
    <w:pPr>
      <w:spacing w:after="120"/>
    </w:pPr>
  </w:style>
  <w:style w:type="paragraph" w:customStyle="1" w:styleId="ShortReturnAddress">
    <w:name w:val="Short Return Address"/>
    <w:basedOn w:val="Normal"/>
    <w:locked/>
    <w:rsid w:val="001B2F0A"/>
  </w:style>
  <w:style w:type="paragraph" w:customStyle="1" w:styleId="PPLine">
    <w:name w:val="PP Line"/>
    <w:basedOn w:val="Signature"/>
    <w:locked/>
    <w:rsid w:val="001B2F0A"/>
  </w:style>
  <w:style w:type="paragraph" w:customStyle="1" w:styleId="InsideAddressName">
    <w:name w:val="Inside Address Name"/>
    <w:basedOn w:val="Normal"/>
    <w:locked/>
    <w:rsid w:val="001B2F0A"/>
  </w:style>
  <w:style w:type="character" w:styleId="Strong">
    <w:name w:val="Strong"/>
    <w:locked/>
    <w:rsid w:val="001B2F0A"/>
    <w:rPr>
      <w:b/>
      <w:bCs/>
    </w:rPr>
  </w:style>
  <w:style w:type="character" w:styleId="EndnoteReference">
    <w:name w:val="endnote reference"/>
    <w:locked/>
    <w:rsid w:val="001B2F0A"/>
    <w:rPr>
      <w:vertAlign w:val="superscript"/>
    </w:rPr>
  </w:style>
  <w:style w:type="character" w:styleId="HTMLCite">
    <w:name w:val="HTML Cite"/>
    <w:uiPriority w:val="99"/>
    <w:locked/>
    <w:rsid w:val="001B2F0A"/>
    <w:rPr>
      <w:i/>
      <w:iCs/>
    </w:rPr>
  </w:style>
  <w:style w:type="paragraph" w:styleId="Revision">
    <w:name w:val="Revision"/>
    <w:hidden/>
    <w:semiHidden/>
    <w:rsid w:val="001B2F0A"/>
    <w:rPr>
      <w:rFonts w:ascii="Arial" w:hAnsi="Arial"/>
      <w:szCs w:val="24"/>
    </w:rPr>
  </w:style>
  <w:style w:type="paragraph" w:customStyle="1" w:styleId="StyleTableCellComplex9ptBefore0cmHanging032cm">
    <w:name w:val="Style Table Cell + (Complex) 9 pt Before:  0 cm Hanging:  0.32 cm..."/>
    <w:basedOn w:val="Normal"/>
    <w:locked/>
    <w:rsid w:val="001B2F0A"/>
    <w:pPr>
      <w:kinsoku w:val="0"/>
      <w:spacing w:before="40"/>
    </w:pPr>
    <w:rPr>
      <w:szCs w:val="18"/>
    </w:rPr>
  </w:style>
  <w:style w:type="character" w:styleId="HTMLAcronym">
    <w:name w:val="HTML Acronym"/>
    <w:basedOn w:val="DefaultParagraphFont"/>
    <w:locked/>
    <w:rsid w:val="001B2F0A"/>
  </w:style>
  <w:style w:type="character" w:customStyle="1" w:styleId="FootnoteCharacters">
    <w:name w:val="Footnote Characters"/>
    <w:rsid w:val="001B2F0A"/>
    <w:rPr>
      <w:vertAlign w:val="superscript"/>
    </w:rPr>
  </w:style>
  <w:style w:type="character" w:customStyle="1" w:styleId="StyleHeading112ptChar">
    <w:name w:val="Style Heading 1 + 12 pt Char"/>
    <w:locked/>
    <w:rsid w:val="001B2F0A"/>
    <w:rPr>
      <w:rFonts w:ascii="Arial" w:eastAsia="MS Mincho" w:hAnsi="Arial" w:cs="Arial"/>
      <w:b/>
      <w:bCs/>
      <w:kern w:val="1"/>
      <w:sz w:val="24"/>
      <w:szCs w:val="32"/>
      <w:lang w:val="en-GB" w:eastAsia="ja-JP" w:bidi="ar-SA"/>
    </w:rPr>
  </w:style>
  <w:style w:type="character" w:customStyle="1" w:styleId="NumberingSymbols">
    <w:name w:val="Numbering Symbols"/>
    <w:locked/>
    <w:rsid w:val="001B2F0A"/>
  </w:style>
  <w:style w:type="character" w:customStyle="1" w:styleId="EndnoteCharacters">
    <w:name w:val="Endnote Characters"/>
    <w:locked/>
    <w:rsid w:val="001B2F0A"/>
  </w:style>
  <w:style w:type="paragraph" w:customStyle="1" w:styleId="Heading">
    <w:name w:val="Heading"/>
    <w:basedOn w:val="Normal"/>
    <w:next w:val="Normal"/>
    <w:locked/>
    <w:rsid w:val="001B2F0A"/>
    <w:pPr>
      <w:suppressAutoHyphens/>
      <w:spacing w:before="240"/>
      <w:jc w:val="center"/>
    </w:pPr>
    <w:rPr>
      <w:rFonts w:cs="Arial"/>
      <w:b/>
      <w:kern w:val="1"/>
      <w:sz w:val="32"/>
      <w:szCs w:val="32"/>
      <w:lang w:eastAsia="ja-JP"/>
    </w:rPr>
  </w:style>
  <w:style w:type="paragraph" w:customStyle="1" w:styleId="Index">
    <w:name w:val="Index"/>
    <w:basedOn w:val="Normal"/>
    <w:locked/>
    <w:rsid w:val="001B2F0A"/>
    <w:pPr>
      <w:suppressLineNumbers/>
      <w:suppressAutoHyphens/>
    </w:pPr>
    <w:rPr>
      <w:rFonts w:ascii="Times New Roman" w:eastAsia="MS Mincho" w:hAnsi="Times New Roman" w:cs="Lohit Hindi"/>
      <w:sz w:val="24"/>
      <w:szCs w:val="24"/>
      <w:lang w:val="en-GB" w:eastAsia="ja-JP"/>
    </w:rPr>
  </w:style>
  <w:style w:type="paragraph" w:customStyle="1" w:styleId="StyleHeading112pt">
    <w:name w:val="Style Heading 1 + 12 pt"/>
    <w:basedOn w:val="Heading1"/>
    <w:locked/>
    <w:rsid w:val="001B2F0A"/>
    <w:pPr>
      <w:pageBreakBefore w:val="0"/>
      <w:numPr>
        <w:numId w:val="0"/>
      </w:numPr>
      <w:tabs>
        <w:tab w:val="num" w:pos="360"/>
      </w:tabs>
      <w:suppressAutoHyphens/>
      <w:spacing w:before="240"/>
      <w:ind w:left="360" w:hanging="360"/>
    </w:pPr>
    <w:rPr>
      <w:rFonts w:eastAsia="MS Mincho"/>
      <w:kern w:val="1"/>
      <w:sz w:val="24"/>
      <w:lang w:val="en-GB" w:eastAsia="ja-JP"/>
    </w:rPr>
  </w:style>
  <w:style w:type="paragraph" w:customStyle="1" w:styleId="StyleHeading2Arial10pt">
    <w:name w:val="Style Heading 2 + Arial 10 pt"/>
    <w:basedOn w:val="Heading2"/>
    <w:locked/>
    <w:rsid w:val="001B2F0A"/>
    <w:pPr>
      <w:keepNext w:val="0"/>
      <w:numPr>
        <w:ilvl w:val="0"/>
        <w:numId w:val="0"/>
      </w:numPr>
      <w:suppressAutoHyphens/>
      <w:spacing w:before="280" w:after="280"/>
    </w:pPr>
    <w:rPr>
      <w:rFonts w:eastAsia="MS Mincho"/>
      <w:iCs/>
      <w:szCs w:val="36"/>
      <w:lang w:val="en-GB" w:eastAsia="ja-JP"/>
    </w:rPr>
  </w:style>
  <w:style w:type="paragraph" w:customStyle="1" w:styleId="StyleHeading2Arial10pt1">
    <w:name w:val="Style Heading 2 + Arial 10 pt1"/>
    <w:basedOn w:val="Heading2"/>
    <w:locked/>
    <w:rsid w:val="001B2F0A"/>
    <w:pPr>
      <w:keepNext w:val="0"/>
      <w:numPr>
        <w:ilvl w:val="0"/>
        <w:numId w:val="0"/>
      </w:numPr>
      <w:tabs>
        <w:tab w:val="num" w:pos="360"/>
      </w:tabs>
      <w:suppressAutoHyphens/>
      <w:spacing w:before="280" w:after="280"/>
      <w:ind w:left="360" w:hanging="360"/>
    </w:pPr>
    <w:rPr>
      <w:rFonts w:eastAsia="MS Mincho"/>
      <w:iCs/>
      <w:szCs w:val="36"/>
      <w:lang w:val="en-GB" w:eastAsia="ja-JP"/>
    </w:rPr>
  </w:style>
  <w:style w:type="paragraph" w:customStyle="1" w:styleId="TableContents">
    <w:name w:val="Table Contents"/>
    <w:basedOn w:val="Normal"/>
    <w:locked/>
    <w:rsid w:val="001B2F0A"/>
    <w:pPr>
      <w:tabs>
        <w:tab w:val="num" w:pos="360"/>
        <w:tab w:val="num" w:pos="540"/>
      </w:tabs>
      <w:spacing w:before="40" w:after="40"/>
    </w:pPr>
    <w:rPr>
      <w:rFonts w:eastAsia="MS Mincho" w:cs="Arial"/>
      <w:lang w:eastAsia="ja-JP"/>
    </w:rPr>
  </w:style>
  <w:style w:type="paragraph" w:customStyle="1" w:styleId="startli">
    <w:name w:val="startli"/>
    <w:basedOn w:val="Normal"/>
    <w:locked/>
    <w:rsid w:val="001B2F0A"/>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locked/>
    <w:rsid w:val="001B2F0A"/>
    <w:pPr>
      <w:ind w:left="720"/>
      <w:contextualSpacing/>
    </w:pPr>
  </w:style>
  <w:style w:type="paragraph" w:customStyle="1" w:styleId="richtextnodeselected">
    <w:name w:val="richtextnodeselected"/>
    <w:basedOn w:val="Normal"/>
    <w:locked/>
    <w:rsid w:val="001B2F0A"/>
    <w:pPr>
      <w:spacing w:before="100" w:beforeAutospacing="1" w:after="100" w:afterAutospacing="1"/>
    </w:pPr>
    <w:rPr>
      <w:rFonts w:ascii="Times New Roman" w:hAnsi="Times New Roman"/>
      <w:sz w:val="24"/>
      <w:szCs w:val="24"/>
      <w:lang w:val="en-GB" w:eastAsia="en-GB"/>
    </w:rPr>
  </w:style>
  <w:style w:type="paragraph" w:styleId="NoSpacing">
    <w:name w:val="No Spacing"/>
    <w:uiPriority w:val="1"/>
    <w:locked/>
    <w:rsid w:val="001B2F0A"/>
    <w:rPr>
      <w:rFonts w:ascii="Arial" w:hAnsi="Arial"/>
    </w:rPr>
  </w:style>
  <w:style w:type="paragraph" w:customStyle="1" w:styleId="Codeblock0">
    <w:name w:val="Codeblock"/>
    <w:basedOn w:val="XMLExcerpt"/>
    <w:link w:val="CodeblockChar0"/>
    <w:qFormat/>
    <w:rsid w:val="001B2F0A"/>
    <w:rPr>
      <w:sz w:val="18"/>
    </w:rPr>
  </w:style>
  <w:style w:type="character" w:customStyle="1" w:styleId="CodeblockChar0">
    <w:name w:val="Codeblock Char"/>
    <w:basedOn w:val="XMLExcerptChar"/>
    <w:link w:val="Codeblock0"/>
    <w:rsid w:val="001B2F0A"/>
    <w:rPr>
      <w:rFonts w:ascii="Courier New" w:hAnsi="Courier New" w:cs="Courier New"/>
      <w:noProof/>
      <w:sz w:val="18"/>
      <w:shd w:val="clear" w:color="auto" w:fill="F3F3F3"/>
      <w:lang w:val="en-GB" w:eastAsia="en-GB"/>
    </w:rPr>
  </w:style>
  <w:style w:type="character" w:customStyle="1" w:styleId="LinkChar">
    <w:name w:val="Link Char"/>
    <w:basedOn w:val="DefaultParagraphFont"/>
    <w:locked/>
    <w:rsid w:val="001B2F0A"/>
    <w:rPr>
      <w:rFonts w:ascii="Arial" w:hAnsi="Arial"/>
      <w:color w:val="0070C0"/>
      <w:u w:val="single"/>
    </w:rPr>
  </w:style>
  <w:style w:type="paragraph" w:customStyle="1" w:styleId="TableHeading">
    <w:name w:val="Table Heading"/>
    <w:basedOn w:val="Normal"/>
    <w:locked/>
    <w:rsid w:val="001B2F0A"/>
    <w:rPr>
      <w:rFonts w:eastAsia="Arial Unicode MS"/>
      <w:b/>
    </w:rPr>
  </w:style>
  <w:style w:type="paragraph" w:customStyle="1" w:styleId="dataexample">
    <w:name w:val="data example"/>
    <w:basedOn w:val="Normal"/>
    <w:link w:val="dataexampleChar"/>
    <w:qFormat/>
    <w:rsid w:val="001B2F0A"/>
    <w:pPr>
      <w:ind w:firstLine="720"/>
    </w:pPr>
    <w:rPr>
      <w:rFonts w:ascii="Courier New" w:hAnsi="Courier New" w:cs="Courier New"/>
    </w:rPr>
  </w:style>
  <w:style w:type="character" w:customStyle="1" w:styleId="dataexampleChar">
    <w:name w:val="data example Char"/>
    <w:basedOn w:val="CommentTextChar"/>
    <w:link w:val="dataexample"/>
    <w:rsid w:val="001B2F0A"/>
    <w:rPr>
      <w:rFonts w:ascii="Courier New" w:hAnsi="Courier New" w:cs="Courier New"/>
    </w:rPr>
  </w:style>
  <w:style w:type="table" w:customStyle="1" w:styleId="Table">
    <w:name w:val="Table"/>
    <w:basedOn w:val="TableNormal"/>
    <w:uiPriority w:val="99"/>
    <w:rsid w:val="001B2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10" w:color="auto" w:fill="auto"/>
      </w:tcPr>
    </w:tblStylePr>
  </w:style>
  <w:style w:type="paragraph" w:styleId="Bibliography">
    <w:name w:val="Bibliography"/>
    <w:basedOn w:val="Normal"/>
    <w:next w:val="Normal"/>
    <w:uiPriority w:val="37"/>
    <w:unhideWhenUsed/>
    <w:locked/>
    <w:rsid w:val="001B2F0A"/>
    <w:pPr>
      <w:spacing w:before="0" w:after="200" w:line="276"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B946CF"/>
    <w:rPr>
      <w:rFonts w:ascii="Arial" w:hAnsi="Arial"/>
    </w:rPr>
  </w:style>
  <w:style w:type="paragraph" w:customStyle="1" w:styleId="Footnote">
    <w:name w:val="Footnote"/>
    <w:basedOn w:val="Normal"/>
    <w:rsid w:val="00B946CF"/>
    <w:pPr>
      <w:suppressLineNumbers/>
      <w:tabs>
        <w:tab w:val="left" w:pos="720"/>
      </w:tabs>
      <w:ind w:left="339" w:hanging="339"/>
    </w:pPr>
    <w:rPr>
      <w:color w:val="00000A"/>
    </w:rPr>
  </w:style>
  <w:style w:type="paragraph" w:styleId="TOCHeading">
    <w:name w:val="TOC Heading"/>
    <w:basedOn w:val="Heading1"/>
    <w:next w:val="Normal"/>
    <w:uiPriority w:val="39"/>
    <w:unhideWhenUsed/>
    <w:qFormat/>
    <w:locked/>
    <w:rsid w:val="00F80E82"/>
    <w:pPr>
      <w:keepLines/>
      <w:numPr>
        <w:numId w:val="0"/>
      </w:numPr>
      <w:spacing w:before="480" w:line="276" w:lineRule="auto"/>
      <w:outlineLvl w:val="9"/>
    </w:pPr>
    <w:rPr>
      <w:rFonts w:asciiTheme="majorHAnsi" w:eastAsiaTheme="majorEastAsia" w:hAnsiTheme="majorHAnsi" w:cstheme="majorBidi"/>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lsdException w:name="heading 8" w:locked="0"/>
    <w:lsdException w:name="heading 9" w:locked="0"/>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locked="0"/>
    <w:lsdException w:name="caption" w:locked="0" w:qFormat="1"/>
    <w:lsdException w:name="table of figures" w:locked="0"/>
    <w:lsdException w:name="footnote reference" w:locked="0"/>
    <w:lsdException w:name="List Bullet" w:locked="0"/>
    <w:lsdException w:name="List Number"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Default Paragraph Font" w:locked="0" w:uiPriority="1"/>
    <w:lsdException w:name="List Continue" w:locked="0"/>
    <w:lsdException w:name="List Continue 2" w:locked="0"/>
    <w:lsdException w:name="List Continue 3" w:locked="0"/>
    <w:lsdException w:name="List Continue 4" w:locked="0"/>
    <w:lsdException w:name="List Continue 5" w:locked="0"/>
    <w:lsdException w:name="Hyperlink" w:locked="0" w:uiPriority="99"/>
    <w:lsdException w:name="Emphasis" w:locked="0"/>
    <w:lsdException w:name="HTML Top of Form" w:locked="0"/>
    <w:lsdException w:name="HTML Bottom of Form" w:locked="0"/>
    <w:lsdException w:name="Normal (Web)" w:uiPriority="99"/>
    <w:lsdException w:name="HTML Cite" w:uiPriority="99"/>
    <w:lsdException w:name="HTML Code" w:uiPriority="99"/>
    <w:lsdException w:name="Normal Table" w:locked="0"/>
    <w:lsdException w:name="No List" w:locked="0" w:uiPriority="99"/>
    <w:lsdException w:name="Outline List 1" w:locked="0"/>
    <w:lsdException w:name="Outline List 2" w:locked="0"/>
    <w:lsdException w:name="Table Grid" w:locked="0"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B2F0A"/>
    <w:pPr>
      <w:spacing w:before="60" w:after="60"/>
    </w:pPr>
    <w:rPr>
      <w:rFonts w:ascii="Arial" w:hAnsi="Arial"/>
    </w:rPr>
  </w:style>
  <w:style w:type="paragraph" w:styleId="Heading1">
    <w:name w:val="heading 1"/>
    <w:basedOn w:val="Normal"/>
    <w:next w:val="nobreak"/>
    <w:link w:val="Heading1Char"/>
    <w:qFormat/>
    <w:rsid w:val="001B2F0A"/>
    <w:pPr>
      <w:keepNext/>
      <w:pageBreakBefore/>
      <w:numPr>
        <w:numId w:val="10"/>
      </w:numPr>
      <w:spacing w:before="120"/>
      <w:outlineLvl w:val="0"/>
    </w:pPr>
    <w:rPr>
      <w:rFonts w:cs="Arial"/>
      <w:b/>
      <w:bCs/>
      <w:kern w:val="32"/>
      <w:szCs w:val="32"/>
    </w:rPr>
  </w:style>
  <w:style w:type="paragraph" w:styleId="Heading2">
    <w:name w:val="heading 2"/>
    <w:basedOn w:val="Heading1"/>
    <w:next w:val="nobreak"/>
    <w:link w:val="Heading2Char"/>
    <w:autoRedefine/>
    <w:qFormat/>
    <w:rsid w:val="001B2F0A"/>
    <w:pPr>
      <w:pageBreakBefore w:val="0"/>
      <w:numPr>
        <w:ilvl w:val="1"/>
      </w:numPr>
      <w:outlineLvl w:val="1"/>
    </w:pPr>
  </w:style>
  <w:style w:type="paragraph" w:styleId="Heading3">
    <w:name w:val="heading 3"/>
    <w:basedOn w:val="Normal"/>
    <w:next w:val="nobreak"/>
    <w:link w:val="Heading3Char"/>
    <w:autoRedefine/>
    <w:qFormat/>
    <w:rsid w:val="001B2F0A"/>
    <w:pPr>
      <w:keepNext/>
      <w:numPr>
        <w:ilvl w:val="2"/>
        <w:numId w:val="10"/>
      </w:numPr>
      <w:spacing w:after="120"/>
      <w:outlineLvl w:val="2"/>
    </w:pPr>
    <w:rPr>
      <w:rFonts w:cs="Arial"/>
      <w:b/>
      <w:bCs/>
    </w:rPr>
  </w:style>
  <w:style w:type="paragraph" w:styleId="Heading4">
    <w:name w:val="heading 4"/>
    <w:basedOn w:val="Normal"/>
    <w:next w:val="Normal"/>
    <w:link w:val="Heading4Char"/>
    <w:qFormat/>
    <w:rsid w:val="001B2F0A"/>
    <w:pPr>
      <w:keepNext/>
      <w:numPr>
        <w:ilvl w:val="3"/>
        <w:numId w:val="10"/>
      </w:numPr>
      <w:spacing w:before="240"/>
      <w:outlineLvl w:val="3"/>
    </w:pPr>
    <w:rPr>
      <w:b/>
      <w:bCs/>
      <w:szCs w:val="28"/>
    </w:rPr>
  </w:style>
  <w:style w:type="paragraph" w:styleId="Heading5">
    <w:name w:val="heading 5"/>
    <w:basedOn w:val="Normal"/>
    <w:next w:val="Normal"/>
    <w:autoRedefine/>
    <w:qFormat/>
    <w:rsid w:val="001B2F0A"/>
    <w:pPr>
      <w:numPr>
        <w:ilvl w:val="4"/>
        <w:numId w:val="10"/>
      </w:numPr>
      <w:spacing w:before="240"/>
      <w:outlineLvl w:val="4"/>
    </w:pPr>
    <w:rPr>
      <w:rFonts w:cs="Arial"/>
      <w:b/>
      <w:i/>
      <w:szCs w:val="26"/>
    </w:rPr>
  </w:style>
  <w:style w:type="paragraph" w:styleId="Heading6">
    <w:name w:val="heading 6"/>
    <w:basedOn w:val="Normal"/>
    <w:next w:val="Normal"/>
    <w:qFormat/>
    <w:rsid w:val="001B2F0A"/>
    <w:pPr>
      <w:numPr>
        <w:ilvl w:val="5"/>
        <w:numId w:val="10"/>
      </w:numPr>
      <w:spacing w:before="240"/>
      <w:outlineLvl w:val="5"/>
    </w:pPr>
    <w:rPr>
      <w:rFonts w:ascii="Times New Roman" w:hAnsi="Times New Roman"/>
      <w:b/>
      <w:sz w:val="22"/>
      <w:szCs w:val="22"/>
    </w:rPr>
  </w:style>
  <w:style w:type="paragraph" w:styleId="Heading7">
    <w:name w:val="heading 7"/>
    <w:basedOn w:val="Normal"/>
    <w:next w:val="Normal"/>
    <w:rsid w:val="001B2F0A"/>
    <w:pPr>
      <w:numPr>
        <w:ilvl w:val="6"/>
        <w:numId w:val="10"/>
      </w:numPr>
      <w:spacing w:before="240"/>
      <w:outlineLvl w:val="6"/>
    </w:pPr>
    <w:rPr>
      <w:rFonts w:ascii="Times New Roman" w:hAnsi="Times New Roman"/>
      <w:sz w:val="24"/>
      <w:szCs w:val="24"/>
    </w:rPr>
  </w:style>
  <w:style w:type="paragraph" w:styleId="Heading8">
    <w:name w:val="heading 8"/>
    <w:basedOn w:val="Normal"/>
    <w:next w:val="Normal"/>
    <w:rsid w:val="001B2F0A"/>
    <w:pPr>
      <w:numPr>
        <w:ilvl w:val="7"/>
        <w:numId w:val="10"/>
      </w:numPr>
      <w:spacing w:before="240"/>
      <w:outlineLvl w:val="7"/>
    </w:pPr>
    <w:rPr>
      <w:rFonts w:ascii="Times New Roman" w:hAnsi="Times New Roman"/>
      <w:i/>
      <w:sz w:val="24"/>
      <w:szCs w:val="24"/>
    </w:rPr>
  </w:style>
  <w:style w:type="paragraph" w:styleId="Heading9">
    <w:name w:val="heading 9"/>
    <w:basedOn w:val="Normal"/>
    <w:next w:val="Normal"/>
    <w:rsid w:val="001B2F0A"/>
    <w:pPr>
      <w:numPr>
        <w:ilvl w:val="8"/>
        <w:numId w:val="10"/>
      </w:numPr>
      <w:spacing w:before="240"/>
      <w:outlineLvl w:val="8"/>
    </w:pPr>
    <w:rPr>
      <w:sz w:val="22"/>
      <w:szCs w:val="22"/>
    </w:rPr>
  </w:style>
  <w:style w:type="character" w:default="1" w:styleId="DefaultParagraphFont">
    <w:name w:val="Default Paragraph Font"/>
    <w:uiPriority w:val="1"/>
    <w:semiHidden/>
    <w:unhideWhenUsed/>
    <w:rsid w:val="001B2F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B2F0A"/>
  </w:style>
  <w:style w:type="paragraph" w:customStyle="1" w:styleId="nobreak">
    <w:name w:val="nobreak"/>
    <w:basedOn w:val="Normal"/>
    <w:next w:val="Normal"/>
    <w:link w:val="nobreakChar"/>
    <w:rsid w:val="001B2F0A"/>
    <w:pPr>
      <w:keepNext/>
    </w:pPr>
    <w:rPr>
      <w:szCs w:val="24"/>
    </w:rPr>
  </w:style>
  <w:style w:type="character" w:customStyle="1" w:styleId="nobreakChar">
    <w:name w:val="nobreak Char"/>
    <w:link w:val="nobreak"/>
    <w:rsid w:val="001B2F0A"/>
    <w:rPr>
      <w:rFonts w:ascii="Arial" w:hAnsi="Arial"/>
      <w:szCs w:val="24"/>
    </w:rPr>
  </w:style>
  <w:style w:type="character" w:customStyle="1" w:styleId="Heading1Char">
    <w:name w:val="Heading 1 Char"/>
    <w:link w:val="Heading1"/>
    <w:rsid w:val="001B2F0A"/>
    <w:rPr>
      <w:rFonts w:ascii="Arial" w:hAnsi="Arial" w:cs="Arial"/>
      <w:b/>
      <w:bCs/>
      <w:kern w:val="32"/>
      <w:szCs w:val="32"/>
    </w:rPr>
  </w:style>
  <w:style w:type="character" w:customStyle="1" w:styleId="Heading2Char">
    <w:name w:val="Heading 2 Char"/>
    <w:link w:val="Heading2"/>
    <w:rsid w:val="001B2F0A"/>
    <w:rPr>
      <w:rFonts w:ascii="Arial" w:hAnsi="Arial" w:cs="Arial"/>
      <w:b/>
      <w:bCs/>
      <w:kern w:val="32"/>
      <w:szCs w:val="32"/>
    </w:rPr>
  </w:style>
  <w:style w:type="character" w:customStyle="1" w:styleId="Heading3Char">
    <w:name w:val="Heading 3 Char"/>
    <w:link w:val="Heading3"/>
    <w:rsid w:val="001B2F0A"/>
    <w:rPr>
      <w:rFonts w:ascii="Arial" w:hAnsi="Arial" w:cs="Arial"/>
      <w:b/>
      <w:bCs/>
    </w:rPr>
  </w:style>
  <w:style w:type="character" w:customStyle="1" w:styleId="Heading4Char">
    <w:name w:val="Heading 4 Char"/>
    <w:link w:val="Heading4"/>
    <w:rsid w:val="001B2F0A"/>
    <w:rPr>
      <w:rFonts w:ascii="Arial" w:hAnsi="Arial"/>
      <w:b/>
      <w:bCs/>
      <w:szCs w:val="28"/>
    </w:rPr>
  </w:style>
  <w:style w:type="paragraph" w:customStyle="1" w:styleId="Normal1">
    <w:name w:val="Normal1"/>
    <w:basedOn w:val="Normal"/>
    <w:link w:val="normalChar1"/>
    <w:locked/>
    <w:rsid w:val="001B2F0A"/>
    <w:pPr>
      <w:ind w:firstLine="245"/>
      <w:jc w:val="both"/>
    </w:pPr>
    <w:rPr>
      <w:rFonts w:ascii="Times New Roman" w:hAnsi="Times New Roman"/>
    </w:rPr>
  </w:style>
  <w:style w:type="character" w:customStyle="1" w:styleId="normalChar1">
    <w:name w:val="normal Char1"/>
    <w:link w:val="Normal1"/>
    <w:rsid w:val="001B2F0A"/>
  </w:style>
  <w:style w:type="paragraph" w:customStyle="1" w:styleId="HTMLBody">
    <w:name w:val="HTML Body"/>
    <w:locked/>
    <w:rsid w:val="001B2F0A"/>
    <w:pPr>
      <w:autoSpaceDE w:val="0"/>
      <w:autoSpaceDN w:val="0"/>
      <w:adjustRightInd w:val="0"/>
    </w:pPr>
    <w:rPr>
      <w:rFonts w:ascii="Comic Sans MS" w:hAnsi="Comic Sans MS"/>
      <w:sz w:val="18"/>
      <w:szCs w:val="18"/>
    </w:rPr>
  </w:style>
  <w:style w:type="paragraph" w:styleId="Header">
    <w:name w:val="header"/>
    <w:basedOn w:val="Normal"/>
    <w:link w:val="HeaderChar"/>
    <w:locked/>
    <w:rsid w:val="001B2F0A"/>
    <w:pPr>
      <w:tabs>
        <w:tab w:val="center" w:pos="4320"/>
        <w:tab w:val="right" w:pos="8640"/>
      </w:tabs>
    </w:pPr>
    <w:rPr>
      <w:szCs w:val="24"/>
    </w:rPr>
  </w:style>
  <w:style w:type="character" w:customStyle="1" w:styleId="HeaderChar">
    <w:name w:val="Header Char"/>
    <w:link w:val="Header"/>
    <w:rsid w:val="001B2F0A"/>
    <w:rPr>
      <w:rFonts w:ascii="Arial" w:hAnsi="Arial"/>
      <w:szCs w:val="24"/>
    </w:rPr>
  </w:style>
  <w:style w:type="paragraph" w:styleId="Footer">
    <w:name w:val="footer"/>
    <w:basedOn w:val="Normal"/>
    <w:link w:val="FooterChar"/>
    <w:rsid w:val="001B2F0A"/>
    <w:pPr>
      <w:tabs>
        <w:tab w:val="center" w:pos="4320"/>
        <w:tab w:val="right" w:pos="8640"/>
      </w:tabs>
    </w:pPr>
  </w:style>
  <w:style w:type="character" w:styleId="Hyperlink">
    <w:name w:val="Hyperlink"/>
    <w:uiPriority w:val="99"/>
    <w:rsid w:val="001B2F0A"/>
    <w:rPr>
      <w:color w:val="0000FF"/>
      <w:u w:val="single"/>
    </w:rPr>
  </w:style>
  <w:style w:type="character" w:styleId="PageNumber">
    <w:name w:val="page number"/>
    <w:basedOn w:val="DefaultParagraphFont"/>
    <w:locked/>
    <w:rsid w:val="001B2F0A"/>
  </w:style>
  <w:style w:type="paragraph" w:styleId="Caption">
    <w:name w:val="caption"/>
    <w:basedOn w:val="Normal"/>
    <w:next w:val="Normal"/>
    <w:qFormat/>
    <w:rsid w:val="001B2F0A"/>
    <w:pPr>
      <w:spacing w:before="120" w:after="120"/>
    </w:pPr>
    <w:rPr>
      <w:b/>
    </w:rPr>
  </w:style>
  <w:style w:type="paragraph" w:styleId="NormalWeb">
    <w:name w:val="Normal (Web)"/>
    <w:basedOn w:val="Normal"/>
    <w:uiPriority w:val="99"/>
    <w:locked/>
    <w:rsid w:val="001B2F0A"/>
    <w:rPr>
      <w:rFonts w:ascii="Times New Roman" w:hAnsi="Times New Roman"/>
      <w:sz w:val="24"/>
      <w:szCs w:val="24"/>
    </w:rPr>
  </w:style>
  <w:style w:type="paragraph" w:styleId="PlainText">
    <w:name w:val="Plain Text"/>
    <w:basedOn w:val="Normal"/>
    <w:locked/>
    <w:rsid w:val="001B2F0A"/>
    <w:pPr>
      <w:ind w:left="720"/>
    </w:pPr>
    <w:rPr>
      <w:rFonts w:ascii="Courier New" w:hAnsi="Courier New"/>
    </w:rPr>
  </w:style>
  <w:style w:type="paragraph" w:styleId="BodyTextFirstIndent">
    <w:name w:val="Body Text First Indent"/>
    <w:basedOn w:val="Normal"/>
    <w:locked/>
    <w:rsid w:val="001B2F0A"/>
    <w:pPr>
      <w:spacing w:after="120"/>
      <w:ind w:firstLine="210"/>
    </w:pPr>
  </w:style>
  <w:style w:type="paragraph" w:styleId="BodyTextIndent">
    <w:name w:val="Body Text Indent"/>
    <w:basedOn w:val="Normal"/>
    <w:locked/>
    <w:rsid w:val="001B2F0A"/>
    <w:pPr>
      <w:spacing w:after="120"/>
      <w:ind w:left="360"/>
    </w:pPr>
  </w:style>
  <w:style w:type="paragraph" w:styleId="BodyTextFirstIndent2">
    <w:name w:val="Body Text First Indent 2"/>
    <w:basedOn w:val="BodyTextIndent"/>
    <w:locked/>
    <w:rsid w:val="001B2F0A"/>
    <w:pPr>
      <w:ind w:firstLine="210"/>
    </w:pPr>
  </w:style>
  <w:style w:type="paragraph" w:styleId="BodyTextIndent2">
    <w:name w:val="Body Text Indent 2"/>
    <w:basedOn w:val="Normal"/>
    <w:locked/>
    <w:rsid w:val="001B2F0A"/>
    <w:pPr>
      <w:spacing w:after="120" w:line="480" w:lineRule="auto"/>
      <w:ind w:left="360"/>
    </w:pPr>
  </w:style>
  <w:style w:type="paragraph" w:styleId="BodyTextIndent3">
    <w:name w:val="Body Text Indent 3"/>
    <w:basedOn w:val="Normal"/>
    <w:locked/>
    <w:rsid w:val="001B2F0A"/>
    <w:pPr>
      <w:spacing w:after="120"/>
      <w:ind w:left="360"/>
    </w:pPr>
    <w:rPr>
      <w:sz w:val="16"/>
      <w:szCs w:val="16"/>
    </w:rPr>
  </w:style>
  <w:style w:type="paragraph" w:styleId="CommentText">
    <w:name w:val="annotation text"/>
    <w:basedOn w:val="Normal"/>
    <w:next w:val="Normal"/>
    <w:link w:val="CommentTextChar"/>
    <w:locked/>
    <w:rsid w:val="001B2F0A"/>
  </w:style>
  <w:style w:type="character" w:customStyle="1" w:styleId="CommentTextChar">
    <w:name w:val="Comment Text Char"/>
    <w:link w:val="CommentText"/>
    <w:rsid w:val="001B2F0A"/>
    <w:rPr>
      <w:rFonts w:ascii="Arial" w:hAnsi="Arial"/>
    </w:rPr>
  </w:style>
  <w:style w:type="paragraph" w:styleId="Date">
    <w:name w:val="Date"/>
    <w:basedOn w:val="Normal"/>
    <w:next w:val="Normal"/>
    <w:locked/>
    <w:rsid w:val="001B2F0A"/>
  </w:style>
  <w:style w:type="paragraph" w:styleId="DocumentMap">
    <w:name w:val="Document Map"/>
    <w:basedOn w:val="Normal"/>
    <w:semiHidden/>
    <w:locked/>
    <w:rsid w:val="001B2F0A"/>
    <w:pPr>
      <w:shd w:val="clear" w:color="auto" w:fill="000080"/>
    </w:pPr>
    <w:rPr>
      <w:rFonts w:ascii="Tahoma" w:hAnsi="Tahoma"/>
    </w:rPr>
  </w:style>
  <w:style w:type="paragraph" w:styleId="E-mailSignature">
    <w:name w:val="E-mail Signature"/>
    <w:basedOn w:val="Normal"/>
    <w:locked/>
    <w:rsid w:val="001B2F0A"/>
  </w:style>
  <w:style w:type="paragraph" w:styleId="EndnoteText">
    <w:name w:val="endnote text"/>
    <w:basedOn w:val="Normal"/>
    <w:semiHidden/>
    <w:locked/>
    <w:rsid w:val="001B2F0A"/>
  </w:style>
  <w:style w:type="paragraph" w:styleId="EnvelopeAddress">
    <w:name w:val="envelope address"/>
    <w:basedOn w:val="Normal"/>
    <w:locked/>
    <w:rsid w:val="001B2F0A"/>
    <w:pPr>
      <w:framePr w:w="7920" w:h="1980" w:hRule="exact" w:hSpace="180" w:wrap="auto" w:hAnchor="page" w:xAlign="center" w:yAlign="bottom"/>
      <w:ind w:left="2880"/>
    </w:pPr>
    <w:rPr>
      <w:sz w:val="24"/>
      <w:szCs w:val="24"/>
    </w:rPr>
  </w:style>
  <w:style w:type="paragraph" w:styleId="EnvelopeReturn">
    <w:name w:val="envelope return"/>
    <w:basedOn w:val="Normal"/>
    <w:locked/>
    <w:rsid w:val="001B2F0A"/>
  </w:style>
  <w:style w:type="paragraph" w:styleId="FootnoteText">
    <w:name w:val="footnote text"/>
    <w:basedOn w:val="Normal"/>
    <w:link w:val="FootnoteTextChar"/>
    <w:locked/>
    <w:rsid w:val="001B2F0A"/>
  </w:style>
  <w:style w:type="character" w:customStyle="1" w:styleId="FootnoteTextChar">
    <w:name w:val="Footnote Text Char"/>
    <w:basedOn w:val="DefaultParagraphFont"/>
    <w:link w:val="FootnoteText"/>
    <w:rsid w:val="001B2F0A"/>
    <w:rPr>
      <w:rFonts w:ascii="Arial" w:hAnsi="Arial"/>
    </w:rPr>
  </w:style>
  <w:style w:type="paragraph" w:styleId="HTMLAddress">
    <w:name w:val="HTML Address"/>
    <w:basedOn w:val="Normal"/>
    <w:locked/>
    <w:rsid w:val="001B2F0A"/>
    <w:rPr>
      <w:i/>
    </w:rPr>
  </w:style>
  <w:style w:type="paragraph" w:styleId="HTMLPreformatted">
    <w:name w:val="HTML Preformatted"/>
    <w:basedOn w:val="Normal"/>
    <w:link w:val="HTMLPreformattedChar"/>
    <w:locked/>
    <w:rsid w:val="001B2F0A"/>
    <w:rPr>
      <w:rFonts w:ascii="Courier New" w:hAnsi="Courier New" w:cs="Helvetica"/>
    </w:rPr>
  </w:style>
  <w:style w:type="character" w:customStyle="1" w:styleId="HTMLPreformattedChar">
    <w:name w:val="HTML Preformatted Char"/>
    <w:link w:val="HTMLPreformatted"/>
    <w:rsid w:val="001B2F0A"/>
    <w:rPr>
      <w:rFonts w:ascii="Courier New" w:hAnsi="Courier New" w:cs="Helvetica"/>
    </w:rPr>
  </w:style>
  <w:style w:type="paragraph" w:styleId="Index1">
    <w:name w:val="index 1"/>
    <w:basedOn w:val="Normal"/>
    <w:next w:val="Normal"/>
    <w:autoRedefine/>
    <w:semiHidden/>
    <w:rsid w:val="001B2F0A"/>
    <w:pPr>
      <w:ind w:left="200" w:hanging="200"/>
    </w:pPr>
  </w:style>
  <w:style w:type="paragraph" w:styleId="Index2">
    <w:name w:val="index 2"/>
    <w:basedOn w:val="Normal"/>
    <w:next w:val="Normal"/>
    <w:autoRedefine/>
    <w:semiHidden/>
    <w:rsid w:val="001B2F0A"/>
    <w:pPr>
      <w:ind w:left="400" w:hanging="200"/>
    </w:pPr>
  </w:style>
  <w:style w:type="paragraph" w:styleId="Index3">
    <w:name w:val="index 3"/>
    <w:basedOn w:val="Normal"/>
    <w:next w:val="Normal"/>
    <w:autoRedefine/>
    <w:semiHidden/>
    <w:rsid w:val="001B2F0A"/>
    <w:pPr>
      <w:ind w:left="600" w:hanging="200"/>
    </w:pPr>
  </w:style>
  <w:style w:type="paragraph" w:styleId="Index4">
    <w:name w:val="index 4"/>
    <w:basedOn w:val="Normal"/>
    <w:next w:val="Normal"/>
    <w:autoRedefine/>
    <w:semiHidden/>
    <w:rsid w:val="001B2F0A"/>
    <w:pPr>
      <w:ind w:left="800" w:hanging="200"/>
    </w:pPr>
  </w:style>
  <w:style w:type="paragraph" w:styleId="Index5">
    <w:name w:val="index 5"/>
    <w:basedOn w:val="Normal"/>
    <w:next w:val="Normal"/>
    <w:autoRedefine/>
    <w:semiHidden/>
    <w:rsid w:val="001B2F0A"/>
    <w:pPr>
      <w:ind w:left="1000" w:hanging="200"/>
    </w:pPr>
  </w:style>
  <w:style w:type="paragraph" w:styleId="Index6">
    <w:name w:val="index 6"/>
    <w:basedOn w:val="Normal"/>
    <w:next w:val="Normal"/>
    <w:autoRedefine/>
    <w:semiHidden/>
    <w:rsid w:val="001B2F0A"/>
    <w:pPr>
      <w:ind w:left="1200" w:hanging="200"/>
    </w:pPr>
  </w:style>
  <w:style w:type="paragraph" w:styleId="Index7">
    <w:name w:val="index 7"/>
    <w:basedOn w:val="Normal"/>
    <w:next w:val="Normal"/>
    <w:autoRedefine/>
    <w:semiHidden/>
    <w:rsid w:val="001B2F0A"/>
    <w:pPr>
      <w:ind w:left="1400" w:hanging="200"/>
    </w:pPr>
  </w:style>
  <w:style w:type="paragraph" w:styleId="Index8">
    <w:name w:val="index 8"/>
    <w:basedOn w:val="Normal"/>
    <w:next w:val="Normal"/>
    <w:autoRedefine/>
    <w:semiHidden/>
    <w:rsid w:val="001B2F0A"/>
    <w:pPr>
      <w:ind w:left="1600" w:hanging="200"/>
    </w:pPr>
  </w:style>
  <w:style w:type="paragraph" w:styleId="Index9">
    <w:name w:val="index 9"/>
    <w:basedOn w:val="Normal"/>
    <w:next w:val="Normal"/>
    <w:autoRedefine/>
    <w:semiHidden/>
    <w:rsid w:val="001B2F0A"/>
    <w:pPr>
      <w:ind w:left="1800" w:hanging="200"/>
    </w:pPr>
  </w:style>
  <w:style w:type="paragraph" w:styleId="IndexHeading">
    <w:name w:val="index heading"/>
    <w:basedOn w:val="Normal"/>
    <w:next w:val="Index1"/>
    <w:semiHidden/>
    <w:locked/>
    <w:rsid w:val="001B2F0A"/>
    <w:rPr>
      <w:b/>
    </w:rPr>
  </w:style>
  <w:style w:type="paragraph" w:styleId="List">
    <w:name w:val="List"/>
    <w:basedOn w:val="Normal"/>
    <w:locked/>
    <w:rsid w:val="001B2F0A"/>
    <w:pPr>
      <w:ind w:left="360" w:hanging="360"/>
    </w:pPr>
  </w:style>
  <w:style w:type="paragraph" w:styleId="List2">
    <w:name w:val="List 2"/>
    <w:basedOn w:val="Normal"/>
    <w:locked/>
    <w:rsid w:val="001B2F0A"/>
    <w:pPr>
      <w:ind w:left="720" w:hanging="360"/>
    </w:pPr>
  </w:style>
  <w:style w:type="paragraph" w:styleId="List3">
    <w:name w:val="List 3"/>
    <w:basedOn w:val="Normal"/>
    <w:locked/>
    <w:rsid w:val="001B2F0A"/>
    <w:pPr>
      <w:ind w:left="1080" w:hanging="360"/>
    </w:pPr>
  </w:style>
  <w:style w:type="paragraph" w:styleId="List4">
    <w:name w:val="List 4"/>
    <w:basedOn w:val="Normal"/>
    <w:locked/>
    <w:rsid w:val="001B2F0A"/>
    <w:pPr>
      <w:ind w:left="1440" w:hanging="360"/>
    </w:pPr>
  </w:style>
  <w:style w:type="paragraph" w:styleId="List5">
    <w:name w:val="List 5"/>
    <w:basedOn w:val="Normal"/>
    <w:locked/>
    <w:rsid w:val="001B2F0A"/>
    <w:pPr>
      <w:ind w:left="1800" w:hanging="360"/>
    </w:pPr>
  </w:style>
  <w:style w:type="paragraph" w:styleId="ListBullet">
    <w:name w:val="List Bullet"/>
    <w:basedOn w:val="Normal"/>
    <w:autoRedefine/>
    <w:rsid w:val="001B2F0A"/>
    <w:pPr>
      <w:tabs>
        <w:tab w:val="num" w:pos="360"/>
      </w:tabs>
      <w:ind w:left="360" w:hanging="360"/>
    </w:pPr>
  </w:style>
  <w:style w:type="paragraph" w:styleId="ListBullet2">
    <w:name w:val="List Bullet 2"/>
    <w:basedOn w:val="Normal"/>
    <w:autoRedefine/>
    <w:rsid w:val="001B2F0A"/>
    <w:pPr>
      <w:numPr>
        <w:numId w:val="1"/>
      </w:numPr>
    </w:pPr>
  </w:style>
  <w:style w:type="paragraph" w:styleId="ListBullet3">
    <w:name w:val="List Bullet 3"/>
    <w:basedOn w:val="Normal"/>
    <w:autoRedefine/>
    <w:rsid w:val="001B2F0A"/>
    <w:pPr>
      <w:numPr>
        <w:numId w:val="2"/>
      </w:numPr>
    </w:pPr>
  </w:style>
  <w:style w:type="paragraph" w:styleId="ListBullet4">
    <w:name w:val="List Bullet 4"/>
    <w:basedOn w:val="Normal"/>
    <w:autoRedefine/>
    <w:rsid w:val="001B2F0A"/>
    <w:pPr>
      <w:numPr>
        <w:numId w:val="3"/>
      </w:numPr>
    </w:pPr>
  </w:style>
  <w:style w:type="paragraph" w:styleId="ListBullet5">
    <w:name w:val="List Bullet 5"/>
    <w:basedOn w:val="Normal"/>
    <w:autoRedefine/>
    <w:rsid w:val="001B2F0A"/>
    <w:pPr>
      <w:numPr>
        <w:numId w:val="4"/>
      </w:numPr>
    </w:pPr>
  </w:style>
  <w:style w:type="paragraph" w:styleId="ListContinue">
    <w:name w:val="List Continue"/>
    <w:basedOn w:val="Normal"/>
    <w:rsid w:val="001B2F0A"/>
    <w:pPr>
      <w:spacing w:after="120"/>
      <w:ind w:left="360"/>
    </w:pPr>
  </w:style>
  <w:style w:type="paragraph" w:styleId="ListContinue2">
    <w:name w:val="List Continue 2"/>
    <w:basedOn w:val="Normal"/>
    <w:rsid w:val="001B2F0A"/>
    <w:pPr>
      <w:spacing w:after="120"/>
      <w:ind w:left="720"/>
    </w:pPr>
  </w:style>
  <w:style w:type="paragraph" w:styleId="ListContinue3">
    <w:name w:val="List Continue 3"/>
    <w:basedOn w:val="Normal"/>
    <w:rsid w:val="001B2F0A"/>
    <w:pPr>
      <w:spacing w:after="120"/>
      <w:ind w:left="1080"/>
    </w:pPr>
  </w:style>
  <w:style w:type="paragraph" w:styleId="ListContinue4">
    <w:name w:val="List Continue 4"/>
    <w:basedOn w:val="Normal"/>
    <w:rsid w:val="001B2F0A"/>
    <w:pPr>
      <w:spacing w:after="120"/>
      <w:ind w:left="1440"/>
    </w:pPr>
  </w:style>
  <w:style w:type="paragraph" w:styleId="ListContinue5">
    <w:name w:val="List Continue 5"/>
    <w:basedOn w:val="Normal"/>
    <w:rsid w:val="001B2F0A"/>
    <w:pPr>
      <w:spacing w:after="120"/>
      <w:ind w:left="1800"/>
    </w:pPr>
  </w:style>
  <w:style w:type="paragraph" w:styleId="ListNumber">
    <w:name w:val="List Number"/>
    <w:basedOn w:val="Normal"/>
    <w:rsid w:val="001B2F0A"/>
    <w:pPr>
      <w:numPr>
        <w:numId w:val="5"/>
      </w:numPr>
    </w:pPr>
  </w:style>
  <w:style w:type="paragraph" w:styleId="ListNumber2">
    <w:name w:val="List Number 2"/>
    <w:basedOn w:val="Normal"/>
    <w:rsid w:val="001B2F0A"/>
    <w:pPr>
      <w:numPr>
        <w:numId w:val="6"/>
      </w:numPr>
    </w:pPr>
  </w:style>
  <w:style w:type="paragraph" w:styleId="ListNumber3">
    <w:name w:val="List Number 3"/>
    <w:basedOn w:val="Normal"/>
    <w:rsid w:val="001B2F0A"/>
    <w:pPr>
      <w:numPr>
        <w:numId w:val="7"/>
      </w:numPr>
    </w:pPr>
  </w:style>
  <w:style w:type="paragraph" w:styleId="ListNumber4">
    <w:name w:val="List Number 4"/>
    <w:basedOn w:val="Normal"/>
    <w:rsid w:val="001B2F0A"/>
    <w:pPr>
      <w:numPr>
        <w:numId w:val="8"/>
      </w:numPr>
    </w:pPr>
  </w:style>
  <w:style w:type="paragraph" w:styleId="ListNumber5">
    <w:name w:val="List Number 5"/>
    <w:basedOn w:val="Normal"/>
    <w:rsid w:val="001B2F0A"/>
    <w:pPr>
      <w:numPr>
        <w:numId w:val="9"/>
      </w:numPr>
    </w:pPr>
  </w:style>
  <w:style w:type="paragraph" w:styleId="MacroText">
    <w:name w:val="macro"/>
    <w:semiHidden/>
    <w:locked/>
    <w:rsid w:val="001B2F0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locked/>
    <w:rsid w:val="001B2F0A"/>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Indent">
    <w:name w:val="Normal Indent"/>
    <w:basedOn w:val="Normal"/>
    <w:locked/>
    <w:rsid w:val="001B2F0A"/>
    <w:pPr>
      <w:ind w:left="720"/>
    </w:pPr>
  </w:style>
  <w:style w:type="paragraph" w:styleId="NoteHeading">
    <w:name w:val="Note Heading"/>
    <w:basedOn w:val="Normal"/>
    <w:next w:val="Normal"/>
    <w:locked/>
    <w:rsid w:val="001B2F0A"/>
  </w:style>
  <w:style w:type="paragraph" w:styleId="Salutation">
    <w:name w:val="Salutation"/>
    <w:basedOn w:val="Normal"/>
    <w:next w:val="Normal"/>
    <w:locked/>
    <w:rsid w:val="001B2F0A"/>
  </w:style>
  <w:style w:type="paragraph" w:styleId="Signature">
    <w:name w:val="Signature"/>
    <w:basedOn w:val="Normal"/>
    <w:locked/>
    <w:rsid w:val="001B2F0A"/>
    <w:pPr>
      <w:ind w:left="4320"/>
    </w:pPr>
  </w:style>
  <w:style w:type="paragraph" w:styleId="Subtitle">
    <w:name w:val="Subtitle"/>
    <w:basedOn w:val="Normal"/>
    <w:locked/>
    <w:rsid w:val="001B2F0A"/>
    <w:pPr>
      <w:jc w:val="center"/>
      <w:outlineLvl w:val="1"/>
    </w:pPr>
    <w:rPr>
      <w:sz w:val="24"/>
      <w:szCs w:val="24"/>
    </w:rPr>
  </w:style>
  <w:style w:type="paragraph" w:styleId="TableofAuthorities">
    <w:name w:val="table of authorities"/>
    <w:basedOn w:val="Normal"/>
    <w:next w:val="Normal"/>
    <w:semiHidden/>
    <w:locked/>
    <w:rsid w:val="001B2F0A"/>
    <w:pPr>
      <w:ind w:left="200" w:hanging="200"/>
    </w:pPr>
  </w:style>
  <w:style w:type="paragraph" w:styleId="TableofFigures">
    <w:name w:val="table of figures"/>
    <w:basedOn w:val="Normal"/>
    <w:next w:val="Normal"/>
    <w:rsid w:val="001B2F0A"/>
    <w:pPr>
      <w:ind w:left="400" w:hanging="400"/>
    </w:pPr>
  </w:style>
  <w:style w:type="paragraph" w:styleId="Title">
    <w:name w:val="Title"/>
    <w:basedOn w:val="Normal"/>
    <w:locked/>
    <w:rsid w:val="001B2F0A"/>
    <w:pPr>
      <w:spacing w:before="240"/>
      <w:jc w:val="center"/>
      <w:outlineLvl w:val="0"/>
    </w:pPr>
    <w:rPr>
      <w:b/>
      <w:kern w:val="28"/>
      <w:sz w:val="32"/>
      <w:szCs w:val="32"/>
    </w:rPr>
  </w:style>
  <w:style w:type="paragraph" w:styleId="TOAHeading">
    <w:name w:val="toa heading"/>
    <w:basedOn w:val="Normal"/>
    <w:next w:val="Normal"/>
    <w:semiHidden/>
    <w:locked/>
    <w:rsid w:val="001B2F0A"/>
    <w:pPr>
      <w:spacing w:before="120"/>
    </w:pPr>
    <w:rPr>
      <w:b/>
      <w:sz w:val="24"/>
      <w:szCs w:val="24"/>
    </w:rPr>
  </w:style>
  <w:style w:type="paragraph" w:styleId="TOC1">
    <w:name w:val="toc 1"/>
    <w:basedOn w:val="Normal"/>
    <w:next w:val="Normal"/>
    <w:autoRedefine/>
    <w:uiPriority w:val="39"/>
    <w:locked/>
    <w:rsid w:val="001B2F0A"/>
  </w:style>
  <w:style w:type="paragraph" w:styleId="TOC2">
    <w:name w:val="toc 2"/>
    <w:basedOn w:val="Normal"/>
    <w:next w:val="Normal"/>
    <w:autoRedefine/>
    <w:uiPriority w:val="39"/>
    <w:locked/>
    <w:rsid w:val="001B2F0A"/>
    <w:pPr>
      <w:ind w:left="200"/>
    </w:pPr>
  </w:style>
  <w:style w:type="paragraph" w:styleId="TOC3">
    <w:name w:val="toc 3"/>
    <w:basedOn w:val="Normal"/>
    <w:next w:val="Normal"/>
    <w:autoRedefine/>
    <w:uiPriority w:val="39"/>
    <w:locked/>
    <w:rsid w:val="001B2F0A"/>
    <w:pPr>
      <w:ind w:left="400"/>
    </w:pPr>
  </w:style>
  <w:style w:type="paragraph" w:styleId="TOC4">
    <w:name w:val="toc 4"/>
    <w:basedOn w:val="Normal"/>
    <w:next w:val="Normal"/>
    <w:autoRedefine/>
    <w:uiPriority w:val="39"/>
    <w:locked/>
    <w:rsid w:val="001B2F0A"/>
    <w:pPr>
      <w:ind w:left="600"/>
    </w:pPr>
  </w:style>
  <w:style w:type="paragraph" w:styleId="TOC5">
    <w:name w:val="toc 5"/>
    <w:basedOn w:val="Normal"/>
    <w:next w:val="Normal"/>
    <w:autoRedefine/>
    <w:uiPriority w:val="39"/>
    <w:locked/>
    <w:rsid w:val="001B2F0A"/>
    <w:pPr>
      <w:ind w:left="800"/>
    </w:pPr>
  </w:style>
  <w:style w:type="paragraph" w:styleId="TOC6">
    <w:name w:val="toc 6"/>
    <w:basedOn w:val="Normal"/>
    <w:next w:val="Normal"/>
    <w:autoRedefine/>
    <w:uiPriority w:val="39"/>
    <w:locked/>
    <w:rsid w:val="001B2F0A"/>
    <w:pPr>
      <w:ind w:left="1000"/>
    </w:pPr>
  </w:style>
  <w:style w:type="paragraph" w:styleId="TOC7">
    <w:name w:val="toc 7"/>
    <w:basedOn w:val="Normal"/>
    <w:next w:val="Normal"/>
    <w:autoRedefine/>
    <w:uiPriority w:val="39"/>
    <w:locked/>
    <w:rsid w:val="001B2F0A"/>
    <w:pPr>
      <w:ind w:left="1200"/>
    </w:pPr>
  </w:style>
  <w:style w:type="paragraph" w:styleId="TOC8">
    <w:name w:val="toc 8"/>
    <w:basedOn w:val="Normal"/>
    <w:next w:val="Normal"/>
    <w:autoRedefine/>
    <w:uiPriority w:val="39"/>
    <w:locked/>
    <w:rsid w:val="001B2F0A"/>
    <w:pPr>
      <w:ind w:left="1400"/>
    </w:pPr>
  </w:style>
  <w:style w:type="paragraph" w:styleId="TOC9">
    <w:name w:val="toc 9"/>
    <w:basedOn w:val="Normal"/>
    <w:next w:val="Normal"/>
    <w:autoRedefine/>
    <w:uiPriority w:val="39"/>
    <w:locked/>
    <w:rsid w:val="001B2F0A"/>
    <w:pPr>
      <w:ind w:left="1600"/>
    </w:pPr>
  </w:style>
  <w:style w:type="character" w:styleId="FollowedHyperlink">
    <w:name w:val="FollowedHyperlink"/>
    <w:locked/>
    <w:rsid w:val="001B2F0A"/>
    <w:rPr>
      <w:color w:val="800080"/>
      <w:u w:val="single"/>
    </w:rPr>
  </w:style>
  <w:style w:type="paragraph" w:styleId="BalloonText">
    <w:name w:val="Balloon Text"/>
    <w:basedOn w:val="Normal"/>
    <w:locked/>
    <w:rsid w:val="001B2F0A"/>
    <w:rPr>
      <w:rFonts w:ascii="Tahoma" w:hAnsi="Tahoma"/>
      <w:sz w:val="16"/>
      <w:szCs w:val="16"/>
    </w:rPr>
  </w:style>
  <w:style w:type="paragraph" w:styleId="CommentSubject">
    <w:name w:val="annotation subject"/>
    <w:basedOn w:val="CommentText"/>
    <w:next w:val="CommentText"/>
    <w:locked/>
    <w:rsid w:val="001B2F0A"/>
    <w:rPr>
      <w:b/>
    </w:rPr>
  </w:style>
  <w:style w:type="character" w:styleId="FootnoteReference">
    <w:name w:val="footnote reference"/>
    <w:rsid w:val="001B2F0A"/>
    <w:rPr>
      <w:vertAlign w:val="superscript"/>
    </w:rPr>
  </w:style>
  <w:style w:type="paragraph" w:customStyle="1" w:styleId="ToDo">
    <w:name w:val="ToDo"/>
    <w:basedOn w:val="Normal"/>
    <w:locked/>
    <w:rsid w:val="001B2F0A"/>
    <w:pPr>
      <w:pBdr>
        <w:top w:val="single" w:sz="4" w:space="1" w:color="auto"/>
        <w:left w:val="single" w:sz="4" w:space="4" w:color="auto"/>
        <w:bottom w:val="single" w:sz="4" w:space="1" w:color="auto"/>
        <w:right w:val="single" w:sz="4" w:space="4" w:color="auto"/>
      </w:pBdr>
      <w:shd w:val="clear" w:color="auto" w:fill="FFFF00"/>
    </w:pPr>
    <w:rPr>
      <w:b/>
    </w:rPr>
  </w:style>
  <w:style w:type="paragraph" w:customStyle="1" w:styleId="normalChar">
    <w:name w:val="normal Char"/>
    <w:basedOn w:val="Normal"/>
    <w:locked/>
    <w:rsid w:val="001B2F0A"/>
    <w:pPr>
      <w:ind w:firstLine="245"/>
      <w:jc w:val="both"/>
    </w:pPr>
  </w:style>
  <w:style w:type="paragraph" w:customStyle="1" w:styleId="XMLexample">
    <w:name w:val="XML example"/>
    <w:basedOn w:val="Normal"/>
    <w:locked/>
    <w:rsid w:val="001B2F0A"/>
    <w:pPr>
      <w:jc w:val="both"/>
    </w:pPr>
    <w:rPr>
      <w:rFonts w:ascii="Times New Roman" w:hAnsi="Times New Roman"/>
      <w:lang w:val="en-GB"/>
    </w:rPr>
  </w:style>
  <w:style w:type="paragraph" w:customStyle="1" w:styleId="CodeBlock">
    <w:name w:val="CodeBlock"/>
    <w:basedOn w:val="Normal"/>
    <w:link w:val="CodeBlockChar"/>
    <w:locked/>
    <w:rsid w:val="001B2F0A"/>
    <w:pPr>
      <w:keepLines/>
      <w:suppressAutoHyphens/>
      <w:ind w:left="360"/>
    </w:pPr>
    <w:rPr>
      <w:rFonts w:ascii="Courier" w:hAnsi="Courier"/>
      <w:noProof/>
      <w:sz w:val="18"/>
      <w:szCs w:val="18"/>
    </w:rPr>
  </w:style>
  <w:style w:type="character" w:customStyle="1" w:styleId="CodeBlockChar">
    <w:name w:val="CodeBlock Char"/>
    <w:link w:val="CodeBlock"/>
    <w:rsid w:val="001B2F0A"/>
    <w:rPr>
      <w:rFonts w:ascii="Courier" w:hAnsi="Courier"/>
      <w:noProof/>
      <w:sz w:val="18"/>
      <w:szCs w:val="18"/>
    </w:rPr>
  </w:style>
  <w:style w:type="paragraph" w:customStyle="1" w:styleId="OpenIssue">
    <w:name w:val="OpenIssue"/>
    <w:basedOn w:val="Normal"/>
    <w:next w:val="Normal"/>
    <w:locked/>
    <w:rsid w:val="001B2F0A"/>
    <w:pPr>
      <w:tabs>
        <w:tab w:val="left" w:pos="360"/>
        <w:tab w:val="num" w:pos="1080"/>
      </w:tabs>
      <w:spacing w:before="100" w:beforeAutospacing="1" w:after="100" w:afterAutospacing="1"/>
      <w:ind w:left="360" w:hanging="360"/>
    </w:pPr>
    <w:rPr>
      <w:rFonts w:ascii="Times New Roman" w:hAnsi="Times New Roman"/>
    </w:rPr>
  </w:style>
  <w:style w:type="character" w:styleId="Emphasis">
    <w:name w:val="Emphasis"/>
    <w:rsid w:val="001B2F0A"/>
    <w:rPr>
      <w:i/>
      <w:iCs/>
    </w:rPr>
  </w:style>
  <w:style w:type="paragraph" w:customStyle="1" w:styleId="DocHistory">
    <w:name w:val="Doc History"/>
    <w:basedOn w:val="Normal"/>
    <w:locked/>
    <w:rsid w:val="001B2F0A"/>
    <w:pPr>
      <w:spacing w:beforeAutospacing="1" w:afterAutospacing="1"/>
      <w:jc w:val="center"/>
    </w:pPr>
    <w:rPr>
      <w:rFonts w:cs="Arial"/>
      <w:spacing w:val="10"/>
      <w:sz w:val="18"/>
      <w:szCs w:val="18"/>
    </w:rPr>
  </w:style>
  <w:style w:type="character" w:styleId="CommentReference">
    <w:name w:val="annotation reference"/>
    <w:locked/>
    <w:rsid w:val="001B2F0A"/>
    <w:rPr>
      <w:sz w:val="16"/>
      <w:szCs w:val="16"/>
    </w:rPr>
  </w:style>
  <w:style w:type="table" w:styleId="TableGrid">
    <w:name w:val="Table Grid"/>
    <w:basedOn w:val="TableNormal"/>
    <w:uiPriority w:val="59"/>
    <w:rsid w:val="001B2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rsid w:val="001B2F0A"/>
    <w:rPr>
      <w:rFonts w:ascii="Symbol" w:hAnsi="Symbol" w:cs="Symbol"/>
    </w:rPr>
  </w:style>
  <w:style w:type="character" w:customStyle="1" w:styleId="TableCellChar">
    <w:name w:val="Table Cell Char"/>
    <w:rsid w:val="001B2F0A"/>
    <w:rPr>
      <w:rFonts w:ascii="Arial" w:eastAsia="Arial Unicode MS" w:hAnsi="Arial"/>
      <w:bCs/>
      <w:lang w:val="en-GB" w:eastAsia="ja-JP" w:bidi="he-IL"/>
    </w:rPr>
  </w:style>
  <w:style w:type="paragraph" w:customStyle="1" w:styleId="BulletList">
    <w:name w:val="Bullet List"/>
    <w:basedOn w:val="Normal"/>
    <w:link w:val="BulletListChar"/>
    <w:locked/>
    <w:rsid w:val="001B2F0A"/>
    <w:pPr>
      <w:tabs>
        <w:tab w:val="num" w:pos="360"/>
        <w:tab w:val="num" w:pos="540"/>
      </w:tabs>
      <w:spacing w:before="40" w:after="40"/>
      <w:ind w:left="540" w:hanging="180"/>
    </w:pPr>
    <w:rPr>
      <w:rFonts w:eastAsia="Arial Unicode MS"/>
    </w:rPr>
  </w:style>
  <w:style w:type="character" w:customStyle="1" w:styleId="BulletListChar">
    <w:name w:val="Bullet List Char"/>
    <w:basedOn w:val="DefaultParagraphFont"/>
    <w:link w:val="BulletList"/>
    <w:rsid w:val="001B2F0A"/>
    <w:rPr>
      <w:rFonts w:ascii="Arial" w:eastAsia="Arial Unicode MS" w:hAnsi="Arial"/>
    </w:rPr>
  </w:style>
  <w:style w:type="paragraph" w:customStyle="1" w:styleId="BulletListdoubleindentalternate">
    <w:name w:val="Bullet List (double indent alternate)"/>
    <w:basedOn w:val="Normal"/>
    <w:locked/>
    <w:rsid w:val="001B2F0A"/>
    <w:pPr>
      <w:tabs>
        <w:tab w:val="num" w:pos="900"/>
      </w:tabs>
      <w:spacing w:before="40" w:after="40"/>
      <w:ind w:left="900" w:hanging="180"/>
    </w:pPr>
    <w:rPr>
      <w:rFonts w:eastAsia="Arial Unicode MS"/>
    </w:rPr>
  </w:style>
  <w:style w:type="paragraph" w:customStyle="1" w:styleId="BulletListdoubleindent">
    <w:name w:val="Bullet List (double indent)"/>
    <w:basedOn w:val="Normal"/>
    <w:locked/>
    <w:rsid w:val="001B2F0A"/>
    <w:pPr>
      <w:tabs>
        <w:tab w:val="num" w:pos="900"/>
      </w:tabs>
      <w:spacing w:before="40" w:after="40"/>
      <w:ind w:left="907" w:hanging="187"/>
    </w:pPr>
    <w:rPr>
      <w:rFonts w:eastAsia="Arial Unicode MS"/>
    </w:rPr>
  </w:style>
  <w:style w:type="paragraph" w:customStyle="1" w:styleId="Code">
    <w:name w:val="Code"/>
    <w:basedOn w:val="Normal"/>
    <w:link w:val="CodeChar"/>
    <w:locked/>
    <w:rsid w:val="001B2F0A"/>
    <w:pPr>
      <w:spacing w:before="20" w:after="20"/>
    </w:pPr>
    <w:rPr>
      <w:rFonts w:ascii="Courier New" w:hAnsi="Courier New" w:cs="Courier New"/>
      <w:sz w:val="16"/>
      <w:szCs w:val="16"/>
    </w:rPr>
  </w:style>
  <w:style w:type="character" w:customStyle="1" w:styleId="CodeChar">
    <w:name w:val="Code Char"/>
    <w:link w:val="Code"/>
    <w:rsid w:val="001B2F0A"/>
    <w:rPr>
      <w:rFonts w:ascii="Courier New" w:hAnsi="Courier New" w:cs="Courier New"/>
      <w:sz w:val="16"/>
      <w:szCs w:val="16"/>
    </w:rPr>
  </w:style>
  <w:style w:type="character" w:customStyle="1" w:styleId="CodeCharacter">
    <w:name w:val="Code (Character)"/>
    <w:rsid w:val="001B2F0A"/>
    <w:rPr>
      <w:rFonts w:ascii="Courier New" w:hAnsi="Courier New"/>
      <w:sz w:val="18"/>
      <w:szCs w:val="16"/>
    </w:rPr>
  </w:style>
  <w:style w:type="paragraph" w:customStyle="1" w:styleId="NumberedListdoubleindent">
    <w:name w:val="Numbered List (double indent)"/>
    <w:basedOn w:val="Normal"/>
    <w:locked/>
    <w:rsid w:val="001B2F0A"/>
    <w:pPr>
      <w:tabs>
        <w:tab w:val="num" w:pos="1080"/>
      </w:tabs>
      <w:spacing w:before="40" w:after="40"/>
      <w:ind w:left="1080" w:hanging="360"/>
    </w:pPr>
    <w:rPr>
      <w:rFonts w:eastAsia="Arial Unicode MS"/>
    </w:rPr>
  </w:style>
  <w:style w:type="paragraph" w:customStyle="1" w:styleId="NumberedList">
    <w:name w:val="Numbered List"/>
    <w:basedOn w:val="Normal"/>
    <w:locked/>
    <w:rsid w:val="001B2F0A"/>
    <w:pPr>
      <w:tabs>
        <w:tab w:val="num" w:pos="720"/>
      </w:tabs>
      <w:spacing w:before="40" w:after="40"/>
      <w:ind w:left="720" w:hanging="360"/>
    </w:pPr>
    <w:rPr>
      <w:rFonts w:eastAsia="Arial Unicode MS"/>
    </w:rPr>
  </w:style>
  <w:style w:type="paragraph" w:customStyle="1" w:styleId="copyright">
    <w:name w:val="copyright"/>
    <w:basedOn w:val="Normal"/>
    <w:locked/>
    <w:rsid w:val="001B2F0A"/>
    <w:pPr>
      <w:tabs>
        <w:tab w:val="left" w:pos="567"/>
      </w:tabs>
    </w:pPr>
    <w:rPr>
      <w:rFonts w:ascii="Verdana" w:hAnsi="Verdana"/>
      <w:sz w:val="16"/>
      <w:lang w:val="en-GB"/>
    </w:rPr>
  </w:style>
  <w:style w:type="paragraph" w:customStyle="1" w:styleId="Instructions">
    <w:name w:val="Instructions"/>
    <w:basedOn w:val="Normal"/>
    <w:semiHidden/>
    <w:locked/>
    <w:rsid w:val="001B2F0A"/>
    <w:pPr>
      <w:spacing w:before="180" w:after="180"/>
    </w:pPr>
    <w:rPr>
      <w:rFonts w:eastAsia="Arial Unicode MS"/>
      <w:vanish/>
      <w:color w:val="C75800"/>
    </w:rPr>
  </w:style>
  <w:style w:type="character" w:styleId="HTMLTypewriter">
    <w:name w:val="HTML Typewriter"/>
    <w:locked/>
    <w:rsid w:val="001B2F0A"/>
    <w:rPr>
      <w:rFonts w:ascii="Courier New" w:eastAsia="MS Mincho" w:hAnsi="Courier New" w:cs="Courier New"/>
      <w:sz w:val="20"/>
      <w:szCs w:val="20"/>
    </w:rPr>
  </w:style>
  <w:style w:type="character" w:styleId="HTMLCode">
    <w:name w:val="HTML Code"/>
    <w:uiPriority w:val="99"/>
    <w:locked/>
    <w:rsid w:val="001B2F0A"/>
    <w:rPr>
      <w:rFonts w:ascii="Courier New" w:eastAsia="MS Mincho" w:hAnsi="Courier New" w:cs="Courier New"/>
      <w:sz w:val="20"/>
      <w:szCs w:val="20"/>
    </w:rPr>
  </w:style>
  <w:style w:type="character" w:styleId="HTMLSample">
    <w:name w:val="HTML Sample"/>
    <w:locked/>
    <w:rsid w:val="001B2F0A"/>
    <w:rPr>
      <w:rFonts w:ascii="Courier New" w:eastAsia="Times New Roman" w:hAnsi="Courier New" w:cs="Courier New" w:hint="default"/>
      <w:sz w:val="24"/>
      <w:szCs w:val="24"/>
    </w:rPr>
  </w:style>
  <w:style w:type="paragraph" w:customStyle="1" w:styleId="XMLExcerpt">
    <w:name w:val="XML Excerpt"/>
    <w:link w:val="XMLExcerptChar"/>
    <w:locked/>
    <w:rsid w:val="001B2F0A"/>
    <w:pPr>
      <w:pBdr>
        <w:top w:val="dotted" w:sz="4" w:space="1" w:color="auto"/>
        <w:left w:val="dotted" w:sz="4" w:space="4" w:color="auto"/>
        <w:bottom w:val="dotted" w:sz="4" w:space="1" w:color="auto"/>
        <w:right w:val="dotted" w:sz="4" w:space="4" w:color="auto"/>
      </w:pBdr>
      <w:shd w:val="clear" w:color="auto" w:fill="F3F3F3"/>
    </w:pPr>
    <w:rPr>
      <w:rFonts w:ascii="Courier New" w:hAnsi="Courier New" w:cs="Courier New"/>
      <w:noProof/>
      <w:lang w:val="en-GB" w:eastAsia="en-GB"/>
    </w:rPr>
  </w:style>
  <w:style w:type="character" w:customStyle="1" w:styleId="XMLExcerptChar">
    <w:name w:val="XML Excerpt Char"/>
    <w:link w:val="XMLExcerpt"/>
    <w:rsid w:val="001B2F0A"/>
    <w:rPr>
      <w:rFonts w:ascii="Courier New" w:hAnsi="Courier New" w:cs="Courier New"/>
      <w:noProof/>
      <w:shd w:val="clear" w:color="auto" w:fill="F3F3F3"/>
      <w:lang w:val="en-GB" w:eastAsia="en-GB"/>
    </w:rPr>
  </w:style>
  <w:style w:type="character" w:customStyle="1" w:styleId="XMLReference">
    <w:name w:val="XML Reference"/>
    <w:locked/>
    <w:rsid w:val="001B2F0A"/>
    <w:rPr>
      <w:rFonts w:ascii="Courier New" w:hAnsi="Courier New"/>
      <w:sz w:val="20"/>
    </w:rPr>
  </w:style>
  <w:style w:type="character" w:customStyle="1" w:styleId="XMLExcerptEmphasis">
    <w:name w:val="XML Excerpt Emphasis"/>
    <w:locked/>
    <w:rsid w:val="001B2F0A"/>
    <w:rPr>
      <w:rFonts w:ascii="Courier New" w:hAnsi="Courier New"/>
      <w:b/>
      <w:bCs/>
      <w:sz w:val="20"/>
    </w:rPr>
  </w:style>
  <w:style w:type="character" w:customStyle="1" w:styleId="TableFont">
    <w:name w:val="Table Font"/>
    <w:locked/>
    <w:rsid w:val="001B2F0A"/>
    <w:rPr>
      <w:rFonts w:ascii="Arial" w:hAnsi="Arial"/>
      <w:sz w:val="20"/>
    </w:rPr>
  </w:style>
  <w:style w:type="paragraph" w:customStyle="1" w:styleId="NewTableFontHeading">
    <w:name w:val="New Table Font Heading"/>
    <w:basedOn w:val="Normal"/>
    <w:locked/>
    <w:rsid w:val="001B2F0A"/>
    <w:pPr>
      <w:spacing w:before="40" w:after="40" w:line="288" w:lineRule="auto"/>
      <w:jc w:val="center"/>
    </w:pPr>
    <w:rPr>
      <w:b/>
      <w:lang w:val="en-GB" w:eastAsia="en-GB"/>
    </w:rPr>
  </w:style>
  <w:style w:type="paragraph" w:customStyle="1" w:styleId="TableCaption">
    <w:name w:val="Table Caption"/>
    <w:basedOn w:val="Caption"/>
    <w:locked/>
    <w:rsid w:val="001B2F0A"/>
    <w:pPr>
      <w:keepNext/>
      <w:spacing w:before="40" w:after="40" w:line="288" w:lineRule="auto"/>
      <w:jc w:val="center"/>
    </w:pPr>
    <w:rPr>
      <w:rFonts w:ascii="Times New Roman" w:hAnsi="Times New Roman"/>
      <w:b w:val="0"/>
      <w:i/>
      <w:sz w:val="22"/>
      <w:lang w:val="en-GB" w:eastAsia="en-GB"/>
    </w:rPr>
  </w:style>
  <w:style w:type="paragraph" w:customStyle="1" w:styleId="ReferenceLine">
    <w:name w:val="Reference Line"/>
    <w:basedOn w:val="Normal"/>
    <w:locked/>
    <w:rsid w:val="001B2F0A"/>
    <w:pPr>
      <w:spacing w:after="120"/>
    </w:pPr>
  </w:style>
  <w:style w:type="paragraph" w:customStyle="1" w:styleId="ShortReturnAddress">
    <w:name w:val="Short Return Address"/>
    <w:basedOn w:val="Normal"/>
    <w:locked/>
    <w:rsid w:val="001B2F0A"/>
  </w:style>
  <w:style w:type="paragraph" w:customStyle="1" w:styleId="PPLine">
    <w:name w:val="PP Line"/>
    <w:basedOn w:val="Signature"/>
    <w:locked/>
    <w:rsid w:val="001B2F0A"/>
  </w:style>
  <w:style w:type="paragraph" w:customStyle="1" w:styleId="InsideAddressName">
    <w:name w:val="Inside Address Name"/>
    <w:basedOn w:val="Normal"/>
    <w:locked/>
    <w:rsid w:val="001B2F0A"/>
  </w:style>
  <w:style w:type="character" w:styleId="Strong">
    <w:name w:val="Strong"/>
    <w:locked/>
    <w:rsid w:val="001B2F0A"/>
    <w:rPr>
      <w:b/>
      <w:bCs/>
    </w:rPr>
  </w:style>
  <w:style w:type="character" w:styleId="EndnoteReference">
    <w:name w:val="endnote reference"/>
    <w:locked/>
    <w:rsid w:val="001B2F0A"/>
    <w:rPr>
      <w:vertAlign w:val="superscript"/>
    </w:rPr>
  </w:style>
  <w:style w:type="character" w:styleId="HTMLCite">
    <w:name w:val="HTML Cite"/>
    <w:uiPriority w:val="99"/>
    <w:locked/>
    <w:rsid w:val="001B2F0A"/>
    <w:rPr>
      <w:i/>
      <w:iCs/>
    </w:rPr>
  </w:style>
  <w:style w:type="paragraph" w:styleId="Revision">
    <w:name w:val="Revision"/>
    <w:hidden/>
    <w:semiHidden/>
    <w:rsid w:val="001B2F0A"/>
    <w:rPr>
      <w:rFonts w:ascii="Arial" w:hAnsi="Arial"/>
      <w:szCs w:val="24"/>
    </w:rPr>
  </w:style>
  <w:style w:type="paragraph" w:customStyle="1" w:styleId="StyleTableCellComplex9ptBefore0cmHanging032cm">
    <w:name w:val="Style Table Cell + (Complex) 9 pt Before:  0 cm Hanging:  0.32 cm..."/>
    <w:basedOn w:val="Normal"/>
    <w:locked/>
    <w:rsid w:val="001B2F0A"/>
    <w:pPr>
      <w:kinsoku w:val="0"/>
      <w:spacing w:before="40"/>
    </w:pPr>
    <w:rPr>
      <w:szCs w:val="18"/>
    </w:rPr>
  </w:style>
  <w:style w:type="character" w:styleId="HTMLAcronym">
    <w:name w:val="HTML Acronym"/>
    <w:basedOn w:val="DefaultParagraphFont"/>
    <w:locked/>
    <w:rsid w:val="001B2F0A"/>
  </w:style>
  <w:style w:type="character" w:customStyle="1" w:styleId="FootnoteCharacters">
    <w:name w:val="Footnote Characters"/>
    <w:rsid w:val="001B2F0A"/>
    <w:rPr>
      <w:vertAlign w:val="superscript"/>
    </w:rPr>
  </w:style>
  <w:style w:type="character" w:customStyle="1" w:styleId="StyleHeading112ptChar">
    <w:name w:val="Style Heading 1 + 12 pt Char"/>
    <w:locked/>
    <w:rsid w:val="001B2F0A"/>
    <w:rPr>
      <w:rFonts w:ascii="Arial" w:eastAsia="MS Mincho" w:hAnsi="Arial" w:cs="Arial"/>
      <w:b/>
      <w:bCs/>
      <w:kern w:val="1"/>
      <w:sz w:val="24"/>
      <w:szCs w:val="32"/>
      <w:lang w:val="en-GB" w:eastAsia="ja-JP" w:bidi="ar-SA"/>
    </w:rPr>
  </w:style>
  <w:style w:type="character" w:customStyle="1" w:styleId="NumberingSymbols">
    <w:name w:val="Numbering Symbols"/>
    <w:locked/>
    <w:rsid w:val="001B2F0A"/>
  </w:style>
  <w:style w:type="character" w:customStyle="1" w:styleId="EndnoteCharacters">
    <w:name w:val="Endnote Characters"/>
    <w:locked/>
    <w:rsid w:val="001B2F0A"/>
  </w:style>
  <w:style w:type="paragraph" w:customStyle="1" w:styleId="Heading">
    <w:name w:val="Heading"/>
    <w:basedOn w:val="Normal"/>
    <w:next w:val="Normal"/>
    <w:locked/>
    <w:rsid w:val="001B2F0A"/>
    <w:pPr>
      <w:suppressAutoHyphens/>
      <w:spacing w:before="240"/>
      <w:jc w:val="center"/>
    </w:pPr>
    <w:rPr>
      <w:rFonts w:cs="Arial"/>
      <w:b/>
      <w:kern w:val="1"/>
      <w:sz w:val="32"/>
      <w:szCs w:val="32"/>
      <w:lang w:eastAsia="ja-JP"/>
    </w:rPr>
  </w:style>
  <w:style w:type="paragraph" w:customStyle="1" w:styleId="Index">
    <w:name w:val="Index"/>
    <w:basedOn w:val="Normal"/>
    <w:locked/>
    <w:rsid w:val="001B2F0A"/>
    <w:pPr>
      <w:suppressLineNumbers/>
      <w:suppressAutoHyphens/>
    </w:pPr>
    <w:rPr>
      <w:rFonts w:ascii="Times New Roman" w:eastAsia="MS Mincho" w:hAnsi="Times New Roman" w:cs="Lohit Hindi"/>
      <w:sz w:val="24"/>
      <w:szCs w:val="24"/>
      <w:lang w:val="en-GB" w:eastAsia="ja-JP"/>
    </w:rPr>
  </w:style>
  <w:style w:type="paragraph" w:customStyle="1" w:styleId="StyleHeading112pt">
    <w:name w:val="Style Heading 1 + 12 pt"/>
    <w:basedOn w:val="Heading1"/>
    <w:locked/>
    <w:rsid w:val="001B2F0A"/>
    <w:pPr>
      <w:pageBreakBefore w:val="0"/>
      <w:numPr>
        <w:numId w:val="0"/>
      </w:numPr>
      <w:tabs>
        <w:tab w:val="num" w:pos="360"/>
      </w:tabs>
      <w:suppressAutoHyphens/>
      <w:spacing w:before="240"/>
      <w:ind w:left="360" w:hanging="360"/>
    </w:pPr>
    <w:rPr>
      <w:rFonts w:eastAsia="MS Mincho"/>
      <w:kern w:val="1"/>
      <w:sz w:val="24"/>
      <w:lang w:val="en-GB" w:eastAsia="ja-JP"/>
    </w:rPr>
  </w:style>
  <w:style w:type="paragraph" w:customStyle="1" w:styleId="StyleHeading2Arial10pt">
    <w:name w:val="Style Heading 2 + Arial 10 pt"/>
    <w:basedOn w:val="Heading2"/>
    <w:locked/>
    <w:rsid w:val="001B2F0A"/>
    <w:pPr>
      <w:keepNext w:val="0"/>
      <w:numPr>
        <w:ilvl w:val="0"/>
        <w:numId w:val="0"/>
      </w:numPr>
      <w:suppressAutoHyphens/>
      <w:spacing w:before="280" w:after="280"/>
    </w:pPr>
    <w:rPr>
      <w:rFonts w:eastAsia="MS Mincho"/>
      <w:iCs/>
      <w:szCs w:val="36"/>
      <w:lang w:val="en-GB" w:eastAsia="ja-JP"/>
    </w:rPr>
  </w:style>
  <w:style w:type="paragraph" w:customStyle="1" w:styleId="StyleHeading2Arial10pt1">
    <w:name w:val="Style Heading 2 + Arial 10 pt1"/>
    <w:basedOn w:val="Heading2"/>
    <w:locked/>
    <w:rsid w:val="001B2F0A"/>
    <w:pPr>
      <w:keepNext w:val="0"/>
      <w:numPr>
        <w:ilvl w:val="0"/>
        <w:numId w:val="0"/>
      </w:numPr>
      <w:tabs>
        <w:tab w:val="num" w:pos="360"/>
      </w:tabs>
      <w:suppressAutoHyphens/>
      <w:spacing w:before="280" w:after="280"/>
      <w:ind w:left="360" w:hanging="360"/>
    </w:pPr>
    <w:rPr>
      <w:rFonts w:eastAsia="MS Mincho"/>
      <w:iCs/>
      <w:szCs w:val="36"/>
      <w:lang w:val="en-GB" w:eastAsia="ja-JP"/>
    </w:rPr>
  </w:style>
  <w:style w:type="paragraph" w:customStyle="1" w:styleId="TableContents">
    <w:name w:val="Table Contents"/>
    <w:basedOn w:val="Normal"/>
    <w:locked/>
    <w:rsid w:val="001B2F0A"/>
    <w:pPr>
      <w:tabs>
        <w:tab w:val="num" w:pos="360"/>
        <w:tab w:val="num" w:pos="540"/>
      </w:tabs>
      <w:spacing w:before="40" w:after="40"/>
    </w:pPr>
    <w:rPr>
      <w:rFonts w:eastAsia="MS Mincho" w:cs="Arial"/>
      <w:lang w:eastAsia="ja-JP"/>
    </w:rPr>
  </w:style>
  <w:style w:type="paragraph" w:customStyle="1" w:styleId="startli">
    <w:name w:val="startli"/>
    <w:basedOn w:val="Normal"/>
    <w:locked/>
    <w:rsid w:val="001B2F0A"/>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locked/>
    <w:rsid w:val="001B2F0A"/>
    <w:pPr>
      <w:ind w:left="720"/>
      <w:contextualSpacing/>
    </w:pPr>
  </w:style>
  <w:style w:type="paragraph" w:customStyle="1" w:styleId="richtextnodeselected">
    <w:name w:val="richtextnodeselected"/>
    <w:basedOn w:val="Normal"/>
    <w:locked/>
    <w:rsid w:val="001B2F0A"/>
    <w:pPr>
      <w:spacing w:before="100" w:beforeAutospacing="1" w:after="100" w:afterAutospacing="1"/>
    </w:pPr>
    <w:rPr>
      <w:rFonts w:ascii="Times New Roman" w:hAnsi="Times New Roman"/>
      <w:sz w:val="24"/>
      <w:szCs w:val="24"/>
      <w:lang w:val="en-GB" w:eastAsia="en-GB"/>
    </w:rPr>
  </w:style>
  <w:style w:type="paragraph" w:styleId="NoSpacing">
    <w:name w:val="No Spacing"/>
    <w:uiPriority w:val="1"/>
    <w:locked/>
    <w:rsid w:val="001B2F0A"/>
    <w:rPr>
      <w:rFonts w:ascii="Arial" w:hAnsi="Arial"/>
    </w:rPr>
  </w:style>
  <w:style w:type="paragraph" w:customStyle="1" w:styleId="Codeblock0">
    <w:name w:val="Codeblock"/>
    <w:basedOn w:val="XMLExcerpt"/>
    <w:link w:val="CodeblockChar0"/>
    <w:qFormat/>
    <w:rsid w:val="001B2F0A"/>
    <w:rPr>
      <w:sz w:val="18"/>
    </w:rPr>
  </w:style>
  <w:style w:type="character" w:customStyle="1" w:styleId="CodeblockChar0">
    <w:name w:val="Codeblock Char"/>
    <w:basedOn w:val="XMLExcerptChar"/>
    <w:link w:val="Codeblock0"/>
    <w:rsid w:val="001B2F0A"/>
    <w:rPr>
      <w:rFonts w:ascii="Courier New" w:hAnsi="Courier New" w:cs="Courier New"/>
      <w:noProof/>
      <w:sz w:val="18"/>
      <w:shd w:val="clear" w:color="auto" w:fill="F3F3F3"/>
      <w:lang w:val="en-GB" w:eastAsia="en-GB"/>
    </w:rPr>
  </w:style>
  <w:style w:type="character" w:customStyle="1" w:styleId="LinkChar">
    <w:name w:val="Link Char"/>
    <w:basedOn w:val="DefaultParagraphFont"/>
    <w:locked/>
    <w:rsid w:val="001B2F0A"/>
    <w:rPr>
      <w:rFonts w:ascii="Arial" w:hAnsi="Arial"/>
      <w:color w:val="0070C0"/>
      <w:u w:val="single"/>
    </w:rPr>
  </w:style>
  <w:style w:type="paragraph" w:customStyle="1" w:styleId="TableHeading">
    <w:name w:val="Table Heading"/>
    <w:basedOn w:val="Normal"/>
    <w:locked/>
    <w:rsid w:val="001B2F0A"/>
    <w:rPr>
      <w:rFonts w:eastAsia="Arial Unicode MS"/>
      <w:b/>
    </w:rPr>
  </w:style>
  <w:style w:type="paragraph" w:customStyle="1" w:styleId="dataexample">
    <w:name w:val="data example"/>
    <w:basedOn w:val="Normal"/>
    <w:link w:val="dataexampleChar"/>
    <w:qFormat/>
    <w:rsid w:val="001B2F0A"/>
    <w:pPr>
      <w:ind w:firstLine="720"/>
    </w:pPr>
    <w:rPr>
      <w:rFonts w:ascii="Courier New" w:hAnsi="Courier New" w:cs="Courier New"/>
    </w:rPr>
  </w:style>
  <w:style w:type="character" w:customStyle="1" w:styleId="dataexampleChar">
    <w:name w:val="data example Char"/>
    <w:basedOn w:val="CommentTextChar"/>
    <w:link w:val="dataexample"/>
    <w:rsid w:val="001B2F0A"/>
    <w:rPr>
      <w:rFonts w:ascii="Courier New" w:hAnsi="Courier New" w:cs="Courier New"/>
    </w:rPr>
  </w:style>
  <w:style w:type="table" w:customStyle="1" w:styleId="Table">
    <w:name w:val="Table"/>
    <w:basedOn w:val="TableNormal"/>
    <w:uiPriority w:val="99"/>
    <w:rsid w:val="001B2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10" w:color="auto" w:fill="auto"/>
      </w:tcPr>
    </w:tblStylePr>
  </w:style>
  <w:style w:type="paragraph" w:styleId="Bibliography">
    <w:name w:val="Bibliography"/>
    <w:basedOn w:val="Normal"/>
    <w:next w:val="Normal"/>
    <w:uiPriority w:val="37"/>
    <w:unhideWhenUsed/>
    <w:locked/>
    <w:rsid w:val="001B2F0A"/>
    <w:pPr>
      <w:spacing w:before="0" w:after="200" w:line="276"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B946CF"/>
    <w:rPr>
      <w:rFonts w:ascii="Arial" w:hAnsi="Arial"/>
    </w:rPr>
  </w:style>
  <w:style w:type="paragraph" w:customStyle="1" w:styleId="Footnote">
    <w:name w:val="Footnote"/>
    <w:basedOn w:val="Normal"/>
    <w:rsid w:val="00B946CF"/>
    <w:pPr>
      <w:suppressLineNumbers/>
      <w:tabs>
        <w:tab w:val="left" w:pos="720"/>
      </w:tabs>
      <w:ind w:left="339" w:hanging="339"/>
    </w:pPr>
    <w:rPr>
      <w:color w:val="00000A"/>
    </w:rPr>
  </w:style>
  <w:style w:type="paragraph" w:styleId="TOCHeading">
    <w:name w:val="TOC Heading"/>
    <w:basedOn w:val="Heading1"/>
    <w:next w:val="Normal"/>
    <w:uiPriority w:val="39"/>
    <w:unhideWhenUsed/>
    <w:qFormat/>
    <w:locked/>
    <w:rsid w:val="00F80E82"/>
    <w:pPr>
      <w:keepLines/>
      <w:numPr>
        <w:numId w:val="0"/>
      </w:numPr>
      <w:spacing w:before="480" w:line="276" w:lineRule="auto"/>
      <w:outlineLvl w:val="9"/>
    </w:pPr>
    <w:rPr>
      <w:rFonts w:asciiTheme="majorHAnsi" w:eastAsiaTheme="majorEastAsia" w:hAnsiTheme="majorHAnsi" w:cstheme="majorBidi"/>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9059">
      <w:bodyDiv w:val="1"/>
      <w:marLeft w:val="0"/>
      <w:marRight w:val="0"/>
      <w:marTop w:val="0"/>
      <w:marBottom w:val="0"/>
      <w:divBdr>
        <w:top w:val="none" w:sz="0" w:space="0" w:color="auto"/>
        <w:left w:val="none" w:sz="0" w:space="0" w:color="auto"/>
        <w:bottom w:val="none" w:sz="0" w:space="0" w:color="auto"/>
        <w:right w:val="none" w:sz="0" w:space="0" w:color="auto"/>
      </w:divBdr>
      <w:divsChild>
        <w:div w:id="241379220">
          <w:marLeft w:val="0"/>
          <w:marRight w:val="0"/>
          <w:marTop w:val="0"/>
          <w:marBottom w:val="0"/>
          <w:divBdr>
            <w:top w:val="none" w:sz="0" w:space="0" w:color="auto"/>
            <w:left w:val="none" w:sz="0" w:space="0" w:color="auto"/>
            <w:bottom w:val="none" w:sz="0" w:space="0" w:color="auto"/>
            <w:right w:val="none" w:sz="0" w:space="0" w:color="auto"/>
          </w:divBdr>
        </w:div>
        <w:div w:id="1526792479">
          <w:marLeft w:val="0"/>
          <w:marRight w:val="0"/>
          <w:marTop w:val="0"/>
          <w:marBottom w:val="0"/>
          <w:divBdr>
            <w:top w:val="none" w:sz="0" w:space="0" w:color="auto"/>
            <w:left w:val="none" w:sz="0" w:space="0" w:color="auto"/>
            <w:bottom w:val="none" w:sz="0" w:space="0" w:color="auto"/>
            <w:right w:val="none" w:sz="0" w:space="0" w:color="auto"/>
          </w:divBdr>
        </w:div>
      </w:divsChild>
    </w:div>
    <w:div w:id="18548863">
      <w:bodyDiv w:val="1"/>
      <w:marLeft w:val="0"/>
      <w:marRight w:val="0"/>
      <w:marTop w:val="0"/>
      <w:marBottom w:val="0"/>
      <w:divBdr>
        <w:top w:val="none" w:sz="0" w:space="0" w:color="auto"/>
        <w:left w:val="none" w:sz="0" w:space="0" w:color="auto"/>
        <w:bottom w:val="none" w:sz="0" w:space="0" w:color="auto"/>
        <w:right w:val="none" w:sz="0" w:space="0" w:color="auto"/>
      </w:divBdr>
    </w:div>
    <w:div w:id="65998114">
      <w:bodyDiv w:val="1"/>
      <w:marLeft w:val="0"/>
      <w:marRight w:val="0"/>
      <w:marTop w:val="0"/>
      <w:marBottom w:val="0"/>
      <w:divBdr>
        <w:top w:val="none" w:sz="0" w:space="0" w:color="auto"/>
        <w:left w:val="none" w:sz="0" w:space="0" w:color="auto"/>
        <w:bottom w:val="none" w:sz="0" w:space="0" w:color="auto"/>
        <w:right w:val="none" w:sz="0" w:space="0" w:color="auto"/>
      </w:divBdr>
    </w:div>
    <w:div w:id="102503088">
      <w:bodyDiv w:val="1"/>
      <w:marLeft w:val="0"/>
      <w:marRight w:val="0"/>
      <w:marTop w:val="0"/>
      <w:marBottom w:val="0"/>
      <w:divBdr>
        <w:top w:val="none" w:sz="0" w:space="0" w:color="auto"/>
        <w:left w:val="none" w:sz="0" w:space="0" w:color="auto"/>
        <w:bottom w:val="none" w:sz="0" w:space="0" w:color="auto"/>
        <w:right w:val="none" w:sz="0" w:space="0" w:color="auto"/>
      </w:divBdr>
      <w:divsChild>
        <w:div w:id="667174727">
          <w:marLeft w:val="0"/>
          <w:marRight w:val="0"/>
          <w:marTop w:val="0"/>
          <w:marBottom w:val="0"/>
          <w:divBdr>
            <w:top w:val="none" w:sz="0" w:space="0" w:color="auto"/>
            <w:left w:val="none" w:sz="0" w:space="0" w:color="auto"/>
            <w:bottom w:val="none" w:sz="0" w:space="0" w:color="auto"/>
            <w:right w:val="none" w:sz="0" w:space="0" w:color="auto"/>
          </w:divBdr>
          <w:divsChild>
            <w:div w:id="21215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5051">
      <w:bodyDiv w:val="1"/>
      <w:marLeft w:val="0"/>
      <w:marRight w:val="0"/>
      <w:marTop w:val="0"/>
      <w:marBottom w:val="0"/>
      <w:divBdr>
        <w:top w:val="none" w:sz="0" w:space="0" w:color="auto"/>
        <w:left w:val="none" w:sz="0" w:space="0" w:color="auto"/>
        <w:bottom w:val="none" w:sz="0" w:space="0" w:color="auto"/>
        <w:right w:val="none" w:sz="0" w:space="0" w:color="auto"/>
      </w:divBdr>
    </w:div>
    <w:div w:id="144929665">
      <w:bodyDiv w:val="1"/>
      <w:marLeft w:val="0"/>
      <w:marRight w:val="0"/>
      <w:marTop w:val="0"/>
      <w:marBottom w:val="0"/>
      <w:divBdr>
        <w:top w:val="none" w:sz="0" w:space="0" w:color="auto"/>
        <w:left w:val="none" w:sz="0" w:space="0" w:color="auto"/>
        <w:bottom w:val="none" w:sz="0" w:space="0" w:color="auto"/>
        <w:right w:val="none" w:sz="0" w:space="0" w:color="auto"/>
      </w:divBdr>
      <w:divsChild>
        <w:div w:id="478502545">
          <w:marLeft w:val="0"/>
          <w:marRight w:val="0"/>
          <w:marTop w:val="0"/>
          <w:marBottom w:val="0"/>
          <w:divBdr>
            <w:top w:val="none" w:sz="0" w:space="0" w:color="auto"/>
            <w:left w:val="none" w:sz="0" w:space="0" w:color="auto"/>
            <w:bottom w:val="none" w:sz="0" w:space="0" w:color="auto"/>
            <w:right w:val="none" w:sz="0" w:space="0" w:color="auto"/>
          </w:divBdr>
        </w:div>
        <w:div w:id="838929716">
          <w:marLeft w:val="0"/>
          <w:marRight w:val="0"/>
          <w:marTop w:val="0"/>
          <w:marBottom w:val="0"/>
          <w:divBdr>
            <w:top w:val="none" w:sz="0" w:space="0" w:color="auto"/>
            <w:left w:val="none" w:sz="0" w:space="0" w:color="auto"/>
            <w:bottom w:val="none" w:sz="0" w:space="0" w:color="auto"/>
            <w:right w:val="none" w:sz="0" w:space="0" w:color="auto"/>
          </w:divBdr>
        </w:div>
      </w:divsChild>
    </w:div>
    <w:div w:id="205066494">
      <w:bodyDiv w:val="1"/>
      <w:marLeft w:val="0"/>
      <w:marRight w:val="0"/>
      <w:marTop w:val="0"/>
      <w:marBottom w:val="0"/>
      <w:divBdr>
        <w:top w:val="none" w:sz="0" w:space="0" w:color="auto"/>
        <w:left w:val="none" w:sz="0" w:space="0" w:color="auto"/>
        <w:bottom w:val="none" w:sz="0" w:space="0" w:color="auto"/>
        <w:right w:val="none" w:sz="0" w:space="0" w:color="auto"/>
      </w:divBdr>
    </w:div>
    <w:div w:id="239681153">
      <w:bodyDiv w:val="1"/>
      <w:marLeft w:val="0"/>
      <w:marRight w:val="0"/>
      <w:marTop w:val="0"/>
      <w:marBottom w:val="0"/>
      <w:divBdr>
        <w:top w:val="none" w:sz="0" w:space="0" w:color="auto"/>
        <w:left w:val="none" w:sz="0" w:space="0" w:color="auto"/>
        <w:bottom w:val="none" w:sz="0" w:space="0" w:color="auto"/>
        <w:right w:val="none" w:sz="0" w:space="0" w:color="auto"/>
      </w:divBdr>
    </w:div>
    <w:div w:id="254677924">
      <w:bodyDiv w:val="1"/>
      <w:marLeft w:val="0"/>
      <w:marRight w:val="0"/>
      <w:marTop w:val="0"/>
      <w:marBottom w:val="0"/>
      <w:divBdr>
        <w:top w:val="none" w:sz="0" w:space="0" w:color="auto"/>
        <w:left w:val="none" w:sz="0" w:space="0" w:color="auto"/>
        <w:bottom w:val="none" w:sz="0" w:space="0" w:color="auto"/>
        <w:right w:val="none" w:sz="0" w:space="0" w:color="auto"/>
      </w:divBdr>
    </w:div>
    <w:div w:id="305474214">
      <w:bodyDiv w:val="1"/>
      <w:marLeft w:val="0"/>
      <w:marRight w:val="0"/>
      <w:marTop w:val="0"/>
      <w:marBottom w:val="0"/>
      <w:divBdr>
        <w:top w:val="none" w:sz="0" w:space="0" w:color="auto"/>
        <w:left w:val="none" w:sz="0" w:space="0" w:color="auto"/>
        <w:bottom w:val="none" w:sz="0" w:space="0" w:color="auto"/>
        <w:right w:val="none" w:sz="0" w:space="0" w:color="auto"/>
      </w:divBdr>
    </w:div>
    <w:div w:id="324868623">
      <w:bodyDiv w:val="1"/>
      <w:marLeft w:val="0"/>
      <w:marRight w:val="0"/>
      <w:marTop w:val="0"/>
      <w:marBottom w:val="0"/>
      <w:divBdr>
        <w:top w:val="none" w:sz="0" w:space="0" w:color="auto"/>
        <w:left w:val="none" w:sz="0" w:space="0" w:color="auto"/>
        <w:bottom w:val="none" w:sz="0" w:space="0" w:color="auto"/>
        <w:right w:val="none" w:sz="0" w:space="0" w:color="auto"/>
      </w:divBdr>
    </w:div>
    <w:div w:id="332489985">
      <w:bodyDiv w:val="1"/>
      <w:marLeft w:val="0"/>
      <w:marRight w:val="0"/>
      <w:marTop w:val="0"/>
      <w:marBottom w:val="0"/>
      <w:divBdr>
        <w:top w:val="none" w:sz="0" w:space="0" w:color="auto"/>
        <w:left w:val="none" w:sz="0" w:space="0" w:color="auto"/>
        <w:bottom w:val="none" w:sz="0" w:space="0" w:color="auto"/>
        <w:right w:val="none" w:sz="0" w:space="0" w:color="auto"/>
      </w:divBdr>
    </w:div>
    <w:div w:id="340862250">
      <w:bodyDiv w:val="1"/>
      <w:marLeft w:val="0"/>
      <w:marRight w:val="0"/>
      <w:marTop w:val="0"/>
      <w:marBottom w:val="0"/>
      <w:divBdr>
        <w:top w:val="none" w:sz="0" w:space="0" w:color="auto"/>
        <w:left w:val="none" w:sz="0" w:space="0" w:color="auto"/>
        <w:bottom w:val="none" w:sz="0" w:space="0" w:color="auto"/>
        <w:right w:val="none" w:sz="0" w:space="0" w:color="auto"/>
      </w:divBdr>
    </w:div>
    <w:div w:id="364604565">
      <w:bodyDiv w:val="1"/>
      <w:marLeft w:val="0"/>
      <w:marRight w:val="0"/>
      <w:marTop w:val="0"/>
      <w:marBottom w:val="0"/>
      <w:divBdr>
        <w:top w:val="none" w:sz="0" w:space="0" w:color="auto"/>
        <w:left w:val="none" w:sz="0" w:space="0" w:color="auto"/>
        <w:bottom w:val="none" w:sz="0" w:space="0" w:color="auto"/>
        <w:right w:val="none" w:sz="0" w:space="0" w:color="auto"/>
      </w:divBdr>
      <w:divsChild>
        <w:div w:id="604191438">
          <w:marLeft w:val="0"/>
          <w:marRight w:val="0"/>
          <w:marTop w:val="0"/>
          <w:marBottom w:val="0"/>
          <w:divBdr>
            <w:top w:val="none" w:sz="0" w:space="0" w:color="auto"/>
            <w:left w:val="none" w:sz="0" w:space="0" w:color="auto"/>
            <w:bottom w:val="none" w:sz="0" w:space="0" w:color="auto"/>
            <w:right w:val="none" w:sz="0" w:space="0" w:color="auto"/>
          </w:divBdr>
        </w:div>
        <w:div w:id="785007063">
          <w:marLeft w:val="0"/>
          <w:marRight w:val="0"/>
          <w:marTop w:val="0"/>
          <w:marBottom w:val="0"/>
          <w:divBdr>
            <w:top w:val="none" w:sz="0" w:space="0" w:color="auto"/>
            <w:left w:val="none" w:sz="0" w:space="0" w:color="auto"/>
            <w:bottom w:val="none" w:sz="0" w:space="0" w:color="auto"/>
            <w:right w:val="none" w:sz="0" w:space="0" w:color="auto"/>
          </w:divBdr>
        </w:div>
      </w:divsChild>
    </w:div>
    <w:div w:id="375937170">
      <w:bodyDiv w:val="1"/>
      <w:marLeft w:val="0"/>
      <w:marRight w:val="0"/>
      <w:marTop w:val="0"/>
      <w:marBottom w:val="0"/>
      <w:divBdr>
        <w:top w:val="none" w:sz="0" w:space="0" w:color="auto"/>
        <w:left w:val="none" w:sz="0" w:space="0" w:color="auto"/>
        <w:bottom w:val="none" w:sz="0" w:space="0" w:color="auto"/>
        <w:right w:val="none" w:sz="0" w:space="0" w:color="auto"/>
      </w:divBdr>
    </w:div>
    <w:div w:id="380833028">
      <w:bodyDiv w:val="1"/>
      <w:marLeft w:val="0"/>
      <w:marRight w:val="0"/>
      <w:marTop w:val="0"/>
      <w:marBottom w:val="0"/>
      <w:divBdr>
        <w:top w:val="none" w:sz="0" w:space="0" w:color="auto"/>
        <w:left w:val="none" w:sz="0" w:space="0" w:color="auto"/>
        <w:bottom w:val="none" w:sz="0" w:space="0" w:color="auto"/>
        <w:right w:val="none" w:sz="0" w:space="0" w:color="auto"/>
      </w:divBdr>
      <w:divsChild>
        <w:div w:id="105469181">
          <w:marLeft w:val="0"/>
          <w:marRight w:val="0"/>
          <w:marTop w:val="0"/>
          <w:marBottom w:val="0"/>
          <w:divBdr>
            <w:top w:val="none" w:sz="0" w:space="0" w:color="auto"/>
            <w:left w:val="none" w:sz="0" w:space="0" w:color="auto"/>
            <w:bottom w:val="none" w:sz="0" w:space="0" w:color="auto"/>
            <w:right w:val="none" w:sz="0" w:space="0" w:color="auto"/>
          </w:divBdr>
          <w:divsChild>
            <w:div w:id="724107751">
              <w:marLeft w:val="0"/>
              <w:marRight w:val="0"/>
              <w:marTop w:val="0"/>
              <w:marBottom w:val="0"/>
              <w:divBdr>
                <w:top w:val="none" w:sz="0" w:space="0" w:color="auto"/>
                <w:left w:val="none" w:sz="0" w:space="0" w:color="auto"/>
                <w:bottom w:val="none" w:sz="0" w:space="0" w:color="auto"/>
                <w:right w:val="none" w:sz="0" w:space="0" w:color="auto"/>
              </w:divBdr>
            </w:div>
            <w:div w:id="1096250272">
              <w:marLeft w:val="0"/>
              <w:marRight w:val="0"/>
              <w:marTop w:val="0"/>
              <w:marBottom w:val="0"/>
              <w:divBdr>
                <w:top w:val="none" w:sz="0" w:space="0" w:color="auto"/>
                <w:left w:val="none" w:sz="0" w:space="0" w:color="auto"/>
                <w:bottom w:val="none" w:sz="0" w:space="0" w:color="auto"/>
                <w:right w:val="none" w:sz="0" w:space="0" w:color="auto"/>
              </w:divBdr>
            </w:div>
            <w:div w:id="1737775992">
              <w:marLeft w:val="0"/>
              <w:marRight w:val="0"/>
              <w:marTop w:val="0"/>
              <w:marBottom w:val="0"/>
              <w:divBdr>
                <w:top w:val="none" w:sz="0" w:space="0" w:color="auto"/>
                <w:left w:val="none" w:sz="0" w:space="0" w:color="auto"/>
                <w:bottom w:val="none" w:sz="0" w:space="0" w:color="auto"/>
                <w:right w:val="none" w:sz="0" w:space="0" w:color="auto"/>
              </w:divBdr>
            </w:div>
            <w:div w:id="1837963603">
              <w:marLeft w:val="0"/>
              <w:marRight w:val="0"/>
              <w:marTop w:val="0"/>
              <w:marBottom w:val="0"/>
              <w:divBdr>
                <w:top w:val="none" w:sz="0" w:space="0" w:color="auto"/>
                <w:left w:val="none" w:sz="0" w:space="0" w:color="auto"/>
                <w:bottom w:val="none" w:sz="0" w:space="0" w:color="auto"/>
                <w:right w:val="none" w:sz="0" w:space="0" w:color="auto"/>
              </w:divBdr>
            </w:div>
            <w:div w:id="1991396005">
              <w:marLeft w:val="0"/>
              <w:marRight w:val="0"/>
              <w:marTop w:val="0"/>
              <w:marBottom w:val="0"/>
              <w:divBdr>
                <w:top w:val="none" w:sz="0" w:space="0" w:color="auto"/>
                <w:left w:val="none" w:sz="0" w:space="0" w:color="auto"/>
                <w:bottom w:val="none" w:sz="0" w:space="0" w:color="auto"/>
                <w:right w:val="none" w:sz="0" w:space="0" w:color="auto"/>
              </w:divBdr>
            </w:div>
            <w:div w:id="20994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5922">
      <w:bodyDiv w:val="1"/>
      <w:marLeft w:val="0"/>
      <w:marRight w:val="0"/>
      <w:marTop w:val="0"/>
      <w:marBottom w:val="0"/>
      <w:divBdr>
        <w:top w:val="none" w:sz="0" w:space="0" w:color="auto"/>
        <w:left w:val="none" w:sz="0" w:space="0" w:color="auto"/>
        <w:bottom w:val="none" w:sz="0" w:space="0" w:color="auto"/>
        <w:right w:val="none" w:sz="0" w:space="0" w:color="auto"/>
      </w:divBdr>
      <w:divsChild>
        <w:div w:id="614142484">
          <w:blockQuote w:val="1"/>
          <w:marLeft w:val="96"/>
          <w:marRight w:val="0"/>
          <w:marTop w:val="0"/>
          <w:marBottom w:val="0"/>
          <w:divBdr>
            <w:top w:val="none" w:sz="0" w:space="0" w:color="auto"/>
            <w:left w:val="single" w:sz="6" w:space="6" w:color="CCCCCC"/>
            <w:bottom w:val="none" w:sz="0" w:space="0" w:color="auto"/>
            <w:right w:val="none" w:sz="0" w:space="0" w:color="auto"/>
          </w:divBdr>
        </w:div>
        <w:div w:id="74614987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420414141">
      <w:bodyDiv w:val="1"/>
      <w:marLeft w:val="0"/>
      <w:marRight w:val="0"/>
      <w:marTop w:val="0"/>
      <w:marBottom w:val="0"/>
      <w:divBdr>
        <w:top w:val="none" w:sz="0" w:space="0" w:color="auto"/>
        <w:left w:val="none" w:sz="0" w:space="0" w:color="auto"/>
        <w:bottom w:val="none" w:sz="0" w:space="0" w:color="auto"/>
        <w:right w:val="none" w:sz="0" w:space="0" w:color="auto"/>
      </w:divBdr>
    </w:div>
    <w:div w:id="428087243">
      <w:bodyDiv w:val="1"/>
      <w:marLeft w:val="0"/>
      <w:marRight w:val="0"/>
      <w:marTop w:val="0"/>
      <w:marBottom w:val="0"/>
      <w:divBdr>
        <w:top w:val="none" w:sz="0" w:space="0" w:color="auto"/>
        <w:left w:val="none" w:sz="0" w:space="0" w:color="auto"/>
        <w:bottom w:val="none" w:sz="0" w:space="0" w:color="auto"/>
        <w:right w:val="none" w:sz="0" w:space="0" w:color="auto"/>
      </w:divBdr>
    </w:div>
    <w:div w:id="434332031">
      <w:bodyDiv w:val="1"/>
      <w:marLeft w:val="0"/>
      <w:marRight w:val="0"/>
      <w:marTop w:val="0"/>
      <w:marBottom w:val="0"/>
      <w:divBdr>
        <w:top w:val="none" w:sz="0" w:space="0" w:color="auto"/>
        <w:left w:val="none" w:sz="0" w:space="0" w:color="auto"/>
        <w:bottom w:val="none" w:sz="0" w:space="0" w:color="auto"/>
        <w:right w:val="none" w:sz="0" w:space="0" w:color="auto"/>
      </w:divBdr>
    </w:div>
    <w:div w:id="487869065">
      <w:bodyDiv w:val="1"/>
      <w:marLeft w:val="0"/>
      <w:marRight w:val="0"/>
      <w:marTop w:val="0"/>
      <w:marBottom w:val="0"/>
      <w:divBdr>
        <w:top w:val="none" w:sz="0" w:space="0" w:color="auto"/>
        <w:left w:val="none" w:sz="0" w:space="0" w:color="auto"/>
        <w:bottom w:val="none" w:sz="0" w:space="0" w:color="auto"/>
        <w:right w:val="none" w:sz="0" w:space="0" w:color="auto"/>
      </w:divBdr>
      <w:divsChild>
        <w:div w:id="281500479">
          <w:marLeft w:val="0"/>
          <w:marRight w:val="0"/>
          <w:marTop w:val="0"/>
          <w:marBottom w:val="0"/>
          <w:divBdr>
            <w:top w:val="none" w:sz="0" w:space="0" w:color="auto"/>
            <w:left w:val="none" w:sz="0" w:space="0" w:color="auto"/>
            <w:bottom w:val="none" w:sz="0" w:space="0" w:color="auto"/>
            <w:right w:val="none" w:sz="0" w:space="0" w:color="auto"/>
          </w:divBdr>
          <w:divsChild>
            <w:div w:id="9697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76700">
      <w:bodyDiv w:val="1"/>
      <w:marLeft w:val="0"/>
      <w:marRight w:val="0"/>
      <w:marTop w:val="0"/>
      <w:marBottom w:val="0"/>
      <w:divBdr>
        <w:top w:val="none" w:sz="0" w:space="0" w:color="auto"/>
        <w:left w:val="none" w:sz="0" w:space="0" w:color="auto"/>
        <w:bottom w:val="none" w:sz="0" w:space="0" w:color="auto"/>
        <w:right w:val="none" w:sz="0" w:space="0" w:color="auto"/>
      </w:divBdr>
    </w:div>
    <w:div w:id="514077283">
      <w:bodyDiv w:val="1"/>
      <w:marLeft w:val="0"/>
      <w:marRight w:val="0"/>
      <w:marTop w:val="0"/>
      <w:marBottom w:val="0"/>
      <w:divBdr>
        <w:top w:val="none" w:sz="0" w:space="0" w:color="auto"/>
        <w:left w:val="none" w:sz="0" w:space="0" w:color="auto"/>
        <w:bottom w:val="none" w:sz="0" w:space="0" w:color="auto"/>
        <w:right w:val="none" w:sz="0" w:space="0" w:color="auto"/>
      </w:divBdr>
      <w:divsChild>
        <w:div w:id="487332399">
          <w:marLeft w:val="0"/>
          <w:marRight w:val="0"/>
          <w:marTop w:val="0"/>
          <w:marBottom w:val="0"/>
          <w:divBdr>
            <w:top w:val="none" w:sz="0" w:space="0" w:color="auto"/>
            <w:left w:val="none" w:sz="0" w:space="0" w:color="auto"/>
            <w:bottom w:val="none" w:sz="0" w:space="0" w:color="auto"/>
            <w:right w:val="none" w:sz="0" w:space="0" w:color="auto"/>
          </w:divBdr>
          <w:divsChild>
            <w:div w:id="50976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1228">
      <w:bodyDiv w:val="1"/>
      <w:marLeft w:val="0"/>
      <w:marRight w:val="0"/>
      <w:marTop w:val="0"/>
      <w:marBottom w:val="0"/>
      <w:divBdr>
        <w:top w:val="none" w:sz="0" w:space="0" w:color="auto"/>
        <w:left w:val="none" w:sz="0" w:space="0" w:color="auto"/>
        <w:bottom w:val="none" w:sz="0" w:space="0" w:color="auto"/>
        <w:right w:val="none" w:sz="0" w:space="0" w:color="auto"/>
      </w:divBdr>
      <w:divsChild>
        <w:div w:id="2023044317">
          <w:marLeft w:val="0"/>
          <w:marRight w:val="0"/>
          <w:marTop w:val="0"/>
          <w:marBottom w:val="0"/>
          <w:divBdr>
            <w:top w:val="none" w:sz="0" w:space="0" w:color="auto"/>
            <w:left w:val="none" w:sz="0" w:space="0" w:color="auto"/>
            <w:bottom w:val="none" w:sz="0" w:space="0" w:color="auto"/>
            <w:right w:val="none" w:sz="0" w:space="0" w:color="auto"/>
          </w:divBdr>
        </w:div>
      </w:divsChild>
    </w:div>
    <w:div w:id="556404919">
      <w:bodyDiv w:val="1"/>
      <w:marLeft w:val="0"/>
      <w:marRight w:val="0"/>
      <w:marTop w:val="0"/>
      <w:marBottom w:val="0"/>
      <w:divBdr>
        <w:top w:val="none" w:sz="0" w:space="0" w:color="auto"/>
        <w:left w:val="none" w:sz="0" w:space="0" w:color="auto"/>
        <w:bottom w:val="none" w:sz="0" w:space="0" w:color="auto"/>
        <w:right w:val="none" w:sz="0" w:space="0" w:color="auto"/>
      </w:divBdr>
    </w:div>
    <w:div w:id="558637328">
      <w:bodyDiv w:val="1"/>
      <w:marLeft w:val="0"/>
      <w:marRight w:val="0"/>
      <w:marTop w:val="0"/>
      <w:marBottom w:val="0"/>
      <w:divBdr>
        <w:top w:val="none" w:sz="0" w:space="0" w:color="auto"/>
        <w:left w:val="none" w:sz="0" w:space="0" w:color="auto"/>
        <w:bottom w:val="none" w:sz="0" w:space="0" w:color="auto"/>
        <w:right w:val="none" w:sz="0" w:space="0" w:color="auto"/>
      </w:divBdr>
    </w:div>
    <w:div w:id="559874807">
      <w:bodyDiv w:val="1"/>
      <w:marLeft w:val="0"/>
      <w:marRight w:val="0"/>
      <w:marTop w:val="0"/>
      <w:marBottom w:val="0"/>
      <w:divBdr>
        <w:top w:val="none" w:sz="0" w:space="0" w:color="auto"/>
        <w:left w:val="none" w:sz="0" w:space="0" w:color="auto"/>
        <w:bottom w:val="none" w:sz="0" w:space="0" w:color="auto"/>
        <w:right w:val="none" w:sz="0" w:space="0" w:color="auto"/>
      </w:divBdr>
      <w:divsChild>
        <w:div w:id="80419986">
          <w:marLeft w:val="0"/>
          <w:marRight w:val="0"/>
          <w:marTop w:val="0"/>
          <w:marBottom w:val="0"/>
          <w:divBdr>
            <w:top w:val="none" w:sz="0" w:space="0" w:color="auto"/>
            <w:left w:val="none" w:sz="0" w:space="0" w:color="auto"/>
            <w:bottom w:val="none" w:sz="0" w:space="0" w:color="auto"/>
            <w:right w:val="none" w:sz="0" w:space="0" w:color="auto"/>
          </w:divBdr>
          <w:divsChild>
            <w:div w:id="70004223">
              <w:marLeft w:val="0"/>
              <w:marRight w:val="0"/>
              <w:marTop w:val="0"/>
              <w:marBottom w:val="0"/>
              <w:divBdr>
                <w:top w:val="none" w:sz="0" w:space="0" w:color="auto"/>
                <w:left w:val="none" w:sz="0" w:space="0" w:color="auto"/>
                <w:bottom w:val="none" w:sz="0" w:space="0" w:color="auto"/>
                <w:right w:val="none" w:sz="0" w:space="0" w:color="auto"/>
              </w:divBdr>
            </w:div>
            <w:div w:id="372311651">
              <w:marLeft w:val="0"/>
              <w:marRight w:val="0"/>
              <w:marTop w:val="0"/>
              <w:marBottom w:val="0"/>
              <w:divBdr>
                <w:top w:val="none" w:sz="0" w:space="0" w:color="auto"/>
                <w:left w:val="none" w:sz="0" w:space="0" w:color="auto"/>
                <w:bottom w:val="none" w:sz="0" w:space="0" w:color="auto"/>
                <w:right w:val="none" w:sz="0" w:space="0" w:color="auto"/>
              </w:divBdr>
            </w:div>
            <w:div w:id="400446920">
              <w:marLeft w:val="0"/>
              <w:marRight w:val="0"/>
              <w:marTop w:val="0"/>
              <w:marBottom w:val="0"/>
              <w:divBdr>
                <w:top w:val="none" w:sz="0" w:space="0" w:color="auto"/>
                <w:left w:val="none" w:sz="0" w:space="0" w:color="auto"/>
                <w:bottom w:val="none" w:sz="0" w:space="0" w:color="auto"/>
                <w:right w:val="none" w:sz="0" w:space="0" w:color="auto"/>
              </w:divBdr>
            </w:div>
            <w:div w:id="429590955">
              <w:marLeft w:val="0"/>
              <w:marRight w:val="0"/>
              <w:marTop w:val="0"/>
              <w:marBottom w:val="0"/>
              <w:divBdr>
                <w:top w:val="none" w:sz="0" w:space="0" w:color="auto"/>
                <w:left w:val="none" w:sz="0" w:space="0" w:color="auto"/>
                <w:bottom w:val="none" w:sz="0" w:space="0" w:color="auto"/>
                <w:right w:val="none" w:sz="0" w:space="0" w:color="auto"/>
              </w:divBdr>
            </w:div>
            <w:div w:id="533229183">
              <w:marLeft w:val="0"/>
              <w:marRight w:val="0"/>
              <w:marTop w:val="0"/>
              <w:marBottom w:val="0"/>
              <w:divBdr>
                <w:top w:val="none" w:sz="0" w:space="0" w:color="auto"/>
                <w:left w:val="none" w:sz="0" w:space="0" w:color="auto"/>
                <w:bottom w:val="none" w:sz="0" w:space="0" w:color="auto"/>
                <w:right w:val="none" w:sz="0" w:space="0" w:color="auto"/>
              </w:divBdr>
            </w:div>
            <w:div w:id="719552122">
              <w:marLeft w:val="0"/>
              <w:marRight w:val="0"/>
              <w:marTop w:val="0"/>
              <w:marBottom w:val="0"/>
              <w:divBdr>
                <w:top w:val="none" w:sz="0" w:space="0" w:color="auto"/>
                <w:left w:val="none" w:sz="0" w:space="0" w:color="auto"/>
                <w:bottom w:val="none" w:sz="0" w:space="0" w:color="auto"/>
                <w:right w:val="none" w:sz="0" w:space="0" w:color="auto"/>
              </w:divBdr>
            </w:div>
            <w:div w:id="1106576745">
              <w:marLeft w:val="0"/>
              <w:marRight w:val="0"/>
              <w:marTop w:val="0"/>
              <w:marBottom w:val="0"/>
              <w:divBdr>
                <w:top w:val="none" w:sz="0" w:space="0" w:color="auto"/>
                <w:left w:val="none" w:sz="0" w:space="0" w:color="auto"/>
                <w:bottom w:val="none" w:sz="0" w:space="0" w:color="auto"/>
                <w:right w:val="none" w:sz="0" w:space="0" w:color="auto"/>
              </w:divBdr>
            </w:div>
            <w:div w:id="1144617815">
              <w:marLeft w:val="0"/>
              <w:marRight w:val="0"/>
              <w:marTop w:val="0"/>
              <w:marBottom w:val="0"/>
              <w:divBdr>
                <w:top w:val="none" w:sz="0" w:space="0" w:color="auto"/>
                <w:left w:val="none" w:sz="0" w:space="0" w:color="auto"/>
                <w:bottom w:val="none" w:sz="0" w:space="0" w:color="auto"/>
                <w:right w:val="none" w:sz="0" w:space="0" w:color="auto"/>
              </w:divBdr>
            </w:div>
            <w:div w:id="1308392867">
              <w:marLeft w:val="0"/>
              <w:marRight w:val="0"/>
              <w:marTop w:val="0"/>
              <w:marBottom w:val="0"/>
              <w:divBdr>
                <w:top w:val="none" w:sz="0" w:space="0" w:color="auto"/>
                <w:left w:val="none" w:sz="0" w:space="0" w:color="auto"/>
                <w:bottom w:val="none" w:sz="0" w:space="0" w:color="auto"/>
                <w:right w:val="none" w:sz="0" w:space="0" w:color="auto"/>
              </w:divBdr>
            </w:div>
            <w:div w:id="1555195524">
              <w:marLeft w:val="0"/>
              <w:marRight w:val="0"/>
              <w:marTop w:val="0"/>
              <w:marBottom w:val="0"/>
              <w:divBdr>
                <w:top w:val="none" w:sz="0" w:space="0" w:color="auto"/>
                <w:left w:val="none" w:sz="0" w:space="0" w:color="auto"/>
                <w:bottom w:val="none" w:sz="0" w:space="0" w:color="auto"/>
                <w:right w:val="none" w:sz="0" w:space="0" w:color="auto"/>
              </w:divBdr>
            </w:div>
            <w:div w:id="1887403546">
              <w:marLeft w:val="0"/>
              <w:marRight w:val="0"/>
              <w:marTop w:val="0"/>
              <w:marBottom w:val="0"/>
              <w:divBdr>
                <w:top w:val="none" w:sz="0" w:space="0" w:color="auto"/>
                <w:left w:val="none" w:sz="0" w:space="0" w:color="auto"/>
                <w:bottom w:val="none" w:sz="0" w:space="0" w:color="auto"/>
                <w:right w:val="none" w:sz="0" w:space="0" w:color="auto"/>
              </w:divBdr>
            </w:div>
            <w:div w:id="1908027221">
              <w:marLeft w:val="0"/>
              <w:marRight w:val="0"/>
              <w:marTop w:val="0"/>
              <w:marBottom w:val="0"/>
              <w:divBdr>
                <w:top w:val="none" w:sz="0" w:space="0" w:color="auto"/>
                <w:left w:val="none" w:sz="0" w:space="0" w:color="auto"/>
                <w:bottom w:val="none" w:sz="0" w:space="0" w:color="auto"/>
                <w:right w:val="none" w:sz="0" w:space="0" w:color="auto"/>
              </w:divBdr>
            </w:div>
            <w:div w:id="1981957406">
              <w:marLeft w:val="0"/>
              <w:marRight w:val="0"/>
              <w:marTop w:val="0"/>
              <w:marBottom w:val="0"/>
              <w:divBdr>
                <w:top w:val="none" w:sz="0" w:space="0" w:color="auto"/>
                <w:left w:val="none" w:sz="0" w:space="0" w:color="auto"/>
                <w:bottom w:val="none" w:sz="0" w:space="0" w:color="auto"/>
                <w:right w:val="none" w:sz="0" w:space="0" w:color="auto"/>
              </w:divBdr>
            </w:div>
            <w:div w:id="1991471629">
              <w:marLeft w:val="0"/>
              <w:marRight w:val="0"/>
              <w:marTop w:val="0"/>
              <w:marBottom w:val="0"/>
              <w:divBdr>
                <w:top w:val="none" w:sz="0" w:space="0" w:color="auto"/>
                <w:left w:val="none" w:sz="0" w:space="0" w:color="auto"/>
                <w:bottom w:val="none" w:sz="0" w:space="0" w:color="auto"/>
                <w:right w:val="none" w:sz="0" w:space="0" w:color="auto"/>
              </w:divBdr>
            </w:div>
            <w:div w:id="1996910808">
              <w:marLeft w:val="0"/>
              <w:marRight w:val="0"/>
              <w:marTop w:val="0"/>
              <w:marBottom w:val="0"/>
              <w:divBdr>
                <w:top w:val="none" w:sz="0" w:space="0" w:color="auto"/>
                <w:left w:val="none" w:sz="0" w:space="0" w:color="auto"/>
                <w:bottom w:val="none" w:sz="0" w:space="0" w:color="auto"/>
                <w:right w:val="none" w:sz="0" w:space="0" w:color="auto"/>
              </w:divBdr>
            </w:div>
            <w:div w:id="20088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7449">
      <w:bodyDiv w:val="1"/>
      <w:marLeft w:val="0"/>
      <w:marRight w:val="0"/>
      <w:marTop w:val="0"/>
      <w:marBottom w:val="0"/>
      <w:divBdr>
        <w:top w:val="none" w:sz="0" w:space="0" w:color="auto"/>
        <w:left w:val="none" w:sz="0" w:space="0" w:color="auto"/>
        <w:bottom w:val="none" w:sz="0" w:space="0" w:color="auto"/>
        <w:right w:val="none" w:sz="0" w:space="0" w:color="auto"/>
      </w:divBdr>
      <w:divsChild>
        <w:div w:id="608664144">
          <w:marLeft w:val="0"/>
          <w:marRight w:val="0"/>
          <w:marTop w:val="0"/>
          <w:marBottom w:val="0"/>
          <w:divBdr>
            <w:top w:val="none" w:sz="0" w:space="0" w:color="auto"/>
            <w:left w:val="none" w:sz="0" w:space="0" w:color="auto"/>
            <w:bottom w:val="none" w:sz="0" w:space="0" w:color="auto"/>
            <w:right w:val="none" w:sz="0" w:space="0" w:color="auto"/>
          </w:divBdr>
        </w:div>
        <w:div w:id="2126996067">
          <w:marLeft w:val="0"/>
          <w:marRight w:val="0"/>
          <w:marTop w:val="0"/>
          <w:marBottom w:val="0"/>
          <w:divBdr>
            <w:top w:val="none" w:sz="0" w:space="0" w:color="auto"/>
            <w:left w:val="none" w:sz="0" w:space="0" w:color="auto"/>
            <w:bottom w:val="none" w:sz="0" w:space="0" w:color="auto"/>
            <w:right w:val="none" w:sz="0" w:space="0" w:color="auto"/>
          </w:divBdr>
        </w:div>
      </w:divsChild>
    </w:div>
    <w:div w:id="587885636">
      <w:bodyDiv w:val="1"/>
      <w:marLeft w:val="0"/>
      <w:marRight w:val="0"/>
      <w:marTop w:val="0"/>
      <w:marBottom w:val="0"/>
      <w:divBdr>
        <w:top w:val="none" w:sz="0" w:space="0" w:color="auto"/>
        <w:left w:val="none" w:sz="0" w:space="0" w:color="auto"/>
        <w:bottom w:val="none" w:sz="0" w:space="0" w:color="auto"/>
        <w:right w:val="none" w:sz="0" w:space="0" w:color="auto"/>
      </w:divBdr>
    </w:div>
    <w:div w:id="593974893">
      <w:bodyDiv w:val="1"/>
      <w:marLeft w:val="0"/>
      <w:marRight w:val="0"/>
      <w:marTop w:val="0"/>
      <w:marBottom w:val="0"/>
      <w:divBdr>
        <w:top w:val="none" w:sz="0" w:space="0" w:color="auto"/>
        <w:left w:val="none" w:sz="0" w:space="0" w:color="auto"/>
        <w:bottom w:val="none" w:sz="0" w:space="0" w:color="auto"/>
        <w:right w:val="none" w:sz="0" w:space="0" w:color="auto"/>
      </w:divBdr>
      <w:divsChild>
        <w:div w:id="1153065318">
          <w:marLeft w:val="0"/>
          <w:marRight w:val="0"/>
          <w:marTop w:val="0"/>
          <w:marBottom w:val="0"/>
          <w:divBdr>
            <w:top w:val="none" w:sz="0" w:space="0" w:color="auto"/>
            <w:left w:val="none" w:sz="0" w:space="0" w:color="auto"/>
            <w:bottom w:val="none" w:sz="0" w:space="0" w:color="auto"/>
            <w:right w:val="none" w:sz="0" w:space="0" w:color="auto"/>
          </w:divBdr>
          <w:divsChild>
            <w:div w:id="1212115844">
              <w:marLeft w:val="0"/>
              <w:marRight w:val="0"/>
              <w:marTop w:val="0"/>
              <w:marBottom w:val="0"/>
              <w:divBdr>
                <w:top w:val="none" w:sz="0" w:space="0" w:color="auto"/>
                <w:left w:val="none" w:sz="0" w:space="0" w:color="auto"/>
                <w:bottom w:val="none" w:sz="0" w:space="0" w:color="auto"/>
                <w:right w:val="none" w:sz="0" w:space="0" w:color="auto"/>
              </w:divBdr>
              <w:divsChild>
                <w:div w:id="9705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451120">
      <w:bodyDiv w:val="1"/>
      <w:marLeft w:val="0"/>
      <w:marRight w:val="0"/>
      <w:marTop w:val="0"/>
      <w:marBottom w:val="0"/>
      <w:divBdr>
        <w:top w:val="none" w:sz="0" w:space="0" w:color="auto"/>
        <w:left w:val="none" w:sz="0" w:space="0" w:color="auto"/>
        <w:bottom w:val="none" w:sz="0" w:space="0" w:color="auto"/>
        <w:right w:val="none" w:sz="0" w:space="0" w:color="auto"/>
      </w:divBdr>
      <w:divsChild>
        <w:div w:id="1387752840">
          <w:marLeft w:val="0"/>
          <w:marRight w:val="0"/>
          <w:marTop w:val="0"/>
          <w:marBottom w:val="0"/>
          <w:divBdr>
            <w:top w:val="none" w:sz="0" w:space="0" w:color="auto"/>
            <w:left w:val="none" w:sz="0" w:space="0" w:color="auto"/>
            <w:bottom w:val="none" w:sz="0" w:space="0" w:color="auto"/>
            <w:right w:val="none" w:sz="0" w:space="0" w:color="auto"/>
          </w:divBdr>
          <w:divsChild>
            <w:div w:id="7274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8473">
      <w:bodyDiv w:val="1"/>
      <w:marLeft w:val="0"/>
      <w:marRight w:val="0"/>
      <w:marTop w:val="0"/>
      <w:marBottom w:val="0"/>
      <w:divBdr>
        <w:top w:val="none" w:sz="0" w:space="0" w:color="auto"/>
        <w:left w:val="none" w:sz="0" w:space="0" w:color="auto"/>
        <w:bottom w:val="none" w:sz="0" w:space="0" w:color="auto"/>
        <w:right w:val="none" w:sz="0" w:space="0" w:color="auto"/>
      </w:divBdr>
    </w:div>
    <w:div w:id="654603771">
      <w:bodyDiv w:val="1"/>
      <w:marLeft w:val="0"/>
      <w:marRight w:val="0"/>
      <w:marTop w:val="0"/>
      <w:marBottom w:val="0"/>
      <w:divBdr>
        <w:top w:val="none" w:sz="0" w:space="0" w:color="auto"/>
        <w:left w:val="none" w:sz="0" w:space="0" w:color="auto"/>
        <w:bottom w:val="none" w:sz="0" w:space="0" w:color="auto"/>
        <w:right w:val="none" w:sz="0" w:space="0" w:color="auto"/>
      </w:divBdr>
      <w:divsChild>
        <w:div w:id="860585024">
          <w:marLeft w:val="0"/>
          <w:marRight w:val="0"/>
          <w:marTop w:val="0"/>
          <w:marBottom w:val="0"/>
          <w:divBdr>
            <w:top w:val="none" w:sz="0" w:space="0" w:color="auto"/>
            <w:left w:val="none" w:sz="0" w:space="0" w:color="auto"/>
            <w:bottom w:val="none" w:sz="0" w:space="0" w:color="auto"/>
            <w:right w:val="none" w:sz="0" w:space="0" w:color="auto"/>
          </w:divBdr>
        </w:div>
        <w:div w:id="1204364508">
          <w:marLeft w:val="0"/>
          <w:marRight w:val="0"/>
          <w:marTop w:val="0"/>
          <w:marBottom w:val="0"/>
          <w:divBdr>
            <w:top w:val="none" w:sz="0" w:space="0" w:color="auto"/>
            <w:left w:val="none" w:sz="0" w:space="0" w:color="auto"/>
            <w:bottom w:val="none" w:sz="0" w:space="0" w:color="auto"/>
            <w:right w:val="none" w:sz="0" w:space="0" w:color="auto"/>
          </w:divBdr>
        </w:div>
      </w:divsChild>
    </w:div>
    <w:div w:id="669407033">
      <w:bodyDiv w:val="1"/>
      <w:marLeft w:val="0"/>
      <w:marRight w:val="0"/>
      <w:marTop w:val="0"/>
      <w:marBottom w:val="0"/>
      <w:divBdr>
        <w:top w:val="none" w:sz="0" w:space="0" w:color="auto"/>
        <w:left w:val="none" w:sz="0" w:space="0" w:color="auto"/>
        <w:bottom w:val="none" w:sz="0" w:space="0" w:color="auto"/>
        <w:right w:val="none" w:sz="0" w:space="0" w:color="auto"/>
      </w:divBdr>
    </w:div>
    <w:div w:id="710155730">
      <w:bodyDiv w:val="1"/>
      <w:marLeft w:val="0"/>
      <w:marRight w:val="0"/>
      <w:marTop w:val="0"/>
      <w:marBottom w:val="0"/>
      <w:divBdr>
        <w:top w:val="none" w:sz="0" w:space="0" w:color="auto"/>
        <w:left w:val="none" w:sz="0" w:space="0" w:color="auto"/>
        <w:bottom w:val="none" w:sz="0" w:space="0" w:color="auto"/>
        <w:right w:val="none" w:sz="0" w:space="0" w:color="auto"/>
      </w:divBdr>
      <w:divsChild>
        <w:div w:id="680470348">
          <w:marLeft w:val="0"/>
          <w:marRight w:val="0"/>
          <w:marTop w:val="0"/>
          <w:marBottom w:val="0"/>
          <w:divBdr>
            <w:top w:val="none" w:sz="0" w:space="0" w:color="auto"/>
            <w:left w:val="none" w:sz="0" w:space="0" w:color="auto"/>
            <w:bottom w:val="none" w:sz="0" w:space="0" w:color="auto"/>
            <w:right w:val="none" w:sz="0" w:space="0" w:color="auto"/>
          </w:divBdr>
          <w:divsChild>
            <w:div w:id="156728454">
              <w:marLeft w:val="0"/>
              <w:marRight w:val="0"/>
              <w:marTop w:val="0"/>
              <w:marBottom w:val="0"/>
              <w:divBdr>
                <w:top w:val="none" w:sz="0" w:space="0" w:color="auto"/>
                <w:left w:val="none" w:sz="0" w:space="0" w:color="auto"/>
                <w:bottom w:val="none" w:sz="0" w:space="0" w:color="auto"/>
                <w:right w:val="none" w:sz="0" w:space="0" w:color="auto"/>
              </w:divBdr>
            </w:div>
            <w:div w:id="463934682">
              <w:marLeft w:val="0"/>
              <w:marRight w:val="0"/>
              <w:marTop w:val="0"/>
              <w:marBottom w:val="0"/>
              <w:divBdr>
                <w:top w:val="none" w:sz="0" w:space="0" w:color="auto"/>
                <w:left w:val="none" w:sz="0" w:space="0" w:color="auto"/>
                <w:bottom w:val="none" w:sz="0" w:space="0" w:color="auto"/>
                <w:right w:val="none" w:sz="0" w:space="0" w:color="auto"/>
              </w:divBdr>
            </w:div>
            <w:div w:id="124815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36987">
      <w:bodyDiv w:val="1"/>
      <w:marLeft w:val="0"/>
      <w:marRight w:val="0"/>
      <w:marTop w:val="0"/>
      <w:marBottom w:val="0"/>
      <w:divBdr>
        <w:top w:val="none" w:sz="0" w:space="0" w:color="auto"/>
        <w:left w:val="none" w:sz="0" w:space="0" w:color="auto"/>
        <w:bottom w:val="none" w:sz="0" w:space="0" w:color="auto"/>
        <w:right w:val="none" w:sz="0" w:space="0" w:color="auto"/>
      </w:divBdr>
    </w:div>
    <w:div w:id="722874838">
      <w:bodyDiv w:val="1"/>
      <w:marLeft w:val="0"/>
      <w:marRight w:val="0"/>
      <w:marTop w:val="0"/>
      <w:marBottom w:val="0"/>
      <w:divBdr>
        <w:top w:val="none" w:sz="0" w:space="0" w:color="auto"/>
        <w:left w:val="none" w:sz="0" w:space="0" w:color="auto"/>
        <w:bottom w:val="none" w:sz="0" w:space="0" w:color="auto"/>
        <w:right w:val="none" w:sz="0" w:space="0" w:color="auto"/>
      </w:divBdr>
    </w:div>
    <w:div w:id="735862397">
      <w:bodyDiv w:val="1"/>
      <w:marLeft w:val="0"/>
      <w:marRight w:val="0"/>
      <w:marTop w:val="0"/>
      <w:marBottom w:val="0"/>
      <w:divBdr>
        <w:top w:val="none" w:sz="0" w:space="0" w:color="auto"/>
        <w:left w:val="none" w:sz="0" w:space="0" w:color="auto"/>
        <w:bottom w:val="none" w:sz="0" w:space="0" w:color="auto"/>
        <w:right w:val="none" w:sz="0" w:space="0" w:color="auto"/>
      </w:divBdr>
    </w:div>
    <w:div w:id="739719304">
      <w:bodyDiv w:val="1"/>
      <w:marLeft w:val="0"/>
      <w:marRight w:val="0"/>
      <w:marTop w:val="0"/>
      <w:marBottom w:val="0"/>
      <w:divBdr>
        <w:top w:val="none" w:sz="0" w:space="0" w:color="auto"/>
        <w:left w:val="none" w:sz="0" w:space="0" w:color="auto"/>
        <w:bottom w:val="none" w:sz="0" w:space="0" w:color="auto"/>
        <w:right w:val="none" w:sz="0" w:space="0" w:color="auto"/>
      </w:divBdr>
    </w:div>
    <w:div w:id="743525487">
      <w:bodyDiv w:val="1"/>
      <w:marLeft w:val="0"/>
      <w:marRight w:val="0"/>
      <w:marTop w:val="0"/>
      <w:marBottom w:val="0"/>
      <w:divBdr>
        <w:top w:val="none" w:sz="0" w:space="0" w:color="auto"/>
        <w:left w:val="none" w:sz="0" w:space="0" w:color="auto"/>
        <w:bottom w:val="none" w:sz="0" w:space="0" w:color="auto"/>
        <w:right w:val="none" w:sz="0" w:space="0" w:color="auto"/>
      </w:divBdr>
    </w:div>
    <w:div w:id="750737773">
      <w:bodyDiv w:val="1"/>
      <w:marLeft w:val="0"/>
      <w:marRight w:val="0"/>
      <w:marTop w:val="0"/>
      <w:marBottom w:val="0"/>
      <w:divBdr>
        <w:top w:val="none" w:sz="0" w:space="0" w:color="auto"/>
        <w:left w:val="none" w:sz="0" w:space="0" w:color="auto"/>
        <w:bottom w:val="none" w:sz="0" w:space="0" w:color="auto"/>
        <w:right w:val="none" w:sz="0" w:space="0" w:color="auto"/>
      </w:divBdr>
      <w:divsChild>
        <w:div w:id="1533422159">
          <w:marLeft w:val="0"/>
          <w:marRight w:val="0"/>
          <w:marTop w:val="0"/>
          <w:marBottom w:val="0"/>
          <w:divBdr>
            <w:top w:val="none" w:sz="0" w:space="0" w:color="auto"/>
            <w:left w:val="none" w:sz="0" w:space="0" w:color="auto"/>
            <w:bottom w:val="none" w:sz="0" w:space="0" w:color="auto"/>
            <w:right w:val="none" w:sz="0" w:space="0" w:color="auto"/>
          </w:divBdr>
        </w:div>
      </w:divsChild>
    </w:div>
    <w:div w:id="780032900">
      <w:bodyDiv w:val="1"/>
      <w:marLeft w:val="0"/>
      <w:marRight w:val="0"/>
      <w:marTop w:val="0"/>
      <w:marBottom w:val="0"/>
      <w:divBdr>
        <w:top w:val="none" w:sz="0" w:space="0" w:color="auto"/>
        <w:left w:val="none" w:sz="0" w:space="0" w:color="auto"/>
        <w:bottom w:val="none" w:sz="0" w:space="0" w:color="auto"/>
        <w:right w:val="none" w:sz="0" w:space="0" w:color="auto"/>
      </w:divBdr>
    </w:div>
    <w:div w:id="780608971">
      <w:bodyDiv w:val="1"/>
      <w:marLeft w:val="0"/>
      <w:marRight w:val="0"/>
      <w:marTop w:val="0"/>
      <w:marBottom w:val="0"/>
      <w:divBdr>
        <w:top w:val="none" w:sz="0" w:space="0" w:color="auto"/>
        <w:left w:val="none" w:sz="0" w:space="0" w:color="auto"/>
        <w:bottom w:val="none" w:sz="0" w:space="0" w:color="auto"/>
        <w:right w:val="none" w:sz="0" w:space="0" w:color="auto"/>
      </w:divBdr>
    </w:div>
    <w:div w:id="821583954">
      <w:bodyDiv w:val="1"/>
      <w:marLeft w:val="0"/>
      <w:marRight w:val="0"/>
      <w:marTop w:val="0"/>
      <w:marBottom w:val="0"/>
      <w:divBdr>
        <w:top w:val="none" w:sz="0" w:space="0" w:color="auto"/>
        <w:left w:val="none" w:sz="0" w:space="0" w:color="auto"/>
        <w:bottom w:val="none" w:sz="0" w:space="0" w:color="auto"/>
        <w:right w:val="none" w:sz="0" w:space="0" w:color="auto"/>
      </w:divBdr>
    </w:div>
    <w:div w:id="826744533">
      <w:bodyDiv w:val="1"/>
      <w:marLeft w:val="0"/>
      <w:marRight w:val="0"/>
      <w:marTop w:val="0"/>
      <w:marBottom w:val="0"/>
      <w:divBdr>
        <w:top w:val="none" w:sz="0" w:space="0" w:color="auto"/>
        <w:left w:val="none" w:sz="0" w:space="0" w:color="auto"/>
        <w:bottom w:val="none" w:sz="0" w:space="0" w:color="auto"/>
        <w:right w:val="none" w:sz="0" w:space="0" w:color="auto"/>
      </w:divBdr>
    </w:div>
    <w:div w:id="842090002">
      <w:bodyDiv w:val="1"/>
      <w:marLeft w:val="0"/>
      <w:marRight w:val="0"/>
      <w:marTop w:val="0"/>
      <w:marBottom w:val="0"/>
      <w:divBdr>
        <w:top w:val="none" w:sz="0" w:space="0" w:color="auto"/>
        <w:left w:val="none" w:sz="0" w:space="0" w:color="auto"/>
        <w:bottom w:val="none" w:sz="0" w:space="0" w:color="auto"/>
        <w:right w:val="none" w:sz="0" w:space="0" w:color="auto"/>
      </w:divBdr>
    </w:div>
    <w:div w:id="842859380">
      <w:bodyDiv w:val="1"/>
      <w:marLeft w:val="0"/>
      <w:marRight w:val="0"/>
      <w:marTop w:val="0"/>
      <w:marBottom w:val="0"/>
      <w:divBdr>
        <w:top w:val="none" w:sz="0" w:space="0" w:color="auto"/>
        <w:left w:val="none" w:sz="0" w:space="0" w:color="auto"/>
        <w:bottom w:val="none" w:sz="0" w:space="0" w:color="auto"/>
        <w:right w:val="none" w:sz="0" w:space="0" w:color="auto"/>
      </w:divBdr>
      <w:divsChild>
        <w:div w:id="2141459572">
          <w:marLeft w:val="0"/>
          <w:marRight w:val="0"/>
          <w:marTop w:val="0"/>
          <w:marBottom w:val="0"/>
          <w:divBdr>
            <w:top w:val="none" w:sz="0" w:space="0" w:color="auto"/>
            <w:left w:val="none" w:sz="0" w:space="0" w:color="auto"/>
            <w:bottom w:val="none" w:sz="0" w:space="0" w:color="auto"/>
            <w:right w:val="none" w:sz="0" w:space="0" w:color="auto"/>
          </w:divBdr>
        </w:div>
      </w:divsChild>
    </w:div>
    <w:div w:id="848562700">
      <w:bodyDiv w:val="1"/>
      <w:marLeft w:val="0"/>
      <w:marRight w:val="0"/>
      <w:marTop w:val="0"/>
      <w:marBottom w:val="0"/>
      <w:divBdr>
        <w:top w:val="none" w:sz="0" w:space="0" w:color="auto"/>
        <w:left w:val="none" w:sz="0" w:space="0" w:color="auto"/>
        <w:bottom w:val="none" w:sz="0" w:space="0" w:color="auto"/>
        <w:right w:val="none" w:sz="0" w:space="0" w:color="auto"/>
      </w:divBdr>
      <w:divsChild>
        <w:div w:id="47073269">
          <w:marLeft w:val="0"/>
          <w:marRight w:val="0"/>
          <w:marTop w:val="0"/>
          <w:marBottom w:val="0"/>
          <w:divBdr>
            <w:top w:val="none" w:sz="0" w:space="0" w:color="auto"/>
            <w:left w:val="none" w:sz="0" w:space="0" w:color="auto"/>
            <w:bottom w:val="none" w:sz="0" w:space="0" w:color="auto"/>
            <w:right w:val="none" w:sz="0" w:space="0" w:color="auto"/>
          </w:divBdr>
          <w:divsChild>
            <w:div w:id="66415725">
              <w:marLeft w:val="0"/>
              <w:marRight w:val="0"/>
              <w:marTop w:val="0"/>
              <w:marBottom w:val="0"/>
              <w:divBdr>
                <w:top w:val="none" w:sz="0" w:space="0" w:color="auto"/>
                <w:left w:val="none" w:sz="0" w:space="0" w:color="auto"/>
                <w:bottom w:val="none" w:sz="0" w:space="0" w:color="auto"/>
                <w:right w:val="none" w:sz="0" w:space="0" w:color="auto"/>
              </w:divBdr>
            </w:div>
            <w:div w:id="635792612">
              <w:marLeft w:val="0"/>
              <w:marRight w:val="0"/>
              <w:marTop w:val="0"/>
              <w:marBottom w:val="0"/>
              <w:divBdr>
                <w:top w:val="none" w:sz="0" w:space="0" w:color="auto"/>
                <w:left w:val="none" w:sz="0" w:space="0" w:color="auto"/>
                <w:bottom w:val="none" w:sz="0" w:space="0" w:color="auto"/>
                <w:right w:val="none" w:sz="0" w:space="0" w:color="auto"/>
              </w:divBdr>
            </w:div>
            <w:div w:id="663776345">
              <w:marLeft w:val="0"/>
              <w:marRight w:val="0"/>
              <w:marTop w:val="0"/>
              <w:marBottom w:val="0"/>
              <w:divBdr>
                <w:top w:val="none" w:sz="0" w:space="0" w:color="auto"/>
                <w:left w:val="none" w:sz="0" w:space="0" w:color="auto"/>
                <w:bottom w:val="none" w:sz="0" w:space="0" w:color="auto"/>
                <w:right w:val="none" w:sz="0" w:space="0" w:color="auto"/>
              </w:divBdr>
            </w:div>
            <w:div w:id="735972522">
              <w:marLeft w:val="0"/>
              <w:marRight w:val="0"/>
              <w:marTop w:val="0"/>
              <w:marBottom w:val="0"/>
              <w:divBdr>
                <w:top w:val="none" w:sz="0" w:space="0" w:color="auto"/>
                <w:left w:val="none" w:sz="0" w:space="0" w:color="auto"/>
                <w:bottom w:val="none" w:sz="0" w:space="0" w:color="auto"/>
                <w:right w:val="none" w:sz="0" w:space="0" w:color="auto"/>
              </w:divBdr>
            </w:div>
            <w:div w:id="879434566">
              <w:marLeft w:val="0"/>
              <w:marRight w:val="0"/>
              <w:marTop w:val="0"/>
              <w:marBottom w:val="0"/>
              <w:divBdr>
                <w:top w:val="none" w:sz="0" w:space="0" w:color="auto"/>
                <w:left w:val="none" w:sz="0" w:space="0" w:color="auto"/>
                <w:bottom w:val="none" w:sz="0" w:space="0" w:color="auto"/>
                <w:right w:val="none" w:sz="0" w:space="0" w:color="auto"/>
              </w:divBdr>
            </w:div>
            <w:div w:id="897935568">
              <w:marLeft w:val="0"/>
              <w:marRight w:val="0"/>
              <w:marTop w:val="0"/>
              <w:marBottom w:val="0"/>
              <w:divBdr>
                <w:top w:val="none" w:sz="0" w:space="0" w:color="auto"/>
                <w:left w:val="none" w:sz="0" w:space="0" w:color="auto"/>
                <w:bottom w:val="none" w:sz="0" w:space="0" w:color="auto"/>
                <w:right w:val="none" w:sz="0" w:space="0" w:color="auto"/>
              </w:divBdr>
            </w:div>
            <w:div w:id="1160656030">
              <w:marLeft w:val="0"/>
              <w:marRight w:val="0"/>
              <w:marTop w:val="0"/>
              <w:marBottom w:val="0"/>
              <w:divBdr>
                <w:top w:val="none" w:sz="0" w:space="0" w:color="auto"/>
                <w:left w:val="none" w:sz="0" w:space="0" w:color="auto"/>
                <w:bottom w:val="none" w:sz="0" w:space="0" w:color="auto"/>
                <w:right w:val="none" w:sz="0" w:space="0" w:color="auto"/>
              </w:divBdr>
            </w:div>
            <w:div w:id="1283878169">
              <w:marLeft w:val="0"/>
              <w:marRight w:val="0"/>
              <w:marTop w:val="0"/>
              <w:marBottom w:val="0"/>
              <w:divBdr>
                <w:top w:val="none" w:sz="0" w:space="0" w:color="auto"/>
                <w:left w:val="none" w:sz="0" w:space="0" w:color="auto"/>
                <w:bottom w:val="none" w:sz="0" w:space="0" w:color="auto"/>
                <w:right w:val="none" w:sz="0" w:space="0" w:color="auto"/>
              </w:divBdr>
            </w:div>
            <w:div w:id="1902790768">
              <w:marLeft w:val="0"/>
              <w:marRight w:val="0"/>
              <w:marTop w:val="0"/>
              <w:marBottom w:val="0"/>
              <w:divBdr>
                <w:top w:val="none" w:sz="0" w:space="0" w:color="auto"/>
                <w:left w:val="none" w:sz="0" w:space="0" w:color="auto"/>
                <w:bottom w:val="none" w:sz="0" w:space="0" w:color="auto"/>
                <w:right w:val="none" w:sz="0" w:space="0" w:color="auto"/>
              </w:divBdr>
            </w:div>
            <w:div w:id="1930306690">
              <w:marLeft w:val="0"/>
              <w:marRight w:val="0"/>
              <w:marTop w:val="0"/>
              <w:marBottom w:val="0"/>
              <w:divBdr>
                <w:top w:val="none" w:sz="0" w:space="0" w:color="auto"/>
                <w:left w:val="none" w:sz="0" w:space="0" w:color="auto"/>
                <w:bottom w:val="none" w:sz="0" w:space="0" w:color="auto"/>
                <w:right w:val="none" w:sz="0" w:space="0" w:color="auto"/>
              </w:divBdr>
            </w:div>
            <w:div w:id="20835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29163">
      <w:bodyDiv w:val="1"/>
      <w:marLeft w:val="0"/>
      <w:marRight w:val="0"/>
      <w:marTop w:val="0"/>
      <w:marBottom w:val="0"/>
      <w:divBdr>
        <w:top w:val="none" w:sz="0" w:space="0" w:color="auto"/>
        <w:left w:val="none" w:sz="0" w:space="0" w:color="auto"/>
        <w:bottom w:val="none" w:sz="0" w:space="0" w:color="auto"/>
        <w:right w:val="none" w:sz="0" w:space="0" w:color="auto"/>
      </w:divBdr>
    </w:div>
    <w:div w:id="854928548">
      <w:bodyDiv w:val="1"/>
      <w:marLeft w:val="0"/>
      <w:marRight w:val="0"/>
      <w:marTop w:val="0"/>
      <w:marBottom w:val="0"/>
      <w:divBdr>
        <w:top w:val="none" w:sz="0" w:space="0" w:color="auto"/>
        <w:left w:val="none" w:sz="0" w:space="0" w:color="auto"/>
        <w:bottom w:val="none" w:sz="0" w:space="0" w:color="auto"/>
        <w:right w:val="none" w:sz="0" w:space="0" w:color="auto"/>
      </w:divBdr>
    </w:div>
    <w:div w:id="875774346">
      <w:bodyDiv w:val="1"/>
      <w:marLeft w:val="0"/>
      <w:marRight w:val="0"/>
      <w:marTop w:val="0"/>
      <w:marBottom w:val="0"/>
      <w:divBdr>
        <w:top w:val="none" w:sz="0" w:space="0" w:color="auto"/>
        <w:left w:val="none" w:sz="0" w:space="0" w:color="auto"/>
        <w:bottom w:val="none" w:sz="0" w:space="0" w:color="auto"/>
        <w:right w:val="none" w:sz="0" w:space="0" w:color="auto"/>
      </w:divBdr>
      <w:divsChild>
        <w:div w:id="1823307213">
          <w:marLeft w:val="0"/>
          <w:marRight w:val="0"/>
          <w:marTop w:val="0"/>
          <w:marBottom w:val="0"/>
          <w:divBdr>
            <w:top w:val="none" w:sz="0" w:space="0" w:color="auto"/>
            <w:left w:val="none" w:sz="0" w:space="0" w:color="auto"/>
            <w:bottom w:val="none" w:sz="0" w:space="0" w:color="auto"/>
            <w:right w:val="none" w:sz="0" w:space="0" w:color="auto"/>
          </w:divBdr>
        </w:div>
      </w:divsChild>
    </w:div>
    <w:div w:id="879560015">
      <w:bodyDiv w:val="1"/>
      <w:marLeft w:val="0"/>
      <w:marRight w:val="0"/>
      <w:marTop w:val="0"/>
      <w:marBottom w:val="0"/>
      <w:divBdr>
        <w:top w:val="none" w:sz="0" w:space="0" w:color="auto"/>
        <w:left w:val="none" w:sz="0" w:space="0" w:color="auto"/>
        <w:bottom w:val="none" w:sz="0" w:space="0" w:color="auto"/>
        <w:right w:val="none" w:sz="0" w:space="0" w:color="auto"/>
      </w:divBdr>
    </w:div>
    <w:div w:id="883491209">
      <w:bodyDiv w:val="1"/>
      <w:marLeft w:val="0"/>
      <w:marRight w:val="0"/>
      <w:marTop w:val="0"/>
      <w:marBottom w:val="0"/>
      <w:divBdr>
        <w:top w:val="none" w:sz="0" w:space="0" w:color="auto"/>
        <w:left w:val="none" w:sz="0" w:space="0" w:color="auto"/>
        <w:bottom w:val="none" w:sz="0" w:space="0" w:color="auto"/>
        <w:right w:val="none" w:sz="0" w:space="0" w:color="auto"/>
      </w:divBdr>
    </w:div>
    <w:div w:id="920984796">
      <w:bodyDiv w:val="1"/>
      <w:marLeft w:val="0"/>
      <w:marRight w:val="0"/>
      <w:marTop w:val="0"/>
      <w:marBottom w:val="0"/>
      <w:divBdr>
        <w:top w:val="none" w:sz="0" w:space="0" w:color="auto"/>
        <w:left w:val="none" w:sz="0" w:space="0" w:color="auto"/>
        <w:bottom w:val="none" w:sz="0" w:space="0" w:color="auto"/>
        <w:right w:val="none" w:sz="0" w:space="0" w:color="auto"/>
      </w:divBdr>
    </w:div>
    <w:div w:id="942881550">
      <w:bodyDiv w:val="1"/>
      <w:marLeft w:val="0"/>
      <w:marRight w:val="0"/>
      <w:marTop w:val="0"/>
      <w:marBottom w:val="0"/>
      <w:divBdr>
        <w:top w:val="none" w:sz="0" w:space="0" w:color="auto"/>
        <w:left w:val="none" w:sz="0" w:space="0" w:color="auto"/>
        <w:bottom w:val="none" w:sz="0" w:space="0" w:color="auto"/>
        <w:right w:val="none" w:sz="0" w:space="0" w:color="auto"/>
      </w:divBdr>
    </w:div>
    <w:div w:id="975646443">
      <w:bodyDiv w:val="1"/>
      <w:marLeft w:val="0"/>
      <w:marRight w:val="0"/>
      <w:marTop w:val="0"/>
      <w:marBottom w:val="0"/>
      <w:divBdr>
        <w:top w:val="none" w:sz="0" w:space="0" w:color="auto"/>
        <w:left w:val="none" w:sz="0" w:space="0" w:color="auto"/>
        <w:bottom w:val="none" w:sz="0" w:space="0" w:color="auto"/>
        <w:right w:val="none" w:sz="0" w:space="0" w:color="auto"/>
      </w:divBdr>
    </w:div>
    <w:div w:id="982781266">
      <w:bodyDiv w:val="1"/>
      <w:marLeft w:val="0"/>
      <w:marRight w:val="0"/>
      <w:marTop w:val="0"/>
      <w:marBottom w:val="0"/>
      <w:divBdr>
        <w:top w:val="none" w:sz="0" w:space="0" w:color="auto"/>
        <w:left w:val="none" w:sz="0" w:space="0" w:color="auto"/>
        <w:bottom w:val="none" w:sz="0" w:space="0" w:color="auto"/>
        <w:right w:val="none" w:sz="0" w:space="0" w:color="auto"/>
      </w:divBdr>
    </w:div>
    <w:div w:id="988293121">
      <w:bodyDiv w:val="1"/>
      <w:marLeft w:val="0"/>
      <w:marRight w:val="0"/>
      <w:marTop w:val="0"/>
      <w:marBottom w:val="0"/>
      <w:divBdr>
        <w:top w:val="none" w:sz="0" w:space="0" w:color="auto"/>
        <w:left w:val="none" w:sz="0" w:space="0" w:color="auto"/>
        <w:bottom w:val="none" w:sz="0" w:space="0" w:color="auto"/>
        <w:right w:val="none" w:sz="0" w:space="0" w:color="auto"/>
      </w:divBdr>
    </w:div>
    <w:div w:id="995493422">
      <w:bodyDiv w:val="1"/>
      <w:marLeft w:val="0"/>
      <w:marRight w:val="0"/>
      <w:marTop w:val="0"/>
      <w:marBottom w:val="0"/>
      <w:divBdr>
        <w:top w:val="none" w:sz="0" w:space="0" w:color="auto"/>
        <w:left w:val="none" w:sz="0" w:space="0" w:color="auto"/>
        <w:bottom w:val="none" w:sz="0" w:space="0" w:color="auto"/>
        <w:right w:val="none" w:sz="0" w:space="0" w:color="auto"/>
      </w:divBdr>
    </w:div>
    <w:div w:id="1006322153">
      <w:bodyDiv w:val="1"/>
      <w:marLeft w:val="0"/>
      <w:marRight w:val="0"/>
      <w:marTop w:val="0"/>
      <w:marBottom w:val="0"/>
      <w:divBdr>
        <w:top w:val="none" w:sz="0" w:space="0" w:color="auto"/>
        <w:left w:val="none" w:sz="0" w:space="0" w:color="auto"/>
        <w:bottom w:val="none" w:sz="0" w:space="0" w:color="auto"/>
        <w:right w:val="none" w:sz="0" w:space="0" w:color="auto"/>
      </w:divBdr>
    </w:div>
    <w:div w:id="1017191076">
      <w:bodyDiv w:val="1"/>
      <w:marLeft w:val="0"/>
      <w:marRight w:val="0"/>
      <w:marTop w:val="0"/>
      <w:marBottom w:val="0"/>
      <w:divBdr>
        <w:top w:val="none" w:sz="0" w:space="0" w:color="auto"/>
        <w:left w:val="none" w:sz="0" w:space="0" w:color="auto"/>
        <w:bottom w:val="none" w:sz="0" w:space="0" w:color="auto"/>
        <w:right w:val="none" w:sz="0" w:space="0" w:color="auto"/>
      </w:divBdr>
    </w:div>
    <w:div w:id="1027557334">
      <w:bodyDiv w:val="1"/>
      <w:marLeft w:val="0"/>
      <w:marRight w:val="0"/>
      <w:marTop w:val="0"/>
      <w:marBottom w:val="0"/>
      <w:divBdr>
        <w:top w:val="none" w:sz="0" w:space="0" w:color="auto"/>
        <w:left w:val="none" w:sz="0" w:space="0" w:color="auto"/>
        <w:bottom w:val="none" w:sz="0" w:space="0" w:color="auto"/>
        <w:right w:val="none" w:sz="0" w:space="0" w:color="auto"/>
      </w:divBdr>
    </w:div>
    <w:div w:id="1058281574">
      <w:bodyDiv w:val="1"/>
      <w:marLeft w:val="0"/>
      <w:marRight w:val="0"/>
      <w:marTop w:val="0"/>
      <w:marBottom w:val="0"/>
      <w:divBdr>
        <w:top w:val="none" w:sz="0" w:space="0" w:color="auto"/>
        <w:left w:val="none" w:sz="0" w:space="0" w:color="auto"/>
        <w:bottom w:val="none" w:sz="0" w:space="0" w:color="auto"/>
        <w:right w:val="none" w:sz="0" w:space="0" w:color="auto"/>
      </w:divBdr>
    </w:div>
    <w:div w:id="1064063035">
      <w:bodyDiv w:val="1"/>
      <w:marLeft w:val="0"/>
      <w:marRight w:val="0"/>
      <w:marTop w:val="0"/>
      <w:marBottom w:val="0"/>
      <w:divBdr>
        <w:top w:val="none" w:sz="0" w:space="0" w:color="auto"/>
        <w:left w:val="none" w:sz="0" w:space="0" w:color="auto"/>
        <w:bottom w:val="none" w:sz="0" w:space="0" w:color="auto"/>
        <w:right w:val="none" w:sz="0" w:space="0" w:color="auto"/>
      </w:divBdr>
    </w:div>
    <w:div w:id="1071468932">
      <w:bodyDiv w:val="1"/>
      <w:marLeft w:val="0"/>
      <w:marRight w:val="0"/>
      <w:marTop w:val="0"/>
      <w:marBottom w:val="0"/>
      <w:divBdr>
        <w:top w:val="none" w:sz="0" w:space="0" w:color="auto"/>
        <w:left w:val="none" w:sz="0" w:space="0" w:color="auto"/>
        <w:bottom w:val="none" w:sz="0" w:space="0" w:color="auto"/>
        <w:right w:val="none" w:sz="0" w:space="0" w:color="auto"/>
      </w:divBdr>
    </w:div>
    <w:div w:id="1073622950">
      <w:bodyDiv w:val="1"/>
      <w:marLeft w:val="0"/>
      <w:marRight w:val="0"/>
      <w:marTop w:val="0"/>
      <w:marBottom w:val="0"/>
      <w:divBdr>
        <w:top w:val="none" w:sz="0" w:space="0" w:color="auto"/>
        <w:left w:val="none" w:sz="0" w:space="0" w:color="auto"/>
        <w:bottom w:val="none" w:sz="0" w:space="0" w:color="auto"/>
        <w:right w:val="none" w:sz="0" w:space="0" w:color="auto"/>
      </w:divBdr>
    </w:div>
    <w:div w:id="1110783796">
      <w:bodyDiv w:val="1"/>
      <w:marLeft w:val="0"/>
      <w:marRight w:val="0"/>
      <w:marTop w:val="0"/>
      <w:marBottom w:val="0"/>
      <w:divBdr>
        <w:top w:val="none" w:sz="0" w:space="0" w:color="auto"/>
        <w:left w:val="none" w:sz="0" w:space="0" w:color="auto"/>
        <w:bottom w:val="none" w:sz="0" w:space="0" w:color="auto"/>
        <w:right w:val="none" w:sz="0" w:space="0" w:color="auto"/>
      </w:divBdr>
    </w:div>
    <w:div w:id="1131436152">
      <w:bodyDiv w:val="1"/>
      <w:marLeft w:val="0"/>
      <w:marRight w:val="0"/>
      <w:marTop w:val="0"/>
      <w:marBottom w:val="0"/>
      <w:divBdr>
        <w:top w:val="none" w:sz="0" w:space="0" w:color="auto"/>
        <w:left w:val="none" w:sz="0" w:space="0" w:color="auto"/>
        <w:bottom w:val="none" w:sz="0" w:space="0" w:color="auto"/>
        <w:right w:val="none" w:sz="0" w:space="0" w:color="auto"/>
      </w:divBdr>
    </w:div>
    <w:div w:id="1136724444">
      <w:bodyDiv w:val="1"/>
      <w:marLeft w:val="0"/>
      <w:marRight w:val="0"/>
      <w:marTop w:val="0"/>
      <w:marBottom w:val="0"/>
      <w:divBdr>
        <w:top w:val="none" w:sz="0" w:space="0" w:color="auto"/>
        <w:left w:val="none" w:sz="0" w:space="0" w:color="auto"/>
        <w:bottom w:val="none" w:sz="0" w:space="0" w:color="auto"/>
        <w:right w:val="none" w:sz="0" w:space="0" w:color="auto"/>
      </w:divBdr>
    </w:div>
    <w:div w:id="1138650015">
      <w:bodyDiv w:val="1"/>
      <w:marLeft w:val="0"/>
      <w:marRight w:val="0"/>
      <w:marTop w:val="0"/>
      <w:marBottom w:val="0"/>
      <w:divBdr>
        <w:top w:val="none" w:sz="0" w:space="0" w:color="auto"/>
        <w:left w:val="none" w:sz="0" w:space="0" w:color="auto"/>
        <w:bottom w:val="none" w:sz="0" w:space="0" w:color="auto"/>
        <w:right w:val="none" w:sz="0" w:space="0" w:color="auto"/>
      </w:divBdr>
    </w:div>
    <w:div w:id="1178303738">
      <w:bodyDiv w:val="1"/>
      <w:marLeft w:val="0"/>
      <w:marRight w:val="0"/>
      <w:marTop w:val="0"/>
      <w:marBottom w:val="0"/>
      <w:divBdr>
        <w:top w:val="none" w:sz="0" w:space="0" w:color="auto"/>
        <w:left w:val="none" w:sz="0" w:space="0" w:color="auto"/>
        <w:bottom w:val="none" w:sz="0" w:space="0" w:color="auto"/>
        <w:right w:val="none" w:sz="0" w:space="0" w:color="auto"/>
      </w:divBdr>
      <w:divsChild>
        <w:div w:id="527913671">
          <w:marLeft w:val="0"/>
          <w:marRight w:val="0"/>
          <w:marTop w:val="0"/>
          <w:marBottom w:val="0"/>
          <w:divBdr>
            <w:top w:val="none" w:sz="0" w:space="0" w:color="auto"/>
            <w:left w:val="none" w:sz="0" w:space="0" w:color="auto"/>
            <w:bottom w:val="none" w:sz="0" w:space="0" w:color="auto"/>
            <w:right w:val="none" w:sz="0" w:space="0" w:color="auto"/>
          </w:divBdr>
          <w:divsChild>
            <w:div w:id="823813595">
              <w:marLeft w:val="0"/>
              <w:marRight w:val="0"/>
              <w:marTop w:val="0"/>
              <w:marBottom w:val="0"/>
              <w:divBdr>
                <w:top w:val="none" w:sz="0" w:space="0" w:color="auto"/>
                <w:left w:val="none" w:sz="0" w:space="0" w:color="auto"/>
                <w:bottom w:val="none" w:sz="0" w:space="0" w:color="auto"/>
                <w:right w:val="none" w:sz="0" w:space="0" w:color="auto"/>
              </w:divBdr>
            </w:div>
            <w:div w:id="9659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201006">
      <w:bodyDiv w:val="1"/>
      <w:marLeft w:val="0"/>
      <w:marRight w:val="0"/>
      <w:marTop w:val="0"/>
      <w:marBottom w:val="0"/>
      <w:divBdr>
        <w:top w:val="none" w:sz="0" w:space="0" w:color="auto"/>
        <w:left w:val="none" w:sz="0" w:space="0" w:color="auto"/>
        <w:bottom w:val="none" w:sz="0" w:space="0" w:color="auto"/>
        <w:right w:val="none" w:sz="0" w:space="0" w:color="auto"/>
      </w:divBdr>
    </w:div>
    <w:div w:id="1187906720">
      <w:bodyDiv w:val="1"/>
      <w:marLeft w:val="0"/>
      <w:marRight w:val="0"/>
      <w:marTop w:val="0"/>
      <w:marBottom w:val="0"/>
      <w:divBdr>
        <w:top w:val="none" w:sz="0" w:space="0" w:color="auto"/>
        <w:left w:val="none" w:sz="0" w:space="0" w:color="auto"/>
        <w:bottom w:val="none" w:sz="0" w:space="0" w:color="auto"/>
        <w:right w:val="none" w:sz="0" w:space="0" w:color="auto"/>
      </w:divBdr>
    </w:div>
    <w:div w:id="1195460973">
      <w:bodyDiv w:val="1"/>
      <w:marLeft w:val="0"/>
      <w:marRight w:val="0"/>
      <w:marTop w:val="0"/>
      <w:marBottom w:val="0"/>
      <w:divBdr>
        <w:top w:val="none" w:sz="0" w:space="0" w:color="auto"/>
        <w:left w:val="none" w:sz="0" w:space="0" w:color="auto"/>
        <w:bottom w:val="none" w:sz="0" w:space="0" w:color="auto"/>
        <w:right w:val="none" w:sz="0" w:space="0" w:color="auto"/>
      </w:divBdr>
    </w:div>
    <w:div w:id="1210267507">
      <w:bodyDiv w:val="1"/>
      <w:marLeft w:val="0"/>
      <w:marRight w:val="0"/>
      <w:marTop w:val="0"/>
      <w:marBottom w:val="0"/>
      <w:divBdr>
        <w:top w:val="none" w:sz="0" w:space="0" w:color="auto"/>
        <w:left w:val="none" w:sz="0" w:space="0" w:color="auto"/>
        <w:bottom w:val="none" w:sz="0" w:space="0" w:color="auto"/>
        <w:right w:val="none" w:sz="0" w:space="0" w:color="auto"/>
      </w:divBdr>
    </w:div>
    <w:div w:id="1214847163">
      <w:bodyDiv w:val="1"/>
      <w:marLeft w:val="0"/>
      <w:marRight w:val="0"/>
      <w:marTop w:val="0"/>
      <w:marBottom w:val="0"/>
      <w:divBdr>
        <w:top w:val="none" w:sz="0" w:space="0" w:color="auto"/>
        <w:left w:val="none" w:sz="0" w:space="0" w:color="auto"/>
        <w:bottom w:val="none" w:sz="0" w:space="0" w:color="auto"/>
        <w:right w:val="none" w:sz="0" w:space="0" w:color="auto"/>
      </w:divBdr>
    </w:div>
    <w:div w:id="1216888082">
      <w:bodyDiv w:val="1"/>
      <w:marLeft w:val="0"/>
      <w:marRight w:val="0"/>
      <w:marTop w:val="0"/>
      <w:marBottom w:val="0"/>
      <w:divBdr>
        <w:top w:val="none" w:sz="0" w:space="0" w:color="auto"/>
        <w:left w:val="none" w:sz="0" w:space="0" w:color="auto"/>
        <w:bottom w:val="none" w:sz="0" w:space="0" w:color="auto"/>
        <w:right w:val="none" w:sz="0" w:space="0" w:color="auto"/>
      </w:divBdr>
      <w:divsChild>
        <w:div w:id="575475985">
          <w:marLeft w:val="0"/>
          <w:marRight w:val="0"/>
          <w:marTop w:val="0"/>
          <w:marBottom w:val="0"/>
          <w:divBdr>
            <w:top w:val="none" w:sz="0" w:space="0" w:color="auto"/>
            <w:left w:val="none" w:sz="0" w:space="0" w:color="auto"/>
            <w:bottom w:val="none" w:sz="0" w:space="0" w:color="auto"/>
            <w:right w:val="none" w:sz="0" w:space="0" w:color="auto"/>
          </w:divBdr>
          <w:divsChild>
            <w:div w:id="38743506">
              <w:marLeft w:val="0"/>
              <w:marRight w:val="0"/>
              <w:marTop w:val="0"/>
              <w:marBottom w:val="0"/>
              <w:divBdr>
                <w:top w:val="none" w:sz="0" w:space="0" w:color="auto"/>
                <w:left w:val="none" w:sz="0" w:space="0" w:color="auto"/>
                <w:bottom w:val="none" w:sz="0" w:space="0" w:color="auto"/>
                <w:right w:val="none" w:sz="0" w:space="0" w:color="auto"/>
              </w:divBdr>
            </w:div>
            <w:div w:id="53630595">
              <w:marLeft w:val="0"/>
              <w:marRight w:val="0"/>
              <w:marTop w:val="0"/>
              <w:marBottom w:val="0"/>
              <w:divBdr>
                <w:top w:val="none" w:sz="0" w:space="0" w:color="auto"/>
                <w:left w:val="none" w:sz="0" w:space="0" w:color="auto"/>
                <w:bottom w:val="none" w:sz="0" w:space="0" w:color="auto"/>
                <w:right w:val="none" w:sz="0" w:space="0" w:color="auto"/>
              </w:divBdr>
            </w:div>
            <w:div w:id="300616953">
              <w:marLeft w:val="0"/>
              <w:marRight w:val="0"/>
              <w:marTop w:val="0"/>
              <w:marBottom w:val="0"/>
              <w:divBdr>
                <w:top w:val="none" w:sz="0" w:space="0" w:color="auto"/>
                <w:left w:val="none" w:sz="0" w:space="0" w:color="auto"/>
                <w:bottom w:val="none" w:sz="0" w:space="0" w:color="auto"/>
                <w:right w:val="none" w:sz="0" w:space="0" w:color="auto"/>
              </w:divBdr>
            </w:div>
            <w:div w:id="312299239">
              <w:marLeft w:val="0"/>
              <w:marRight w:val="0"/>
              <w:marTop w:val="0"/>
              <w:marBottom w:val="0"/>
              <w:divBdr>
                <w:top w:val="none" w:sz="0" w:space="0" w:color="auto"/>
                <w:left w:val="none" w:sz="0" w:space="0" w:color="auto"/>
                <w:bottom w:val="none" w:sz="0" w:space="0" w:color="auto"/>
                <w:right w:val="none" w:sz="0" w:space="0" w:color="auto"/>
              </w:divBdr>
            </w:div>
            <w:div w:id="356807964">
              <w:marLeft w:val="0"/>
              <w:marRight w:val="0"/>
              <w:marTop w:val="0"/>
              <w:marBottom w:val="0"/>
              <w:divBdr>
                <w:top w:val="none" w:sz="0" w:space="0" w:color="auto"/>
                <w:left w:val="none" w:sz="0" w:space="0" w:color="auto"/>
                <w:bottom w:val="none" w:sz="0" w:space="0" w:color="auto"/>
                <w:right w:val="none" w:sz="0" w:space="0" w:color="auto"/>
              </w:divBdr>
            </w:div>
            <w:div w:id="600845749">
              <w:marLeft w:val="0"/>
              <w:marRight w:val="0"/>
              <w:marTop w:val="0"/>
              <w:marBottom w:val="0"/>
              <w:divBdr>
                <w:top w:val="none" w:sz="0" w:space="0" w:color="auto"/>
                <w:left w:val="none" w:sz="0" w:space="0" w:color="auto"/>
                <w:bottom w:val="none" w:sz="0" w:space="0" w:color="auto"/>
                <w:right w:val="none" w:sz="0" w:space="0" w:color="auto"/>
              </w:divBdr>
            </w:div>
            <w:div w:id="882639940">
              <w:marLeft w:val="0"/>
              <w:marRight w:val="0"/>
              <w:marTop w:val="0"/>
              <w:marBottom w:val="0"/>
              <w:divBdr>
                <w:top w:val="none" w:sz="0" w:space="0" w:color="auto"/>
                <w:left w:val="none" w:sz="0" w:space="0" w:color="auto"/>
                <w:bottom w:val="none" w:sz="0" w:space="0" w:color="auto"/>
                <w:right w:val="none" w:sz="0" w:space="0" w:color="auto"/>
              </w:divBdr>
            </w:div>
            <w:div w:id="972633162">
              <w:marLeft w:val="0"/>
              <w:marRight w:val="0"/>
              <w:marTop w:val="0"/>
              <w:marBottom w:val="0"/>
              <w:divBdr>
                <w:top w:val="none" w:sz="0" w:space="0" w:color="auto"/>
                <w:left w:val="none" w:sz="0" w:space="0" w:color="auto"/>
                <w:bottom w:val="none" w:sz="0" w:space="0" w:color="auto"/>
                <w:right w:val="none" w:sz="0" w:space="0" w:color="auto"/>
              </w:divBdr>
            </w:div>
            <w:div w:id="1007178227">
              <w:marLeft w:val="0"/>
              <w:marRight w:val="0"/>
              <w:marTop w:val="0"/>
              <w:marBottom w:val="0"/>
              <w:divBdr>
                <w:top w:val="none" w:sz="0" w:space="0" w:color="auto"/>
                <w:left w:val="none" w:sz="0" w:space="0" w:color="auto"/>
                <w:bottom w:val="none" w:sz="0" w:space="0" w:color="auto"/>
                <w:right w:val="none" w:sz="0" w:space="0" w:color="auto"/>
              </w:divBdr>
            </w:div>
            <w:div w:id="1075666969">
              <w:marLeft w:val="0"/>
              <w:marRight w:val="0"/>
              <w:marTop w:val="0"/>
              <w:marBottom w:val="0"/>
              <w:divBdr>
                <w:top w:val="none" w:sz="0" w:space="0" w:color="auto"/>
                <w:left w:val="none" w:sz="0" w:space="0" w:color="auto"/>
                <w:bottom w:val="none" w:sz="0" w:space="0" w:color="auto"/>
                <w:right w:val="none" w:sz="0" w:space="0" w:color="auto"/>
              </w:divBdr>
            </w:div>
            <w:div w:id="1168401613">
              <w:marLeft w:val="0"/>
              <w:marRight w:val="0"/>
              <w:marTop w:val="0"/>
              <w:marBottom w:val="0"/>
              <w:divBdr>
                <w:top w:val="none" w:sz="0" w:space="0" w:color="auto"/>
                <w:left w:val="none" w:sz="0" w:space="0" w:color="auto"/>
                <w:bottom w:val="none" w:sz="0" w:space="0" w:color="auto"/>
                <w:right w:val="none" w:sz="0" w:space="0" w:color="auto"/>
              </w:divBdr>
            </w:div>
            <w:div w:id="1289622640">
              <w:marLeft w:val="0"/>
              <w:marRight w:val="0"/>
              <w:marTop w:val="0"/>
              <w:marBottom w:val="0"/>
              <w:divBdr>
                <w:top w:val="none" w:sz="0" w:space="0" w:color="auto"/>
                <w:left w:val="none" w:sz="0" w:space="0" w:color="auto"/>
                <w:bottom w:val="none" w:sz="0" w:space="0" w:color="auto"/>
                <w:right w:val="none" w:sz="0" w:space="0" w:color="auto"/>
              </w:divBdr>
            </w:div>
            <w:div w:id="1421675657">
              <w:marLeft w:val="0"/>
              <w:marRight w:val="0"/>
              <w:marTop w:val="0"/>
              <w:marBottom w:val="0"/>
              <w:divBdr>
                <w:top w:val="none" w:sz="0" w:space="0" w:color="auto"/>
                <w:left w:val="none" w:sz="0" w:space="0" w:color="auto"/>
                <w:bottom w:val="none" w:sz="0" w:space="0" w:color="auto"/>
                <w:right w:val="none" w:sz="0" w:space="0" w:color="auto"/>
              </w:divBdr>
            </w:div>
            <w:div w:id="1647197428">
              <w:marLeft w:val="0"/>
              <w:marRight w:val="0"/>
              <w:marTop w:val="0"/>
              <w:marBottom w:val="0"/>
              <w:divBdr>
                <w:top w:val="none" w:sz="0" w:space="0" w:color="auto"/>
                <w:left w:val="none" w:sz="0" w:space="0" w:color="auto"/>
                <w:bottom w:val="none" w:sz="0" w:space="0" w:color="auto"/>
                <w:right w:val="none" w:sz="0" w:space="0" w:color="auto"/>
              </w:divBdr>
            </w:div>
            <w:div w:id="1883784938">
              <w:marLeft w:val="0"/>
              <w:marRight w:val="0"/>
              <w:marTop w:val="0"/>
              <w:marBottom w:val="0"/>
              <w:divBdr>
                <w:top w:val="none" w:sz="0" w:space="0" w:color="auto"/>
                <w:left w:val="none" w:sz="0" w:space="0" w:color="auto"/>
                <w:bottom w:val="none" w:sz="0" w:space="0" w:color="auto"/>
                <w:right w:val="none" w:sz="0" w:space="0" w:color="auto"/>
              </w:divBdr>
            </w:div>
            <w:div w:id="1925258485">
              <w:marLeft w:val="0"/>
              <w:marRight w:val="0"/>
              <w:marTop w:val="0"/>
              <w:marBottom w:val="0"/>
              <w:divBdr>
                <w:top w:val="none" w:sz="0" w:space="0" w:color="auto"/>
                <w:left w:val="none" w:sz="0" w:space="0" w:color="auto"/>
                <w:bottom w:val="none" w:sz="0" w:space="0" w:color="auto"/>
                <w:right w:val="none" w:sz="0" w:space="0" w:color="auto"/>
              </w:divBdr>
            </w:div>
            <w:div w:id="2063097646">
              <w:marLeft w:val="0"/>
              <w:marRight w:val="0"/>
              <w:marTop w:val="0"/>
              <w:marBottom w:val="0"/>
              <w:divBdr>
                <w:top w:val="none" w:sz="0" w:space="0" w:color="auto"/>
                <w:left w:val="none" w:sz="0" w:space="0" w:color="auto"/>
                <w:bottom w:val="none" w:sz="0" w:space="0" w:color="auto"/>
                <w:right w:val="none" w:sz="0" w:space="0" w:color="auto"/>
              </w:divBdr>
            </w:div>
            <w:div w:id="21259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652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32234724">
      <w:bodyDiv w:val="1"/>
      <w:marLeft w:val="0"/>
      <w:marRight w:val="0"/>
      <w:marTop w:val="0"/>
      <w:marBottom w:val="0"/>
      <w:divBdr>
        <w:top w:val="none" w:sz="0" w:space="0" w:color="auto"/>
        <w:left w:val="none" w:sz="0" w:space="0" w:color="auto"/>
        <w:bottom w:val="none" w:sz="0" w:space="0" w:color="auto"/>
        <w:right w:val="none" w:sz="0" w:space="0" w:color="auto"/>
      </w:divBdr>
    </w:div>
    <w:div w:id="1233393884">
      <w:bodyDiv w:val="1"/>
      <w:marLeft w:val="0"/>
      <w:marRight w:val="0"/>
      <w:marTop w:val="0"/>
      <w:marBottom w:val="0"/>
      <w:divBdr>
        <w:top w:val="none" w:sz="0" w:space="0" w:color="auto"/>
        <w:left w:val="none" w:sz="0" w:space="0" w:color="auto"/>
        <w:bottom w:val="none" w:sz="0" w:space="0" w:color="auto"/>
        <w:right w:val="none" w:sz="0" w:space="0" w:color="auto"/>
      </w:divBdr>
      <w:divsChild>
        <w:div w:id="341708816">
          <w:marLeft w:val="0"/>
          <w:marRight w:val="0"/>
          <w:marTop w:val="0"/>
          <w:marBottom w:val="0"/>
          <w:divBdr>
            <w:top w:val="none" w:sz="0" w:space="0" w:color="auto"/>
            <w:left w:val="none" w:sz="0" w:space="0" w:color="auto"/>
            <w:bottom w:val="none" w:sz="0" w:space="0" w:color="auto"/>
            <w:right w:val="none" w:sz="0" w:space="0" w:color="auto"/>
          </w:divBdr>
          <w:divsChild>
            <w:div w:id="182549428">
              <w:marLeft w:val="0"/>
              <w:marRight w:val="0"/>
              <w:marTop w:val="0"/>
              <w:marBottom w:val="0"/>
              <w:divBdr>
                <w:top w:val="none" w:sz="0" w:space="0" w:color="auto"/>
                <w:left w:val="none" w:sz="0" w:space="0" w:color="auto"/>
                <w:bottom w:val="none" w:sz="0" w:space="0" w:color="auto"/>
                <w:right w:val="none" w:sz="0" w:space="0" w:color="auto"/>
              </w:divBdr>
            </w:div>
            <w:div w:id="936063797">
              <w:marLeft w:val="0"/>
              <w:marRight w:val="0"/>
              <w:marTop w:val="0"/>
              <w:marBottom w:val="0"/>
              <w:divBdr>
                <w:top w:val="none" w:sz="0" w:space="0" w:color="auto"/>
                <w:left w:val="none" w:sz="0" w:space="0" w:color="auto"/>
                <w:bottom w:val="none" w:sz="0" w:space="0" w:color="auto"/>
                <w:right w:val="none" w:sz="0" w:space="0" w:color="auto"/>
              </w:divBdr>
            </w:div>
            <w:div w:id="123504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10469">
      <w:bodyDiv w:val="1"/>
      <w:marLeft w:val="0"/>
      <w:marRight w:val="0"/>
      <w:marTop w:val="0"/>
      <w:marBottom w:val="0"/>
      <w:divBdr>
        <w:top w:val="none" w:sz="0" w:space="0" w:color="auto"/>
        <w:left w:val="none" w:sz="0" w:space="0" w:color="auto"/>
        <w:bottom w:val="none" w:sz="0" w:space="0" w:color="auto"/>
        <w:right w:val="none" w:sz="0" w:space="0" w:color="auto"/>
      </w:divBdr>
    </w:div>
    <w:div w:id="1244147645">
      <w:bodyDiv w:val="1"/>
      <w:marLeft w:val="0"/>
      <w:marRight w:val="0"/>
      <w:marTop w:val="0"/>
      <w:marBottom w:val="0"/>
      <w:divBdr>
        <w:top w:val="none" w:sz="0" w:space="0" w:color="auto"/>
        <w:left w:val="none" w:sz="0" w:space="0" w:color="auto"/>
        <w:bottom w:val="none" w:sz="0" w:space="0" w:color="auto"/>
        <w:right w:val="none" w:sz="0" w:space="0" w:color="auto"/>
      </w:divBdr>
      <w:divsChild>
        <w:div w:id="1866677257">
          <w:marLeft w:val="0"/>
          <w:marRight w:val="0"/>
          <w:marTop w:val="0"/>
          <w:marBottom w:val="0"/>
          <w:divBdr>
            <w:top w:val="none" w:sz="0" w:space="0" w:color="auto"/>
            <w:left w:val="none" w:sz="0" w:space="0" w:color="auto"/>
            <w:bottom w:val="none" w:sz="0" w:space="0" w:color="auto"/>
            <w:right w:val="none" w:sz="0" w:space="0" w:color="auto"/>
          </w:divBdr>
          <w:divsChild>
            <w:div w:id="441657999">
              <w:marLeft w:val="0"/>
              <w:marRight w:val="0"/>
              <w:marTop w:val="0"/>
              <w:marBottom w:val="0"/>
              <w:divBdr>
                <w:top w:val="none" w:sz="0" w:space="0" w:color="auto"/>
                <w:left w:val="none" w:sz="0" w:space="0" w:color="auto"/>
                <w:bottom w:val="none" w:sz="0" w:space="0" w:color="auto"/>
                <w:right w:val="none" w:sz="0" w:space="0" w:color="auto"/>
              </w:divBdr>
            </w:div>
            <w:div w:id="475491959">
              <w:marLeft w:val="0"/>
              <w:marRight w:val="0"/>
              <w:marTop w:val="0"/>
              <w:marBottom w:val="0"/>
              <w:divBdr>
                <w:top w:val="none" w:sz="0" w:space="0" w:color="auto"/>
                <w:left w:val="none" w:sz="0" w:space="0" w:color="auto"/>
                <w:bottom w:val="none" w:sz="0" w:space="0" w:color="auto"/>
                <w:right w:val="none" w:sz="0" w:space="0" w:color="auto"/>
              </w:divBdr>
            </w:div>
            <w:div w:id="1196237997">
              <w:marLeft w:val="0"/>
              <w:marRight w:val="0"/>
              <w:marTop w:val="0"/>
              <w:marBottom w:val="0"/>
              <w:divBdr>
                <w:top w:val="none" w:sz="0" w:space="0" w:color="auto"/>
                <w:left w:val="none" w:sz="0" w:space="0" w:color="auto"/>
                <w:bottom w:val="none" w:sz="0" w:space="0" w:color="auto"/>
                <w:right w:val="none" w:sz="0" w:space="0" w:color="auto"/>
              </w:divBdr>
            </w:div>
            <w:div w:id="191627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97129">
      <w:bodyDiv w:val="1"/>
      <w:marLeft w:val="0"/>
      <w:marRight w:val="0"/>
      <w:marTop w:val="0"/>
      <w:marBottom w:val="0"/>
      <w:divBdr>
        <w:top w:val="none" w:sz="0" w:space="0" w:color="auto"/>
        <w:left w:val="none" w:sz="0" w:space="0" w:color="auto"/>
        <w:bottom w:val="none" w:sz="0" w:space="0" w:color="auto"/>
        <w:right w:val="none" w:sz="0" w:space="0" w:color="auto"/>
      </w:divBdr>
    </w:div>
    <w:div w:id="1282036581">
      <w:bodyDiv w:val="1"/>
      <w:marLeft w:val="0"/>
      <w:marRight w:val="0"/>
      <w:marTop w:val="0"/>
      <w:marBottom w:val="0"/>
      <w:divBdr>
        <w:top w:val="none" w:sz="0" w:space="0" w:color="auto"/>
        <w:left w:val="none" w:sz="0" w:space="0" w:color="auto"/>
        <w:bottom w:val="none" w:sz="0" w:space="0" w:color="auto"/>
        <w:right w:val="none" w:sz="0" w:space="0" w:color="auto"/>
      </w:divBdr>
    </w:div>
    <w:div w:id="1283267274">
      <w:bodyDiv w:val="1"/>
      <w:marLeft w:val="0"/>
      <w:marRight w:val="0"/>
      <w:marTop w:val="0"/>
      <w:marBottom w:val="0"/>
      <w:divBdr>
        <w:top w:val="none" w:sz="0" w:space="0" w:color="auto"/>
        <w:left w:val="none" w:sz="0" w:space="0" w:color="auto"/>
        <w:bottom w:val="none" w:sz="0" w:space="0" w:color="auto"/>
        <w:right w:val="none" w:sz="0" w:space="0" w:color="auto"/>
      </w:divBdr>
    </w:div>
    <w:div w:id="1286696853">
      <w:bodyDiv w:val="1"/>
      <w:marLeft w:val="0"/>
      <w:marRight w:val="0"/>
      <w:marTop w:val="0"/>
      <w:marBottom w:val="0"/>
      <w:divBdr>
        <w:top w:val="none" w:sz="0" w:space="0" w:color="auto"/>
        <w:left w:val="none" w:sz="0" w:space="0" w:color="auto"/>
        <w:bottom w:val="none" w:sz="0" w:space="0" w:color="auto"/>
        <w:right w:val="none" w:sz="0" w:space="0" w:color="auto"/>
      </w:divBdr>
    </w:div>
    <w:div w:id="1290475946">
      <w:bodyDiv w:val="1"/>
      <w:marLeft w:val="0"/>
      <w:marRight w:val="0"/>
      <w:marTop w:val="0"/>
      <w:marBottom w:val="0"/>
      <w:divBdr>
        <w:top w:val="none" w:sz="0" w:space="0" w:color="auto"/>
        <w:left w:val="none" w:sz="0" w:space="0" w:color="auto"/>
        <w:bottom w:val="none" w:sz="0" w:space="0" w:color="auto"/>
        <w:right w:val="none" w:sz="0" w:space="0" w:color="auto"/>
      </w:divBdr>
    </w:div>
    <w:div w:id="1306660840">
      <w:bodyDiv w:val="1"/>
      <w:marLeft w:val="0"/>
      <w:marRight w:val="0"/>
      <w:marTop w:val="0"/>
      <w:marBottom w:val="0"/>
      <w:divBdr>
        <w:top w:val="none" w:sz="0" w:space="0" w:color="auto"/>
        <w:left w:val="none" w:sz="0" w:space="0" w:color="auto"/>
        <w:bottom w:val="none" w:sz="0" w:space="0" w:color="auto"/>
        <w:right w:val="none" w:sz="0" w:space="0" w:color="auto"/>
      </w:divBdr>
    </w:div>
    <w:div w:id="1306856656">
      <w:bodyDiv w:val="1"/>
      <w:marLeft w:val="0"/>
      <w:marRight w:val="0"/>
      <w:marTop w:val="0"/>
      <w:marBottom w:val="0"/>
      <w:divBdr>
        <w:top w:val="none" w:sz="0" w:space="0" w:color="auto"/>
        <w:left w:val="none" w:sz="0" w:space="0" w:color="auto"/>
        <w:bottom w:val="none" w:sz="0" w:space="0" w:color="auto"/>
        <w:right w:val="none" w:sz="0" w:space="0" w:color="auto"/>
      </w:divBdr>
    </w:div>
    <w:div w:id="1319266297">
      <w:bodyDiv w:val="1"/>
      <w:marLeft w:val="0"/>
      <w:marRight w:val="0"/>
      <w:marTop w:val="0"/>
      <w:marBottom w:val="0"/>
      <w:divBdr>
        <w:top w:val="none" w:sz="0" w:space="0" w:color="auto"/>
        <w:left w:val="none" w:sz="0" w:space="0" w:color="auto"/>
        <w:bottom w:val="none" w:sz="0" w:space="0" w:color="auto"/>
        <w:right w:val="none" w:sz="0" w:space="0" w:color="auto"/>
      </w:divBdr>
    </w:div>
    <w:div w:id="1325355362">
      <w:bodyDiv w:val="1"/>
      <w:marLeft w:val="0"/>
      <w:marRight w:val="0"/>
      <w:marTop w:val="0"/>
      <w:marBottom w:val="0"/>
      <w:divBdr>
        <w:top w:val="none" w:sz="0" w:space="0" w:color="auto"/>
        <w:left w:val="none" w:sz="0" w:space="0" w:color="auto"/>
        <w:bottom w:val="none" w:sz="0" w:space="0" w:color="auto"/>
        <w:right w:val="none" w:sz="0" w:space="0" w:color="auto"/>
      </w:divBdr>
      <w:divsChild>
        <w:div w:id="208151680">
          <w:marLeft w:val="0"/>
          <w:marRight w:val="0"/>
          <w:marTop w:val="0"/>
          <w:marBottom w:val="0"/>
          <w:divBdr>
            <w:top w:val="none" w:sz="0" w:space="0" w:color="auto"/>
            <w:left w:val="none" w:sz="0" w:space="0" w:color="auto"/>
            <w:bottom w:val="none" w:sz="0" w:space="0" w:color="auto"/>
            <w:right w:val="none" w:sz="0" w:space="0" w:color="auto"/>
          </w:divBdr>
          <w:divsChild>
            <w:div w:id="51848651">
              <w:marLeft w:val="0"/>
              <w:marRight w:val="0"/>
              <w:marTop w:val="0"/>
              <w:marBottom w:val="0"/>
              <w:divBdr>
                <w:top w:val="none" w:sz="0" w:space="0" w:color="auto"/>
                <w:left w:val="none" w:sz="0" w:space="0" w:color="auto"/>
                <w:bottom w:val="none" w:sz="0" w:space="0" w:color="auto"/>
                <w:right w:val="none" w:sz="0" w:space="0" w:color="auto"/>
              </w:divBdr>
            </w:div>
            <w:div w:id="134614345">
              <w:marLeft w:val="0"/>
              <w:marRight w:val="0"/>
              <w:marTop w:val="0"/>
              <w:marBottom w:val="0"/>
              <w:divBdr>
                <w:top w:val="none" w:sz="0" w:space="0" w:color="auto"/>
                <w:left w:val="none" w:sz="0" w:space="0" w:color="auto"/>
                <w:bottom w:val="none" w:sz="0" w:space="0" w:color="auto"/>
                <w:right w:val="none" w:sz="0" w:space="0" w:color="auto"/>
              </w:divBdr>
            </w:div>
            <w:div w:id="411395295">
              <w:marLeft w:val="0"/>
              <w:marRight w:val="0"/>
              <w:marTop w:val="0"/>
              <w:marBottom w:val="0"/>
              <w:divBdr>
                <w:top w:val="none" w:sz="0" w:space="0" w:color="auto"/>
                <w:left w:val="none" w:sz="0" w:space="0" w:color="auto"/>
                <w:bottom w:val="none" w:sz="0" w:space="0" w:color="auto"/>
                <w:right w:val="none" w:sz="0" w:space="0" w:color="auto"/>
              </w:divBdr>
            </w:div>
            <w:div w:id="421492730">
              <w:marLeft w:val="0"/>
              <w:marRight w:val="0"/>
              <w:marTop w:val="0"/>
              <w:marBottom w:val="0"/>
              <w:divBdr>
                <w:top w:val="none" w:sz="0" w:space="0" w:color="auto"/>
                <w:left w:val="none" w:sz="0" w:space="0" w:color="auto"/>
                <w:bottom w:val="none" w:sz="0" w:space="0" w:color="auto"/>
                <w:right w:val="none" w:sz="0" w:space="0" w:color="auto"/>
              </w:divBdr>
            </w:div>
            <w:div w:id="1026250243">
              <w:marLeft w:val="0"/>
              <w:marRight w:val="0"/>
              <w:marTop w:val="0"/>
              <w:marBottom w:val="0"/>
              <w:divBdr>
                <w:top w:val="none" w:sz="0" w:space="0" w:color="auto"/>
                <w:left w:val="none" w:sz="0" w:space="0" w:color="auto"/>
                <w:bottom w:val="none" w:sz="0" w:space="0" w:color="auto"/>
                <w:right w:val="none" w:sz="0" w:space="0" w:color="auto"/>
              </w:divBdr>
            </w:div>
            <w:div w:id="1075123194">
              <w:marLeft w:val="0"/>
              <w:marRight w:val="0"/>
              <w:marTop w:val="0"/>
              <w:marBottom w:val="0"/>
              <w:divBdr>
                <w:top w:val="none" w:sz="0" w:space="0" w:color="auto"/>
                <w:left w:val="none" w:sz="0" w:space="0" w:color="auto"/>
                <w:bottom w:val="none" w:sz="0" w:space="0" w:color="auto"/>
                <w:right w:val="none" w:sz="0" w:space="0" w:color="auto"/>
              </w:divBdr>
            </w:div>
            <w:div w:id="1091976073">
              <w:marLeft w:val="0"/>
              <w:marRight w:val="0"/>
              <w:marTop w:val="0"/>
              <w:marBottom w:val="0"/>
              <w:divBdr>
                <w:top w:val="none" w:sz="0" w:space="0" w:color="auto"/>
                <w:left w:val="none" w:sz="0" w:space="0" w:color="auto"/>
                <w:bottom w:val="none" w:sz="0" w:space="0" w:color="auto"/>
                <w:right w:val="none" w:sz="0" w:space="0" w:color="auto"/>
              </w:divBdr>
            </w:div>
            <w:div w:id="1130322282">
              <w:marLeft w:val="0"/>
              <w:marRight w:val="0"/>
              <w:marTop w:val="0"/>
              <w:marBottom w:val="0"/>
              <w:divBdr>
                <w:top w:val="none" w:sz="0" w:space="0" w:color="auto"/>
                <w:left w:val="none" w:sz="0" w:space="0" w:color="auto"/>
                <w:bottom w:val="none" w:sz="0" w:space="0" w:color="auto"/>
                <w:right w:val="none" w:sz="0" w:space="0" w:color="auto"/>
              </w:divBdr>
            </w:div>
            <w:div w:id="1250625599">
              <w:marLeft w:val="0"/>
              <w:marRight w:val="0"/>
              <w:marTop w:val="0"/>
              <w:marBottom w:val="0"/>
              <w:divBdr>
                <w:top w:val="none" w:sz="0" w:space="0" w:color="auto"/>
                <w:left w:val="none" w:sz="0" w:space="0" w:color="auto"/>
                <w:bottom w:val="none" w:sz="0" w:space="0" w:color="auto"/>
                <w:right w:val="none" w:sz="0" w:space="0" w:color="auto"/>
              </w:divBdr>
            </w:div>
            <w:div w:id="1275939495">
              <w:marLeft w:val="0"/>
              <w:marRight w:val="0"/>
              <w:marTop w:val="0"/>
              <w:marBottom w:val="0"/>
              <w:divBdr>
                <w:top w:val="none" w:sz="0" w:space="0" w:color="auto"/>
                <w:left w:val="none" w:sz="0" w:space="0" w:color="auto"/>
                <w:bottom w:val="none" w:sz="0" w:space="0" w:color="auto"/>
                <w:right w:val="none" w:sz="0" w:space="0" w:color="auto"/>
              </w:divBdr>
            </w:div>
            <w:div w:id="1332679925">
              <w:marLeft w:val="0"/>
              <w:marRight w:val="0"/>
              <w:marTop w:val="0"/>
              <w:marBottom w:val="0"/>
              <w:divBdr>
                <w:top w:val="none" w:sz="0" w:space="0" w:color="auto"/>
                <w:left w:val="none" w:sz="0" w:space="0" w:color="auto"/>
                <w:bottom w:val="none" w:sz="0" w:space="0" w:color="auto"/>
                <w:right w:val="none" w:sz="0" w:space="0" w:color="auto"/>
              </w:divBdr>
            </w:div>
            <w:div w:id="1574509359">
              <w:marLeft w:val="0"/>
              <w:marRight w:val="0"/>
              <w:marTop w:val="0"/>
              <w:marBottom w:val="0"/>
              <w:divBdr>
                <w:top w:val="none" w:sz="0" w:space="0" w:color="auto"/>
                <w:left w:val="none" w:sz="0" w:space="0" w:color="auto"/>
                <w:bottom w:val="none" w:sz="0" w:space="0" w:color="auto"/>
                <w:right w:val="none" w:sz="0" w:space="0" w:color="auto"/>
              </w:divBdr>
            </w:div>
            <w:div w:id="1658807285">
              <w:marLeft w:val="0"/>
              <w:marRight w:val="0"/>
              <w:marTop w:val="0"/>
              <w:marBottom w:val="0"/>
              <w:divBdr>
                <w:top w:val="none" w:sz="0" w:space="0" w:color="auto"/>
                <w:left w:val="none" w:sz="0" w:space="0" w:color="auto"/>
                <w:bottom w:val="none" w:sz="0" w:space="0" w:color="auto"/>
                <w:right w:val="none" w:sz="0" w:space="0" w:color="auto"/>
              </w:divBdr>
            </w:div>
            <w:div w:id="1668829625">
              <w:marLeft w:val="0"/>
              <w:marRight w:val="0"/>
              <w:marTop w:val="0"/>
              <w:marBottom w:val="0"/>
              <w:divBdr>
                <w:top w:val="none" w:sz="0" w:space="0" w:color="auto"/>
                <w:left w:val="none" w:sz="0" w:space="0" w:color="auto"/>
                <w:bottom w:val="none" w:sz="0" w:space="0" w:color="auto"/>
                <w:right w:val="none" w:sz="0" w:space="0" w:color="auto"/>
              </w:divBdr>
            </w:div>
            <w:div w:id="1705980241">
              <w:marLeft w:val="0"/>
              <w:marRight w:val="0"/>
              <w:marTop w:val="0"/>
              <w:marBottom w:val="0"/>
              <w:divBdr>
                <w:top w:val="none" w:sz="0" w:space="0" w:color="auto"/>
                <w:left w:val="none" w:sz="0" w:space="0" w:color="auto"/>
                <w:bottom w:val="none" w:sz="0" w:space="0" w:color="auto"/>
                <w:right w:val="none" w:sz="0" w:space="0" w:color="auto"/>
              </w:divBdr>
            </w:div>
            <w:div w:id="1751807483">
              <w:marLeft w:val="0"/>
              <w:marRight w:val="0"/>
              <w:marTop w:val="0"/>
              <w:marBottom w:val="0"/>
              <w:divBdr>
                <w:top w:val="none" w:sz="0" w:space="0" w:color="auto"/>
                <w:left w:val="none" w:sz="0" w:space="0" w:color="auto"/>
                <w:bottom w:val="none" w:sz="0" w:space="0" w:color="auto"/>
                <w:right w:val="none" w:sz="0" w:space="0" w:color="auto"/>
              </w:divBdr>
            </w:div>
            <w:div w:id="1786926245">
              <w:marLeft w:val="0"/>
              <w:marRight w:val="0"/>
              <w:marTop w:val="0"/>
              <w:marBottom w:val="0"/>
              <w:divBdr>
                <w:top w:val="none" w:sz="0" w:space="0" w:color="auto"/>
                <w:left w:val="none" w:sz="0" w:space="0" w:color="auto"/>
                <w:bottom w:val="none" w:sz="0" w:space="0" w:color="auto"/>
                <w:right w:val="none" w:sz="0" w:space="0" w:color="auto"/>
              </w:divBdr>
            </w:div>
            <w:div w:id="1811166947">
              <w:marLeft w:val="0"/>
              <w:marRight w:val="0"/>
              <w:marTop w:val="0"/>
              <w:marBottom w:val="0"/>
              <w:divBdr>
                <w:top w:val="none" w:sz="0" w:space="0" w:color="auto"/>
                <w:left w:val="none" w:sz="0" w:space="0" w:color="auto"/>
                <w:bottom w:val="none" w:sz="0" w:space="0" w:color="auto"/>
                <w:right w:val="none" w:sz="0" w:space="0" w:color="auto"/>
              </w:divBdr>
            </w:div>
            <w:div w:id="1839153837">
              <w:marLeft w:val="0"/>
              <w:marRight w:val="0"/>
              <w:marTop w:val="0"/>
              <w:marBottom w:val="0"/>
              <w:divBdr>
                <w:top w:val="none" w:sz="0" w:space="0" w:color="auto"/>
                <w:left w:val="none" w:sz="0" w:space="0" w:color="auto"/>
                <w:bottom w:val="none" w:sz="0" w:space="0" w:color="auto"/>
                <w:right w:val="none" w:sz="0" w:space="0" w:color="auto"/>
              </w:divBdr>
            </w:div>
            <w:div w:id="1957128873">
              <w:marLeft w:val="0"/>
              <w:marRight w:val="0"/>
              <w:marTop w:val="0"/>
              <w:marBottom w:val="0"/>
              <w:divBdr>
                <w:top w:val="none" w:sz="0" w:space="0" w:color="auto"/>
                <w:left w:val="none" w:sz="0" w:space="0" w:color="auto"/>
                <w:bottom w:val="none" w:sz="0" w:space="0" w:color="auto"/>
                <w:right w:val="none" w:sz="0" w:space="0" w:color="auto"/>
              </w:divBdr>
            </w:div>
            <w:div w:id="210877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4311">
      <w:bodyDiv w:val="1"/>
      <w:marLeft w:val="0"/>
      <w:marRight w:val="0"/>
      <w:marTop w:val="0"/>
      <w:marBottom w:val="0"/>
      <w:divBdr>
        <w:top w:val="none" w:sz="0" w:space="0" w:color="auto"/>
        <w:left w:val="none" w:sz="0" w:space="0" w:color="auto"/>
        <w:bottom w:val="none" w:sz="0" w:space="0" w:color="auto"/>
        <w:right w:val="none" w:sz="0" w:space="0" w:color="auto"/>
      </w:divBdr>
      <w:divsChild>
        <w:div w:id="167672532">
          <w:marLeft w:val="0"/>
          <w:marRight w:val="0"/>
          <w:marTop w:val="0"/>
          <w:marBottom w:val="0"/>
          <w:divBdr>
            <w:top w:val="none" w:sz="0" w:space="0" w:color="auto"/>
            <w:left w:val="none" w:sz="0" w:space="0" w:color="auto"/>
            <w:bottom w:val="none" w:sz="0" w:space="0" w:color="auto"/>
            <w:right w:val="none" w:sz="0" w:space="0" w:color="auto"/>
          </w:divBdr>
          <w:divsChild>
            <w:div w:id="262034301">
              <w:marLeft w:val="0"/>
              <w:marRight w:val="0"/>
              <w:marTop w:val="0"/>
              <w:marBottom w:val="0"/>
              <w:divBdr>
                <w:top w:val="none" w:sz="0" w:space="0" w:color="auto"/>
                <w:left w:val="none" w:sz="0" w:space="0" w:color="auto"/>
                <w:bottom w:val="none" w:sz="0" w:space="0" w:color="auto"/>
                <w:right w:val="none" w:sz="0" w:space="0" w:color="auto"/>
              </w:divBdr>
            </w:div>
            <w:div w:id="276913688">
              <w:marLeft w:val="0"/>
              <w:marRight w:val="0"/>
              <w:marTop w:val="0"/>
              <w:marBottom w:val="0"/>
              <w:divBdr>
                <w:top w:val="none" w:sz="0" w:space="0" w:color="auto"/>
                <w:left w:val="none" w:sz="0" w:space="0" w:color="auto"/>
                <w:bottom w:val="none" w:sz="0" w:space="0" w:color="auto"/>
                <w:right w:val="none" w:sz="0" w:space="0" w:color="auto"/>
              </w:divBdr>
            </w:div>
            <w:div w:id="291449042">
              <w:marLeft w:val="0"/>
              <w:marRight w:val="0"/>
              <w:marTop w:val="0"/>
              <w:marBottom w:val="0"/>
              <w:divBdr>
                <w:top w:val="none" w:sz="0" w:space="0" w:color="auto"/>
                <w:left w:val="none" w:sz="0" w:space="0" w:color="auto"/>
                <w:bottom w:val="none" w:sz="0" w:space="0" w:color="auto"/>
                <w:right w:val="none" w:sz="0" w:space="0" w:color="auto"/>
              </w:divBdr>
            </w:div>
            <w:div w:id="310714304">
              <w:marLeft w:val="0"/>
              <w:marRight w:val="0"/>
              <w:marTop w:val="0"/>
              <w:marBottom w:val="0"/>
              <w:divBdr>
                <w:top w:val="none" w:sz="0" w:space="0" w:color="auto"/>
                <w:left w:val="none" w:sz="0" w:space="0" w:color="auto"/>
                <w:bottom w:val="none" w:sz="0" w:space="0" w:color="auto"/>
                <w:right w:val="none" w:sz="0" w:space="0" w:color="auto"/>
              </w:divBdr>
            </w:div>
            <w:div w:id="505754196">
              <w:marLeft w:val="0"/>
              <w:marRight w:val="0"/>
              <w:marTop w:val="0"/>
              <w:marBottom w:val="0"/>
              <w:divBdr>
                <w:top w:val="none" w:sz="0" w:space="0" w:color="auto"/>
                <w:left w:val="none" w:sz="0" w:space="0" w:color="auto"/>
                <w:bottom w:val="none" w:sz="0" w:space="0" w:color="auto"/>
                <w:right w:val="none" w:sz="0" w:space="0" w:color="auto"/>
              </w:divBdr>
            </w:div>
            <w:div w:id="624772490">
              <w:marLeft w:val="0"/>
              <w:marRight w:val="0"/>
              <w:marTop w:val="0"/>
              <w:marBottom w:val="0"/>
              <w:divBdr>
                <w:top w:val="none" w:sz="0" w:space="0" w:color="auto"/>
                <w:left w:val="none" w:sz="0" w:space="0" w:color="auto"/>
                <w:bottom w:val="none" w:sz="0" w:space="0" w:color="auto"/>
                <w:right w:val="none" w:sz="0" w:space="0" w:color="auto"/>
              </w:divBdr>
            </w:div>
            <w:div w:id="661661252">
              <w:marLeft w:val="0"/>
              <w:marRight w:val="0"/>
              <w:marTop w:val="0"/>
              <w:marBottom w:val="0"/>
              <w:divBdr>
                <w:top w:val="none" w:sz="0" w:space="0" w:color="auto"/>
                <w:left w:val="none" w:sz="0" w:space="0" w:color="auto"/>
                <w:bottom w:val="none" w:sz="0" w:space="0" w:color="auto"/>
                <w:right w:val="none" w:sz="0" w:space="0" w:color="auto"/>
              </w:divBdr>
            </w:div>
            <w:div w:id="742532185">
              <w:marLeft w:val="0"/>
              <w:marRight w:val="0"/>
              <w:marTop w:val="0"/>
              <w:marBottom w:val="0"/>
              <w:divBdr>
                <w:top w:val="none" w:sz="0" w:space="0" w:color="auto"/>
                <w:left w:val="none" w:sz="0" w:space="0" w:color="auto"/>
                <w:bottom w:val="none" w:sz="0" w:space="0" w:color="auto"/>
                <w:right w:val="none" w:sz="0" w:space="0" w:color="auto"/>
              </w:divBdr>
            </w:div>
            <w:div w:id="830365416">
              <w:marLeft w:val="0"/>
              <w:marRight w:val="0"/>
              <w:marTop w:val="0"/>
              <w:marBottom w:val="0"/>
              <w:divBdr>
                <w:top w:val="none" w:sz="0" w:space="0" w:color="auto"/>
                <w:left w:val="none" w:sz="0" w:space="0" w:color="auto"/>
                <w:bottom w:val="none" w:sz="0" w:space="0" w:color="auto"/>
                <w:right w:val="none" w:sz="0" w:space="0" w:color="auto"/>
              </w:divBdr>
            </w:div>
            <w:div w:id="896890626">
              <w:marLeft w:val="0"/>
              <w:marRight w:val="0"/>
              <w:marTop w:val="0"/>
              <w:marBottom w:val="0"/>
              <w:divBdr>
                <w:top w:val="none" w:sz="0" w:space="0" w:color="auto"/>
                <w:left w:val="none" w:sz="0" w:space="0" w:color="auto"/>
                <w:bottom w:val="none" w:sz="0" w:space="0" w:color="auto"/>
                <w:right w:val="none" w:sz="0" w:space="0" w:color="auto"/>
              </w:divBdr>
            </w:div>
            <w:div w:id="911424604">
              <w:marLeft w:val="0"/>
              <w:marRight w:val="0"/>
              <w:marTop w:val="0"/>
              <w:marBottom w:val="0"/>
              <w:divBdr>
                <w:top w:val="none" w:sz="0" w:space="0" w:color="auto"/>
                <w:left w:val="none" w:sz="0" w:space="0" w:color="auto"/>
                <w:bottom w:val="none" w:sz="0" w:space="0" w:color="auto"/>
                <w:right w:val="none" w:sz="0" w:space="0" w:color="auto"/>
              </w:divBdr>
            </w:div>
            <w:div w:id="1018506237">
              <w:marLeft w:val="0"/>
              <w:marRight w:val="0"/>
              <w:marTop w:val="0"/>
              <w:marBottom w:val="0"/>
              <w:divBdr>
                <w:top w:val="none" w:sz="0" w:space="0" w:color="auto"/>
                <w:left w:val="none" w:sz="0" w:space="0" w:color="auto"/>
                <w:bottom w:val="none" w:sz="0" w:space="0" w:color="auto"/>
                <w:right w:val="none" w:sz="0" w:space="0" w:color="auto"/>
              </w:divBdr>
            </w:div>
            <w:div w:id="1273511377">
              <w:marLeft w:val="0"/>
              <w:marRight w:val="0"/>
              <w:marTop w:val="0"/>
              <w:marBottom w:val="0"/>
              <w:divBdr>
                <w:top w:val="none" w:sz="0" w:space="0" w:color="auto"/>
                <w:left w:val="none" w:sz="0" w:space="0" w:color="auto"/>
                <w:bottom w:val="none" w:sz="0" w:space="0" w:color="auto"/>
                <w:right w:val="none" w:sz="0" w:space="0" w:color="auto"/>
              </w:divBdr>
            </w:div>
            <w:div w:id="1777022170">
              <w:marLeft w:val="0"/>
              <w:marRight w:val="0"/>
              <w:marTop w:val="0"/>
              <w:marBottom w:val="0"/>
              <w:divBdr>
                <w:top w:val="none" w:sz="0" w:space="0" w:color="auto"/>
                <w:left w:val="none" w:sz="0" w:space="0" w:color="auto"/>
                <w:bottom w:val="none" w:sz="0" w:space="0" w:color="auto"/>
                <w:right w:val="none" w:sz="0" w:space="0" w:color="auto"/>
              </w:divBdr>
            </w:div>
            <w:div w:id="1934629510">
              <w:marLeft w:val="0"/>
              <w:marRight w:val="0"/>
              <w:marTop w:val="0"/>
              <w:marBottom w:val="0"/>
              <w:divBdr>
                <w:top w:val="none" w:sz="0" w:space="0" w:color="auto"/>
                <w:left w:val="none" w:sz="0" w:space="0" w:color="auto"/>
                <w:bottom w:val="none" w:sz="0" w:space="0" w:color="auto"/>
                <w:right w:val="none" w:sz="0" w:space="0" w:color="auto"/>
              </w:divBdr>
            </w:div>
            <w:div w:id="1992978548">
              <w:marLeft w:val="0"/>
              <w:marRight w:val="0"/>
              <w:marTop w:val="0"/>
              <w:marBottom w:val="0"/>
              <w:divBdr>
                <w:top w:val="none" w:sz="0" w:space="0" w:color="auto"/>
                <w:left w:val="none" w:sz="0" w:space="0" w:color="auto"/>
                <w:bottom w:val="none" w:sz="0" w:space="0" w:color="auto"/>
                <w:right w:val="none" w:sz="0" w:space="0" w:color="auto"/>
              </w:divBdr>
            </w:div>
            <w:div w:id="21405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2178">
      <w:bodyDiv w:val="1"/>
      <w:marLeft w:val="0"/>
      <w:marRight w:val="0"/>
      <w:marTop w:val="0"/>
      <w:marBottom w:val="0"/>
      <w:divBdr>
        <w:top w:val="none" w:sz="0" w:space="0" w:color="auto"/>
        <w:left w:val="none" w:sz="0" w:space="0" w:color="auto"/>
        <w:bottom w:val="none" w:sz="0" w:space="0" w:color="auto"/>
        <w:right w:val="none" w:sz="0" w:space="0" w:color="auto"/>
      </w:divBdr>
    </w:div>
    <w:div w:id="1406225383">
      <w:bodyDiv w:val="1"/>
      <w:marLeft w:val="0"/>
      <w:marRight w:val="0"/>
      <w:marTop w:val="0"/>
      <w:marBottom w:val="0"/>
      <w:divBdr>
        <w:top w:val="none" w:sz="0" w:space="0" w:color="auto"/>
        <w:left w:val="none" w:sz="0" w:space="0" w:color="auto"/>
        <w:bottom w:val="none" w:sz="0" w:space="0" w:color="auto"/>
        <w:right w:val="none" w:sz="0" w:space="0" w:color="auto"/>
      </w:divBdr>
    </w:div>
    <w:div w:id="1408920940">
      <w:bodyDiv w:val="1"/>
      <w:marLeft w:val="0"/>
      <w:marRight w:val="0"/>
      <w:marTop w:val="0"/>
      <w:marBottom w:val="0"/>
      <w:divBdr>
        <w:top w:val="none" w:sz="0" w:space="0" w:color="auto"/>
        <w:left w:val="none" w:sz="0" w:space="0" w:color="auto"/>
        <w:bottom w:val="none" w:sz="0" w:space="0" w:color="auto"/>
        <w:right w:val="none" w:sz="0" w:space="0" w:color="auto"/>
      </w:divBdr>
    </w:div>
    <w:div w:id="1419667678">
      <w:bodyDiv w:val="1"/>
      <w:marLeft w:val="0"/>
      <w:marRight w:val="0"/>
      <w:marTop w:val="0"/>
      <w:marBottom w:val="0"/>
      <w:divBdr>
        <w:top w:val="none" w:sz="0" w:space="0" w:color="auto"/>
        <w:left w:val="none" w:sz="0" w:space="0" w:color="auto"/>
        <w:bottom w:val="none" w:sz="0" w:space="0" w:color="auto"/>
        <w:right w:val="none" w:sz="0" w:space="0" w:color="auto"/>
      </w:divBdr>
    </w:div>
    <w:div w:id="1434014759">
      <w:bodyDiv w:val="1"/>
      <w:marLeft w:val="0"/>
      <w:marRight w:val="0"/>
      <w:marTop w:val="0"/>
      <w:marBottom w:val="0"/>
      <w:divBdr>
        <w:top w:val="none" w:sz="0" w:space="0" w:color="auto"/>
        <w:left w:val="none" w:sz="0" w:space="0" w:color="auto"/>
        <w:bottom w:val="none" w:sz="0" w:space="0" w:color="auto"/>
        <w:right w:val="none" w:sz="0" w:space="0" w:color="auto"/>
      </w:divBdr>
    </w:div>
    <w:div w:id="1437671057">
      <w:bodyDiv w:val="1"/>
      <w:marLeft w:val="0"/>
      <w:marRight w:val="0"/>
      <w:marTop w:val="0"/>
      <w:marBottom w:val="0"/>
      <w:divBdr>
        <w:top w:val="none" w:sz="0" w:space="0" w:color="auto"/>
        <w:left w:val="none" w:sz="0" w:space="0" w:color="auto"/>
        <w:bottom w:val="none" w:sz="0" w:space="0" w:color="auto"/>
        <w:right w:val="none" w:sz="0" w:space="0" w:color="auto"/>
      </w:divBdr>
    </w:div>
    <w:div w:id="1473136727">
      <w:bodyDiv w:val="1"/>
      <w:marLeft w:val="0"/>
      <w:marRight w:val="0"/>
      <w:marTop w:val="0"/>
      <w:marBottom w:val="0"/>
      <w:divBdr>
        <w:top w:val="none" w:sz="0" w:space="0" w:color="auto"/>
        <w:left w:val="none" w:sz="0" w:space="0" w:color="auto"/>
        <w:bottom w:val="none" w:sz="0" w:space="0" w:color="auto"/>
        <w:right w:val="none" w:sz="0" w:space="0" w:color="auto"/>
      </w:divBdr>
    </w:div>
    <w:div w:id="1495531989">
      <w:bodyDiv w:val="1"/>
      <w:marLeft w:val="0"/>
      <w:marRight w:val="0"/>
      <w:marTop w:val="0"/>
      <w:marBottom w:val="0"/>
      <w:divBdr>
        <w:top w:val="none" w:sz="0" w:space="0" w:color="auto"/>
        <w:left w:val="none" w:sz="0" w:space="0" w:color="auto"/>
        <w:bottom w:val="none" w:sz="0" w:space="0" w:color="auto"/>
        <w:right w:val="none" w:sz="0" w:space="0" w:color="auto"/>
      </w:divBdr>
    </w:div>
    <w:div w:id="1504857393">
      <w:bodyDiv w:val="1"/>
      <w:marLeft w:val="0"/>
      <w:marRight w:val="0"/>
      <w:marTop w:val="0"/>
      <w:marBottom w:val="0"/>
      <w:divBdr>
        <w:top w:val="none" w:sz="0" w:space="0" w:color="auto"/>
        <w:left w:val="none" w:sz="0" w:space="0" w:color="auto"/>
        <w:bottom w:val="none" w:sz="0" w:space="0" w:color="auto"/>
        <w:right w:val="none" w:sz="0" w:space="0" w:color="auto"/>
      </w:divBdr>
    </w:div>
    <w:div w:id="1548882620">
      <w:bodyDiv w:val="1"/>
      <w:marLeft w:val="0"/>
      <w:marRight w:val="0"/>
      <w:marTop w:val="0"/>
      <w:marBottom w:val="0"/>
      <w:divBdr>
        <w:top w:val="none" w:sz="0" w:space="0" w:color="auto"/>
        <w:left w:val="none" w:sz="0" w:space="0" w:color="auto"/>
        <w:bottom w:val="none" w:sz="0" w:space="0" w:color="auto"/>
        <w:right w:val="none" w:sz="0" w:space="0" w:color="auto"/>
      </w:divBdr>
      <w:divsChild>
        <w:div w:id="47388873">
          <w:marLeft w:val="0"/>
          <w:marRight w:val="0"/>
          <w:marTop w:val="0"/>
          <w:marBottom w:val="0"/>
          <w:divBdr>
            <w:top w:val="none" w:sz="0" w:space="0" w:color="auto"/>
            <w:left w:val="none" w:sz="0" w:space="0" w:color="auto"/>
            <w:bottom w:val="none" w:sz="0" w:space="0" w:color="auto"/>
            <w:right w:val="none" w:sz="0" w:space="0" w:color="auto"/>
          </w:divBdr>
          <w:divsChild>
            <w:div w:id="861674840">
              <w:marLeft w:val="0"/>
              <w:marRight w:val="0"/>
              <w:marTop w:val="0"/>
              <w:marBottom w:val="0"/>
              <w:divBdr>
                <w:top w:val="none" w:sz="0" w:space="0" w:color="auto"/>
                <w:left w:val="none" w:sz="0" w:space="0" w:color="auto"/>
                <w:bottom w:val="none" w:sz="0" w:space="0" w:color="auto"/>
                <w:right w:val="none" w:sz="0" w:space="0" w:color="auto"/>
              </w:divBdr>
            </w:div>
            <w:div w:id="1194727725">
              <w:marLeft w:val="0"/>
              <w:marRight w:val="0"/>
              <w:marTop w:val="0"/>
              <w:marBottom w:val="0"/>
              <w:divBdr>
                <w:top w:val="none" w:sz="0" w:space="0" w:color="auto"/>
                <w:left w:val="none" w:sz="0" w:space="0" w:color="auto"/>
                <w:bottom w:val="none" w:sz="0" w:space="0" w:color="auto"/>
                <w:right w:val="none" w:sz="0" w:space="0" w:color="auto"/>
              </w:divBdr>
            </w:div>
            <w:div w:id="1254898096">
              <w:marLeft w:val="0"/>
              <w:marRight w:val="0"/>
              <w:marTop w:val="0"/>
              <w:marBottom w:val="0"/>
              <w:divBdr>
                <w:top w:val="none" w:sz="0" w:space="0" w:color="auto"/>
                <w:left w:val="none" w:sz="0" w:space="0" w:color="auto"/>
                <w:bottom w:val="none" w:sz="0" w:space="0" w:color="auto"/>
                <w:right w:val="none" w:sz="0" w:space="0" w:color="auto"/>
              </w:divBdr>
            </w:div>
            <w:div w:id="1544825715">
              <w:marLeft w:val="0"/>
              <w:marRight w:val="0"/>
              <w:marTop w:val="0"/>
              <w:marBottom w:val="0"/>
              <w:divBdr>
                <w:top w:val="none" w:sz="0" w:space="0" w:color="auto"/>
                <w:left w:val="none" w:sz="0" w:space="0" w:color="auto"/>
                <w:bottom w:val="none" w:sz="0" w:space="0" w:color="auto"/>
                <w:right w:val="none" w:sz="0" w:space="0" w:color="auto"/>
              </w:divBdr>
            </w:div>
            <w:div w:id="155164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4711">
      <w:bodyDiv w:val="1"/>
      <w:marLeft w:val="0"/>
      <w:marRight w:val="0"/>
      <w:marTop w:val="0"/>
      <w:marBottom w:val="0"/>
      <w:divBdr>
        <w:top w:val="none" w:sz="0" w:space="0" w:color="auto"/>
        <w:left w:val="none" w:sz="0" w:space="0" w:color="auto"/>
        <w:bottom w:val="none" w:sz="0" w:space="0" w:color="auto"/>
        <w:right w:val="none" w:sz="0" w:space="0" w:color="auto"/>
      </w:divBdr>
    </w:div>
    <w:div w:id="1555266489">
      <w:bodyDiv w:val="1"/>
      <w:marLeft w:val="0"/>
      <w:marRight w:val="0"/>
      <w:marTop w:val="0"/>
      <w:marBottom w:val="0"/>
      <w:divBdr>
        <w:top w:val="none" w:sz="0" w:space="0" w:color="auto"/>
        <w:left w:val="none" w:sz="0" w:space="0" w:color="auto"/>
        <w:bottom w:val="none" w:sz="0" w:space="0" w:color="auto"/>
        <w:right w:val="none" w:sz="0" w:space="0" w:color="auto"/>
      </w:divBdr>
      <w:divsChild>
        <w:div w:id="1488857327">
          <w:marLeft w:val="0"/>
          <w:marRight w:val="0"/>
          <w:marTop w:val="0"/>
          <w:marBottom w:val="0"/>
          <w:divBdr>
            <w:top w:val="none" w:sz="0" w:space="0" w:color="auto"/>
            <w:left w:val="none" w:sz="0" w:space="0" w:color="auto"/>
            <w:bottom w:val="none" w:sz="0" w:space="0" w:color="auto"/>
            <w:right w:val="none" w:sz="0" w:space="0" w:color="auto"/>
          </w:divBdr>
          <w:divsChild>
            <w:div w:id="13940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97623">
      <w:bodyDiv w:val="1"/>
      <w:marLeft w:val="0"/>
      <w:marRight w:val="0"/>
      <w:marTop w:val="0"/>
      <w:marBottom w:val="0"/>
      <w:divBdr>
        <w:top w:val="none" w:sz="0" w:space="0" w:color="auto"/>
        <w:left w:val="none" w:sz="0" w:space="0" w:color="auto"/>
        <w:bottom w:val="none" w:sz="0" w:space="0" w:color="auto"/>
        <w:right w:val="none" w:sz="0" w:space="0" w:color="auto"/>
      </w:divBdr>
    </w:div>
    <w:div w:id="1594319415">
      <w:bodyDiv w:val="1"/>
      <w:marLeft w:val="0"/>
      <w:marRight w:val="0"/>
      <w:marTop w:val="0"/>
      <w:marBottom w:val="0"/>
      <w:divBdr>
        <w:top w:val="none" w:sz="0" w:space="0" w:color="auto"/>
        <w:left w:val="none" w:sz="0" w:space="0" w:color="auto"/>
        <w:bottom w:val="none" w:sz="0" w:space="0" w:color="auto"/>
        <w:right w:val="none" w:sz="0" w:space="0" w:color="auto"/>
      </w:divBdr>
    </w:div>
    <w:div w:id="1607541531">
      <w:bodyDiv w:val="1"/>
      <w:marLeft w:val="0"/>
      <w:marRight w:val="0"/>
      <w:marTop w:val="0"/>
      <w:marBottom w:val="0"/>
      <w:divBdr>
        <w:top w:val="none" w:sz="0" w:space="0" w:color="auto"/>
        <w:left w:val="none" w:sz="0" w:space="0" w:color="auto"/>
        <w:bottom w:val="none" w:sz="0" w:space="0" w:color="auto"/>
        <w:right w:val="none" w:sz="0" w:space="0" w:color="auto"/>
      </w:divBdr>
    </w:div>
    <w:div w:id="1607928473">
      <w:bodyDiv w:val="1"/>
      <w:marLeft w:val="0"/>
      <w:marRight w:val="0"/>
      <w:marTop w:val="0"/>
      <w:marBottom w:val="0"/>
      <w:divBdr>
        <w:top w:val="none" w:sz="0" w:space="0" w:color="auto"/>
        <w:left w:val="none" w:sz="0" w:space="0" w:color="auto"/>
        <w:bottom w:val="none" w:sz="0" w:space="0" w:color="auto"/>
        <w:right w:val="none" w:sz="0" w:space="0" w:color="auto"/>
      </w:divBdr>
    </w:div>
    <w:div w:id="1621183279">
      <w:bodyDiv w:val="1"/>
      <w:marLeft w:val="0"/>
      <w:marRight w:val="0"/>
      <w:marTop w:val="0"/>
      <w:marBottom w:val="0"/>
      <w:divBdr>
        <w:top w:val="none" w:sz="0" w:space="0" w:color="auto"/>
        <w:left w:val="none" w:sz="0" w:space="0" w:color="auto"/>
        <w:bottom w:val="none" w:sz="0" w:space="0" w:color="auto"/>
        <w:right w:val="none" w:sz="0" w:space="0" w:color="auto"/>
      </w:divBdr>
    </w:div>
    <w:div w:id="1628195410">
      <w:bodyDiv w:val="1"/>
      <w:marLeft w:val="0"/>
      <w:marRight w:val="0"/>
      <w:marTop w:val="0"/>
      <w:marBottom w:val="0"/>
      <w:divBdr>
        <w:top w:val="none" w:sz="0" w:space="0" w:color="auto"/>
        <w:left w:val="none" w:sz="0" w:space="0" w:color="auto"/>
        <w:bottom w:val="none" w:sz="0" w:space="0" w:color="auto"/>
        <w:right w:val="none" w:sz="0" w:space="0" w:color="auto"/>
      </w:divBdr>
    </w:div>
    <w:div w:id="1630086713">
      <w:bodyDiv w:val="1"/>
      <w:marLeft w:val="0"/>
      <w:marRight w:val="0"/>
      <w:marTop w:val="0"/>
      <w:marBottom w:val="0"/>
      <w:divBdr>
        <w:top w:val="none" w:sz="0" w:space="0" w:color="auto"/>
        <w:left w:val="none" w:sz="0" w:space="0" w:color="auto"/>
        <w:bottom w:val="none" w:sz="0" w:space="0" w:color="auto"/>
        <w:right w:val="none" w:sz="0" w:space="0" w:color="auto"/>
      </w:divBdr>
    </w:div>
    <w:div w:id="1662153714">
      <w:bodyDiv w:val="1"/>
      <w:marLeft w:val="0"/>
      <w:marRight w:val="0"/>
      <w:marTop w:val="0"/>
      <w:marBottom w:val="0"/>
      <w:divBdr>
        <w:top w:val="none" w:sz="0" w:space="0" w:color="auto"/>
        <w:left w:val="none" w:sz="0" w:space="0" w:color="auto"/>
        <w:bottom w:val="none" w:sz="0" w:space="0" w:color="auto"/>
        <w:right w:val="none" w:sz="0" w:space="0" w:color="auto"/>
      </w:divBdr>
      <w:divsChild>
        <w:div w:id="126632246">
          <w:marLeft w:val="0"/>
          <w:marRight w:val="0"/>
          <w:marTop w:val="0"/>
          <w:marBottom w:val="0"/>
          <w:divBdr>
            <w:top w:val="none" w:sz="0" w:space="0" w:color="auto"/>
            <w:left w:val="none" w:sz="0" w:space="0" w:color="auto"/>
            <w:bottom w:val="none" w:sz="0" w:space="0" w:color="auto"/>
            <w:right w:val="none" w:sz="0" w:space="0" w:color="auto"/>
          </w:divBdr>
        </w:div>
      </w:divsChild>
    </w:div>
    <w:div w:id="1677223022">
      <w:bodyDiv w:val="1"/>
      <w:marLeft w:val="0"/>
      <w:marRight w:val="0"/>
      <w:marTop w:val="0"/>
      <w:marBottom w:val="0"/>
      <w:divBdr>
        <w:top w:val="none" w:sz="0" w:space="0" w:color="auto"/>
        <w:left w:val="none" w:sz="0" w:space="0" w:color="auto"/>
        <w:bottom w:val="none" w:sz="0" w:space="0" w:color="auto"/>
        <w:right w:val="none" w:sz="0" w:space="0" w:color="auto"/>
      </w:divBdr>
    </w:div>
    <w:div w:id="1689327181">
      <w:bodyDiv w:val="1"/>
      <w:marLeft w:val="0"/>
      <w:marRight w:val="0"/>
      <w:marTop w:val="0"/>
      <w:marBottom w:val="0"/>
      <w:divBdr>
        <w:top w:val="none" w:sz="0" w:space="0" w:color="auto"/>
        <w:left w:val="none" w:sz="0" w:space="0" w:color="auto"/>
        <w:bottom w:val="none" w:sz="0" w:space="0" w:color="auto"/>
        <w:right w:val="none" w:sz="0" w:space="0" w:color="auto"/>
      </w:divBdr>
    </w:div>
    <w:div w:id="1698460122">
      <w:bodyDiv w:val="1"/>
      <w:marLeft w:val="0"/>
      <w:marRight w:val="0"/>
      <w:marTop w:val="0"/>
      <w:marBottom w:val="0"/>
      <w:divBdr>
        <w:top w:val="none" w:sz="0" w:space="0" w:color="auto"/>
        <w:left w:val="none" w:sz="0" w:space="0" w:color="auto"/>
        <w:bottom w:val="none" w:sz="0" w:space="0" w:color="auto"/>
        <w:right w:val="none" w:sz="0" w:space="0" w:color="auto"/>
      </w:divBdr>
    </w:div>
    <w:div w:id="1703624798">
      <w:bodyDiv w:val="1"/>
      <w:marLeft w:val="0"/>
      <w:marRight w:val="0"/>
      <w:marTop w:val="0"/>
      <w:marBottom w:val="0"/>
      <w:divBdr>
        <w:top w:val="none" w:sz="0" w:space="0" w:color="auto"/>
        <w:left w:val="none" w:sz="0" w:space="0" w:color="auto"/>
        <w:bottom w:val="none" w:sz="0" w:space="0" w:color="auto"/>
        <w:right w:val="none" w:sz="0" w:space="0" w:color="auto"/>
      </w:divBdr>
    </w:div>
    <w:div w:id="1714962860">
      <w:bodyDiv w:val="1"/>
      <w:marLeft w:val="0"/>
      <w:marRight w:val="0"/>
      <w:marTop w:val="0"/>
      <w:marBottom w:val="0"/>
      <w:divBdr>
        <w:top w:val="none" w:sz="0" w:space="0" w:color="auto"/>
        <w:left w:val="none" w:sz="0" w:space="0" w:color="auto"/>
        <w:bottom w:val="none" w:sz="0" w:space="0" w:color="auto"/>
        <w:right w:val="none" w:sz="0" w:space="0" w:color="auto"/>
      </w:divBdr>
    </w:div>
    <w:div w:id="1744373650">
      <w:bodyDiv w:val="1"/>
      <w:marLeft w:val="0"/>
      <w:marRight w:val="0"/>
      <w:marTop w:val="0"/>
      <w:marBottom w:val="0"/>
      <w:divBdr>
        <w:top w:val="none" w:sz="0" w:space="0" w:color="auto"/>
        <w:left w:val="none" w:sz="0" w:space="0" w:color="auto"/>
        <w:bottom w:val="none" w:sz="0" w:space="0" w:color="auto"/>
        <w:right w:val="none" w:sz="0" w:space="0" w:color="auto"/>
      </w:divBdr>
    </w:div>
    <w:div w:id="1753240188">
      <w:bodyDiv w:val="1"/>
      <w:marLeft w:val="0"/>
      <w:marRight w:val="0"/>
      <w:marTop w:val="0"/>
      <w:marBottom w:val="0"/>
      <w:divBdr>
        <w:top w:val="none" w:sz="0" w:space="0" w:color="auto"/>
        <w:left w:val="none" w:sz="0" w:space="0" w:color="auto"/>
        <w:bottom w:val="none" w:sz="0" w:space="0" w:color="auto"/>
        <w:right w:val="none" w:sz="0" w:space="0" w:color="auto"/>
      </w:divBdr>
    </w:div>
    <w:div w:id="1780099882">
      <w:bodyDiv w:val="1"/>
      <w:marLeft w:val="0"/>
      <w:marRight w:val="0"/>
      <w:marTop w:val="0"/>
      <w:marBottom w:val="0"/>
      <w:divBdr>
        <w:top w:val="none" w:sz="0" w:space="0" w:color="auto"/>
        <w:left w:val="none" w:sz="0" w:space="0" w:color="auto"/>
        <w:bottom w:val="none" w:sz="0" w:space="0" w:color="auto"/>
        <w:right w:val="none" w:sz="0" w:space="0" w:color="auto"/>
      </w:divBdr>
      <w:divsChild>
        <w:div w:id="915356092">
          <w:marLeft w:val="0"/>
          <w:marRight w:val="0"/>
          <w:marTop w:val="0"/>
          <w:marBottom w:val="0"/>
          <w:divBdr>
            <w:top w:val="none" w:sz="0" w:space="0" w:color="auto"/>
            <w:left w:val="none" w:sz="0" w:space="0" w:color="auto"/>
            <w:bottom w:val="none" w:sz="0" w:space="0" w:color="auto"/>
            <w:right w:val="none" w:sz="0" w:space="0" w:color="auto"/>
          </w:divBdr>
          <w:divsChild>
            <w:div w:id="13964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89392">
      <w:bodyDiv w:val="1"/>
      <w:marLeft w:val="0"/>
      <w:marRight w:val="0"/>
      <w:marTop w:val="0"/>
      <w:marBottom w:val="0"/>
      <w:divBdr>
        <w:top w:val="none" w:sz="0" w:space="0" w:color="auto"/>
        <w:left w:val="none" w:sz="0" w:space="0" w:color="auto"/>
        <w:bottom w:val="none" w:sz="0" w:space="0" w:color="auto"/>
        <w:right w:val="none" w:sz="0" w:space="0" w:color="auto"/>
      </w:divBdr>
    </w:div>
    <w:div w:id="1827893205">
      <w:bodyDiv w:val="1"/>
      <w:marLeft w:val="0"/>
      <w:marRight w:val="0"/>
      <w:marTop w:val="0"/>
      <w:marBottom w:val="0"/>
      <w:divBdr>
        <w:top w:val="none" w:sz="0" w:space="0" w:color="auto"/>
        <w:left w:val="none" w:sz="0" w:space="0" w:color="auto"/>
        <w:bottom w:val="none" w:sz="0" w:space="0" w:color="auto"/>
        <w:right w:val="none" w:sz="0" w:space="0" w:color="auto"/>
      </w:divBdr>
    </w:div>
    <w:div w:id="1832453283">
      <w:bodyDiv w:val="1"/>
      <w:marLeft w:val="0"/>
      <w:marRight w:val="0"/>
      <w:marTop w:val="0"/>
      <w:marBottom w:val="0"/>
      <w:divBdr>
        <w:top w:val="none" w:sz="0" w:space="0" w:color="auto"/>
        <w:left w:val="none" w:sz="0" w:space="0" w:color="auto"/>
        <w:bottom w:val="none" w:sz="0" w:space="0" w:color="auto"/>
        <w:right w:val="none" w:sz="0" w:space="0" w:color="auto"/>
      </w:divBdr>
    </w:div>
    <w:div w:id="1839425127">
      <w:bodyDiv w:val="1"/>
      <w:marLeft w:val="0"/>
      <w:marRight w:val="0"/>
      <w:marTop w:val="0"/>
      <w:marBottom w:val="0"/>
      <w:divBdr>
        <w:top w:val="none" w:sz="0" w:space="0" w:color="auto"/>
        <w:left w:val="none" w:sz="0" w:space="0" w:color="auto"/>
        <w:bottom w:val="none" w:sz="0" w:space="0" w:color="auto"/>
        <w:right w:val="none" w:sz="0" w:space="0" w:color="auto"/>
      </w:divBdr>
    </w:div>
    <w:div w:id="1877497334">
      <w:bodyDiv w:val="1"/>
      <w:marLeft w:val="0"/>
      <w:marRight w:val="0"/>
      <w:marTop w:val="0"/>
      <w:marBottom w:val="0"/>
      <w:divBdr>
        <w:top w:val="none" w:sz="0" w:space="0" w:color="auto"/>
        <w:left w:val="none" w:sz="0" w:space="0" w:color="auto"/>
        <w:bottom w:val="none" w:sz="0" w:space="0" w:color="auto"/>
        <w:right w:val="none" w:sz="0" w:space="0" w:color="auto"/>
      </w:divBdr>
    </w:div>
    <w:div w:id="1888908957">
      <w:bodyDiv w:val="1"/>
      <w:marLeft w:val="0"/>
      <w:marRight w:val="0"/>
      <w:marTop w:val="0"/>
      <w:marBottom w:val="0"/>
      <w:divBdr>
        <w:top w:val="none" w:sz="0" w:space="0" w:color="auto"/>
        <w:left w:val="none" w:sz="0" w:space="0" w:color="auto"/>
        <w:bottom w:val="none" w:sz="0" w:space="0" w:color="auto"/>
        <w:right w:val="none" w:sz="0" w:space="0" w:color="auto"/>
      </w:divBdr>
    </w:div>
    <w:div w:id="1892112714">
      <w:bodyDiv w:val="1"/>
      <w:marLeft w:val="0"/>
      <w:marRight w:val="0"/>
      <w:marTop w:val="0"/>
      <w:marBottom w:val="0"/>
      <w:divBdr>
        <w:top w:val="none" w:sz="0" w:space="0" w:color="auto"/>
        <w:left w:val="none" w:sz="0" w:space="0" w:color="auto"/>
        <w:bottom w:val="none" w:sz="0" w:space="0" w:color="auto"/>
        <w:right w:val="none" w:sz="0" w:space="0" w:color="auto"/>
      </w:divBdr>
      <w:divsChild>
        <w:div w:id="1946382050">
          <w:marLeft w:val="0"/>
          <w:marRight w:val="0"/>
          <w:marTop w:val="0"/>
          <w:marBottom w:val="0"/>
          <w:divBdr>
            <w:top w:val="none" w:sz="0" w:space="0" w:color="auto"/>
            <w:left w:val="none" w:sz="0" w:space="0" w:color="auto"/>
            <w:bottom w:val="none" w:sz="0" w:space="0" w:color="auto"/>
            <w:right w:val="none" w:sz="0" w:space="0" w:color="auto"/>
          </w:divBdr>
        </w:div>
        <w:div w:id="2029091167">
          <w:marLeft w:val="0"/>
          <w:marRight w:val="0"/>
          <w:marTop w:val="0"/>
          <w:marBottom w:val="0"/>
          <w:divBdr>
            <w:top w:val="none" w:sz="0" w:space="0" w:color="auto"/>
            <w:left w:val="none" w:sz="0" w:space="0" w:color="auto"/>
            <w:bottom w:val="none" w:sz="0" w:space="0" w:color="auto"/>
            <w:right w:val="none" w:sz="0" w:space="0" w:color="auto"/>
          </w:divBdr>
        </w:div>
      </w:divsChild>
    </w:div>
    <w:div w:id="1907183765">
      <w:bodyDiv w:val="1"/>
      <w:marLeft w:val="0"/>
      <w:marRight w:val="0"/>
      <w:marTop w:val="0"/>
      <w:marBottom w:val="0"/>
      <w:divBdr>
        <w:top w:val="none" w:sz="0" w:space="0" w:color="auto"/>
        <w:left w:val="none" w:sz="0" w:space="0" w:color="auto"/>
        <w:bottom w:val="none" w:sz="0" w:space="0" w:color="auto"/>
        <w:right w:val="none" w:sz="0" w:space="0" w:color="auto"/>
      </w:divBdr>
    </w:div>
    <w:div w:id="1921913355">
      <w:bodyDiv w:val="1"/>
      <w:marLeft w:val="0"/>
      <w:marRight w:val="0"/>
      <w:marTop w:val="0"/>
      <w:marBottom w:val="0"/>
      <w:divBdr>
        <w:top w:val="none" w:sz="0" w:space="0" w:color="auto"/>
        <w:left w:val="none" w:sz="0" w:space="0" w:color="auto"/>
        <w:bottom w:val="none" w:sz="0" w:space="0" w:color="auto"/>
        <w:right w:val="none" w:sz="0" w:space="0" w:color="auto"/>
      </w:divBdr>
    </w:div>
    <w:div w:id="1974212042">
      <w:bodyDiv w:val="1"/>
      <w:marLeft w:val="0"/>
      <w:marRight w:val="0"/>
      <w:marTop w:val="0"/>
      <w:marBottom w:val="0"/>
      <w:divBdr>
        <w:top w:val="none" w:sz="0" w:space="0" w:color="auto"/>
        <w:left w:val="none" w:sz="0" w:space="0" w:color="auto"/>
        <w:bottom w:val="none" w:sz="0" w:space="0" w:color="auto"/>
        <w:right w:val="none" w:sz="0" w:space="0" w:color="auto"/>
      </w:divBdr>
      <w:divsChild>
        <w:div w:id="1695154819">
          <w:marLeft w:val="0"/>
          <w:marRight w:val="0"/>
          <w:marTop w:val="0"/>
          <w:marBottom w:val="0"/>
          <w:divBdr>
            <w:top w:val="none" w:sz="0" w:space="0" w:color="auto"/>
            <w:left w:val="none" w:sz="0" w:space="0" w:color="auto"/>
            <w:bottom w:val="none" w:sz="0" w:space="0" w:color="auto"/>
            <w:right w:val="none" w:sz="0" w:space="0" w:color="auto"/>
          </w:divBdr>
          <w:divsChild>
            <w:div w:id="1191604678">
              <w:marLeft w:val="0"/>
              <w:marRight w:val="0"/>
              <w:marTop w:val="0"/>
              <w:marBottom w:val="0"/>
              <w:divBdr>
                <w:top w:val="none" w:sz="0" w:space="0" w:color="auto"/>
                <w:left w:val="none" w:sz="0" w:space="0" w:color="auto"/>
                <w:bottom w:val="none" w:sz="0" w:space="0" w:color="auto"/>
                <w:right w:val="none" w:sz="0" w:space="0" w:color="auto"/>
              </w:divBdr>
            </w:div>
            <w:div w:id="187099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2001">
      <w:bodyDiv w:val="1"/>
      <w:marLeft w:val="0"/>
      <w:marRight w:val="0"/>
      <w:marTop w:val="0"/>
      <w:marBottom w:val="0"/>
      <w:divBdr>
        <w:top w:val="none" w:sz="0" w:space="0" w:color="auto"/>
        <w:left w:val="none" w:sz="0" w:space="0" w:color="auto"/>
        <w:bottom w:val="none" w:sz="0" w:space="0" w:color="auto"/>
        <w:right w:val="none" w:sz="0" w:space="0" w:color="auto"/>
      </w:divBdr>
    </w:div>
    <w:div w:id="1980768587">
      <w:bodyDiv w:val="1"/>
      <w:marLeft w:val="0"/>
      <w:marRight w:val="0"/>
      <w:marTop w:val="0"/>
      <w:marBottom w:val="0"/>
      <w:divBdr>
        <w:top w:val="none" w:sz="0" w:space="0" w:color="auto"/>
        <w:left w:val="none" w:sz="0" w:space="0" w:color="auto"/>
        <w:bottom w:val="none" w:sz="0" w:space="0" w:color="auto"/>
        <w:right w:val="none" w:sz="0" w:space="0" w:color="auto"/>
      </w:divBdr>
    </w:div>
    <w:div w:id="2074157803">
      <w:bodyDiv w:val="1"/>
      <w:marLeft w:val="0"/>
      <w:marRight w:val="0"/>
      <w:marTop w:val="0"/>
      <w:marBottom w:val="0"/>
      <w:divBdr>
        <w:top w:val="none" w:sz="0" w:space="0" w:color="auto"/>
        <w:left w:val="none" w:sz="0" w:space="0" w:color="auto"/>
        <w:bottom w:val="none" w:sz="0" w:space="0" w:color="auto"/>
        <w:right w:val="none" w:sz="0" w:space="0" w:color="auto"/>
      </w:divBdr>
    </w:div>
    <w:div w:id="2098554829">
      <w:bodyDiv w:val="1"/>
      <w:marLeft w:val="0"/>
      <w:marRight w:val="0"/>
      <w:marTop w:val="0"/>
      <w:marBottom w:val="0"/>
      <w:divBdr>
        <w:top w:val="none" w:sz="0" w:space="0" w:color="auto"/>
        <w:left w:val="none" w:sz="0" w:space="0" w:color="auto"/>
        <w:bottom w:val="none" w:sz="0" w:space="0" w:color="auto"/>
        <w:right w:val="none" w:sz="0" w:space="0" w:color="auto"/>
      </w:divBdr>
    </w:div>
    <w:div w:id="2108384526">
      <w:bodyDiv w:val="1"/>
      <w:marLeft w:val="0"/>
      <w:marRight w:val="0"/>
      <w:marTop w:val="0"/>
      <w:marBottom w:val="0"/>
      <w:divBdr>
        <w:top w:val="none" w:sz="0" w:space="0" w:color="auto"/>
        <w:left w:val="none" w:sz="0" w:space="0" w:color="auto"/>
        <w:bottom w:val="none" w:sz="0" w:space="0" w:color="auto"/>
        <w:right w:val="none" w:sz="0" w:space="0" w:color="auto"/>
      </w:divBdr>
      <w:divsChild>
        <w:div w:id="365565201">
          <w:blockQuote w:val="1"/>
          <w:marLeft w:val="96"/>
          <w:marRight w:val="0"/>
          <w:marTop w:val="0"/>
          <w:marBottom w:val="0"/>
          <w:divBdr>
            <w:top w:val="none" w:sz="0" w:space="0" w:color="auto"/>
            <w:left w:val="single" w:sz="6" w:space="6" w:color="CCCCCC"/>
            <w:bottom w:val="none" w:sz="0" w:space="0" w:color="auto"/>
            <w:right w:val="none" w:sz="0" w:space="0" w:color="auto"/>
          </w:divBdr>
        </w:div>
        <w:div w:id="1068385989">
          <w:marLeft w:val="0"/>
          <w:marRight w:val="0"/>
          <w:marTop w:val="0"/>
          <w:marBottom w:val="0"/>
          <w:divBdr>
            <w:top w:val="none" w:sz="0" w:space="0" w:color="auto"/>
            <w:left w:val="none" w:sz="0" w:space="0" w:color="auto"/>
            <w:bottom w:val="none" w:sz="0" w:space="0" w:color="auto"/>
            <w:right w:val="none" w:sz="0" w:space="0" w:color="auto"/>
          </w:divBdr>
        </w:div>
      </w:divsChild>
    </w:div>
    <w:div w:id="2111046187">
      <w:bodyDiv w:val="1"/>
      <w:marLeft w:val="0"/>
      <w:marRight w:val="0"/>
      <w:marTop w:val="0"/>
      <w:marBottom w:val="0"/>
      <w:divBdr>
        <w:top w:val="none" w:sz="0" w:space="0" w:color="auto"/>
        <w:left w:val="none" w:sz="0" w:space="0" w:color="auto"/>
        <w:bottom w:val="none" w:sz="0" w:space="0" w:color="auto"/>
        <w:right w:val="none" w:sz="0" w:space="0" w:color="auto"/>
      </w:divBdr>
    </w:div>
    <w:div w:id="2145614842">
      <w:bodyDiv w:val="1"/>
      <w:marLeft w:val="0"/>
      <w:marRight w:val="0"/>
      <w:marTop w:val="0"/>
      <w:marBottom w:val="0"/>
      <w:divBdr>
        <w:top w:val="none" w:sz="0" w:space="0" w:color="auto"/>
        <w:left w:val="none" w:sz="0" w:space="0" w:color="auto"/>
        <w:bottom w:val="none" w:sz="0" w:space="0" w:color="auto"/>
        <w:right w:val="none" w:sz="0" w:space="0" w:color="auto"/>
      </w:divBdr>
      <w:divsChild>
        <w:div w:id="1322806526">
          <w:marLeft w:val="0"/>
          <w:marRight w:val="0"/>
          <w:marTop w:val="0"/>
          <w:marBottom w:val="0"/>
          <w:divBdr>
            <w:top w:val="none" w:sz="0" w:space="0" w:color="auto"/>
            <w:left w:val="none" w:sz="0" w:space="0" w:color="auto"/>
            <w:bottom w:val="none" w:sz="0" w:space="0" w:color="auto"/>
            <w:right w:val="none" w:sz="0" w:space="0" w:color="auto"/>
          </w:divBdr>
        </w:div>
        <w:div w:id="194341476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pensource.ncsa.illinois.edu/confluence/display/DFDL/Daffodil%3A+Open+Source+DFDL" TargetMode="External"/><Relationship Id="rId18" Type="http://schemas.openxmlformats.org/officeDocument/2006/relationships/hyperlink" Target="http://assistdocs.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mailto:mbeckerle@tresys.com" TargetMode="External"/><Relationship Id="rId17" Type="http://schemas.openxmlformats.org/officeDocument/2006/relationships/hyperlink" Target="http://en.wikipedia.org/wiki/Baudot_code%23ITA2" TargetMode="External"/><Relationship Id="rId2" Type="http://schemas.openxmlformats.org/officeDocument/2006/relationships/customXml" Target="../customXml/item2.xml"/><Relationship Id="rId16" Type="http://schemas.openxmlformats.org/officeDocument/2006/relationships/hyperlink" Target="http://www.iana.org/assignments/character-sets" TargetMode="External"/><Relationship Id="rId20" Type="http://schemas.openxmlformats.org/officeDocument/2006/relationships/hyperlink" Target="http://www.assistdocs.com/search/document_details.cfm?ident_number=12396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redmine.ogf.org/dmsf/dfdl-w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en.wikipedia.org/wiki/Link_1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edmine.ogf.org/dmsf/dfdl-wg"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fdl-wg@ogf.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DFDL\dfdl-spe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Thrift</b:Tag>
    <b:SourceType>DocumentFromInternetSite</b:SourceType>
    <b:Guid>{CA3FC6E0-FC5C-4186-8122-A31E05919B39}</b:Guid>
    <b:Author>
      <b:Author>
        <b:NameList>
          <b:Person>
            <b:Last>Slee</b:Last>
            <b:Middle>Mark</b:Middle>
          </b:Person>
          <b:Person>
            <b:Last>Agarwal</b:Last>
            <b:First>Aditya</b:First>
          </b:Person>
          <b:Person>
            <b:Last>Kwiatkowski</b:Last>
            <b:Middle>Marc</b:Middle>
          </b:Person>
        </b:NameList>
      </b:Author>
    </b:Author>
    <b:Title>Thrift: Scalable Cross-Language Services Implementation</b:Title>
    <b:InternetSiteTitle>Apache Thrift</b:InternetSiteTitle>
    <b:YearAccessed>2014</b:YearAccessed>
    <b:MonthAccessed>04</b:MonthAccessed>
    <b:DayAccessed>14</b:DayAccessed>
    <b:URL>http://thrift.apache.org/static/files/thrift-20070401.pdf</b:URL>
    <b:RefOrder>5</b:RefOrder>
  </b:Source>
  <b:Source>
    <b:Tag>RDP</b:Tag>
    <b:SourceType>BookSection</b:SourceType>
    <b:Guid>{C1909328-45DB-493F-B1D9-1DF5083A1C77}</b:Guid>
    <b:Title>Recursive Programming Techniques</b:Title>
    <b:Year>1975</b:Year>
    <b:Publisher>Addison-Wesley Longman, Incorporated</b:Publisher>
    <b:Author>
      <b:BookAuthor>
        <b:NameList>
          <b:Person>
            <b:Last>Burge</b:Last>
            <b:First>William</b:First>
            <b:Middle>H.</b:Middle>
          </b:Person>
        </b:NameList>
      </b:BookAuthor>
    </b:Author>
    <b:RefOrder>21</b:RefOrder>
  </b:Source>
  <b:Source>
    <b:Tag>RFC2119</b:Tag>
    <b:SourceType>Report</b:SourceType>
    <b:Guid>{3C65CB85-CA24-4327-B112-87305028CFDA}</b:Guid>
    <b:Author>
      <b:Author>
        <b:NameList>
          <b:Person>
            <b:Last>Bradner</b:Last>
            <b:First>S.</b:First>
          </b:Person>
        </b:NameList>
      </b:Author>
    </b:Author>
    <b:Title>RFC 2119: Key words for use in RFCs to Indicate Requirement Levels</b:Title>
    <b:Year>1997</b:Year>
    <b:Publisher>IETF (Internet Engineering Task Force)</b:Publisher>
    <b:RefOrder>11</b:RefOrder>
  </b:Source>
  <b:Source>
    <b:Tag>OBSOLETE_DFDL</b:Tag>
    <b:SourceType>Report</b:SourceType>
    <b:Guid>{BDAC4617-BB09-4E2A-AAC0-96A320720B5E}</b:Guid>
    <b:Title>Data Format Description Language (DFDL) v1.0 Specification</b:Title>
    <b:Year>2011</b:Year>
    <b:URL>http://www.ogf.org/documents/GFD.174.pdf</b:URL>
    <b:Author>
      <b:Author>
        <b:NameList>
          <b:Person>
            <b:Last>Beckerle</b:Last>
            <b:Middle>J</b:Middle>
            <b:First>Michael</b:First>
          </b:Person>
          <b:Person>
            <b:Last>Hanson</b:Last>
            <b:Middle>M</b:Middle>
            <b:First>Stephen</b:First>
          </b:Person>
          <b:Person>
            <b:Last>Powell</b:Last>
            <b:Middle>Alan</b:Middle>
            <b:First>W</b:First>
          </b:Person>
        </b:NameList>
      </b:Author>
    </b:Author>
    <b:StandardNumber>GFD-P-R.174</b:StandardNumber>
    <b:Institution>Open Grid Forum</b:Institution>
    <b:Publisher>www.ogf.org</b:Publisher>
    <b:RefOrder>1</b:RefOrder>
  </b:Source>
  <b:Source>
    <b:Tag>XSDLV1</b:Tag>
    <b:SourceType>InternetSite</b:SourceType>
    <b:Guid>{6694BB38-EE77-43AD-92C5-732DEC082EE1}</b:Guid>
    <b:Author>
      <b:Author>
        <b:Corporate>W3C</b:Corporate>
      </b:Author>
    </b:Author>
    <b:Title>XML Schema Part 1: Structures Second Edition</b:Title>
    <b:Year>2004</b:Year>
    <b:Month>October</b:Month>
    <b:Day>28</b:Day>
    <b:URL>http://www.w3.org/TR/xmlschema-1/</b:URL>
    <b:RefOrder>12</b:RefOrder>
  </b:Source>
  <b:Source>
    <b:Tag>XMLSch</b:Tag>
    <b:SourceType>InternetSite</b:SourceType>
    <b:Guid>{874C1091-218C-4235-BB6E-AE406F428A59}</b:Guid>
    <b:Author>
      <b:Author>
        <b:Corporate>W3C</b:Corporate>
      </b:Author>
    </b:Author>
    <b:Title>XML Schema</b:Title>
    <b:URL>http://www.w3.org/XML/Schema</b:URL>
    <b:RefOrder>2</b:RefOrder>
  </b:Source>
  <b:Source>
    <b:Tag>XPath2</b:Tag>
    <b:SourceType>InternetSite</b:SourceType>
    <b:Guid>{1C766F40-3AF5-4B77-AEF5-E734E011DB02}</b:Guid>
    <b:Author>
      <b:Author>
        <b:Corporate>W3C</b:Corporate>
      </b:Author>
    </b:Author>
    <b:Title>XML Path Language (XPath) 2.0 (Second Edition)</b:Title>
    <b:URL>http://www.w3.org/TR/xpath20/</b:URL>
    <b:RefOrder>27</b:RefOrder>
  </b:Source>
  <b:Source>
    <b:Tag>XMLInfo</b:Tag>
    <b:SourceType>InternetSite</b:SourceType>
    <b:Guid>{619AB09E-F4F2-4343-9796-495FFD5643E0}</b:Guid>
    <b:Author>
      <b:Author>
        <b:Corporate>W3C</b:Corporate>
      </b:Author>
    </b:Author>
    <b:Title>XML Information Set (Second Edition)</b:Title>
    <b:Year>2004</b:Year>
    <b:Month>February</b:Month>
    <b:Day>4</b:Day>
    <b:URL>http://www.w3.org/TR/xml-infoset</b:URL>
    <b:RefOrder>16</b:RefOrder>
  </b:Source>
  <b:Source>
    <b:Tag>SCD</b:Tag>
    <b:SourceType>DocumentFromInternetSite</b:SourceType>
    <b:Guid>{233A4F3D-8547-4711-896D-C3CE1CF6600C}</b:Guid>
    <b:Title>W3C XML Schema Definition Language (XSD): Component Designators</b:Title>
    <b:URL>http://www.w3.org/TR/xmlschema-ref/</b:URL>
    <b:Author>
      <b:Author>
        <b:Corporate>W3C</b:Corporate>
      </b:Author>
    </b:Author>
    <b:InternetSiteTitle>W3C</b:InternetSiteTitle>
    <b:RefOrder>18</b:RefOrder>
  </b:Source>
  <b:Source>
    <b:Tag>UNICODERE</b:Tag>
    <b:SourceType>InternetSite</b:SourceType>
    <b:Guid>{F8A58029-99F5-48E0-A44C-EC5621C303E3}</b:Guid>
    <b:Author>
      <b:Author>
        <b:Corporate>Unicode, Inc.</b:Corporate>
      </b:Author>
    </b:Author>
    <b:Title>Unicode Regular Expressions</b:Title>
    <b:URL>http://www.unicode.org/reports/tr18/</b:URL>
    <b:RefOrder>30</b:RefOrder>
  </b:Source>
  <b:Source>
    <b:Tag>UnicodeLDML</b:Tag>
    <b:SourceType>InternetSite</b:SourceType>
    <b:Guid>{5A917973-0558-4525-AE6B-C6696F52EA14}</b:Guid>
    <b:Author>
      <b:Author>
        <b:Corporate>Unicode, Inc.</b:Corporate>
      </b:Author>
    </b:Author>
    <b:Title>Unicode Locale Data Markup Language (LDML)</b:Title>
    <b:URL>http://www.unicode.org/reports/tr35/</b:URL>
    <b:RefOrder>24</b:RefOrder>
  </b:Source>
  <b:Source>
    <b:Tag>UnicodeCLDR</b:Tag>
    <b:SourceType>InternetSite</b:SourceType>
    <b:Guid>{D90AF4EC-8BAC-4450-9A52-47D7CE9F3704}</b:Guid>
    <b:Author>
      <b:Author>
        <b:Corporate>Unicode, Inc.</b:Corporate>
      </b:Author>
    </b:Author>
    <b:Title>Unicode Common Locale Data Repository</b:Title>
    <b:URL>https://sites.google.com/site/cldr/</b:URL>
    <b:RefOrder>25</b:RefOrder>
  </b:Source>
  <b:Source>
    <b:Tag>UNICODE</b:Tag>
    <b:SourceType>InternetSite</b:SourceType>
    <b:Guid>{9AFA998B-67EE-428C-B948-51C56B64321C}</b:Guid>
    <b:Title>Unicode</b:Title>
    <b:URL>http://www.unicode.org/</b:URL>
    <b:Author>
      <b:Author>
        <b:Corporate>The Unicode Consortium</b:Corporate>
      </b:Author>
    </b:Author>
    <b:RefOrder>13</b:RefOrder>
  </b:Source>
  <b:Source>
    <b:Tag>OMGCAM</b:Tag>
    <b:SourceType>Report</b:SourceType>
    <b:Guid>{196EA109-0CF1-433E-80DF-755C00982456}</b:Guid>
    <b:Author>
      <b:Author>
        <b:Corporate>OMG - Object Management Group</b:Corporate>
      </b:Author>
    </b:Author>
    <b:Title>UML Profile and Interchange Models for Enterprise Application Integration (EAI) Specification</b:Title>
    <b:Year>2004</b:Year>
    <b:URL>http://www.omg.org/cgi-bin/doc?formal/2004-03-26</b:URL>
    <b:Publisher>OMG - Object Management Group</b:Publisher>
    <b:ThesisType>Formal Specification</b:ThesisType>
    <b:StandardNumber>formal/04-03-26</b:StandardNumber>
    <b:RefOrder>31</b:RefOrder>
  </b:Source>
  <b:Source>
    <b:Tag>OLSON</b:Tag>
    <b:SourceType>InternetSite</b:SourceType>
    <b:Guid>{6389ED69-2EF7-418A-9437-77787E703541}</b:Guid>
    <b:Title>Time Zone Database</b:Title>
    <b:Author>
      <b:Author>
        <b:Corporate>IANA - Internet Assigned Numbers Authority</b:Corporate>
      </b:Author>
    </b:Author>
    <b:InternetSiteTitle>IANA - Internet Assigned Numbers Authority</b:InternetSiteTitle>
    <b:YearAccessed>2014</b:YearAccessed>
    <b:MonthAccessed>04</b:MonthAccessed>
    <b:DayAccessed>14</b:DayAccessed>
    <b:URL>http://www.iana.org/time-zones</b:URL>
    <b:RefOrder>23</b:RefOrder>
  </b:Source>
  <b:Source>
    <b:Tag>ICURE</b:Tag>
    <b:SourceType>DocumentFromInternetSite</b:SourceType>
    <b:Guid>{B03E454A-7D07-4E5B-B3CF-0AD8C2B6BB44}</b:Guid>
    <b:Author>
      <b:Author>
        <b:Corporate>icu-project.org</b:Corporate>
      </b:Author>
    </b:Author>
    <b:Title>Regular Expressions</b:Title>
    <b:InternetSiteTitle>ICU - International Components for Unicode</b:InternetSiteTitle>
    <b:URL>http://userguide.icu-project.org/strings/regexp</b:URL>
    <b:RefOrder>28</b:RefOrder>
  </b:Source>
  <b:Source>
    <b:Tag>XMLNS10</b:Tag>
    <b:SourceType>InternetSite</b:SourceType>
    <b:Guid>{99FAA091-2B5E-4087-8655-B51AA90F5EB4}</b:Guid>
    <b:Author>
      <b:Author>
        <b:Corporate>W3C</b:Corporate>
      </b:Author>
    </b:Author>
    <b:Title>Namespaces in XML 1.0 (Third Edition)</b:Title>
    <b:Year>2009</b:Year>
    <b:Month>December</b:Month>
    <b:Day>8</b:Day>
    <b:URL>http://www.w3.org/TR/REC-xml-names/</b:URL>
    <b:RefOrder>20</b:RefOrder>
  </b:Source>
  <b:Source>
    <b:Tag>ICULOCALE</b:Tag>
    <b:SourceType>DocumentFromInternetSite</b:SourceType>
    <b:Guid>{92B583B2-CFD6-4D25-9F63-8755003004DB}</b:Guid>
    <b:Author>
      <b:Author>
        <b:Corporate>icu-project.org</b:Corporate>
      </b:Author>
    </b:Author>
    <b:Title>Locale</b:Title>
    <b:InternetSiteTitle>ICU - International Compnents for Unicode</b:InternetSiteTitle>
    <b:YearAccessed>2014</b:YearAccessed>
    <b:MonthAccessed>04</b:MonthAccessed>
    <b:DayAccessed>14</b:DayAccessed>
    <b:URL>http://userguide.icu-project.org/locale</b:URL>
    <b:RefOrder>32</b:RefOrder>
  </b:Source>
  <b:Source>
    <b:Tag>ICUDecForm</b:Tag>
    <b:SourceType>DocumentFromInternetSite</b:SourceType>
    <b:Guid>{D40C3C6A-83C0-450C-B3F9-003FFEAF8D9D}</b:Guid>
    <b:Author>
      <b:Author>
        <b:Corporate>icu-project.org</b:Corporate>
      </b:Author>
    </b:Author>
    <b:Title>icu::DecimalFormat Class Reference</b:Title>
    <b:InternetSiteTitle>ICU - International Components for Unicode</b:InternetSiteTitle>
    <b:YearAccessed>2014</b:YearAccessed>
    <b:MonthAccessed>04</b:MonthAccessed>
    <b:DayAccessed>14</b:DayAccessed>
    <b:URL>http://icu.sourceforge.net/apiref/icu4c/classDecimalFormat.html#_details</b:URL>
    <b:RefOrder>22</b:RefOrder>
  </b:Source>
  <b:Source>
    <b:Tag>ICUCalForm</b:Tag>
    <b:SourceType>DocumentFromInternetSite</b:SourceType>
    <b:Guid>{BE27D8F8-A9C3-4C40-BE02-7E016CA546ED}</b:Guid>
    <b:Title>Formatting Dates and Times</b:Title>
    <b:InternetSiteTitle>ICU - International Components for Unicode</b:InternetSiteTitle>
    <b:YearAccessed>2014</b:YearAccessed>
    <b:MonthAccessed>04</b:MonthAccessed>
    <b:DayAccessed>14</b:DayAccessed>
    <b:URL>http://userguide.icu-project.org/formatparse/datetime</b:URL>
    <b:Author>
      <b:Author>
        <b:Corporate>icu-project.org</b:Corporate>
      </b:Author>
    </b:Author>
    <b:Comments>See also  http://icu-project.org/apiref/icu4j/com/ibm/icu/text/SimpleDateFormat.html</b:Comments>
    <b:RefOrder>26</b:RefOrder>
  </b:Source>
  <b:Source>
    <b:Tag>XML11</b:Tag>
    <b:SourceType>InternetSite</b:SourceType>
    <b:Guid>{4B64D026-8CE8-42E6-B0AC-1E17E528B9F3}</b:Guid>
    <b:Author>
      <b:Author>
        <b:Corporate>W3C</b:Corporate>
      </b:Author>
    </b:Author>
    <b:Title>Extensible Markup Language (XML) 1.1 (Second Edition)</b:Title>
    <b:Year>2006</b:Year>
    <b:Month>August</b:Month>
    <b:Day>16</b:Day>
    <b:URL>http://www.w3.org/TR/xml11/</b:URL>
    <b:RefOrder>33</b:RefOrder>
  </b:Source>
  <b:Source>
    <b:Tag>XML10</b:Tag>
    <b:SourceType>InternetSite</b:SourceType>
    <b:Guid>{B51F2BCE-C927-4961-94A4-F46123F2862D}</b:Guid>
    <b:Author>
      <b:Author>
        <b:Corporate>W3C</b:Corporate>
      </b:Author>
    </b:Author>
    <b:Title>Extensible Markup Language (XML) 1.0 (Fifth Edition)</b:Title>
    <b:Year>2008</b:Year>
    <b:Month>November</b:Month>
    <b:Day>26</b:Day>
    <b:URL>http://www.w3.org/TR/REC-xml</b:URL>
    <b:RefOrder>34</b:RefOrder>
  </b:Source>
  <b:Source>
    <b:Tag>EXI</b:Tag>
    <b:SourceType>DocumentFromInternetSite</b:SourceType>
    <b:Guid>{3B27EFD3-8A7F-4C36-913C-652BEC46220F}</b:Guid>
    <b:Title>Efficient XML Interchange (EXI) Format 1.0 (Second Edition)</b:Title>
    <b:URL>http://www.w3.org/TR/exi</b:URL>
    <b:Author>
      <b:Author>
        <b:Corporate>W3C</b:Corporate>
      </b:Author>
    </b:Author>
    <b:RefOrder>4</b:RefOrder>
  </b:Source>
  <b:Source>
    <b:Tag>CAZoned</b:Tag>
    <b:SourceType>DocumentFromInternetSite</b:SourceType>
    <b:Guid>{A3EA40FE-72CE-4E16-856C-87D33FE4408B}</b:Guid>
    <b:Author>
      <b:Author>
        <b:Corporate>Disc Interchange Service Company, Inc., Westford, MA, USA.</b:Corporate>
      </b:Author>
    </b:Author>
    <b:Title>EBCDIC to ASCII Conversion of Signed Fields</b:Title>
    <b:YearAccessed>2014</b:YearAccessed>
    <b:MonthAccessed>04</b:MonthAccessed>
    <b:DayAccessed>14</b:DayAccessed>
    <b:URL>http://www.3480-3590-data-conversion.com/article-signed-fields.html</b:URL>
    <b:RefOrder>35</b:RefOrder>
  </b:Source>
  <b:Source>
    <b:Tag>CCSID</b:Tag>
    <b:SourceType>DocumentFromInternetSite</b:SourceType>
    <b:Guid>{524563F2-6C58-4493-9120-D9E49D775594}</b:Guid>
    <b:Title>Coded Character Set Identifiers (CCSID)</b:Title>
    <b:URL>http://www.ibm.com/software/globalization/ccsid/ccsid_registered.html</b:URL>
    <b:RefOrder>14</b:RefOrder>
  </b:Source>
  <b:Source>
    <b:Tag>JAVARE</b:Tag>
    <b:SourceType>DocumentFromInternetSite</b:SourceType>
    <b:Guid>{300164B0-DC32-45E8-AD43-D06C3FAF1CDE}</b:Guid>
    <b:Author>
      <b:Author>
        <b:Corporate>Oracle</b:Corporate>
      </b:Author>
    </b:Author>
    <b:Title>Class Pattern</b:Title>
    <b:InternetSiteTitle>Java™ Platform, Standard Edition 7</b:InternetSiteTitle>
    <b:URL>http://docs.oracle.com/javase/7/docs/api/java/util/regex/Pattern.html</b:URL>
    <b:RefOrder>29</b:RefOrder>
  </b:Source>
  <b:Source>
    <b:Tag>IANA</b:Tag>
    <b:SourceType>DocumentFromInternetSite</b:SourceType>
    <b:Guid>{5638AD43-887F-4811-8C23-89B86B028F4A}</b:Guid>
    <b:Author>
      <b:Author>
        <b:Corporate>IANA</b:Corporate>
      </b:Author>
    </b:Author>
    <b:Title>Character Sets</b:Title>
    <b:URL>http://www.iana.org/assignments/character-sets</b:URL>
    <b:RefOrder>15</b:RefOrder>
  </b:Source>
  <b:Source>
    <b:Tag>BFD</b:Tag>
    <b:SourceType>DocumentFromInternetSite</b:SourceType>
    <b:Guid>{C0C893B9-B55D-42EA-A2F7-1D87A9B740F3}</b:Guid>
    <b:Title>Binary Format Description (BFD) Language</b:Title>
    <b:URL>http://collaboratory.emsl.pnl.gov/sam/bfd/</b:URL>
    <b:RefOrder>10</b:RefOrder>
  </b:Source>
  <b:Source>
    <b:Tag>Avro</b:Tag>
    <b:SourceType>DocumentFromInternetSite</b:SourceType>
    <b:Guid>{8AF0258A-4B68-4630-9237-29934655A282}</b:Guid>
    <b:Title>Avro</b:Title>
    <b:URL>http://avro.apache.org/docs/1.3.0/spec.html</b:URL>
    <b:RefOrder>6</b:RefOrder>
  </b:Source>
  <b:Source>
    <b:Tag>ASN1PER</b:Tag>
    <b:SourceType>DocumentFromInternetSite</b:SourceType>
    <b:Guid>{7F54689E-5D71-40E4-B93C-A0B083EF95DC}</b:Guid>
    <b:Title>ASN.1 Packed Encoding Rules (PER)</b:Title>
    <b:URL>http://www.itu.int/rec/T-REC-X.691-200811-I/en</b:URL>
    <b:RefOrder>8</b:RefOrder>
  </b:Source>
  <b:Source>
    <b:Tag>ASN1ECN</b:Tag>
    <b:SourceType>DocumentFromInternetSite</b:SourceType>
    <b:Guid>{2C2B7E89-04BB-4ED0-A79A-1ECCFC1D6CD0}</b:Guid>
    <b:Title>ASN.1 Encoding Control Notation</b:Title>
    <b:URL>http://www.itu.int/rec/T-REC-X.692-200811-I</b:URL>
    <b:StandardNumber>ITU-T X.692</b:StandardNumber>
    <b:Comments>(also known as ITU-T X.692)</b:Comments>
    <b:RefOrder>9</b:RefOrder>
  </b:Source>
  <b:Source>
    <b:Tag>ASN1CER</b:Tag>
    <b:SourceType>DocumentFromInternetSite</b:SourceType>
    <b:Guid>{70569212-0BFE-49DC-BE00-A3BC0F159E51}</b:Guid>
    <b:Title>ASN.1 Canonical Encoding Rules(CER)</b:Title>
    <b:URL>http://www.itu.int/rec/T-REC-X.690-200811-I/en</b:URL>
    <b:RefOrder>7</b:RefOrder>
  </b:Source>
  <b:Source>
    <b:Tag>XSDL2p2</b:Tag>
    <b:SourceType>InternetSite</b:SourceType>
    <b:Guid>{FE0235DA-62DC-455E-BFA8-A8914F2470A7}</b:Guid>
    <b:Author>
      <b:Author>
        <b:Corporate>W3C</b:Corporate>
      </b:Author>
    </b:Author>
    <b:Title>XML Schema Part 2: Datatypes Second Edition</b:Title>
    <b:URL>http://www.w3.org/TR/xmlschema-2/</b:URL>
    <b:Year>2004</b:Year>
    <b:Month>October</b:Month>
    <b:Day>28</b:Day>
    <b:RefOrder>17</b:RefOrder>
  </b:Source>
  <b:Source>
    <b:Tag>OCL</b:Tag>
    <b:SourceType>InternetSite</b:SourceType>
    <b:Guid>{9910B797-E8D9-4B73-B856-D752F27778A3}</b:Guid>
    <b:Title>Object Constraint Language (OCL)</b:Title>
    <b:URL>http://www.omg.org/spec/OCL/2.2/PDF</b:URL>
    <b:Author>
      <b:Author>
        <b:Corporate>OMG - Object Management Group</b:Corporate>
      </b:Author>
    </b:Author>
    <b:RefOrder>19</b:RefOrder>
  </b:Source>
  <b:Source>
    <b:Tag>JSON</b:Tag>
    <b:SourceType>InternetSite</b:SourceType>
    <b:Guid>{7F04818F-0AC9-4701-9EBC-544879921F76}</b:Guid>
    <b:Title>Introducing JSON</b:Title>
    <b:URL>http://www.json.org/</b:URL>
    <b:RefOrder>3</b:RefOrder>
  </b:Source>
</b:Sources>
</file>

<file path=customXml/item2.xml><?xml version="1.0" encoding="utf-8"?>
<b:Sources xmlns:b="http://schemas.openxmlformats.org/officeDocument/2006/bibliography" xmlns="http://schemas.openxmlformats.org/officeDocument/2006/bibliography" SelectedStyle="\IEEE2006OfficeOnline.xsl" StyleName="IEEE 2006">
  <b:Source>
    <b:Tag>Thrift</b:Tag>
    <b:SourceType>DocumentFromInternetSite</b:SourceType>
    <b:Guid>{CA3FC6E0-FC5C-4186-8122-A31E05919B39}</b:Guid>
    <b:Author>
      <b:Author>
        <b:NameList>
          <b:Person>
            <b:Last>Slee</b:Last>
            <b:Middle>Mark</b:Middle>
          </b:Person>
          <b:Person>
            <b:Last>Agarwal</b:Last>
            <b:First>Aditya</b:First>
          </b:Person>
          <b:Person>
            <b:Last>Kwiatkowski</b:Last>
            <b:Middle>Marc</b:Middle>
          </b:Person>
        </b:NameList>
      </b:Author>
    </b:Author>
    <b:Title>Thrift: Scalable Cross-Language Services Implementation</b:Title>
    <b:InternetSiteTitle>Apache Thrift</b:InternetSiteTitle>
    <b:YearAccessed>2014</b:YearAccessed>
    <b:MonthAccessed>04</b:MonthAccessed>
    <b:DayAccessed>14</b:DayAccessed>
    <b:URL>http://thrift.apache.org/static/files/thrift-20070401.pdf</b:URL>
    <b:RefOrder>5</b:RefOrder>
  </b:Source>
  <b:Source>
    <b:Tag>RDP</b:Tag>
    <b:SourceType>BookSection</b:SourceType>
    <b:Guid>{C1909328-45DB-493F-B1D9-1DF5083A1C77}</b:Guid>
    <b:Title>Recursive Programming Techniques</b:Title>
    <b:Year>1975</b:Year>
    <b:Publisher>Addison-Wesley Longman, Incorporated</b:Publisher>
    <b:Author>
      <b:BookAuthor>
        <b:NameList>
          <b:Person>
            <b:Last>Burge</b:Last>
            <b:First>William</b:First>
            <b:Middle>H.</b:Middle>
          </b:Person>
        </b:NameList>
      </b:BookAuthor>
    </b:Author>
    <b:RefOrder>21</b:RefOrder>
  </b:Source>
  <b:Source>
    <b:Tag>RFC2119</b:Tag>
    <b:SourceType>Report</b:SourceType>
    <b:Guid>{3C65CB85-CA24-4327-B112-87305028CFDA}</b:Guid>
    <b:Author>
      <b:Author>
        <b:NameList>
          <b:Person>
            <b:Last>Bradner</b:Last>
            <b:First>S.</b:First>
          </b:Person>
        </b:NameList>
      </b:Author>
    </b:Author>
    <b:Title>RFC 2119: Key words for use in RFCs to Indicate Requirement Levels</b:Title>
    <b:Year>1997</b:Year>
    <b:Publisher>IETF (Internet Engineering Task Force)</b:Publisher>
    <b:RefOrder>11</b:RefOrder>
  </b:Source>
  <b:Source>
    <b:Tag>OBSOLETE_DFDL</b:Tag>
    <b:SourceType>Report</b:SourceType>
    <b:Guid>{BDAC4617-BB09-4E2A-AAC0-96A320720B5E}</b:Guid>
    <b:Title>Data Format Description Language (DFDL) v1.0 Specification</b:Title>
    <b:Year>2011</b:Year>
    <b:URL>http://www.ogf.org/documents/GFD.174.pdf</b:URL>
    <b:Author>
      <b:Author>
        <b:NameList>
          <b:Person>
            <b:Last>Beckerle</b:Last>
            <b:Middle>J</b:Middle>
            <b:First>Michael</b:First>
          </b:Person>
          <b:Person>
            <b:Last>Hanson</b:Last>
            <b:Middle>M</b:Middle>
            <b:First>Stephen</b:First>
          </b:Person>
          <b:Person>
            <b:Last>Powell</b:Last>
            <b:Middle>Alan</b:Middle>
            <b:First>W</b:First>
          </b:Person>
        </b:NameList>
      </b:Author>
    </b:Author>
    <b:StandardNumber>GFD-P-R.174</b:StandardNumber>
    <b:Institution>Open Grid Forum</b:Institution>
    <b:Publisher>www.ogf.org</b:Publisher>
    <b:RefOrder>1</b:RefOrder>
  </b:Source>
  <b:Source>
    <b:Tag>XSDLV1</b:Tag>
    <b:SourceType>InternetSite</b:SourceType>
    <b:Guid>{6694BB38-EE77-43AD-92C5-732DEC082EE1}</b:Guid>
    <b:Author>
      <b:Author>
        <b:Corporate>W3C</b:Corporate>
      </b:Author>
    </b:Author>
    <b:Title>XML Schema Part 1: Structures Second Edition</b:Title>
    <b:Year>2004</b:Year>
    <b:Month>October</b:Month>
    <b:Day>28</b:Day>
    <b:URL>http://www.w3.org/TR/xmlschema-1/</b:URL>
    <b:RefOrder>12</b:RefOrder>
  </b:Source>
  <b:Source>
    <b:Tag>XMLSch</b:Tag>
    <b:SourceType>InternetSite</b:SourceType>
    <b:Guid>{874C1091-218C-4235-BB6E-AE406F428A59}</b:Guid>
    <b:Author>
      <b:Author>
        <b:Corporate>W3C</b:Corporate>
      </b:Author>
    </b:Author>
    <b:Title>XML Schema</b:Title>
    <b:URL>http://www.w3.org/XML/Schema</b:URL>
    <b:RefOrder>2</b:RefOrder>
  </b:Source>
  <b:Source>
    <b:Tag>XPath2</b:Tag>
    <b:SourceType>InternetSite</b:SourceType>
    <b:Guid>{1C766F40-3AF5-4B77-AEF5-E734E011DB02}</b:Guid>
    <b:Author>
      <b:Author>
        <b:Corporate>W3C</b:Corporate>
      </b:Author>
    </b:Author>
    <b:Title>XML Path Language (XPath) 2.0 (Second Edition)</b:Title>
    <b:URL>http://www.w3.org/TR/xpath20/</b:URL>
    <b:RefOrder>27</b:RefOrder>
  </b:Source>
  <b:Source>
    <b:Tag>XMLInfo</b:Tag>
    <b:SourceType>InternetSite</b:SourceType>
    <b:Guid>{619AB09E-F4F2-4343-9796-495FFD5643E0}</b:Guid>
    <b:Author>
      <b:Author>
        <b:Corporate>W3C</b:Corporate>
      </b:Author>
    </b:Author>
    <b:Title>XML Information Set (Second Edition)</b:Title>
    <b:Year>2004</b:Year>
    <b:Month>February</b:Month>
    <b:Day>4</b:Day>
    <b:URL>http://www.w3.org/TR/xml-infoset</b:URL>
    <b:RefOrder>16</b:RefOrder>
  </b:Source>
  <b:Source>
    <b:Tag>SCD</b:Tag>
    <b:SourceType>DocumentFromInternetSite</b:SourceType>
    <b:Guid>{233A4F3D-8547-4711-896D-C3CE1CF6600C}</b:Guid>
    <b:Title>W3C XML Schema Definition Language (XSD): Component Designators</b:Title>
    <b:URL>http://www.w3.org/TR/xmlschema-ref/</b:URL>
    <b:Author>
      <b:Author>
        <b:Corporate>W3C</b:Corporate>
      </b:Author>
    </b:Author>
    <b:InternetSiteTitle>W3C</b:InternetSiteTitle>
    <b:RefOrder>18</b:RefOrder>
  </b:Source>
  <b:Source>
    <b:Tag>UNICODERE</b:Tag>
    <b:SourceType>InternetSite</b:SourceType>
    <b:Guid>{F8A58029-99F5-48E0-A44C-EC5621C303E3}</b:Guid>
    <b:Author>
      <b:Author>
        <b:Corporate>Unicode, Inc.</b:Corporate>
      </b:Author>
    </b:Author>
    <b:Title>Unicode Regular Expressions</b:Title>
    <b:URL>http://www.unicode.org/reports/tr18/</b:URL>
    <b:RefOrder>30</b:RefOrder>
  </b:Source>
  <b:Source>
    <b:Tag>UnicodeLDML</b:Tag>
    <b:SourceType>InternetSite</b:SourceType>
    <b:Guid>{5A917973-0558-4525-AE6B-C6696F52EA14}</b:Guid>
    <b:Author>
      <b:Author>
        <b:Corporate>Unicode, Inc.</b:Corporate>
      </b:Author>
    </b:Author>
    <b:Title>Unicode Locale Data Markup Language (LDML)</b:Title>
    <b:URL>http://www.unicode.org/reports/tr35/</b:URL>
    <b:RefOrder>24</b:RefOrder>
  </b:Source>
  <b:Source>
    <b:Tag>UnicodeCLDR</b:Tag>
    <b:SourceType>InternetSite</b:SourceType>
    <b:Guid>{D90AF4EC-8BAC-4450-9A52-47D7CE9F3704}</b:Guid>
    <b:Author>
      <b:Author>
        <b:Corporate>Unicode, Inc.</b:Corporate>
      </b:Author>
    </b:Author>
    <b:Title>Unicode Common Locale Data Repository</b:Title>
    <b:URL>https://sites.google.com/site/cldr/</b:URL>
    <b:RefOrder>25</b:RefOrder>
  </b:Source>
  <b:Source>
    <b:Tag>UNICODE</b:Tag>
    <b:SourceType>InternetSite</b:SourceType>
    <b:Guid>{9AFA998B-67EE-428C-B948-51C56B64321C}</b:Guid>
    <b:Title>Unicode</b:Title>
    <b:URL>http://www.unicode.org/</b:URL>
    <b:Author>
      <b:Author>
        <b:Corporate>The Unicode Consortium</b:Corporate>
      </b:Author>
    </b:Author>
    <b:RefOrder>13</b:RefOrder>
  </b:Source>
  <b:Source>
    <b:Tag>OMGCAM</b:Tag>
    <b:SourceType>Report</b:SourceType>
    <b:Guid>{196EA109-0CF1-433E-80DF-755C00982456}</b:Guid>
    <b:Author>
      <b:Author>
        <b:Corporate>OMG - Object Management Group</b:Corporate>
      </b:Author>
    </b:Author>
    <b:Title>UML Profile and Interchange Models for Enterprise Application Integration (EAI) Specification</b:Title>
    <b:Year>2004</b:Year>
    <b:URL>http://www.omg.org/cgi-bin/doc?formal/2004-03-26</b:URL>
    <b:Publisher>OMG - Object Management Group</b:Publisher>
    <b:ThesisType>Formal Specification</b:ThesisType>
    <b:StandardNumber>formal/04-03-26</b:StandardNumber>
    <b:RefOrder>31</b:RefOrder>
  </b:Source>
  <b:Source>
    <b:Tag>OLSON</b:Tag>
    <b:SourceType>InternetSite</b:SourceType>
    <b:Guid>{6389ED69-2EF7-418A-9437-77787E703541}</b:Guid>
    <b:Title>Time Zone Database</b:Title>
    <b:Author>
      <b:Author>
        <b:Corporate>IANA - Internet Assigned Numbers Authority</b:Corporate>
      </b:Author>
    </b:Author>
    <b:InternetSiteTitle>IANA - Internet Assigned Numbers Authority</b:InternetSiteTitle>
    <b:YearAccessed>2014</b:YearAccessed>
    <b:MonthAccessed>04</b:MonthAccessed>
    <b:DayAccessed>14</b:DayAccessed>
    <b:URL>http://www.iana.org/time-zones</b:URL>
    <b:RefOrder>23</b:RefOrder>
  </b:Source>
  <b:Source>
    <b:Tag>ICURE</b:Tag>
    <b:SourceType>DocumentFromInternetSite</b:SourceType>
    <b:Guid>{B03E454A-7D07-4E5B-B3CF-0AD8C2B6BB44}</b:Guid>
    <b:Author>
      <b:Author>
        <b:Corporate>icu-project.org</b:Corporate>
      </b:Author>
    </b:Author>
    <b:Title>Regular Expressions</b:Title>
    <b:InternetSiteTitle>ICU - International Components for Unicode</b:InternetSiteTitle>
    <b:URL>http://userguide.icu-project.org/strings/regexp</b:URL>
    <b:RefOrder>28</b:RefOrder>
  </b:Source>
  <b:Source>
    <b:Tag>XMLNS10</b:Tag>
    <b:SourceType>InternetSite</b:SourceType>
    <b:Guid>{99FAA091-2B5E-4087-8655-B51AA90F5EB4}</b:Guid>
    <b:Author>
      <b:Author>
        <b:Corporate>W3C</b:Corporate>
      </b:Author>
    </b:Author>
    <b:Title>Namespaces in XML 1.0 (Third Edition)</b:Title>
    <b:Year>2009</b:Year>
    <b:Month>December</b:Month>
    <b:Day>8</b:Day>
    <b:URL>http://www.w3.org/TR/REC-xml-names/</b:URL>
    <b:RefOrder>20</b:RefOrder>
  </b:Source>
  <b:Source>
    <b:Tag>ICULOCALE</b:Tag>
    <b:SourceType>DocumentFromInternetSite</b:SourceType>
    <b:Guid>{92B583B2-CFD6-4D25-9F63-8755003004DB}</b:Guid>
    <b:Author>
      <b:Author>
        <b:Corporate>icu-project.org</b:Corporate>
      </b:Author>
    </b:Author>
    <b:Title>Locale</b:Title>
    <b:InternetSiteTitle>ICU - International Compnents for Unicode</b:InternetSiteTitle>
    <b:YearAccessed>2014</b:YearAccessed>
    <b:MonthAccessed>04</b:MonthAccessed>
    <b:DayAccessed>14</b:DayAccessed>
    <b:URL>http://userguide.icu-project.org/locale</b:URL>
    <b:RefOrder>32</b:RefOrder>
  </b:Source>
  <b:Source>
    <b:Tag>ICUDecForm</b:Tag>
    <b:SourceType>DocumentFromInternetSite</b:SourceType>
    <b:Guid>{D40C3C6A-83C0-450C-B3F9-003FFEAF8D9D}</b:Guid>
    <b:Author>
      <b:Author>
        <b:Corporate>icu-project.org</b:Corporate>
      </b:Author>
    </b:Author>
    <b:Title>icu::DecimalFormat Class Reference</b:Title>
    <b:InternetSiteTitle>ICU - International Components for Unicode</b:InternetSiteTitle>
    <b:YearAccessed>2014</b:YearAccessed>
    <b:MonthAccessed>04</b:MonthAccessed>
    <b:DayAccessed>14</b:DayAccessed>
    <b:URL>http://icu.sourceforge.net/apiref/icu4c/classDecimalFormat.html#_details</b:URL>
    <b:RefOrder>22</b:RefOrder>
  </b:Source>
  <b:Source>
    <b:Tag>ICUCalForm</b:Tag>
    <b:SourceType>DocumentFromInternetSite</b:SourceType>
    <b:Guid>{BE27D8F8-A9C3-4C40-BE02-7E016CA546ED}</b:Guid>
    <b:Title>Formatting Dates and Times</b:Title>
    <b:InternetSiteTitle>ICU - International Components for Unicode</b:InternetSiteTitle>
    <b:YearAccessed>2014</b:YearAccessed>
    <b:MonthAccessed>04</b:MonthAccessed>
    <b:DayAccessed>14</b:DayAccessed>
    <b:URL>http://userguide.icu-project.org/formatparse/datetime</b:URL>
    <b:Author>
      <b:Author>
        <b:Corporate>icu-project.org</b:Corporate>
      </b:Author>
    </b:Author>
    <b:Comments>See also  http://icu-project.org/apiref/icu4j/com/ibm/icu/text/SimpleDateFormat.html</b:Comments>
    <b:RefOrder>26</b:RefOrder>
  </b:Source>
  <b:Source>
    <b:Tag>XML11</b:Tag>
    <b:SourceType>InternetSite</b:SourceType>
    <b:Guid>{4B64D026-8CE8-42E6-B0AC-1E17E528B9F3}</b:Guid>
    <b:Author>
      <b:Author>
        <b:Corporate>W3C</b:Corporate>
      </b:Author>
    </b:Author>
    <b:Title>Extensible Markup Language (XML) 1.1 (Second Edition)</b:Title>
    <b:Year>2006</b:Year>
    <b:Month>August</b:Month>
    <b:Day>16</b:Day>
    <b:URL>http://www.w3.org/TR/xml11/</b:URL>
    <b:RefOrder>33</b:RefOrder>
  </b:Source>
  <b:Source>
    <b:Tag>XML10</b:Tag>
    <b:SourceType>InternetSite</b:SourceType>
    <b:Guid>{B51F2BCE-C927-4961-94A4-F46123F2862D}</b:Guid>
    <b:Author>
      <b:Author>
        <b:Corporate>W3C</b:Corporate>
      </b:Author>
    </b:Author>
    <b:Title>Extensible Markup Language (XML) 1.0 (Fifth Edition)</b:Title>
    <b:Year>2008</b:Year>
    <b:Month>November</b:Month>
    <b:Day>26</b:Day>
    <b:URL>http://www.w3.org/TR/REC-xml</b:URL>
    <b:RefOrder>34</b:RefOrder>
  </b:Source>
  <b:Source>
    <b:Tag>EXI</b:Tag>
    <b:SourceType>DocumentFromInternetSite</b:SourceType>
    <b:Guid>{3B27EFD3-8A7F-4C36-913C-652BEC46220F}</b:Guid>
    <b:Title>Efficient XML Interchange (EXI) Format 1.0 (Second Edition)</b:Title>
    <b:URL>http://www.w3.org/TR/exi</b:URL>
    <b:Author>
      <b:Author>
        <b:Corporate>W3C</b:Corporate>
      </b:Author>
    </b:Author>
    <b:RefOrder>4</b:RefOrder>
  </b:Source>
  <b:Source>
    <b:Tag>CAZoned</b:Tag>
    <b:SourceType>DocumentFromInternetSite</b:SourceType>
    <b:Guid>{A3EA40FE-72CE-4E16-856C-87D33FE4408B}</b:Guid>
    <b:Author>
      <b:Author>
        <b:Corporate>Disc Interchange Service Company, Inc., Westford, MA, USA.</b:Corporate>
      </b:Author>
    </b:Author>
    <b:Title>EBCDIC to ASCII Conversion of Signed Fields</b:Title>
    <b:YearAccessed>2014</b:YearAccessed>
    <b:MonthAccessed>04</b:MonthAccessed>
    <b:DayAccessed>14</b:DayAccessed>
    <b:URL>http://www.3480-3590-data-conversion.com/article-signed-fields.html</b:URL>
    <b:RefOrder>35</b:RefOrder>
  </b:Source>
  <b:Source>
    <b:Tag>CCSID</b:Tag>
    <b:SourceType>DocumentFromInternetSite</b:SourceType>
    <b:Guid>{524563F2-6C58-4493-9120-D9E49D775594}</b:Guid>
    <b:Title>Coded Character Set Identifiers (CCSID)</b:Title>
    <b:URL>http://www.ibm.com/software/globalization/ccsid/ccsid_registered.html</b:URL>
    <b:RefOrder>14</b:RefOrder>
  </b:Source>
  <b:Source>
    <b:Tag>JAVARE</b:Tag>
    <b:SourceType>DocumentFromInternetSite</b:SourceType>
    <b:Guid>{300164B0-DC32-45E8-AD43-D06C3FAF1CDE}</b:Guid>
    <b:Author>
      <b:Author>
        <b:Corporate>Oracle</b:Corporate>
      </b:Author>
    </b:Author>
    <b:Title>Class Pattern</b:Title>
    <b:InternetSiteTitle>Java™ Platform, Standard Edition 7</b:InternetSiteTitle>
    <b:URL>http://docs.oracle.com/javase/7/docs/api/java/util/regex/Pattern.html</b:URL>
    <b:RefOrder>29</b:RefOrder>
  </b:Source>
  <b:Source>
    <b:Tag>IANA</b:Tag>
    <b:SourceType>DocumentFromInternetSite</b:SourceType>
    <b:Guid>{5638AD43-887F-4811-8C23-89B86B028F4A}</b:Guid>
    <b:Author>
      <b:Author>
        <b:Corporate>IANA</b:Corporate>
      </b:Author>
    </b:Author>
    <b:Title>Character Sets</b:Title>
    <b:URL>http://www.iana.org/assignments/character-sets</b:URL>
    <b:RefOrder>15</b:RefOrder>
  </b:Source>
  <b:Source>
    <b:Tag>BFD</b:Tag>
    <b:SourceType>DocumentFromInternetSite</b:SourceType>
    <b:Guid>{C0C893B9-B55D-42EA-A2F7-1D87A9B740F3}</b:Guid>
    <b:Title>Binary Format Description (BFD) Language</b:Title>
    <b:URL>http://collaboratory.emsl.pnl.gov/sam/bfd/</b:URL>
    <b:RefOrder>10</b:RefOrder>
  </b:Source>
  <b:Source>
    <b:Tag>Avro</b:Tag>
    <b:SourceType>DocumentFromInternetSite</b:SourceType>
    <b:Guid>{8AF0258A-4B68-4630-9237-29934655A282}</b:Guid>
    <b:Title>Avro</b:Title>
    <b:URL>http://avro.apache.org/docs/1.3.0/spec.html</b:URL>
    <b:RefOrder>6</b:RefOrder>
  </b:Source>
  <b:Source>
    <b:Tag>ASN1PER</b:Tag>
    <b:SourceType>DocumentFromInternetSite</b:SourceType>
    <b:Guid>{7F54689E-5D71-40E4-B93C-A0B083EF95DC}</b:Guid>
    <b:Title>ASN.1 Packed Encoding Rules (PER)</b:Title>
    <b:URL>http://www.itu.int/rec/T-REC-X.691-200811-I/en</b:URL>
    <b:RefOrder>8</b:RefOrder>
  </b:Source>
  <b:Source>
    <b:Tag>ASN1ECN</b:Tag>
    <b:SourceType>DocumentFromInternetSite</b:SourceType>
    <b:Guid>{2C2B7E89-04BB-4ED0-A79A-1ECCFC1D6CD0}</b:Guid>
    <b:Title>ASN.1 Encoding Control Notation</b:Title>
    <b:URL>http://www.itu.int/rec/T-REC-X.692-200811-I</b:URL>
    <b:StandardNumber>ITU-T X.692</b:StandardNumber>
    <b:Comments>(also known as ITU-T X.692)</b:Comments>
    <b:RefOrder>9</b:RefOrder>
  </b:Source>
  <b:Source>
    <b:Tag>ASN1CER</b:Tag>
    <b:SourceType>DocumentFromInternetSite</b:SourceType>
    <b:Guid>{70569212-0BFE-49DC-BE00-A3BC0F159E51}</b:Guid>
    <b:Title>ASN.1 Canonical Encoding Rules(CER)</b:Title>
    <b:URL>http://www.itu.int/rec/T-REC-X.690-200811-I/en</b:URL>
    <b:RefOrder>7</b:RefOrder>
  </b:Source>
  <b:Source>
    <b:Tag>XSDL2p2</b:Tag>
    <b:SourceType>InternetSite</b:SourceType>
    <b:Guid>{FE0235DA-62DC-455E-BFA8-A8914F2470A7}</b:Guid>
    <b:Author>
      <b:Author>
        <b:Corporate>W3C</b:Corporate>
      </b:Author>
    </b:Author>
    <b:Title>XML Schema Part 2: Datatypes Second Edition</b:Title>
    <b:URL>http://www.w3.org/TR/xmlschema-2/</b:URL>
    <b:Year>2004</b:Year>
    <b:Month>October</b:Month>
    <b:Day>28</b:Day>
    <b:RefOrder>17</b:RefOrder>
  </b:Source>
  <b:Source>
    <b:Tag>OCL</b:Tag>
    <b:SourceType>InternetSite</b:SourceType>
    <b:Guid>{9910B797-E8D9-4B73-B856-D752F27778A3}</b:Guid>
    <b:Title>Object Constraint Language (OCL)</b:Title>
    <b:URL>http://www.omg.org/spec/OCL/2.2/PDF</b:URL>
    <b:Author>
      <b:Author>
        <b:Corporate>OMG - Object Management Group</b:Corporate>
      </b:Author>
    </b:Author>
    <b:RefOrder>19</b:RefOrder>
  </b:Source>
  <b:Source>
    <b:Tag>JSON</b:Tag>
    <b:SourceType>InternetSite</b:SourceType>
    <b:Guid>{7F04818F-0AC9-4701-9EBC-544879921F76}</b:Guid>
    <b:Title>Introducing JSON</b:Title>
    <b:URL>http://www.json.org/</b:URL>
    <b:RefOrder>3</b:RefOrder>
  </b:Source>
</b:Sources>
</file>

<file path=customXml/item3.xml><?xml version="1.0" encoding="utf-8"?>
<b:Sources xmlns:b="http://schemas.openxmlformats.org/officeDocument/2006/bibliography" xmlns="http://schemas.openxmlformats.org/officeDocument/2006/bibliography" SelectedStyle="\IEEE2006OfficeOnline.xsl" StyleName="IEEE 2006">
  <b:Source>
    <b:Tag>Thrift</b:Tag>
    <b:SourceType>DocumentFromInternetSite</b:SourceType>
    <b:Guid>{CA3FC6E0-FC5C-4186-8122-A31E05919B39}</b:Guid>
    <b:Author>
      <b:Author>
        <b:NameList>
          <b:Person>
            <b:Last>Slee</b:Last>
            <b:Middle>Mark</b:Middle>
          </b:Person>
          <b:Person>
            <b:Last>Agarwal</b:Last>
            <b:First>Aditya</b:First>
          </b:Person>
          <b:Person>
            <b:Last>Kwiatkowski</b:Last>
            <b:Middle>Marc</b:Middle>
          </b:Person>
        </b:NameList>
      </b:Author>
    </b:Author>
    <b:Title>Thrift: Scalable Cross-Language Services Implementation</b:Title>
    <b:InternetSiteTitle>Apache Thrift</b:InternetSiteTitle>
    <b:YearAccessed>2014</b:YearAccessed>
    <b:MonthAccessed>04</b:MonthAccessed>
    <b:DayAccessed>14</b:DayAccessed>
    <b:URL>http://thrift.apache.org/static/files/thrift-20070401.pdf</b:URL>
    <b:RefOrder>5</b:RefOrder>
  </b:Source>
  <b:Source>
    <b:Tag>RDP</b:Tag>
    <b:SourceType>BookSection</b:SourceType>
    <b:Guid>{C1909328-45DB-493F-B1D9-1DF5083A1C77}</b:Guid>
    <b:Title>Recursive Programming Techniques</b:Title>
    <b:Year>1975</b:Year>
    <b:Publisher>Addison-Wesley Longman, Incorporated</b:Publisher>
    <b:Author>
      <b:BookAuthor>
        <b:NameList>
          <b:Person>
            <b:Last>Burge</b:Last>
            <b:First>William</b:First>
            <b:Middle>H.</b:Middle>
          </b:Person>
        </b:NameList>
      </b:BookAuthor>
    </b:Author>
    <b:RefOrder>21</b:RefOrder>
  </b:Source>
  <b:Source>
    <b:Tag>RFC2119</b:Tag>
    <b:SourceType>Report</b:SourceType>
    <b:Guid>{3C65CB85-CA24-4327-B112-87305028CFDA}</b:Guid>
    <b:Author>
      <b:Author>
        <b:NameList>
          <b:Person>
            <b:Last>Bradner</b:Last>
            <b:First>S.</b:First>
          </b:Person>
        </b:NameList>
      </b:Author>
    </b:Author>
    <b:Title>RFC 2119: Key words for use in RFCs to Indicate Requirement Levels</b:Title>
    <b:Year>1997</b:Year>
    <b:Publisher>IETF (Internet Engineering Task Force)</b:Publisher>
    <b:RefOrder>11</b:RefOrder>
  </b:Source>
  <b:Source>
    <b:Tag>OBSOLETE_DFDL</b:Tag>
    <b:SourceType>Report</b:SourceType>
    <b:Guid>{BDAC4617-BB09-4E2A-AAC0-96A320720B5E}</b:Guid>
    <b:Title>Data Format Description Language (DFDL) v1.0 Specification</b:Title>
    <b:Year>2011</b:Year>
    <b:URL>http://www.ogf.org/documents/GFD.174.pdf</b:URL>
    <b:Author>
      <b:Author>
        <b:NameList>
          <b:Person>
            <b:Last>Beckerle</b:Last>
            <b:Middle>J</b:Middle>
            <b:First>Michael</b:First>
          </b:Person>
          <b:Person>
            <b:Last>Hanson</b:Last>
            <b:Middle>M</b:Middle>
            <b:First>Stephen</b:First>
          </b:Person>
          <b:Person>
            <b:Last>Powell</b:Last>
            <b:Middle>Alan</b:Middle>
            <b:First>W</b:First>
          </b:Person>
        </b:NameList>
      </b:Author>
    </b:Author>
    <b:StandardNumber>GFD-P-R.174</b:StandardNumber>
    <b:Institution>Open Grid Forum</b:Institution>
    <b:Publisher>www.ogf.org</b:Publisher>
    <b:RefOrder>1</b:RefOrder>
  </b:Source>
  <b:Source>
    <b:Tag>XSDLV1</b:Tag>
    <b:SourceType>InternetSite</b:SourceType>
    <b:Guid>{6694BB38-EE77-43AD-92C5-732DEC082EE1}</b:Guid>
    <b:Author>
      <b:Author>
        <b:Corporate>W3C</b:Corporate>
      </b:Author>
    </b:Author>
    <b:Title>XML Schema Part 1: Structures Second Edition</b:Title>
    <b:Year>2004</b:Year>
    <b:Month>October</b:Month>
    <b:Day>28</b:Day>
    <b:URL>http://www.w3.org/TR/xmlschema-1/</b:URL>
    <b:RefOrder>12</b:RefOrder>
  </b:Source>
  <b:Source>
    <b:Tag>XMLSch</b:Tag>
    <b:SourceType>InternetSite</b:SourceType>
    <b:Guid>{874C1091-218C-4235-BB6E-AE406F428A59}</b:Guid>
    <b:Author>
      <b:Author>
        <b:Corporate>W3C</b:Corporate>
      </b:Author>
    </b:Author>
    <b:Title>XML Schema</b:Title>
    <b:URL>http://www.w3.org/XML/Schema</b:URL>
    <b:RefOrder>2</b:RefOrder>
  </b:Source>
  <b:Source>
    <b:Tag>XPath2</b:Tag>
    <b:SourceType>InternetSite</b:SourceType>
    <b:Guid>{1C766F40-3AF5-4B77-AEF5-E734E011DB02}</b:Guid>
    <b:Author>
      <b:Author>
        <b:Corporate>W3C</b:Corporate>
      </b:Author>
    </b:Author>
    <b:Title>XML Path Language (XPath) 2.0 (Second Edition)</b:Title>
    <b:URL>http://www.w3.org/TR/xpath20/</b:URL>
    <b:RefOrder>27</b:RefOrder>
  </b:Source>
  <b:Source>
    <b:Tag>XMLInfo</b:Tag>
    <b:SourceType>InternetSite</b:SourceType>
    <b:Guid>{619AB09E-F4F2-4343-9796-495FFD5643E0}</b:Guid>
    <b:Author>
      <b:Author>
        <b:Corporate>W3C</b:Corporate>
      </b:Author>
    </b:Author>
    <b:Title>XML Information Set (Second Edition)</b:Title>
    <b:Year>2004</b:Year>
    <b:Month>February</b:Month>
    <b:Day>4</b:Day>
    <b:URL>http://www.w3.org/TR/xml-infoset</b:URL>
    <b:RefOrder>16</b:RefOrder>
  </b:Source>
  <b:Source>
    <b:Tag>SCD</b:Tag>
    <b:SourceType>DocumentFromInternetSite</b:SourceType>
    <b:Guid>{233A4F3D-8547-4711-896D-C3CE1CF6600C}</b:Guid>
    <b:Title>W3C XML Schema Definition Language (XSD): Component Designators</b:Title>
    <b:URL>http://www.w3.org/TR/xmlschema-ref/</b:URL>
    <b:Author>
      <b:Author>
        <b:Corporate>W3C</b:Corporate>
      </b:Author>
    </b:Author>
    <b:InternetSiteTitle>W3C</b:InternetSiteTitle>
    <b:RefOrder>18</b:RefOrder>
  </b:Source>
  <b:Source>
    <b:Tag>UNICODERE</b:Tag>
    <b:SourceType>InternetSite</b:SourceType>
    <b:Guid>{F8A58029-99F5-48E0-A44C-EC5621C303E3}</b:Guid>
    <b:Author>
      <b:Author>
        <b:Corporate>Unicode, Inc.</b:Corporate>
      </b:Author>
    </b:Author>
    <b:Title>Unicode Regular Expressions</b:Title>
    <b:URL>http://www.unicode.org/reports/tr18/</b:URL>
    <b:RefOrder>30</b:RefOrder>
  </b:Source>
  <b:Source>
    <b:Tag>UnicodeLDML</b:Tag>
    <b:SourceType>InternetSite</b:SourceType>
    <b:Guid>{5A917973-0558-4525-AE6B-C6696F52EA14}</b:Guid>
    <b:Author>
      <b:Author>
        <b:Corporate>Unicode, Inc.</b:Corporate>
      </b:Author>
    </b:Author>
    <b:Title>Unicode Locale Data Markup Language (LDML)</b:Title>
    <b:URL>http://www.unicode.org/reports/tr35/</b:URL>
    <b:RefOrder>24</b:RefOrder>
  </b:Source>
  <b:Source>
    <b:Tag>UnicodeCLDR</b:Tag>
    <b:SourceType>InternetSite</b:SourceType>
    <b:Guid>{D90AF4EC-8BAC-4450-9A52-47D7CE9F3704}</b:Guid>
    <b:Author>
      <b:Author>
        <b:Corporate>Unicode, Inc.</b:Corporate>
      </b:Author>
    </b:Author>
    <b:Title>Unicode Common Locale Data Repository</b:Title>
    <b:URL>https://sites.google.com/site/cldr/</b:URL>
    <b:RefOrder>25</b:RefOrder>
  </b:Source>
  <b:Source>
    <b:Tag>UNICODE</b:Tag>
    <b:SourceType>InternetSite</b:SourceType>
    <b:Guid>{9AFA998B-67EE-428C-B948-51C56B64321C}</b:Guid>
    <b:Title>Unicode</b:Title>
    <b:URL>http://www.unicode.org/</b:URL>
    <b:Author>
      <b:Author>
        <b:Corporate>The Unicode Consortium</b:Corporate>
      </b:Author>
    </b:Author>
    <b:RefOrder>13</b:RefOrder>
  </b:Source>
  <b:Source>
    <b:Tag>OMGCAM</b:Tag>
    <b:SourceType>Report</b:SourceType>
    <b:Guid>{196EA109-0CF1-433E-80DF-755C00982456}</b:Guid>
    <b:Author>
      <b:Author>
        <b:Corporate>OMG - Object Management Group</b:Corporate>
      </b:Author>
    </b:Author>
    <b:Title>UML Profile and Interchange Models for Enterprise Application Integration (EAI) Specification</b:Title>
    <b:Year>2004</b:Year>
    <b:URL>http://www.omg.org/cgi-bin/doc?formal/2004-03-26</b:URL>
    <b:Publisher>OMG - Object Management Group</b:Publisher>
    <b:ThesisType>Formal Specification</b:ThesisType>
    <b:StandardNumber>formal/04-03-26</b:StandardNumber>
    <b:RefOrder>31</b:RefOrder>
  </b:Source>
  <b:Source>
    <b:Tag>OLSON</b:Tag>
    <b:SourceType>InternetSite</b:SourceType>
    <b:Guid>{6389ED69-2EF7-418A-9437-77787E703541}</b:Guid>
    <b:Title>Time Zone Database</b:Title>
    <b:Author>
      <b:Author>
        <b:Corporate>IANA - Internet Assigned Numbers Authority</b:Corporate>
      </b:Author>
    </b:Author>
    <b:InternetSiteTitle>IANA - Internet Assigned Numbers Authority</b:InternetSiteTitle>
    <b:YearAccessed>2014</b:YearAccessed>
    <b:MonthAccessed>04</b:MonthAccessed>
    <b:DayAccessed>14</b:DayAccessed>
    <b:URL>http://www.iana.org/time-zones</b:URL>
    <b:RefOrder>23</b:RefOrder>
  </b:Source>
  <b:Source>
    <b:Tag>ICURE</b:Tag>
    <b:SourceType>DocumentFromInternetSite</b:SourceType>
    <b:Guid>{B03E454A-7D07-4E5B-B3CF-0AD8C2B6BB44}</b:Guid>
    <b:Author>
      <b:Author>
        <b:Corporate>icu-project.org</b:Corporate>
      </b:Author>
    </b:Author>
    <b:Title>Regular Expressions</b:Title>
    <b:InternetSiteTitle>ICU - International Components for Unicode</b:InternetSiteTitle>
    <b:URL>http://userguide.icu-project.org/strings/regexp</b:URL>
    <b:RefOrder>28</b:RefOrder>
  </b:Source>
  <b:Source>
    <b:Tag>XMLNS10</b:Tag>
    <b:SourceType>InternetSite</b:SourceType>
    <b:Guid>{99FAA091-2B5E-4087-8655-B51AA90F5EB4}</b:Guid>
    <b:Author>
      <b:Author>
        <b:Corporate>W3C</b:Corporate>
      </b:Author>
    </b:Author>
    <b:Title>Namespaces in XML 1.0 (Third Edition)</b:Title>
    <b:Year>2009</b:Year>
    <b:Month>December</b:Month>
    <b:Day>8</b:Day>
    <b:URL>http://www.w3.org/TR/REC-xml-names/</b:URL>
    <b:RefOrder>20</b:RefOrder>
  </b:Source>
  <b:Source>
    <b:Tag>ICULOCALE</b:Tag>
    <b:SourceType>DocumentFromInternetSite</b:SourceType>
    <b:Guid>{92B583B2-CFD6-4D25-9F63-8755003004DB}</b:Guid>
    <b:Author>
      <b:Author>
        <b:Corporate>icu-project.org</b:Corporate>
      </b:Author>
    </b:Author>
    <b:Title>Locale</b:Title>
    <b:InternetSiteTitle>ICU - International Compnents for Unicode</b:InternetSiteTitle>
    <b:YearAccessed>2014</b:YearAccessed>
    <b:MonthAccessed>04</b:MonthAccessed>
    <b:DayAccessed>14</b:DayAccessed>
    <b:URL>http://userguide.icu-project.org/locale</b:URL>
    <b:RefOrder>32</b:RefOrder>
  </b:Source>
  <b:Source>
    <b:Tag>ICUDecForm</b:Tag>
    <b:SourceType>DocumentFromInternetSite</b:SourceType>
    <b:Guid>{D40C3C6A-83C0-450C-B3F9-003FFEAF8D9D}</b:Guid>
    <b:Author>
      <b:Author>
        <b:Corporate>icu-project.org</b:Corporate>
      </b:Author>
    </b:Author>
    <b:Title>icu::DecimalFormat Class Reference</b:Title>
    <b:InternetSiteTitle>ICU - International Components for Unicode</b:InternetSiteTitle>
    <b:YearAccessed>2014</b:YearAccessed>
    <b:MonthAccessed>04</b:MonthAccessed>
    <b:DayAccessed>14</b:DayAccessed>
    <b:URL>http://icu.sourceforge.net/apiref/icu4c/classDecimalFormat.html#_details</b:URL>
    <b:RefOrder>22</b:RefOrder>
  </b:Source>
  <b:Source>
    <b:Tag>ICUCalForm</b:Tag>
    <b:SourceType>DocumentFromInternetSite</b:SourceType>
    <b:Guid>{BE27D8F8-A9C3-4C40-BE02-7E016CA546ED}</b:Guid>
    <b:Title>Formatting Dates and Times</b:Title>
    <b:InternetSiteTitle>ICU - International Components for Unicode</b:InternetSiteTitle>
    <b:YearAccessed>2014</b:YearAccessed>
    <b:MonthAccessed>04</b:MonthAccessed>
    <b:DayAccessed>14</b:DayAccessed>
    <b:URL>http://userguide.icu-project.org/formatparse/datetime</b:URL>
    <b:Author>
      <b:Author>
        <b:Corporate>icu-project.org</b:Corporate>
      </b:Author>
    </b:Author>
    <b:Comments>See also  http://icu-project.org/apiref/icu4j/com/ibm/icu/text/SimpleDateFormat.html</b:Comments>
    <b:RefOrder>26</b:RefOrder>
  </b:Source>
  <b:Source>
    <b:Tag>XML11</b:Tag>
    <b:SourceType>InternetSite</b:SourceType>
    <b:Guid>{4B64D026-8CE8-42E6-B0AC-1E17E528B9F3}</b:Guid>
    <b:Author>
      <b:Author>
        <b:Corporate>W3C</b:Corporate>
      </b:Author>
    </b:Author>
    <b:Title>Extensible Markup Language (XML) 1.1 (Second Edition)</b:Title>
    <b:Year>2006</b:Year>
    <b:Month>August</b:Month>
    <b:Day>16</b:Day>
    <b:URL>http://www.w3.org/TR/xml11/</b:URL>
    <b:RefOrder>33</b:RefOrder>
  </b:Source>
  <b:Source>
    <b:Tag>XML10</b:Tag>
    <b:SourceType>InternetSite</b:SourceType>
    <b:Guid>{B51F2BCE-C927-4961-94A4-F46123F2862D}</b:Guid>
    <b:Author>
      <b:Author>
        <b:Corporate>W3C</b:Corporate>
      </b:Author>
    </b:Author>
    <b:Title>Extensible Markup Language (XML) 1.0 (Fifth Edition)</b:Title>
    <b:Year>2008</b:Year>
    <b:Month>November</b:Month>
    <b:Day>26</b:Day>
    <b:URL>http://www.w3.org/TR/REC-xml</b:URL>
    <b:RefOrder>34</b:RefOrder>
  </b:Source>
  <b:Source>
    <b:Tag>EXI</b:Tag>
    <b:SourceType>DocumentFromInternetSite</b:SourceType>
    <b:Guid>{3B27EFD3-8A7F-4C36-913C-652BEC46220F}</b:Guid>
    <b:Title>Efficient XML Interchange (EXI) Format 1.0 (Second Edition)</b:Title>
    <b:URL>http://www.w3.org/TR/exi</b:URL>
    <b:Author>
      <b:Author>
        <b:Corporate>W3C</b:Corporate>
      </b:Author>
    </b:Author>
    <b:RefOrder>4</b:RefOrder>
  </b:Source>
  <b:Source>
    <b:Tag>CAZoned</b:Tag>
    <b:SourceType>DocumentFromInternetSite</b:SourceType>
    <b:Guid>{A3EA40FE-72CE-4E16-856C-87D33FE4408B}</b:Guid>
    <b:Author>
      <b:Author>
        <b:Corporate>Disc Interchange Service Company, Inc., Westford, MA, USA.</b:Corporate>
      </b:Author>
    </b:Author>
    <b:Title>EBCDIC to ASCII Conversion of Signed Fields</b:Title>
    <b:YearAccessed>2014</b:YearAccessed>
    <b:MonthAccessed>04</b:MonthAccessed>
    <b:DayAccessed>14</b:DayAccessed>
    <b:URL>http://www.3480-3590-data-conversion.com/article-signed-fields.html</b:URL>
    <b:RefOrder>35</b:RefOrder>
  </b:Source>
  <b:Source>
    <b:Tag>CCSID</b:Tag>
    <b:SourceType>DocumentFromInternetSite</b:SourceType>
    <b:Guid>{524563F2-6C58-4493-9120-D9E49D775594}</b:Guid>
    <b:Title>Coded Character Set Identifiers (CCSID)</b:Title>
    <b:URL>http://www.ibm.com/software/globalization/ccsid/ccsid_registered.html</b:URL>
    <b:RefOrder>14</b:RefOrder>
  </b:Source>
  <b:Source>
    <b:Tag>JAVARE</b:Tag>
    <b:SourceType>DocumentFromInternetSite</b:SourceType>
    <b:Guid>{300164B0-DC32-45E8-AD43-D06C3FAF1CDE}</b:Guid>
    <b:Author>
      <b:Author>
        <b:Corporate>Oracle</b:Corporate>
      </b:Author>
    </b:Author>
    <b:Title>Class Pattern</b:Title>
    <b:InternetSiteTitle>Java™ Platform, Standard Edition 7</b:InternetSiteTitle>
    <b:URL>http://docs.oracle.com/javase/7/docs/api/java/util/regex/Pattern.html</b:URL>
    <b:RefOrder>29</b:RefOrder>
  </b:Source>
  <b:Source>
    <b:Tag>IANA</b:Tag>
    <b:SourceType>DocumentFromInternetSite</b:SourceType>
    <b:Guid>{5638AD43-887F-4811-8C23-89B86B028F4A}</b:Guid>
    <b:Author>
      <b:Author>
        <b:Corporate>IANA</b:Corporate>
      </b:Author>
    </b:Author>
    <b:Title>Character Sets</b:Title>
    <b:URL>http://www.iana.org/assignments/character-sets</b:URL>
    <b:RefOrder>15</b:RefOrder>
  </b:Source>
  <b:Source>
    <b:Tag>BFD</b:Tag>
    <b:SourceType>DocumentFromInternetSite</b:SourceType>
    <b:Guid>{C0C893B9-B55D-42EA-A2F7-1D87A9B740F3}</b:Guid>
    <b:Title>Binary Format Description (BFD) Language</b:Title>
    <b:URL>http://collaboratory.emsl.pnl.gov/sam/bfd/</b:URL>
    <b:RefOrder>10</b:RefOrder>
  </b:Source>
  <b:Source>
    <b:Tag>Avro</b:Tag>
    <b:SourceType>DocumentFromInternetSite</b:SourceType>
    <b:Guid>{8AF0258A-4B68-4630-9237-29934655A282}</b:Guid>
    <b:Title>Avro</b:Title>
    <b:URL>http://avro.apache.org/docs/1.3.0/spec.html</b:URL>
    <b:RefOrder>6</b:RefOrder>
  </b:Source>
  <b:Source>
    <b:Tag>ASN1PER</b:Tag>
    <b:SourceType>DocumentFromInternetSite</b:SourceType>
    <b:Guid>{7F54689E-5D71-40E4-B93C-A0B083EF95DC}</b:Guid>
    <b:Title>ASN.1 Packed Encoding Rules (PER)</b:Title>
    <b:URL>http://www.itu.int/rec/T-REC-X.691-200811-I/en</b:URL>
    <b:RefOrder>8</b:RefOrder>
  </b:Source>
  <b:Source>
    <b:Tag>ASN1ECN</b:Tag>
    <b:SourceType>DocumentFromInternetSite</b:SourceType>
    <b:Guid>{2C2B7E89-04BB-4ED0-A79A-1ECCFC1D6CD0}</b:Guid>
    <b:Title>ASN.1 Encoding Control Notation</b:Title>
    <b:URL>http://www.itu.int/rec/T-REC-X.692-200811-I</b:URL>
    <b:StandardNumber>ITU-T X.692</b:StandardNumber>
    <b:Comments>(also known as ITU-T X.692)</b:Comments>
    <b:RefOrder>9</b:RefOrder>
  </b:Source>
  <b:Source>
    <b:Tag>ASN1CER</b:Tag>
    <b:SourceType>DocumentFromInternetSite</b:SourceType>
    <b:Guid>{70569212-0BFE-49DC-BE00-A3BC0F159E51}</b:Guid>
    <b:Title>ASN.1 Canonical Encoding Rules(CER)</b:Title>
    <b:URL>http://www.itu.int/rec/T-REC-X.690-200811-I/en</b:URL>
    <b:RefOrder>7</b:RefOrder>
  </b:Source>
  <b:Source>
    <b:Tag>XSDL2p2</b:Tag>
    <b:SourceType>InternetSite</b:SourceType>
    <b:Guid>{FE0235DA-62DC-455E-BFA8-A8914F2470A7}</b:Guid>
    <b:Author>
      <b:Author>
        <b:Corporate>W3C</b:Corporate>
      </b:Author>
    </b:Author>
    <b:Title>XML Schema Part 2: Datatypes Second Edition</b:Title>
    <b:URL>http://www.w3.org/TR/xmlschema-2/</b:URL>
    <b:Year>2004</b:Year>
    <b:Month>October</b:Month>
    <b:Day>28</b:Day>
    <b:RefOrder>17</b:RefOrder>
  </b:Source>
  <b:Source>
    <b:Tag>OCL</b:Tag>
    <b:SourceType>InternetSite</b:SourceType>
    <b:Guid>{9910B797-E8D9-4B73-B856-D752F27778A3}</b:Guid>
    <b:Title>Object Constraint Language (OCL)</b:Title>
    <b:URL>http://www.omg.org/spec/OCL/2.2/PDF</b:URL>
    <b:Author>
      <b:Author>
        <b:Corporate>OMG - Object Management Group</b:Corporate>
      </b:Author>
    </b:Author>
    <b:RefOrder>19</b:RefOrder>
  </b:Source>
  <b:Source>
    <b:Tag>JSON</b:Tag>
    <b:SourceType>InternetSite</b:SourceType>
    <b:Guid>{7F04818F-0AC9-4701-9EBC-544879921F76}</b:Guid>
    <b:Title>Introducing JSON</b:Title>
    <b:URL>http://www.json.org/</b:URL>
    <b:RefOrder>3</b:RefOrder>
  </b:Source>
</b:Sources>
</file>

<file path=customXml/item4.xml><?xml version="1.0" encoding="utf-8"?>
<b:Sources xmlns:b="http://schemas.openxmlformats.org/officeDocument/2006/bibliography" xmlns="http://schemas.openxmlformats.org/officeDocument/2006/bibliography" SelectedStyle="\IEEE2006OfficeOnline.xsl" StyleName="IEEE 2006">
  <b:Source>
    <b:Tag>Thrift</b:Tag>
    <b:SourceType>DocumentFromInternetSite</b:SourceType>
    <b:Guid>{CA3FC6E0-FC5C-4186-8122-A31E05919B39}</b:Guid>
    <b:Author>
      <b:Author>
        <b:NameList>
          <b:Person>
            <b:Last>Slee</b:Last>
            <b:Middle>Mark</b:Middle>
          </b:Person>
          <b:Person>
            <b:Last>Agarwal</b:Last>
            <b:First>Aditya</b:First>
          </b:Person>
          <b:Person>
            <b:Last>Kwiatkowski</b:Last>
            <b:Middle>Marc</b:Middle>
          </b:Person>
        </b:NameList>
      </b:Author>
    </b:Author>
    <b:Title>Thrift: Scalable Cross-Language Services Implementation</b:Title>
    <b:InternetSiteTitle>Apache Thrift</b:InternetSiteTitle>
    <b:YearAccessed>2014</b:YearAccessed>
    <b:MonthAccessed>04</b:MonthAccessed>
    <b:DayAccessed>14</b:DayAccessed>
    <b:URL>http://thrift.apache.org/static/files/thrift-20070401.pdf</b:URL>
    <b:RefOrder>5</b:RefOrder>
  </b:Source>
  <b:Source>
    <b:Tag>RDP</b:Tag>
    <b:SourceType>BookSection</b:SourceType>
    <b:Guid>{C1909328-45DB-493F-B1D9-1DF5083A1C77}</b:Guid>
    <b:Title>Recursive Programming Techniques</b:Title>
    <b:Year>1975</b:Year>
    <b:Publisher>Addison-Wesley Longman, Incorporated</b:Publisher>
    <b:Author>
      <b:BookAuthor>
        <b:NameList>
          <b:Person>
            <b:Last>Burge</b:Last>
            <b:First>William</b:First>
            <b:Middle>H.</b:Middle>
          </b:Person>
        </b:NameList>
      </b:BookAuthor>
    </b:Author>
    <b:RefOrder>21</b:RefOrder>
  </b:Source>
  <b:Source>
    <b:Tag>RFC2119</b:Tag>
    <b:SourceType>Report</b:SourceType>
    <b:Guid>{3C65CB85-CA24-4327-B112-87305028CFDA}</b:Guid>
    <b:Author>
      <b:Author>
        <b:NameList>
          <b:Person>
            <b:Last>Bradner</b:Last>
            <b:First>S.</b:First>
          </b:Person>
        </b:NameList>
      </b:Author>
    </b:Author>
    <b:Title>RFC 2119: Key words for use in RFCs to Indicate Requirement Levels</b:Title>
    <b:Year>1997</b:Year>
    <b:Publisher>IETF (Internet Engineering Task Force)</b:Publisher>
    <b:RefOrder>11</b:RefOrder>
  </b:Source>
  <b:Source>
    <b:Tag>OBSOLETE_DFDL</b:Tag>
    <b:SourceType>Report</b:SourceType>
    <b:Guid>{BDAC4617-BB09-4E2A-AAC0-96A320720B5E}</b:Guid>
    <b:Title>Data Format Description Language (DFDL) v1.0 Specification</b:Title>
    <b:Year>2011</b:Year>
    <b:URL>http://www.ogf.org/documents/GFD.174.pdf</b:URL>
    <b:Author>
      <b:Author>
        <b:NameList>
          <b:Person>
            <b:Last>Beckerle</b:Last>
            <b:Middle>J</b:Middle>
            <b:First>Michael</b:First>
          </b:Person>
          <b:Person>
            <b:Last>Hanson</b:Last>
            <b:Middle>M</b:Middle>
            <b:First>Stephen</b:First>
          </b:Person>
          <b:Person>
            <b:Last>Powell</b:Last>
            <b:Middle>Alan</b:Middle>
            <b:First>W</b:First>
          </b:Person>
        </b:NameList>
      </b:Author>
    </b:Author>
    <b:StandardNumber>GFD-P-R.174</b:StandardNumber>
    <b:Institution>Open Grid Forum</b:Institution>
    <b:Publisher>www.ogf.org</b:Publisher>
    <b:RefOrder>1</b:RefOrder>
  </b:Source>
  <b:Source>
    <b:Tag>XSDLV1</b:Tag>
    <b:SourceType>InternetSite</b:SourceType>
    <b:Guid>{6694BB38-EE77-43AD-92C5-732DEC082EE1}</b:Guid>
    <b:Author>
      <b:Author>
        <b:Corporate>W3C</b:Corporate>
      </b:Author>
    </b:Author>
    <b:Title>XML Schema Part 1: Structures Second Edition</b:Title>
    <b:Year>2004</b:Year>
    <b:Month>October</b:Month>
    <b:Day>28</b:Day>
    <b:URL>http://www.w3.org/TR/xmlschema-1/</b:URL>
    <b:RefOrder>12</b:RefOrder>
  </b:Source>
  <b:Source>
    <b:Tag>XMLSch</b:Tag>
    <b:SourceType>InternetSite</b:SourceType>
    <b:Guid>{874C1091-218C-4235-BB6E-AE406F428A59}</b:Guid>
    <b:Author>
      <b:Author>
        <b:Corporate>W3C</b:Corporate>
      </b:Author>
    </b:Author>
    <b:Title>XML Schema</b:Title>
    <b:URL>http://www.w3.org/XML/Schema</b:URL>
    <b:RefOrder>2</b:RefOrder>
  </b:Source>
  <b:Source>
    <b:Tag>XPath2</b:Tag>
    <b:SourceType>InternetSite</b:SourceType>
    <b:Guid>{1C766F40-3AF5-4B77-AEF5-E734E011DB02}</b:Guid>
    <b:Author>
      <b:Author>
        <b:Corporate>W3C</b:Corporate>
      </b:Author>
    </b:Author>
    <b:Title>XML Path Language (XPath) 2.0 (Second Edition)</b:Title>
    <b:URL>http://www.w3.org/TR/xpath20/</b:URL>
    <b:RefOrder>27</b:RefOrder>
  </b:Source>
  <b:Source>
    <b:Tag>XMLInfo</b:Tag>
    <b:SourceType>InternetSite</b:SourceType>
    <b:Guid>{619AB09E-F4F2-4343-9796-495FFD5643E0}</b:Guid>
    <b:Author>
      <b:Author>
        <b:Corporate>W3C</b:Corporate>
      </b:Author>
    </b:Author>
    <b:Title>XML Information Set (Second Edition)</b:Title>
    <b:Year>2004</b:Year>
    <b:Month>February</b:Month>
    <b:Day>4</b:Day>
    <b:URL>http://www.w3.org/TR/xml-infoset</b:URL>
    <b:RefOrder>16</b:RefOrder>
  </b:Source>
  <b:Source>
    <b:Tag>SCD</b:Tag>
    <b:SourceType>DocumentFromInternetSite</b:SourceType>
    <b:Guid>{233A4F3D-8547-4711-896D-C3CE1CF6600C}</b:Guid>
    <b:Title>W3C XML Schema Definition Language (XSD): Component Designators</b:Title>
    <b:URL>http://www.w3.org/TR/xmlschema-ref/</b:URL>
    <b:Author>
      <b:Author>
        <b:Corporate>W3C</b:Corporate>
      </b:Author>
    </b:Author>
    <b:InternetSiteTitle>W3C</b:InternetSiteTitle>
    <b:RefOrder>18</b:RefOrder>
  </b:Source>
  <b:Source>
    <b:Tag>UNICODERE</b:Tag>
    <b:SourceType>InternetSite</b:SourceType>
    <b:Guid>{F8A58029-99F5-48E0-A44C-EC5621C303E3}</b:Guid>
    <b:Author>
      <b:Author>
        <b:Corporate>Unicode, Inc.</b:Corporate>
      </b:Author>
    </b:Author>
    <b:Title>Unicode Regular Expressions</b:Title>
    <b:URL>http://www.unicode.org/reports/tr18/</b:URL>
    <b:RefOrder>30</b:RefOrder>
  </b:Source>
  <b:Source>
    <b:Tag>UnicodeLDML</b:Tag>
    <b:SourceType>InternetSite</b:SourceType>
    <b:Guid>{5A917973-0558-4525-AE6B-C6696F52EA14}</b:Guid>
    <b:Author>
      <b:Author>
        <b:Corporate>Unicode, Inc.</b:Corporate>
      </b:Author>
    </b:Author>
    <b:Title>Unicode Locale Data Markup Language (LDML)</b:Title>
    <b:URL>http://www.unicode.org/reports/tr35/</b:URL>
    <b:RefOrder>24</b:RefOrder>
  </b:Source>
  <b:Source>
    <b:Tag>UnicodeCLDR</b:Tag>
    <b:SourceType>InternetSite</b:SourceType>
    <b:Guid>{D90AF4EC-8BAC-4450-9A52-47D7CE9F3704}</b:Guid>
    <b:Author>
      <b:Author>
        <b:Corporate>Unicode, Inc.</b:Corporate>
      </b:Author>
    </b:Author>
    <b:Title>Unicode Common Locale Data Repository</b:Title>
    <b:URL>https://sites.google.com/site/cldr/</b:URL>
    <b:RefOrder>25</b:RefOrder>
  </b:Source>
  <b:Source>
    <b:Tag>UNICODE</b:Tag>
    <b:SourceType>InternetSite</b:SourceType>
    <b:Guid>{9AFA998B-67EE-428C-B948-51C56B64321C}</b:Guid>
    <b:Title>Unicode</b:Title>
    <b:URL>http://www.unicode.org/</b:URL>
    <b:Author>
      <b:Author>
        <b:Corporate>The Unicode Consortium</b:Corporate>
      </b:Author>
    </b:Author>
    <b:RefOrder>13</b:RefOrder>
  </b:Source>
  <b:Source>
    <b:Tag>OMGCAM</b:Tag>
    <b:SourceType>Report</b:SourceType>
    <b:Guid>{196EA109-0CF1-433E-80DF-755C00982456}</b:Guid>
    <b:Author>
      <b:Author>
        <b:Corporate>OMG - Object Management Group</b:Corporate>
      </b:Author>
    </b:Author>
    <b:Title>UML Profile and Interchange Models for Enterprise Application Integration (EAI) Specification</b:Title>
    <b:Year>2004</b:Year>
    <b:URL>http://www.omg.org/cgi-bin/doc?formal/2004-03-26</b:URL>
    <b:Publisher>OMG - Object Management Group</b:Publisher>
    <b:ThesisType>Formal Specification</b:ThesisType>
    <b:StandardNumber>formal/04-03-26</b:StandardNumber>
    <b:RefOrder>31</b:RefOrder>
  </b:Source>
  <b:Source>
    <b:Tag>OLSON</b:Tag>
    <b:SourceType>InternetSite</b:SourceType>
    <b:Guid>{6389ED69-2EF7-418A-9437-77787E703541}</b:Guid>
    <b:Title>Time Zone Database</b:Title>
    <b:Author>
      <b:Author>
        <b:Corporate>IANA - Internet Assigned Numbers Authority</b:Corporate>
      </b:Author>
    </b:Author>
    <b:InternetSiteTitle>IANA - Internet Assigned Numbers Authority</b:InternetSiteTitle>
    <b:YearAccessed>2014</b:YearAccessed>
    <b:MonthAccessed>04</b:MonthAccessed>
    <b:DayAccessed>14</b:DayAccessed>
    <b:URL>http://www.iana.org/time-zones</b:URL>
    <b:RefOrder>23</b:RefOrder>
  </b:Source>
  <b:Source>
    <b:Tag>ICURE</b:Tag>
    <b:SourceType>DocumentFromInternetSite</b:SourceType>
    <b:Guid>{B03E454A-7D07-4E5B-B3CF-0AD8C2B6BB44}</b:Guid>
    <b:Author>
      <b:Author>
        <b:Corporate>icu-project.org</b:Corporate>
      </b:Author>
    </b:Author>
    <b:Title>Regular Expressions</b:Title>
    <b:InternetSiteTitle>ICU - International Components for Unicode</b:InternetSiteTitle>
    <b:URL>http://userguide.icu-project.org/strings/regexp</b:URL>
    <b:RefOrder>28</b:RefOrder>
  </b:Source>
  <b:Source>
    <b:Tag>XMLNS10</b:Tag>
    <b:SourceType>InternetSite</b:SourceType>
    <b:Guid>{99FAA091-2B5E-4087-8655-B51AA90F5EB4}</b:Guid>
    <b:Author>
      <b:Author>
        <b:Corporate>W3C</b:Corporate>
      </b:Author>
    </b:Author>
    <b:Title>Namespaces in XML 1.0 (Third Edition)</b:Title>
    <b:Year>2009</b:Year>
    <b:Month>December</b:Month>
    <b:Day>8</b:Day>
    <b:URL>http://www.w3.org/TR/REC-xml-names/</b:URL>
    <b:RefOrder>20</b:RefOrder>
  </b:Source>
  <b:Source>
    <b:Tag>ICULOCALE</b:Tag>
    <b:SourceType>DocumentFromInternetSite</b:SourceType>
    <b:Guid>{92B583B2-CFD6-4D25-9F63-8755003004DB}</b:Guid>
    <b:Author>
      <b:Author>
        <b:Corporate>icu-project.org</b:Corporate>
      </b:Author>
    </b:Author>
    <b:Title>Locale</b:Title>
    <b:InternetSiteTitle>ICU - International Compnents for Unicode</b:InternetSiteTitle>
    <b:YearAccessed>2014</b:YearAccessed>
    <b:MonthAccessed>04</b:MonthAccessed>
    <b:DayAccessed>14</b:DayAccessed>
    <b:URL>http://userguide.icu-project.org/locale</b:URL>
    <b:RefOrder>32</b:RefOrder>
  </b:Source>
  <b:Source>
    <b:Tag>ICUDecForm</b:Tag>
    <b:SourceType>DocumentFromInternetSite</b:SourceType>
    <b:Guid>{D40C3C6A-83C0-450C-B3F9-003FFEAF8D9D}</b:Guid>
    <b:Author>
      <b:Author>
        <b:Corporate>icu-project.org</b:Corporate>
      </b:Author>
    </b:Author>
    <b:Title>icu::DecimalFormat Class Reference</b:Title>
    <b:InternetSiteTitle>ICU - International Components for Unicode</b:InternetSiteTitle>
    <b:YearAccessed>2014</b:YearAccessed>
    <b:MonthAccessed>04</b:MonthAccessed>
    <b:DayAccessed>14</b:DayAccessed>
    <b:URL>http://icu.sourceforge.net/apiref/icu4c/classDecimalFormat.html#_details</b:URL>
    <b:RefOrder>22</b:RefOrder>
  </b:Source>
  <b:Source>
    <b:Tag>ICUCalForm</b:Tag>
    <b:SourceType>DocumentFromInternetSite</b:SourceType>
    <b:Guid>{BE27D8F8-A9C3-4C40-BE02-7E016CA546ED}</b:Guid>
    <b:Title>Formatting Dates and Times</b:Title>
    <b:InternetSiteTitle>ICU - International Components for Unicode</b:InternetSiteTitle>
    <b:YearAccessed>2014</b:YearAccessed>
    <b:MonthAccessed>04</b:MonthAccessed>
    <b:DayAccessed>14</b:DayAccessed>
    <b:URL>http://userguide.icu-project.org/formatparse/datetime</b:URL>
    <b:Author>
      <b:Author>
        <b:Corporate>icu-project.org</b:Corporate>
      </b:Author>
    </b:Author>
    <b:Comments>See also  http://icu-project.org/apiref/icu4j/com/ibm/icu/text/SimpleDateFormat.html</b:Comments>
    <b:RefOrder>26</b:RefOrder>
  </b:Source>
  <b:Source>
    <b:Tag>XML11</b:Tag>
    <b:SourceType>InternetSite</b:SourceType>
    <b:Guid>{4B64D026-8CE8-42E6-B0AC-1E17E528B9F3}</b:Guid>
    <b:Author>
      <b:Author>
        <b:Corporate>W3C</b:Corporate>
      </b:Author>
    </b:Author>
    <b:Title>Extensible Markup Language (XML) 1.1 (Second Edition)</b:Title>
    <b:Year>2006</b:Year>
    <b:Month>August</b:Month>
    <b:Day>16</b:Day>
    <b:URL>http://www.w3.org/TR/xml11/</b:URL>
    <b:RefOrder>33</b:RefOrder>
  </b:Source>
  <b:Source>
    <b:Tag>XML10</b:Tag>
    <b:SourceType>InternetSite</b:SourceType>
    <b:Guid>{B51F2BCE-C927-4961-94A4-F46123F2862D}</b:Guid>
    <b:Author>
      <b:Author>
        <b:Corporate>W3C</b:Corporate>
      </b:Author>
    </b:Author>
    <b:Title>Extensible Markup Language (XML) 1.0 (Fifth Edition)</b:Title>
    <b:Year>2008</b:Year>
    <b:Month>November</b:Month>
    <b:Day>26</b:Day>
    <b:URL>http://www.w3.org/TR/REC-xml</b:URL>
    <b:RefOrder>34</b:RefOrder>
  </b:Source>
  <b:Source>
    <b:Tag>EXI</b:Tag>
    <b:SourceType>DocumentFromInternetSite</b:SourceType>
    <b:Guid>{3B27EFD3-8A7F-4C36-913C-652BEC46220F}</b:Guid>
    <b:Title>Efficient XML Interchange (EXI) Format 1.0 (Second Edition)</b:Title>
    <b:URL>http://www.w3.org/TR/exi</b:URL>
    <b:Author>
      <b:Author>
        <b:Corporate>W3C</b:Corporate>
      </b:Author>
    </b:Author>
    <b:RefOrder>4</b:RefOrder>
  </b:Source>
  <b:Source>
    <b:Tag>CAZoned</b:Tag>
    <b:SourceType>DocumentFromInternetSite</b:SourceType>
    <b:Guid>{A3EA40FE-72CE-4E16-856C-87D33FE4408B}</b:Guid>
    <b:Author>
      <b:Author>
        <b:Corporate>Disc Interchange Service Company, Inc., Westford, MA, USA.</b:Corporate>
      </b:Author>
    </b:Author>
    <b:Title>EBCDIC to ASCII Conversion of Signed Fields</b:Title>
    <b:YearAccessed>2014</b:YearAccessed>
    <b:MonthAccessed>04</b:MonthAccessed>
    <b:DayAccessed>14</b:DayAccessed>
    <b:URL>http://www.3480-3590-data-conversion.com/article-signed-fields.html</b:URL>
    <b:RefOrder>35</b:RefOrder>
  </b:Source>
  <b:Source>
    <b:Tag>CCSID</b:Tag>
    <b:SourceType>DocumentFromInternetSite</b:SourceType>
    <b:Guid>{524563F2-6C58-4493-9120-D9E49D775594}</b:Guid>
    <b:Title>Coded Character Set Identifiers (CCSID)</b:Title>
    <b:URL>http://www.ibm.com/software/globalization/ccsid/ccsid_registered.html</b:URL>
    <b:RefOrder>14</b:RefOrder>
  </b:Source>
  <b:Source>
    <b:Tag>JAVARE</b:Tag>
    <b:SourceType>DocumentFromInternetSite</b:SourceType>
    <b:Guid>{300164B0-DC32-45E8-AD43-D06C3FAF1CDE}</b:Guid>
    <b:Author>
      <b:Author>
        <b:Corporate>Oracle</b:Corporate>
      </b:Author>
    </b:Author>
    <b:Title>Class Pattern</b:Title>
    <b:InternetSiteTitle>Java™ Platform, Standard Edition 7</b:InternetSiteTitle>
    <b:URL>http://docs.oracle.com/javase/7/docs/api/java/util/regex/Pattern.html</b:URL>
    <b:RefOrder>29</b:RefOrder>
  </b:Source>
  <b:Source>
    <b:Tag>IANA</b:Tag>
    <b:SourceType>DocumentFromInternetSite</b:SourceType>
    <b:Guid>{5638AD43-887F-4811-8C23-89B86B028F4A}</b:Guid>
    <b:Author>
      <b:Author>
        <b:Corporate>IANA</b:Corporate>
      </b:Author>
    </b:Author>
    <b:Title>Character Sets</b:Title>
    <b:URL>http://www.iana.org/assignments/character-sets</b:URL>
    <b:RefOrder>15</b:RefOrder>
  </b:Source>
  <b:Source>
    <b:Tag>BFD</b:Tag>
    <b:SourceType>DocumentFromInternetSite</b:SourceType>
    <b:Guid>{C0C893B9-B55D-42EA-A2F7-1D87A9B740F3}</b:Guid>
    <b:Title>Binary Format Description (BFD) Language</b:Title>
    <b:URL>http://collaboratory.emsl.pnl.gov/sam/bfd/</b:URL>
    <b:RefOrder>10</b:RefOrder>
  </b:Source>
  <b:Source>
    <b:Tag>Avro</b:Tag>
    <b:SourceType>DocumentFromInternetSite</b:SourceType>
    <b:Guid>{8AF0258A-4B68-4630-9237-29934655A282}</b:Guid>
    <b:Title>Avro</b:Title>
    <b:URL>http://avro.apache.org/docs/1.3.0/spec.html</b:URL>
    <b:RefOrder>6</b:RefOrder>
  </b:Source>
  <b:Source>
    <b:Tag>ASN1PER</b:Tag>
    <b:SourceType>DocumentFromInternetSite</b:SourceType>
    <b:Guid>{7F54689E-5D71-40E4-B93C-A0B083EF95DC}</b:Guid>
    <b:Title>ASN.1 Packed Encoding Rules (PER)</b:Title>
    <b:URL>http://www.itu.int/rec/T-REC-X.691-200811-I/en</b:URL>
    <b:RefOrder>8</b:RefOrder>
  </b:Source>
  <b:Source>
    <b:Tag>ASN1ECN</b:Tag>
    <b:SourceType>DocumentFromInternetSite</b:SourceType>
    <b:Guid>{2C2B7E89-04BB-4ED0-A79A-1ECCFC1D6CD0}</b:Guid>
    <b:Title>ASN.1 Encoding Control Notation</b:Title>
    <b:URL>http://www.itu.int/rec/T-REC-X.692-200811-I</b:URL>
    <b:StandardNumber>ITU-T X.692</b:StandardNumber>
    <b:Comments>(also known as ITU-T X.692)</b:Comments>
    <b:RefOrder>9</b:RefOrder>
  </b:Source>
  <b:Source>
    <b:Tag>ASN1CER</b:Tag>
    <b:SourceType>DocumentFromInternetSite</b:SourceType>
    <b:Guid>{70569212-0BFE-49DC-BE00-A3BC0F159E51}</b:Guid>
    <b:Title>ASN.1 Canonical Encoding Rules(CER)</b:Title>
    <b:URL>http://www.itu.int/rec/T-REC-X.690-200811-I/en</b:URL>
    <b:RefOrder>7</b:RefOrder>
  </b:Source>
  <b:Source>
    <b:Tag>XSDL2p2</b:Tag>
    <b:SourceType>InternetSite</b:SourceType>
    <b:Guid>{FE0235DA-62DC-455E-BFA8-A8914F2470A7}</b:Guid>
    <b:Author>
      <b:Author>
        <b:Corporate>W3C</b:Corporate>
      </b:Author>
    </b:Author>
    <b:Title>XML Schema Part 2: Datatypes Second Edition</b:Title>
    <b:URL>http://www.w3.org/TR/xmlschema-2/</b:URL>
    <b:Year>2004</b:Year>
    <b:Month>October</b:Month>
    <b:Day>28</b:Day>
    <b:RefOrder>17</b:RefOrder>
  </b:Source>
  <b:Source>
    <b:Tag>OCL</b:Tag>
    <b:SourceType>InternetSite</b:SourceType>
    <b:Guid>{9910B797-E8D9-4B73-B856-D752F27778A3}</b:Guid>
    <b:Title>Object Constraint Language (OCL)</b:Title>
    <b:URL>http://www.omg.org/spec/OCL/2.2/PDF</b:URL>
    <b:Author>
      <b:Author>
        <b:Corporate>OMG - Object Management Group</b:Corporate>
      </b:Author>
    </b:Author>
    <b:RefOrder>19</b:RefOrder>
  </b:Source>
  <b:Source>
    <b:Tag>JSON</b:Tag>
    <b:SourceType>InternetSite</b:SourceType>
    <b:Guid>{7F04818F-0AC9-4701-9EBC-544879921F76}</b:Guid>
    <b:Title>Introducing JSON</b:Title>
    <b:URL>http://www.json.org/</b:URL>
    <b:RefOrder>3</b:RefOrder>
  </b:Source>
</b:Sources>
</file>

<file path=customXml/itemProps1.xml><?xml version="1.0" encoding="utf-8"?>
<ds:datastoreItem xmlns:ds="http://schemas.openxmlformats.org/officeDocument/2006/customXml" ds:itemID="{C95A366B-1AA2-4DE4-9DDF-9E68FE1355E2}">
  <ds:schemaRefs>
    <ds:schemaRef ds:uri="http://schemas.openxmlformats.org/officeDocument/2006/bibliography"/>
  </ds:schemaRefs>
</ds:datastoreItem>
</file>

<file path=customXml/itemProps2.xml><?xml version="1.0" encoding="utf-8"?>
<ds:datastoreItem xmlns:ds="http://schemas.openxmlformats.org/officeDocument/2006/customXml" ds:itemID="{4E39BAF9-56B6-47C5-B308-2D8D11877BDA}">
  <ds:schemaRefs>
    <ds:schemaRef ds:uri="http://schemas.openxmlformats.org/officeDocument/2006/bibliography"/>
  </ds:schemaRefs>
</ds:datastoreItem>
</file>

<file path=customXml/itemProps3.xml><?xml version="1.0" encoding="utf-8"?>
<ds:datastoreItem xmlns:ds="http://schemas.openxmlformats.org/officeDocument/2006/customXml" ds:itemID="{971F2467-FF3A-4A9B-94FF-84C2211CF3F8}">
  <ds:schemaRefs>
    <ds:schemaRef ds:uri="http://schemas.openxmlformats.org/officeDocument/2006/bibliography"/>
  </ds:schemaRefs>
</ds:datastoreItem>
</file>

<file path=customXml/itemProps4.xml><?xml version="1.0" encoding="utf-8"?>
<ds:datastoreItem xmlns:ds="http://schemas.openxmlformats.org/officeDocument/2006/customXml" ds:itemID="{1F36C7E7-5F38-4299-9852-5ACFF08D4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dfdl-spec-template.dotx</Template>
  <TotalTime>42</TotalTime>
  <Pages>22</Pages>
  <Words>4205</Words>
  <Characters>25362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Open Grid Forum</Company>
  <LinksUpToDate>false</LinksUpToDate>
  <CharactersWithSpaces>29508</CharactersWithSpaces>
  <SharedDoc>false</SharedDoc>
  <HLinks>
    <vt:vector size="1374" baseType="variant">
      <vt:variant>
        <vt:i4>3407974</vt:i4>
      </vt:variant>
      <vt:variant>
        <vt:i4>1713</vt:i4>
      </vt:variant>
      <vt:variant>
        <vt:i4>0</vt:i4>
      </vt:variant>
      <vt:variant>
        <vt:i4>5</vt:i4>
      </vt:variant>
      <vt:variant>
        <vt:lpwstr>http://www.iana.org/time-zones</vt:lpwstr>
      </vt:variant>
      <vt:variant>
        <vt:lpwstr/>
      </vt:variant>
      <vt:variant>
        <vt:i4>6684719</vt:i4>
      </vt:variant>
      <vt:variant>
        <vt:i4>1710</vt:i4>
      </vt:variant>
      <vt:variant>
        <vt:i4>0</vt:i4>
      </vt:variant>
      <vt:variant>
        <vt:i4>5</vt:i4>
      </vt:variant>
      <vt:variant>
        <vt:lpwstr>http://dictionary.reference.com/browse/grammar</vt:lpwstr>
      </vt:variant>
      <vt:variant>
        <vt:lpwstr/>
      </vt:variant>
      <vt:variant>
        <vt:i4>8192035</vt:i4>
      </vt:variant>
      <vt:variant>
        <vt:i4>1707</vt:i4>
      </vt:variant>
      <vt:variant>
        <vt:i4>0</vt:i4>
      </vt:variant>
      <vt:variant>
        <vt:i4>5</vt:i4>
      </vt:variant>
      <vt:variant>
        <vt:lpwstr>http://dictionary.reference.com/browse/productions</vt:lpwstr>
      </vt:variant>
      <vt:variant>
        <vt:lpwstr/>
      </vt:variant>
      <vt:variant>
        <vt:i4>5439566</vt:i4>
      </vt:variant>
      <vt:variant>
        <vt:i4>1704</vt:i4>
      </vt:variant>
      <vt:variant>
        <vt:i4>0</vt:i4>
      </vt:variant>
      <vt:variant>
        <vt:i4>5</vt:i4>
      </vt:variant>
      <vt:variant>
        <vt:lpwstr>http://dictionary.reference.com/browse/mutually-recursive</vt:lpwstr>
      </vt:variant>
      <vt:variant>
        <vt:lpwstr/>
      </vt:variant>
      <vt:variant>
        <vt:i4>1572931</vt:i4>
      </vt:variant>
      <vt:variant>
        <vt:i4>1701</vt:i4>
      </vt:variant>
      <vt:variant>
        <vt:i4>0</vt:i4>
      </vt:variant>
      <vt:variant>
        <vt:i4>5</vt:i4>
      </vt:variant>
      <vt:variant>
        <vt:lpwstr>http://dictionary.reference.com/browse/parser</vt:lpwstr>
      </vt:variant>
      <vt:variant>
        <vt:lpwstr/>
      </vt:variant>
      <vt:variant>
        <vt:i4>2359354</vt:i4>
      </vt:variant>
      <vt:variant>
        <vt:i4>1698</vt:i4>
      </vt:variant>
      <vt:variant>
        <vt:i4>0</vt:i4>
      </vt:variant>
      <vt:variant>
        <vt:i4>5</vt:i4>
      </vt:variant>
      <vt:variant>
        <vt:lpwstr>http://perldoc.perl.org/perlre.html</vt:lpwstr>
      </vt:variant>
      <vt:variant>
        <vt:lpwstr>Extended-Patterns</vt:lpwstr>
      </vt:variant>
      <vt:variant>
        <vt:i4>6422566</vt:i4>
      </vt:variant>
      <vt:variant>
        <vt:i4>1695</vt:i4>
      </vt:variant>
      <vt:variant>
        <vt:i4>0</vt:i4>
      </vt:variant>
      <vt:variant>
        <vt:i4>5</vt:i4>
      </vt:variant>
      <vt:variant>
        <vt:lpwstr>http://collaboratory.emsl.pnl.gov/sam/bfd/</vt:lpwstr>
      </vt:variant>
      <vt:variant>
        <vt:lpwstr/>
      </vt:variant>
      <vt:variant>
        <vt:i4>4325458</vt:i4>
      </vt:variant>
      <vt:variant>
        <vt:i4>1692</vt:i4>
      </vt:variant>
      <vt:variant>
        <vt:i4>0</vt:i4>
      </vt:variant>
      <vt:variant>
        <vt:i4>5</vt:i4>
      </vt:variant>
      <vt:variant>
        <vt:lpwstr>http://www.cacr.caltech.edu/SDA/xsil/</vt:lpwstr>
      </vt:variant>
      <vt:variant>
        <vt:lpwstr/>
      </vt:variant>
      <vt:variant>
        <vt:i4>6226002</vt:i4>
      </vt:variant>
      <vt:variant>
        <vt:i4>1689</vt:i4>
      </vt:variant>
      <vt:variant>
        <vt:i4>0</vt:i4>
      </vt:variant>
      <vt:variant>
        <vt:i4>5</vt:i4>
      </vt:variant>
      <vt:variant>
        <vt:lpwstr>http://www.omg.org/cgi-bin/doc?formal/2004-03-26</vt:lpwstr>
      </vt:variant>
      <vt:variant>
        <vt:lpwstr/>
      </vt:variant>
      <vt:variant>
        <vt:i4>4128807</vt:i4>
      </vt:variant>
      <vt:variant>
        <vt:i4>1686</vt:i4>
      </vt:variant>
      <vt:variant>
        <vt:i4>0</vt:i4>
      </vt:variant>
      <vt:variant>
        <vt:i4>5</vt:i4>
      </vt:variant>
      <vt:variant>
        <vt:lpwstr>http://www.ietf.org/rfc/rfc2119.txt</vt:lpwstr>
      </vt:variant>
      <vt:variant>
        <vt:lpwstr/>
      </vt:variant>
      <vt:variant>
        <vt:i4>655369</vt:i4>
      </vt:variant>
      <vt:variant>
        <vt:i4>1683</vt:i4>
      </vt:variant>
      <vt:variant>
        <vt:i4>0</vt:i4>
      </vt:variant>
      <vt:variant>
        <vt:i4>5</vt:i4>
      </vt:variant>
      <vt:variant>
        <vt:lpwstr>http://www.w3.org/XML/Schema</vt:lpwstr>
      </vt:variant>
      <vt:variant>
        <vt:lpwstr/>
      </vt:variant>
      <vt:variant>
        <vt:i4>3276863</vt:i4>
      </vt:variant>
      <vt:variant>
        <vt:i4>1680</vt:i4>
      </vt:variant>
      <vt:variant>
        <vt:i4>0</vt:i4>
      </vt:variant>
      <vt:variant>
        <vt:i4>5</vt:i4>
      </vt:variant>
      <vt:variant>
        <vt:lpwstr>http://www.iana.org/assignments/character-sets</vt:lpwstr>
      </vt:variant>
      <vt:variant>
        <vt:lpwstr/>
      </vt:variant>
      <vt:variant>
        <vt:i4>6488143</vt:i4>
      </vt:variant>
      <vt:variant>
        <vt:i4>1677</vt:i4>
      </vt:variant>
      <vt:variant>
        <vt:i4>0</vt:i4>
      </vt:variant>
      <vt:variant>
        <vt:i4>5</vt:i4>
      </vt:variant>
      <vt:variant>
        <vt:lpwstr>http://icu.sourceforge.net/apiref/icu4c/classDecimalFormat.html</vt:lpwstr>
      </vt:variant>
      <vt:variant>
        <vt:lpwstr>_details</vt:lpwstr>
      </vt:variant>
      <vt:variant>
        <vt:i4>3473509</vt:i4>
      </vt:variant>
      <vt:variant>
        <vt:i4>1674</vt:i4>
      </vt:variant>
      <vt:variant>
        <vt:i4>0</vt:i4>
      </vt:variant>
      <vt:variant>
        <vt:i4>5</vt:i4>
      </vt:variant>
      <vt:variant>
        <vt:lpwstr>http://www.unicode.org/</vt:lpwstr>
      </vt:variant>
      <vt:variant>
        <vt:lpwstr/>
      </vt:variant>
      <vt:variant>
        <vt:i4>4259860</vt:i4>
      </vt:variant>
      <vt:variant>
        <vt:i4>1671</vt:i4>
      </vt:variant>
      <vt:variant>
        <vt:i4>0</vt:i4>
      </vt:variant>
      <vt:variant>
        <vt:i4>5</vt:i4>
      </vt:variant>
      <vt:variant>
        <vt:lpwstr>http://www.w3.org/TR/xml-infoset</vt:lpwstr>
      </vt:variant>
      <vt:variant>
        <vt:lpwstr/>
      </vt:variant>
      <vt:variant>
        <vt:i4>1835014</vt:i4>
      </vt:variant>
      <vt:variant>
        <vt:i4>1668</vt:i4>
      </vt:variant>
      <vt:variant>
        <vt:i4>0</vt:i4>
      </vt:variant>
      <vt:variant>
        <vt:i4>5</vt:i4>
      </vt:variant>
      <vt:variant>
        <vt:lpwstr>http://www.w3.org/TR/xpath20/</vt:lpwstr>
      </vt:variant>
      <vt:variant>
        <vt:lpwstr/>
      </vt:variant>
      <vt:variant>
        <vt:i4>1835014</vt:i4>
      </vt:variant>
      <vt:variant>
        <vt:i4>1665</vt:i4>
      </vt:variant>
      <vt:variant>
        <vt:i4>0</vt:i4>
      </vt:variant>
      <vt:variant>
        <vt:i4>5</vt:i4>
      </vt:variant>
      <vt:variant>
        <vt:lpwstr>http://www.w3.org/TR/xmlschema-2/</vt:lpwstr>
      </vt:variant>
      <vt:variant>
        <vt:lpwstr/>
      </vt:variant>
      <vt:variant>
        <vt:i4>2031622</vt:i4>
      </vt:variant>
      <vt:variant>
        <vt:i4>1662</vt:i4>
      </vt:variant>
      <vt:variant>
        <vt:i4>0</vt:i4>
      </vt:variant>
      <vt:variant>
        <vt:i4>5</vt:i4>
      </vt:variant>
      <vt:variant>
        <vt:lpwstr>http://www.w3.org/TR/xmlschema-1/</vt:lpwstr>
      </vt:variant>
      <vt:variant>
        <vt:lpwstr/>
      </vt:variant>
      <vt:variant>
        <vt:i4>2031622</vt:i4>
      </vt:variant>
      <vt:variant>
        <vt:i4>1659</vt:i4>
      </vt:variant>
      <vt:variant>
        <vt:i4>0</vt:i4>
      </vt:variant>
      <vt:variant>
        <vt:i4>5</vt:i4>
      </vt:variant>
      <vt:variant>
        <vt:lpwstr>http://www.w3.org/TR/xmlschema-1/</vt:lpwstr>
      </vt:variant>
      <vt:variant>
        <vt:lpwstr/>
      </vt:variant>
      <vt:variant>
        <vt:i4>2621500</vt:i4>
      </vt:variant>
      <vt:variant>
        <vt:i4>1656</vt:i4>
      </vt:variant>
      <vt:variant>
        <vt:i4>0</vt:i4>
      </vt:variant>
      <vt:variant>
        <vt:i4>5</vt:i4>
      </vt:variant>
      <vt:variant>
        <vt:lpwstr>http://www.w3.org/TR/REC-xml-names/</vt:lpwstr>
      </vt:variant>
      <vt:variant>
        <vt:lpwstr/>
      </vt:variant>
      <vt:variant>
        <vt:i4>7864428</vt:i4>
      </vt:variant>
      <vt:variant>
        <vt:i4>1653</vt:i4>
      </vt:variant>
      <vt:variant>
        <vt:i4>0</vt:i4>
      </vt:variant>
      <vt:variant>
        <vt:i4>5</vt:i4>
      </vt:variant>
      <vt:variant>
        <vt:lpwstr>http://www.w3.org/TR/xml11/</vt:lpwstr>
      </vt:variant>
      <vt:variant>
        <vt:lpwstr/>
      </vt:variant>
      <vt:variant>
        <vt:i4>5767189</vt:i4>
      </vt:variant>
      <vt:variant>
        <vt:i4>1650</vt:i4>
      </vt:variant>
      <vt:variant>
        <vt:i4>0</vt:i4>
      </vt:variant>
      <vt:variant>
        <vt:i4>5</vt:i4>
      </vt:variant>
      <vt:variant>
        <vt:lpwstr>http://www.w3.org/TR/REC-xml</vt:lpwstr>
      </vt:variant>
      <vt:variant>
        <vt:lpwstr/>
      </vt:variant>
      <vt:variant>
        <vt:i4>2555965</vt:i4>
      </vt:variant>
      <vt:variant>
        <vt:i4>1647</vt:i4>
      </vt:variant>
      <vt:variant>
        <vt:i4>0</vt:i4>
      </vt:variant>
      <vt:variant>
        <vt:i4>5</vt:i4>
      </vt:variant>
      <vt:variant>
        <vt:lpwstr>http://www.w3.org/Consortium/Legal/copyright-documents</vt:lpwstr>
      </vt:variant>
      <vt:variant>
        <vt:lpwstr/>
      </vt:variant>
      <vt:variant>
        <vt:i4>5636153</vt:i4>
      </vt:variant>
      <vt:variant>
        <vt:i4>1644</vt:i4>
      </vt:variant>
      <vt:variant>
        <vt:i4>0</vt:i4>
      </vt:variant>
      <vt:variant>
        <vt:i4>5</vt:i4>
      </vt:variant>
      <vt:variant>
        <vt:lpwstr>http://www.w3.org/Consortium/Legal/ipr-notice</vt:lpwstr>
      </vt:variant>
      <vt:variant>
        <vt:lpwstr>W3C_Trademarks</vt:lpwstr>
      </vt:variant>
      <vt:variant>
        <vt:i4>7274567</vt:i4>
      </vt:variant>
      <vt:variant>
        <vt:i4>1641</vt:i4>
      </vt:variant>
      <vt:variant>
        <vt:i4>0</vt:i4>
      </vt:variant>
      <vt:variant>
        <vt:i4>5</vt:i4>
      </vt:variant>
      <vt:variant>
        <vt:lpwstr>http://www.w3.org/Consortium/Legal/ipr-notice</vt:lpwstr>
      </vt:variant>
      <vt:variant>
        <vt:lpwstr>Legal_Disclaimer</vt:lpwstr>
      </vt:variant>
      <vt:variant>
        <vt:i4>2162789</vt:i4>
      </vt:variant>
      <vt:variant>
        <vt:i4>1638</vt:i4>
      </vt:variant>
      <vt:variant>
        <vt:i4>0</vt:i4>
      </vt:variant>
      <vt:variant>
        <vt:i4>5</vt:i4>
      </vt:variant>
      <vt:variant>
        <vt:lpwstr>http://www.keio.ac.jp/</vt:lpwstr>
      </vt:variant>
      <vt:variant>
        <vt:lpwstr/>
      </vt:variant>
      <vt:variant>
        <vt:i4>4718615</vt:i4>
      </vt:variant>
      <vt:variant>
        <vt:i4>1635</vt:i4>
      </vt:variant>
      <vt:variant>
        <vt:i4>0</vt:i4>
      </vt:variant>
      <vt:variant>
        <vt:i4>5</vt:i4>
      </vt:variant>
      <vt:variant>
        <vt:lpwstr>http://www.ercim.org/</vt:lpwstr>
      </vt:variant>
      <vt:variant>
        <vt:lpwstr/>
      </vt:variant>
      <vt:variant>
        <vt:i4>4980807</vt:i4>
      </vt:variant>
      <vt:variant>
        <vt:i4>1632</vt:i4>
      </vt:variant>
      <vt:variant>
        <vt:i4>0</vt:i4>
      </vt:variant>
      <vt:variant>
        <vt:i4>5</vt:i4>
      </vt:variant>
      <vt:variant>
        <vt:lpwstr>http://www.csail.mit.edu/</vt:lpwstr>
      </vt:variant>
      <vt:variant>
        <vt:lpwstr/>
      </vt:variant>
      <vt:variant>
        <vt:i4>3080299</vt:i4>
      </vt:variant>
      <vt:variant>
        <vt:i4>1629</vt:i4>
      </vt:variant>
      <vt:variant>
        <vt:i4>0</vt:i4>
      </vt:variant>
      <vt:variant>
        <vt:i4>5</vt:i4>
      </vt:variant>
      <vt:variant>
        <vt:lpwstr>http://www.w3.org/</vt:lpwstr>
      </vt:variant>
      <vt:variant>
        <vt:lpwstr/>
      </vt:variant>
      <vt:variant>
        <vt:i4>5701713</vt:i4>
      </vt:variant>
      <vt:variant>
        <vt:i4>1626</vt:i4>
      </vt:variant>
      <vt:variant>
        <vt:i4>0</vt:i4>
      </vt:variant>
      <vt:variant>
        <vt:i4>5</vt:i4>
      </vt:variant>
      <vt:variant>
        <vt:lpwstr>http://www.w3.org/Consortium/Legal/ipr-notice</vt:lpwstr>
      </vt:variant>
      <vt:variant>
        <vt:lpwstr>Copyright</vt:lpwstr>
      </vt:variant>
      <vt:variant>
        <vt:i4>65643</vt:i4>
      </vt:variant>
      <vt:variant>
        <vt:i4>1623</vt:i4>
      </vt:variant>
      <vt:variant>
        <vt:i4>0</vt:i4>
      </vt:variant>
      <vt:variant>
        <vt:i4>5</vt:i4>
      </vt:variant>
      <vt:variant>
        <vt:lpwstr>mailto:smh@uk.ibm.com</vt:lpwstr>
      </vt:variant>
      <vt:variant>
        <vt:lpwstr/>
      </vt:variant>
      <vt:variant>
        <vt:i4>1179747</vt:i4>
      </vt:variant>
      <vt:variant>
        <vt:i4>1620</vt:i4>
      </vt:variant>
      <vt:variant>
        <vt:i4>0</vt:i4>
      </vt:variant>
      <vt:variant>
        <vt:i4>5</vt:i4>
      </vt:variant>
      <vt:variant>
        <vt:lpwstr>mailto:mbeckerle@OCO-INC.COM</vt:lpwstr>
      </vt:variant>
      <vt:variant>
        <vt:lpwstr/>
      </vt:variant>
      <vt:variant>
        <vt:i4>1245295</vt:i4>
      </vt:variant>
      <vt:variant>
        <vt:i4>1617</vt:i4>
      </vt:variant>
      <vt:variant>
        <vt:i4>0</vt:i4>
      </vt:variant>
      <vt:variant>
        <vt:i4>5</vt:i4>
      </vt:variant>
      <vt:variant>
        <vt:lpwstr>mailto:mbeckerle.dfdl@gmail.com</vt:lpwstr>
      </vt:variant>
      <vt:variant>
        <vt:lpwstr/>
      </vt:variant>
      <vt:variant>
        <vt:i4>7536640</vt:i4>
      </vt:variant>
      <vt:variant>
        <vt:i4>1614</vt:i4>
      </vt:variant>
      <vt:variant>
        <vt:i4>0</vt:i4>
      </vt:variant>
      <vt:variant>
        <vt:i4>5</vt:i4>
      </vt:variant>
      <vt:variant>
        <vt:lpwstr>mailto:apowell888@googlemail.com</vt:lpwstr>
      </vt:variant>
      <vt:variant>
        <vt:lpwstr/>
      </vt:variant>
      <vt:variant>
        <vt:i4>6619252</vt:i4>
      </vt:variant>
      <vt:variant>
        <vt:i4>1599</vt:i4>
      </vt:variant>
      <vt:variant>
        <vt:i4>0</vt:i4>
      </vt:variant>
      <vt:variant>
        <vt:i4>5</vt:i4>
      </vt:variant>
      <vt:variant>
        <vt:lpwstr>../../../../../../../../Local Settings/Xpath/XPath Functions/XQuery 1.0 and XPath 2.0 Functions and Operators.htm</vt:lpwstr>
      </vt:variant>
      <vt:variant>
        <vt:lpwstr>func-seconds-from-time</vt:lpwstr>
      </vt:variant>
      <vt:variant>
        <vt:i4>7077987</vt:i4>
      </vt:variant>
      <vt:variant>
        <vt:i4>1596</vt:i4>
      </vt:variant>
      <vt:variant>
        <vt:i4>0</vt:i4>
      </vt:variant>
      <vt:variant>
        <vt:i4>5</vt:i4>
      </vt:variant>
      <vt:variant>
        <vt:lpwstr>../../../../../../../../Local Settings/Xpath/XPath Functions/XQuery 1.0 and XPath 2.0 Functions and Operators.htm</vt:lpwstr>
      </vt:variant>
      <vt:variant>
        <vt:lpwstr>func-minutes-from-time</vt:lpwstr>
      </vt:variant>
      <vt:variant>
        <vt:i4>393223</vt:i4>
      </vt:variant>
      <vt:variant>
        <vt:i4>1593</vt:i4>
      </vt:variant>
      <vt:variant>
        <vt:i4>0</vt:i4>
      </vt:variant>
      <vt:variant>
        <vt:i4>5</vt:i4>
      </vt:variant>
      <vt:variant>
        <vt:lpwstr>../../../../../../../../Local Settings/Xpath/XPath Functions/XQuery 1.0 and XPath 2.0 Functions and Operators.htm</vt:lpwstr>
      </vt:variant>
      <vt:variant>
        <vt:lpwstr>func-hours-from-time</vt:lpwstr>
      </vt:variant>
      <vt:variant>
        <vt:i4>6422579</vt:i4>
      </vt:variant>
      <vt:variant>
        <vt:i4>1515</vt:i4>
      </vt:variant>
      <vt:variant>
        <vt:i4>0</vt:i4>
      </vt:variant>
      <vt:variant>
        <vt:i4>5</vt:i4>
      </vt:variant>
      <vt:variant>
        <vt:lpwstr>http://www.w3.org/TR/NOTE-datetime</vt:lpwstr>
      </vt:variant>
      <vt:variant>
        <vt:lpwstr/>
      </vt:variant>
      <vt:variant>
        <vt:i4>5308503</vt:i4>
      </vt:variant>
      <vt:variant>
        <vt:i4>1512</vt:i4>
      </vt:variant>
      <vt:variant>
        <vt:i4>0</vt:i4>
      </vt:variant>
      <vt:variant>
        <vt:i4>5</vt:i4>
      </vt:variant>
      <vt:variant>
        <vt:lpwstr>http://userguide.icu-project.org/formatparse/datetime</vt:lpwstr>
      </vt:variant>
      <vt:variant>
        <vt:lpwstr/>
      </vt:variant>
      <vt:variant>
        <vt:i4>3997745</vt:i4>
      </vt:variant>
      <vt:variant>
        <vt:i4>1509</vt:i4>
      </vt:variant>
      <vt:variant>
        <vt:i4>0</vt:i4>
      </vt:variant>
      <vt:variant>
        <vt:i4>5</vt:i4>
      </vt:variant>
      <vt:variant>
        <vt:lpwstr>http://icu.sourceforge.net/apiref/icu4c/classSimpleDateFormat.html</vt:lpwstr>
      </vt:variant>
      <vt:variant>
        <vt:lpwstr/>
      </vt:variant>
      <vt:variant>
        <vt:i4>65587</vt:i4>
      </vt:variant>
      <vt:variant>
        <vt:i4>1506</vt:i4>
      </vt:variant>
      <vt:variant>
        <vt:i4>0</vt:i4>
      </vt:variant>
      <vt:variant>
        <vt:i4>5</vt:i4>
      </vt:variant>
      <vt:variant>
        <vt:lpwstr>http://en.wikipedia.org/wiki/America/New_York</vt:lpwstr>
      </vt:variant>
      <vt:variant>
        <vt:lpwstr/>
      </vt:variant>
      <vt:variant>
        <vt:i4>4128868</vt:i4>
      </vt:variant>
      <vt:variant>
        <vt:i4>1485</vt:i4>
      </vt:variant>
      <vt:variant>
        <vt:i4>0</vt:i4>
      </vt:variant>
      <vt:variant>
        <vt:i4>5</vt:i4>
      </vt:variant>
      <vt:variant>
        <vt:lpwstr>http://icu-project.org/apiref/icu4c/classDecimalFormat.html</vt:lpwstr>
      </vt:variant>
      <vt:variant>
        <vt:lpwstr>aed19f9279def60133b3122a2435ea568</vt:lpwstr>
      </vt:variant>
      <vt:variant>
        <vt:i4>6815800</vt:i4>
      </vt:variant>
      <vt:variant>
        <vt:i4>1479</vt:i4>
      </vt:variant>
      <vt:variant>
        <vt:i4>0</vt:i4>
      </vt:variant>
      <vt:variant>
        <vt:i4>5</vt:i4>
      </vt:variant>
      <vt:variant>
        <vt:lpwstr>http://www.icu-project.org/apiref/icu4c/classDecimalFormat.html</vt:lpwstr>
      </vt:variant>
      <vt:variant>
        <vt:lpwstr>fe6f4084b4a6ccff6977501d90011fa4</vt:lpwstr>
      </vt:variant>
      <vt:variant>
        <vt:i4>6422627</vt:i4>
      </vt:variant>
      <vt:variant>
        <vt:i4>1350</vt:i4>
      </vt:variant>
      <vt:variant>
        <vt:i4>0</vt:i4>
      </vt:variant>
      <vt:variant>
        <vt:i4>5</vt:i4>
      </vt:variant>
      <vt:variant>
        <vt:lpwstr>ICU Converter Explorer (http:/demo.icu-project.org/icu-bin/convexp)</vt:lpwstr>
      </vt:variant>
      <vt:variant>
        <vt:lpwstr/>
      </vt:variant>
      <vt:variant>
        <vt:i4>7143455</vt:i4>
      </vt:variant>
      <vt:variant>
        <vt:i4>1341</vt:i4>
      </vt:variant>
      <vt:variant>
        <vt:i4>0</vt:i4>
      </vt:variant>
      <vt:variant>
        <vt:i4>5</vt:i4>
      </vt:variant>
      <vt:variant>
        <vt:lpwstr>http://en.wikipedia.org/wiki/Replacement_character</vt:lpwstr>
      </vt:variant>
      <vt:variant>
        <vt:lpwstr/>
      </vt:variant>
      <vt:variant>
        <vt:i4>196693</vt:i4>
      </vt:variant>
      <vt:variant>
        <vt:i4>1287</vt:i4>
      </vt:variant>
      <vt:variant>
        <vt:i4>0</vt:i4>
      </vt:variant>
      <vt:variant>
        <vt:i4>5</vt:i4>
      </vt:variant>
      <vt:variant>
        <vt:lpwstr>http://tns2/</vt:lpwstr>
      </vt:variant>
      <vt:variant>
        <vt:lpwstr/>
      </vt:variant>
      <vt:variant>
        <vt:i4>4980804</vt:i4>
      </vt:variant>
      <vt:variant>
        <vt:i4>1269</vt:i4>
      </vt:variant>
      <vt:variant>
        <vt:i4>0</vt:i4>
      </vt:variant>
      <vt:variant>
        <vt:i4>5</vt:i4>
      </vt:variant>
      <vt:variant>
        <vt:lpwstr>http://www.ogf.org/dfdl/%E2%80%9D</vt:lpwstr>
      </vt:variant>
      <vt:variant>
        <vt:lpwstr/>
      </vt:variant>
      <vt:variant>
        <vt:i4>1835014</vt:i4>
      </vt:variant>
      <vt:variant>
        <vt:i4>1095</vt:i4>
      </vt:variant>
      <vt:variant>
        <vt:i4>0</vt:i4>
      </vt:variant>
      <vt:variant>
        <vt:i4>5</vt:i4>
      </vt:variant>
      <vt:variant>
        <vt:lpwstr>http://www.w3.org/TR/xmlschema-2/</vt:lpwstr>
      </vt:variant>
      <vt:variant>
        <vt:lpwstr/>
      </vt:variant>
      <vt:variant>
        <vt:i4>3539060</vt:i4>
      </vt:variant>
      <vt:variant>
        <vt:i4>1086</vt:i4>
      </vt:variant>
      <vt:variant>
        <vt:i4>0</vt:i4>
      </vt:variant>
      <vt:variant>
        <vt:i4>5</vt:i4>
      </vt:variant>
      <vt:variant>
        <vt:lpwstr>http://dataformat.org/dfdl-1.0</vt:lpwstr>
      </vt:variant>
      <vt:variant>
        <vt:lpwstr/>
      </vt:variant>
      <vt:variant>
        <vt:i4>6553710</vt:i4>
      </vt:variant>
      <vt:variant>
        <vt:i4>1083</vt:i4>
      </vt:variant>
      <vt:variant>
        <vt:i4>0</vt:i4>
      </vt:variant>
      <vt:variant>
        <vt:i4>5</vt:i4>
      </vt:variant>
      <vt:variant>
        <vt:lpwstr/>
      </vt:variant>
      <vt:variant>
        <vt:lpwstr>_Information_Items</vt:lpwstr>
      </vt:variant>
      <vt:variant>
        <vt:i4>1835009</vt:i4>
      </vt:variant>
      <vt:variant>
        <vt:i4>1065</vt:i4>
      </vt:variant>
      <vt:variant>
        <vt:i4>0</vt:i4>
      </vt:variant>
      <vt:variant>
        <vt:i4>5</vt:i4>
      </vt:variant>
      <vt:variant>
        <vt:lpwstr>http://www.w3.org/XML/Binary/</vt:lpwstr>
      </vt:variant>
      <vt:variant>
        <vt:lpwstr/>
      </vt:variant>
      <vt:variant>
        <vt:i4>1179700</vt:i4>
      </vt:variant>
      <vt:variant>
        <vt:i4>1058</vt:i4>
      </vt:variant>
      <vt:variant>
        <vt:i4>0</vt:i4>
      </vt:variant>
      <vt:variant>
        <vt:i4>5</vt:i4>
      </vt:variant>
      <vt:variant>
        <vt:lpwstr/>
      </vt:variant>
      <vt:variant>
        <vt:lpwstr>_Toc320444372</vt:lpwstr>
      </vt:variant>
      <vt:variant>
        <vt:i4>1179700</vt:i4>
      </vt:variant>
      <vt:variant>
        <vt:i4>1052</vt:i4>
      </vt:variant>
      <vt:variant>
        <vt:i4>0</vt:i4>
      </vt:variant>
      <vt:variant>
        <vt:i4>5</vt:i4>
      </vt:variant>
      <vt:variant>
        <vt:lpwstr/>
      </vt:variant>
      <vt:variant>
        <vt:lpwstr>_Toc320444371</vt:lpwstr>
      </vt:variant>
      <vt:variant>
        <vt:i4>1179700</vt:i4>
      </vt:variant>
      <vt:variant>
        <vt:i4>1046</vt:i4>
      </vt:variant>
      <vt:variant>
        <vt:i4>0</vt:i4>
      </vt:variant>
      <vt:variant>
        <vt:i4>5</vt:i4>
      </vt:variant>
      <vt:variant>
        <vt:lpwstr/>
      </vt:variant>
      <vt:variant>
        <vt:lpwstr>_Toc320444370</vt:lpwstr>
      </vt:variant>
      <vt:variant>
        <vt:i4>1245236</vt:i4>
      </vt:variant>
      <vt:variant>
        <vt:i4>1040</vt:i4>
      </vt:variant>
      <vt:variant>
        <vt:i4>0</vt:i4>
      </vt:variant>
      <vt:variant>
        <vt:i4>5</vt:i4>
      </vt:variant>
      <vt:variant>
        <vt:lpwstr/>
      </vt:variant>
      <vt:variant>
        <vt:lpwstr>_Toc320444369</vt:lpwstr>
      </vt:variant>
      <vt:variant>
        <vt:i4>1245236</vt:i4>
      </vt:variant>
      <vt:variant>
        <vt:i4>1034</vt:i4>
      </vt:variant>
      <vt:variant>
        <vt:i4>0</vt:i4>
      </vt:variant>
      <vt:variant>
        <vt:i4>5</vt:i4>
      </vt:variant>
      <vt:variant>
        <vt:lpwstr/>
      </vt:variant>
      <vt:variant>
        <vt:lpwstr>_Toc320444368</vt:lpwstr>
      </vt:variant>
      <vt:variant>
        <vt:i4>1245236</vt:i4>
      </vt:variant>
      <vt:variant>
        <vt:i4>1028</vt:i4>
      </vt:variant>
      <vt:variant>
        <vt:i4>0</vt:i4>
      </vt:variant>
      <vt:variant>
        <vt:i4>5</vt:i4>
      </vt:variant>
      <vt:variant>
        <vt:lpwstr/>
      </vt:variant>
      <vt:variant>
        <vt:lpwstr>_Toc320444367</vt:lpwstr>
      </vt:variant>
      <vt:variant>
        <vt:i4>1245236</vt:i4>
      </vt:variant>
      <vt:variant>
        <vt:i4>1022</vt:i4>
      </vt:variant>
      <vt:variant>
        <vt:i4>0</vt:i4>
      </vt:variant>
      <vt:variant>
        <vt:i4>5</vt:i4>
      </vt:variant>
      <vt:variant>
        <vt:lpwstr/>
      </vt:variant>
      <vt:variant>
        <vt:lpwstr>_Toc320444366</vt:lpwstr>
      </vt:variant>
      <vt:variant>
        <vt:i4>1245236</vt:i4>
      </vt:variant>
      <vt:variant>
        <vt:i4>1016</vt:i4>
      </vt:variant>
      <vt:variant>
        <vt:i4>0</vt:i4>
      </vt:variant>
      <vt:variant>
        <vt:i4>5</vt:i4>
      </vt:variant>
      <vt:variant>
        <vt:lpwstr/>
      </vt:variant>
      <vt:variant>
        <vt:lpwstr>_Toc320444365</vt:lpwstr>
      </vt:variant>
      <vt:variant>
        <vt:i4>1245236</vt:i4>
      </vt:variant>
      <vt:variant>
        <vt:i4>1010</vt:i4>
      </vt:variant>
      <vt:variant>
        <vt:i4>0</vt:i4>
      </vt:variant>
      <vt:variant>
        <vt:i4>5</vt:i4>
      </vt:variant>
      <vt:variant>
        <vt:lpwstr/>
      </vt:variant>
      <vt:variant>
        <vt:lpwstr>_Toc320444364</vt:lpwstr>
      </vt:variant>
      <vt:variant>
        <vt:i4>1245236</vt:i4>
      </vt:variant>
      <vt:variant>
        <vt:i4>1004</vt:i4>
      </vt:variant>
      <vt:variant>
        <vt:i4>0</vt:i4>
      </vt:variant>
      <vt:variant>
        <vt:i4>5</vt:i4>
      </vt:variant>
      <vt:variant>
        <vt:lpwstr/>
      </vt:variant>
      <vt:variant>
        <vt:lpwstr>_Toc320444363</vt:lpwstr>
      </vt:variant>
      <vt:variant>
        <vt:i4>1245236</vt:i4>
      </vt:variant>
      <vt:variant>
        <vt:i4>998</vt:i4>
      </vt:variant>
      <vt:variant>
        <vt:i4>0</vt:i4>
      </vt:variant>
      <vt:variant>
        <vt:i4>5</vt:i4>
      </vt:variant>
      <vt:variant>
        <vt:lpwstr/>
      </vt:variant>
      <vt:variant>
        <vt:lpwstr>_Toc320444362</vt:lpwstr>
      </vt:variant>
      <vt:variant>
        <vt:i4>1245236</vt:i4>
      </vt:variant>
      <vt:variant>
        <vt:i4>992</vt:i4>
      </vt:variant>
      <vt:variant>
        <vt:i4>0</vt:i4>
      </vt:variant>
      <vt:variant>
        <vt:i4>5</vt:i4>
      </vt:variant>
      <vt:variant>
        <vt:lpwstr/>
      </vt:variant>
      <vt:variant>
        <vt:lpwstr>_Toc320444361</vt:lpwstr>
      </vt:variant>
      <vt:variant>
        <vt:i4>1245236</vt:i4>
      </vt:variant>
      <vt:variant>
        <vt:i4>986</vt:i4>
      </vt:variant>
      <vt:variant>
        <vt:i4>0</vt:i4>
      </vt:variant>
      <vt:variant>
        <vt:i4>5</vt:i4>
      </vt:variant>
      <vt:variant>
        <vt:lpwstr/>
      </vt:variant>
      <vt:variant>
        <vt:lpwstr>_Toc320444360</vt:lpwstr>
      </vt:variant>
      <vt:variant>
        <vt:i4>1048628</vt:i4>
      </vt:variant>
      <vt:variant>
        <vt:i4>980</vt:i4>
      </vt:variant>
      <vt:variant>
        <vt:i4>0</vt:i4>
      </vt:variant>
      <vt:variant>
        <vt:i4>5</vt:i4>
      </vt:variant>
      <vt:variant>
        <vt:lpwstr/>
      </vt:variant>
      <vt:variant>
        <vt:lpwstr>_Toc320444359</vt:lpwstr>
      </vt:variant>
      <vt:variant>
        <vt:i4>1048628</vt:i4>
      </vt:variant>
      <vt:variant>
        <vt:i4>974</vt:i4>
      </vt:variant>
      <vt:variant>
        <vt:i4>0</vt:i4>
      </vt:variant>
      <vt:variant>
        <vt:i4>5</vt:i4>
      </vt:variant>
      <vt:variant>
        <vt:lpwstr/>
      </vt:variant>
      <vt:variant>
        <vt:lpwstr>_Toc320444358</vt:lpwstr>
      </vt:variant>
      <vt:variant>
        <vt:i4>1048628</vt:i4>
      </vt:variant>
      <vt:variant>
        <vt:i4>968</vt:i4>
      </vt:variant>
      <vt:variant>
        <vt:i4>0</vt:i4>
      </vt:variant>
      <vt:variant>
        <vt:i4>5</vt:i4>
      </vt:variant>
      <vt:variant>
        <vt:lpwstr/>
      </vt:variant>
      <vt:variant>
        <vt:lpwstr>_Toc320444357</vt:lpwstr>
      </vt:variant>
      <vt:variant>
        <vt:i4>1048628</vt:i4>
      </vt:variant>
      <vt:variant>
        <vt:i4>962</vt:i4>
      </vt:variant>
      <vt:variant>
        <vt:i4>0</vt:i4>
      </vt:variant>
      <vt:variant>
        <vt:i4>5</vt:i4>
      </vt:variant>
      <vt:variant>
        <vt:lpwstr/>
      </vt:variant>
      <vt:variant>
        <vt:lpwstr>_Toc320444356</vt:lpwstr>
      </vt:variant>
      <vt:variant>
        <vt:i4>1048628</vt:i4>
      </vt:variant>
      <vt:variant>
        <vt:i4>956</vt:i4>
      </vt:variant>
      <vt:variant>
        <vt:i4>0</vt:i4>
      </vt:variant>
      <vt:variant>
        <vt:i4>5</vt:i4>
      </vt:variant>
      <vt:variant>
        <vt:lpwstr/>
      </vt:variant>
      <vt:variant>
        <vt:lpwstr>_Toc320444355</vt:lpwstr>
      </vt:variant>
      <vt:variant>
        <vt:i4>1048628</vt:i4>
      </vt:variant>
      <vt:variant>
        <vt:i4>950</vt:i4>
      </vt:variant>
      <vt:variant>
        <vt:i4>0</vt:i4>
      </vt:variant>
      <vt:variant>
        <vt:i4>5</vt:i4>
      </vt:variant>
      <vt:variant>
        <vt:lpwstr/>
      </vt:variant>
      <vt:variant>
        <vt:lpwstr>_Toc320444354</vt:lpwstr>
      </vt:variant>
      <vt:variant>
        <vt:i4>1048628</vt:i4>
      </vt:variant>
      <vt:variant>
        <vt:i4>944</vt:i4>
      </vt:variant>
      <vt:variant>
        <vt:i4>0</vt:i4>
      </vt:variant>
      <vt:variant>
        <vt:i4>5</vt:i4>
      </vt:variant>
      <vt:variant>
        <vt:lpwstr/>
      </vt:variant>
      <vt:variant>
        <vt:lpwstr>_Toc320444353</vt:lpwstr>
      </vt:variant>
      <vt:variant>
        <vt:i4>1048628</vt:i4>
      </vt:variant>
      <vt:variant>
        <vt:i4>938</vt:i4>
      </vt:variant>
      <vt:variant>
        <vt:i4>0</vt:i4>
      </vt:variant>
      <vt:variant>
        <vt:i4>5</vt:i4>
      </vt:variant>
      <vt:variant>
        <vt:lpwstr/>
      </vt:variant>
      <vt:variant>
        <vt:lpwstr>_Toc320444352</vt:lpwstr>
      </vt:variant>
      <vt:variant>
        <vt:i4>1048628</vt:i4>
      </vt:variant>
      <vt:variant>
        <vt:i4>932</vt:i4>
      </vt:variant>
      <vt:variant>
        <vt:i4>0</vt:i4>
      </vt:variant>
      <vt:variant>
        <vt:i4>5</vt:i4>
      </vt:variant>
      <vt:variant>
        <vt:lpwstr/>
      </vt:variant>
      <vt:variant>
        <vt:lpwstr>_Toc320444351</vt:lpwstr>
      </vt:variant>
      <vt:variant>
        <vt:i4>1048628</vt:i4>
      </vt:variant>
      <vt:variant>
        <vt:i4>926</vt:i4>
      </vt:variant>
      <vt:variant>
        <vt:i4>0</vt:i4>
      </vt:variant>
      <vt:variant>
        <vt:i4>5</vt:i4>
      </vt:variant>
      <vt:variant>
        <vt:lpwstr/>
      </vt:variant>
      <vt:variant>
        <vt:lpwstr>_Toc320444350</vt:lpwstr>
      </vt:variant>
      <vt:variant>
        <vt:i4>1114164</vt:i4>
      </vt:variant>
      <vt:variant>
        <vt:i4>920</vt:i4>
      </vt:variant>
      <vt:variant>
        <vt:i4>0</vt:i4>
      </vt:variant>
      <vt:variant>
        <vt:i4>5</vt:i4>
      </vt:variant>
      <vt:variant>
        <vt:lpwstr/>
      </vt:variant>
      <vt:variant>
        <vt:lpwstr>_Toc320444349</vt:lpwstr>
      </vt:variant>
      <vt:variant>
        <vt:i4>1114164</vt:i4>
      </vt:variant>
      <vt:variant>
        <vt:i4>914</vt:i4>
      </vt:variant>
      <vt:variant>
        <vt:i4>0</vt:i4>
      </vt:variant>
      <vt:variant>
        <vt:i4>5</vt:i4>
      </vt:variant>
      <vt:variant>
        <vt:lpwstr/>
      </vt:variant>
      <vt:variant>
        <vt:lpwstr>_Toc320444348</vt:lpwstr>
      </vt:variant>
      <vt:variant>
        <vt:i4>1114164</vt:i4>
      </vt:variant>
      <vt:variant>
        <vt:i4>908</vt:i4>
      </vt:variant>
      <vt:variant>
        <vt:i4>0</vt:i4>
      </vt:variant>
      <vt:variant>
        <vt:i4>5</vt:i4>
      </vt:variant>
      <vt:variant>
        <vt:lpwstr/>
      </vt:variant>
      <vt:variant>
        <vt:lpwstr>_Toc320444347</vt:lpwstr>
      </vt:variant>
      <vt:variant>
        <vt:i4>1114164</vt:i4>
      </vt:variant>
      <vt:variant>
        <vt:i4>902</vt:i4>
      </vt:variant>
      <vt:variant>
        <vt:i4>0</vt:i4>
      </vt:variant>
      <vt:variant>
        <vt:i4>5</vt:i4>
      </vt:variant>
      <vt:variant>
        <vt:lpwstr/>
      </vt:variant>
      <vt:variant>
        <vt:lpwstr>_Toc320444346</vt:lpwstr>
      </vt:variant>
      <vt:variant>
        <vt:i4>1114164</vt:i4>
      </vt:variant>
      <vt:variant>
        <vt:i4>896</vt:i4>
      </vt:variant>
      <vt:variant>
        <vt:i4>0</vt:i4>
      </vt:variant>
      <vt:variant>
        <vt:i4>5</vt:i4>
      </vt:variant>
      <vt:variant>
        <vt:lpwstr/>
      </vt:variant>
      <vt:variant>
        <vt:lpwstr>_Toc320444345</vt:lpwstr>
      </vt:variant>
      <vt:variant>
        <vt:i4>1114164</vt:i4>
      </vt:variant>
      <vt:variant>
        <vt:i4>890</vt:i4>
      </vt:variant>
      <vt:variant>
        <vt:i4>0</vt:i4>
      </vt:variant>
      <vt:variant>
        <vt:i4>5</vt:i4>
      </vt:variant>
      <vt:variant>
        <vt:lpwstr/>
      </vt:variant>
      <vt:variant>
        <vt:lpwstr>_Toc320444344</vt:lpwstr>
      </vt:variant>
      <vt:variant>
        <vt:i4>1114164</vt:i4>
      </vt:variant>
      <vt:variant>
        <vt:i4>884</vt:i4>
      </vt:variant>
      <vt:variant>
        <vt:i4>0</vt:i4>
      </vt:variant>
      <vt:variant>
        <vt:i4>5</vt:i4>
      </vt:variant>
      <vt:variant>
        <vt:lpwstr/>
      </vt:variant>
      <vt:variant>
        <vt:lpwstr>_Toc320444343</vt:lpwstr>
      </vt:variant>
      <vt:variant>
        <vt:i4>1114164</vt:i4>
      </vt:variant>
      <vt:variant>
        <vt:i4>878</vt:i4>
      </vt:variant>
      <vt:variant>
        <vt:i4>0</vt:i4>
      </vt:variant>
      <vt:variant>
        <vt:i4>5</vt:i4>
      </vt:variant>
      <vt:variant>
        <vt:lpwstr/>
      </vt:variant>
      <vt:variant>
        <vt:lpwstr>_Toc320444342</vt:lpwstr>
      </vt:variant>
      <vt:variant>
        <vt:i4>1114164</vt:i4>
      </vt:variant>
      <vt:variant>
        <vt:i4>872</vt:i4>
      </vt:variant>
      <vt:variant>
        <vt:i4>0</vt:i4>
      </vt:variant>
      <vt:variant>
        <vt:i4>5</vt:i4>
      </vt:variant>
      <vt:variant>
        <vt:lpwstr/>
      </vt:variant>
      <vt:variant>
        <vt:lpwstr>_Toc320444341</vt:lpwstr>
      </vt:variant>
      <vt:variant>
        <vt:i4>1114164</vt:i4>
      </vt:variant>
      <vt:variant>
        <vt:i4>866</vt:i4>
      </vt:variant>
      <vt:variant>
        <vt:i4>0</vt:i4>
      </vt:variant>
      <vt:variant>
        <vt:i4>5</vt:i4>
      </vt:variant>
      <vt:variant>
        <vt:lpwstr/>
      </vt:variant>
      <vt:variant>
        <vt:lpwstr>_Toc320444340</vt:lpwstr>
      </vt:variant>
      <vt:variant>
        <vt:i4>1441844</vt:i4>
      </vt:variant>
      <vt:variant>
        <vt:i4>860</vt:i4>
      </vt:variant>
      <vt:variant>
        <vt:i4>0</vt:i4>
      </vt:variant>
      <vt:variant>
        <vt:i4>5</vt:i4>
      </vt:variant>
      <vt:variant>
        <vt:lpwstr/>
      </vt:variant>
      <vt:variant>
        <vt:lpwstr>_Toc320444339</vt:lpwstr>
      </vt:variant>
      <vt:variant>
        <vt:i4>1441844</vt:i4>
      </vt:variant>
      <vt:variant>
        <vt:i4>854</vt:i4>
      </vt:variant>
      <vt:variant>
        <vt:i4>0</vt:i4>
      </vt:variant>
      <vt:variant>
        <vt:i4>5</vt:i4>
      </vt:variant>
      <vt:variant>
        <vt:lpwstr/>
      </vt:variant>
      <vt:variant>
        <vt:lpwstr>_Toc320444338</vt:lpwstr>
      </vt:variant>
      <vt:variant>
        <vt:i4>1441844</vt:i4>
      </vt:variant>
      <vt:variant>
        <vt:i4>848</vt:i4>
      </vt:variant>
      <vt:variant>
        <vt:i4>0</vt:i4>
      </vt:variant>
      <vt:variant>
        <vt:i4>5</vt:i4>
      </vt:variant>
      <vt:variant>
        <vt:lpwstr/>
      </vt:variant>
      <vt:variant>
        <vt:lpwstr>_Toc320444337</vt:lpwstr>
      </vt:variant>
      <vt:variant>
        <vt:i4>1441844</vt:i4>
      </vt:variant>
      <vt:variant>
        <vt:i4>842</vt:i4>
      </vt:variant>
      <vt:variant>
        <vt:i4>0</vt:i4>
      </vt:variant>
      <vt:variant>
        <vt:i4>5</vt:i4>
      </vt:variant>
      <vt:variant>
        <vt:lpwstr/>
      </vt:variant>
      <vt:variant>
        <vt:lpwstr>_Toc320444336</vt:lpwstr>
      </vt:variant>
      <vt:variant>
        <vt:i4>1441844</vt:i4>
      </vt:variant>
      <vt:variant>
        <vt:i4>836</vt:i4>
      </vt:variant>
      <vt:variant>
        <vt:i4>0</vt:i4>
      </vt:variant>
      <vt:variant>
        <vt:i4>5</vt:i4>
      </vt:variant>
      <vt:variant>
        <vt:lpwstr/>
      </vt:variant>
      <vt:variant>
        <vt:lpwstr>_Toc320444335</vt:lpwstr>
      </vt:variant>
      <vt:variant>
        <vt:i4>1441844</vt:i4>
      </vt:variant>
      <vt:variant>
        <vt:i4>830</vt:i4>
      </vt:variant>
      <vt:variant>
        <vt:i4>0</vt:i4>
      </vt:variant>
      <vt:variant>
        <vt:i4>5</vt:i4>
      </vt:variant>
      <vt:variant>
        <vt:lpwstr/>
      </vt:variant>
      <vt:variant>
        <vt:lpwstr>_Toc320444334</vt:lpwstr>
      </vt:variant>
      <vt:variant>
        <vt:i4>1441844</vt:i4>
      </vt:variant>
      <vt:variant>
        <vt:i4>824</vt:i4>
      </vt:variant>
      <vt:variant>
        <vt:i4>0</vt:i4>
      </vt:variant>
      <vt:variant>
        <vt:i4>5</vt:i4>
      </vt:variant>
      <vt:variant>
        <vt:lpwstr/>
      </vt:variant>
      <vt:variant>
        <vt:lpwstr>_Toc320444333</vt:lpwstr>
      </vt:variant>
      <vt:variant>
        <vt:i4>1441844</vt:i4>
      </vt:variant>
      <vt:variant>
        <vt:i4>818</vt:i4>
      </vt:variant>
      <vt:variant>
        <vt:i4>0</vt:i4>
      </vt:variant>
      <vt:variant>
        <vt:i4>5</vt:i4>
      </vt:variant>
      <vt:variant>
        <vt:lpwstr/>
      </vt:variant>
      <vt:variant>
        <vt:lpwstr>_Toc320444332</vt:lpwstr>
      </vt:variant>
      <vt:variant>
        <vt:i4>1441844</vt:i4>
      </vt:variant>
      <vt:variant>
        <vt:i4>812</vt:i4>
      </vt:variant>
      <vt:variant>
        <vt:i4>0</vt:i4>
      </vt:variant>
      <vt:variant>
        <vt:i4>5</vt:i4>
      </vt:variant>
      <vt:variant>
        <vt:lpwstr/>
      </vt:variant>
      <vt:variant>
        <vt:lpwstr>_Toc320444331</vt:lpwstr>
      </vt:variant>
      <vt:variant>
        <vt:i4>1441844</vt:i4>
      </vt:variant>
      <vt:variant>
        <vt:i4>806</vt:i4>
      </vt:variant>
      <vt:variant>
        <vt:i4>0</vt:i4>
      </vt:variant>
      <vt:variant>
        <vt:i4>5</vt:i4>
      </vt:variant>
      <vt:variant>
        <vt:lpwstr/>
      </vt:variant>
      <vt:variant>
        <vt:lpwstr>_Toc320444330</vt:lpwstr>
      </vt:variant>
      <vt:variant>
        <vt:i4>1507380</vt:i4>
      </vt:variant>
      <vt:variant>
        <vt:i4>800</vt:i4>
      </vt:variant>
      <vt:variant>
        <vt:i4>0</vt:i4>
      </vt:variant>
      <vt:variant>
        <vt:i4>5</vt:i4>
      </vt:variant>
      <vt:variant>
        <vt:lpwstr/>
      </vt:variant>
      <vt:variant>
        <vt:lpwstr>_Toc320444329</vt:lpwstr>
      </vt:variant>
      <vt:variant>
        <vt:i4>1507380</vt:i4>
      </vt:variant>
      <vt:variant>
        <vt:i4>794</vt:i4>
      </vt:variant>
      <vt:variant>
        <vt:i4>0</vt:i4>
      </vt:variant>
      <vt:variant>
        <vt:i4>5</vt:i4>
      </vt:variant>
      <vt:variant>
        <vt:lpwstr/>
      </vt:variant>
      <vt:variant>
        <vt:lpwstr>_Toc320444328</vt:lpwstr>
      </vt:variant>
      <vt:variant>
        <vt:i4>1507380</vt:i4>
      </vt:variant>
      <vt:variant>
        <vt:i4>788</vt:i4>
      </vt:variant>
      <vt:variant>
        <vt:i4>0</vt:i4>
      </vt:variant>
      <vt:variant>
        <vt:i4>5</vt:i4>
      </vt:variant>
      <vt:variant>
        <vt:lpwstr/>
      </vt:variant>
      <vt:variant>
        <vt:lpwstr>_Toc320444327</vt:lpwstr>
      </vt:variant>
      <vt:variant>
        <vt:i4>1507380</vt:i4>
      </vt:variant>
      <vt:variant>
        <vt:i4>782</vt:i4>
      </vt:variant>
      <vt:variant>
        <vt:i4>0</vt:i4>
      </vt:variant>
      <vt:variant>
        <vt:i4>5</vt:i4>
      </vt:variant>
      <vt:variant>
        <vt:lpwstr/>
      </vt:variant>
      <vt:variant>
        <vt:lpwstr>_Toc320444326</vt:lpwstr>
      </vt:variant>
      <vt:variant>
        <vt:i4>1507380</vt:i4>
      </vt:variant>
      <vt:variant>
        <vt:i4>776</vt:i4>
      </vt:variant>
      <vt:variant>
        <vt:i4>0</vt:i4>
      </vt:variant>
      <vt:variant>
        <vt:i4>5</vt:i4>
      </vt:variant>
      <vt:variant>
        <vt:lpwstr/>
      </vt:variant>
      <vt:variant>
        <vt:lpwstr>_Toc320444325</vt:lpwstr>
      </vt:variant>
      <vt:variant>
        <vt:i4>1507380</vt:i4>
      </vt:variant>
      <vt:variant>
        <vt:i4>770</vt:i4>
      </vt:variant>
      <vt:variant>
        <vt:i4>0</vt:i4>
      </vt:variant>
      <vt:variant>
        <vt:i4>5</vt:i4>
      </vt:variant>
      <vt:variant>
        <vt:lpwstr/>
      </vt:variant>
      <vt:variant>
        <vt:lpwstr>_Toc320444324</vt:lpwstr>
      </vt:variant>
      <vt:variant>
        <vt:i4>1507380</vt:i4>
      </vt:variant>
      <vt:variant>
        <vt:i4>764</vt:i4>
      </vt:variant>
      <vt:variant>
        <vt:i4>0</vt:i4>
      </vt:variant>
      <vt:variant>
        <vt:i4>5</vt:i4>
      </vt:variant>
      <vt:variant>
        <vt:lpwstr/>
      </vt:variant>
      <vt:variant>
        <vt:lpwstr>_Toc320444323</vt:lpwstr>
      </vt:variant>
      <vt:variant>
        <vt:i4>1507380</vt:i4>
      </vt:variant>
      <vt:variant>
        <vt:i4>758</vt:i4>
      </vt:variant>
      <vt:variant>
        <vt:i4>0</vt:i4>
      </vt:variant>
      <vt:variant>
        <vt:i4>5</vt:i4>
      </vt:variant>
      <vt:variant>
        <vt:lpwstr/>
      </vt:variant>
      <vt:variant>
        <vt:lpwstr>_Toc320444322</vt:lpwstr>
      </vt:variant>
      <vt:variant>
        <vt:i4>1507380</vt:i4>
      </vt:variant>
      <vt:variant>
        <vt:i4>752</vt:i4>
      </vt:variant>
      <vt:variant>
        <vt:i4>0</vt:i4>
      </vt:variant>
      <vt:variant>
        <vt:i4>5</vt:i4>
      </vt:variant>
      <vt:variant>
        <vt:lpwstr/>
      </vt:variant>
      <vt:variant>
        <vt:lpwstr>_Toc320444321</vt:lpwstr>
      </vt:variant>
      <vt:variant>
        <vt:i4>1507380</vt:i4>
      </vt:variant>
      <vt:variant>
        <vt:i4>746</vt:i4>
      </vt:variant>
      <vt:variant>
        <vt:i4>0</vt:i4>
      </vt:variant>
      <vt:variant>
        <vt:i4>5</vt:i4>
      </vt:variant>
      <vt:variant>
        <vt:lpwstr/>
      </vt:variant>
      <vt:variant>
        <vt:lpwstr>_Toc320444320</vt:lpwstr>
      </vt:variant>
      <vt:variant>
        <vt:i4>1310772</vt:i4>
      </vt:variant>
      <vt:variant>
        <vt:i4>740</vt:i4>
      </vt:variant>
      <vt:variant>
        <vt:i4>0</vt:i4>
      </vt:variant>
      <vt:variant>
        <vt:i4>5</vt:i4>
      </vt:variant>
      <vt:variant>
        <vt:lpwstr/>
      </vt:variant>
      <vt:variant>
        <vt:lpwstr>_Toc320444319</vt:lpwstr>
      </vt:variant>
      <vt:variant>
        <vt:i4>1310772</vt:i4>
      </vt:variant>
      <vt:variant>
        <vt:i4>734</vt:i4>
      </vt:variant>
      <vt:variant>
        <vt:i4>0</vt:i4>
      </vt:variant>
      <vt:variant>
        <vt:i4>5</vt:i4>
      </vt:variant>
      <vt:variant>
        <vt:lpwstr/>
      </vt:variant>
      <vt:variant>
        <vt:lpwstr>_Toc320444318</vt:lpwstr>
      </vt:variant>
      <vt:variant>
        <vt:i4>1310772</vt:i4>
      </vt:variant>
      <vt:variant>
        <vt:i4>728</vt:i4>
      </vt:variant>
      <vt:variant>
        <vt:i4>0</vt:i4>
      </vt:variant>
      <vt:variant>
        <vt:i4>5</vt:i4>
      </vt:variant>
      <vt:variant>
        <vt:lpwstr/>
      </vt:variant>
      <vt:variant>
        <vt:lpwstr>_Toc320444317</vt:lpwstr>
      </vt:variant>
      <vt:variant>
        <vt:i4>1310772</vt:i4>
      </vt:variant>
      <vt:variant>
        <vt:i4>722</vt:i4>
      </vt:variant>
      <vt:variant>
        <vt:i4>0</vt:i4>
      </vt:variant>
      <vt:variant>
        <vt:i4>5</vt:i4>
      </vt:variant>
      <vt:variant>
        <vt:lpwstr/>
      </vt:variant>
      <vt:variant>
        <vt:lpwstr>_Toc320444316</vt:lpwstr>
      </vt:variant>
      <vt:variant>
        <vt:i4>1310772</vt:i4>
      </vt:variant>
      <vt:variant>
        <vt:i4>716</vt:i4>
      </vt:variant>
      <vt:variant>
        <vt:i4>0</vt:i4>
      </vt:variant>
      <vt:variant>
        <vt:i4>5</vt:i4>
      </vt:variant>
      <vt:variant>
        <vt:lpwstr/>
      </vt:variant>
      <vt:variant>
        <vt:lpwstr>_Toc320444315</vt:lpwstr>
      </vt:variant>
      <vt:variant>
        <vt:i4>1310772</vt:i4>
      </vt:variant>
      <vt:variant>
        <vt:i4>710</vt:i4>
      </vt:variant>
      <vt:variant>
        <vt:i4>0</vt:i4>
      </vt:variant>
      <vt:variant>
        <vt:i4>5</vt:i4>
      </vt:variant>
      <vt:variant>
        <vt:lpwstr/>
      </vt:variant>
      <vt:variant>
        <vt:lpwstr>_Toc320444314</vt:lpwstr>
      </vt:variant>
      <vt:variant>
        <vt:i4>1310772</vt:i4>
      </vt:variant>
      <vt:variant>
        <vt:i4>704</vt:i4>
      </vt:variant>
      <vt:variant>
        <vt:i4>0</vt:i4>
      </vt:variant>
      <vt:variant>
        <vt:i4>5</vt:i4>
      </vt:variant>
      <vt:variant>
        <vt:lpwstr/>
      </vt:variant>
      <vt:variant>
        <vt:lpwstr>_Toc320444313</vt:lpwstr>
      </vt:variant>
      <vt:variant>
        <vt:i4>1310772</vt:i4>
      </vt:variant>
      <vt:variant>
        <vt:i4>698</vt:i4>
      </vt:variant>
      <vt:variant>
        <vt:i4>0</vt:i4>
      </vt:variant>
      <vt:variant>
        <vt:i4>5</vt:i4>
      </vt:variant>
      <vt:variant>
        <vt:lpwstr/>
      </vt:variant>
      <vt:variant>
        <vt:lpwstr>_Toc320444312</vt:lpwstr>
      </vt:variant>
      <vt:variant>
        <vt:i4>1310772</vt:i4>
      </vt:variant>
      <vt:variant>
        <vt:i4>692</vt:i4>
      </vt:variant>
      <vt:variant>
        <vt:i4>0</vt:i4>
      </vt:variant>
      <vt:variant>
        <vt:i4>5</vt:i4>
      </vt:variant>
      <vt:variant>
        <vt:lpwstr/>
      </vt:variant>
      <vt:variant>
        <vt:lpwstr>_Toc320444311</vt:lpwstr>
      </vt:variant>
      <vt:variant>
        <vt:i4>1310772</vt:i4>
      </vt:variant>
      <vt:variant>
        <vt:i4>686</vt:i4>
      </vt:variant>
      <vt:variant>
        <vt:i4>0</vt:i4>
      </vt:variant>
      <vt:variant>
        <vt:i4>5</vt:i4>
      </vt:variant>
      <vt:variant>
        <vt:lpwstr/>
      </vt:variant>
      <vt:variant>
        <vt:lpwstr>_Toc320444310</vt:lpwstr>
      </vt:variant>
      <vt:variant>
        <vt:i4>1376308</vt:i4>
      </vt:variant>
      <vt:variant>
        <vt:i4>680</vt:i4>
      </vt:variant>
      <vt:variant>
        <vt:i4>0</vt:i4>
      </vt:variant>
      <vt:variant>
        <vt:i4>5</vt:i4>
      </vt:variant>
      <vt:variant>
        <vt:lpwstr/>
      </vt:variant>
      <vt:variant>
        <vt:lpwstr>_Toc320444309</vt:lpwstr>
      </vt:variant>
      <vt:variant>
        <vt:i4>1376308</vt:i4>
      </vt:variant>
      <vt:variant>
        <vt:i4>674</vt:i4>
      </vt:variant>
      <vt:variant>
        <vt:i4>0</vt:i4>
      </vt:variant>
      <vt:variant>
        <vt:i4>5</vt:i4>
      </vt:variant>
      <vt:variant>
        <vt:lpwstr/>
      </vt:variant>
      <vt:variant>
        <vt:lpwstr>_Toc320444308</vt:lpwstr>
      </vt:variant>
      <vt:variant>
        <vt:i4>1376308</vt:i4>
      </vt:variant>
      <vt:variant>
        <vt:i4>668</vt:i4>
      </vt:variant>
      <vt:variant>
        <vt:i4>0</vt:i4>
      </vt:variant>
      <vt:variant>
        <vt:i4>5</vt:i4>
      </vt:variant>
      <vt:variant>
        <vt:lpwstr/>
      </vt:variant>
      <vt:variant>
        <vt:lpwstr>_Toc320444307</vt:lpwstr>
      </vt:variant>
      <vt:variant>
        <vt:i4>1376308</vt:i4>
      </vt:variant>
      <vt:variant>
        <vt:i4>662</vt:i4>
      </vt:variant>
      <vt:variant>
        <vt:i4>0</vt:i4>
      </vt:variant>
      <vt:variant>
        <vt:i4>5</vt:i4>
      </vt:variant>
      <vt:variant>
        <vt:lpwstr/>
      </vt:variant>
      <vt:variant>
        <vt:lpwstr>_Toc320444306</vt:lpwstr>
      </vt:variant>
      <vt:variant>
        <vt:i4>1376308</vt:i4>
      </vt:variant>
      <vt:variant>
        <vt:i4>656</vt:i4>
      </vt:variant>
      <vt:variant>
        <vt:i4>0</vt:i4>
      </vt:variant>
      <vt:variant>
        <vt:i4>5</vt:i4>
      </vt:variant>
      <vt:variant>
        <vt:lpwstr/>
      </vt:variant>
      <vt:variant>
        <vt:lpwstr>_Toc320444305</vt:lpwstr>
      </vt:variant>
      <vt:variant>
        <vt:i4>1376308</vt:i4>
      </vt:variant>
      <vt:variant>
        <vt:i4>650</vt:i4>
      </vt:variant>
      <vt:variant>
        <vt:i4>0</vt:i4>
      </vt:variant>
      <vt:variant>
        <vt:i4>5</vt:i4>
      </vt:variant>
      <vt:variant>
        <vt:lpwstr/>
      </vt:variant>
      <vt:variant>
        <vt:lpwstr>_Toc320444304</vt:lpwstr>
      </vt:variant>
      <vt:variant>
        <vt:i4>1376308</vt:i4>
      </vt:variant>
      <vt:variant>
        <vt:i4>644</vt:i4>
      </vt:variant>
      <vt:variant>
        <vt:i4>0</vt:i4>
      </vt:variant>
      <vt:variant>
        <vt:i4>5</vt:i4>
      </vt:variant>
      <vt:variant>
        <vt:lpwstr/>
      </vt:variant>
      <vt:variant>
        <vt:lpwstr>_Toc320444303</vt:lpwstr>
      </vt:variant>
      <vt:variant>
        <vt:i4>1376308</vt:i4>
      </vt:variant>
      <vt:variant>
        <vt:i4>638</vt:i4>
      </vt:variant>
      <vt:variant>
        <vt:i4>0</vt:i4>
      </vt:variant>
      <vt:variant>
        <vt:i4>5</vt:i4>
      </vt:variant>
      <vt:variant>
        <vt:lpwstr/>
      </vt:variant>
      <vt:variant>
        <vt:lpwstr>_Toc320444302</vt:lpwstr>
      </vt:variant>
      <vt:variant>
        <vt:i4>1376308</vt:i4>
      </vt:variant>
      <vt:variant>
        <vt:i4>632</vt:i4>
      </vt:variant>
      <vt:variant>
        <vt:i4>0</vt:i4>
      </vt:variant>
      <vt:variant>
        <vt:i4>5</vt:i4>
      </vt:variant>
      <vt:variant>
        <vt:lpwstr/>
      </vt:variant>
      <vt:variant>
        <vt:lpwstr>_Toc320444301</vt:lpwstr>
      </vt:variant>
      <vt:variant>
        <vt:i4>1376308</vt:i4>
      </vt:variant>
      <vt:variant>
        <vt:i4>626</vt:i4>
      </vt:variant>
      <vt:variant>
        <vt:i4>0</vt:i4>
      </vt:variant>
      <vt:variant>
        <vt:i4>5</vt:i4>
      </vt:variant>
      <vt:variant>
        <vt:lpwstr/>
      </vt:variant>
      <vt:variant>
        <vt:lpwstr>_Toc320444300</vt:lpwstr>
      </vt:variant>
      <vt:variant>
        <vt:i4>1835061</vt:i4>
      </vt:variant>
      <vt:variant>
        <vt:i4>620</vt:i4>
      </vt:variant>
      <vt:variant>
        <vt:i4>0</vt:i4>
      </vt:variant>
      <vt:variant>
        <vt:i4>5</vt:i4>
      </vt:variant>
      <vt:variant>
        <vt:lpwstr/>
      </vt:variant>
      <vt:variant>
        <vt:lpwstr>_Toc320444299</vt:lpwstr>
      </vt:variant>
      <vt:variant>
        <vt:i4>1835061</vt:i4>
      </vt:variant>
      <vt:variant>
        <vt:i4>614</vt:i4>
      </vt:variant>
      <vt:variant>
        <vt:i4>0</vt:i4>
      </vt:variant>
      <vt:variant>
        <vt:i4>5</vt:i4>
      </vt:variant>
      <vt:variant>
        <vt:lpwstr/>
      </vt:variant>
      <vt:variant>
        <vt:lpwstr>_Toc320444298</vt:lpwstr>
      </vt:variant>
      <vt:variant>
        <vt:i4>1835061</vt:i4>
      </vt:variant>
      <vt:variant>
        <vt:i4>608</vt:i4>
      </vt:variant>
      <vt:variant>
        <vt:i4>0</vt:i4>
      </vt:variant>
      <vt:variant>
        <vt:i4>5</vt:i4>
      </vt:variant>
      <vt:variant>
        <vt:lpwstr/>
      </vt:variant>
      <vt:variant>
        <vt:lpwstr>_Toc320444297</vt:lpwstr>
      </vt:variant>
      <vt:variant>
        <vt:i4>1835061</vt:i4>
      </vt:variant>
      <vt:variant>
        <vt:i4>602</vt:i4>
      </vt:variant>
      <vt:variant>
        <vt:i4>0</vt:i4>
      </vt:variant>
      <vt:variant>
        <vt:i4>5</vt:i4>
      </vt:variant>
      <vt:variant>
        <vt:lpwstr/>
      </vt:variant>
      <vt:variant>
        <vt:lpwstr>_Toc320444296</vt:lpwstr>
      </vt:variant>
      <vt:variant>
        <vt:i4>1835061</vt:i4>
      </vt:variant>
      <vt:variant>
        <vt:i4>596</vt:i4>
      </vt:variant>
      <vt:variant>
        <vt:i4>0</vt:i4>
      </vt:variant>
      <vt:variant>
        <vt:i4>5</vt:i4>
      </vt:variant>
      <vt:variant>
        <vt:lpwstr/>
      </vt:variant>
      <vt:variant>
        <vt:lpwstr>_Toc320444295</vt:lpwstr>
      </vt:variant>
      <vt:variant>
        <vt:i4>1835061</vt:i4>
      </vt:variant>
      <vt:variant>
        <vt:i4>590</vt:i4>
      </vt:variant>
      <vt:variant>
        <vt:i4>0</vt:i4>
      </vt:variant>
      <vt:variant>
        <vt:i4>5</vt:i4>
      </vt:variant>
      <vt:variant>
        <vt:lpwstr/>
      </vt:variant>
      <vt:variant>
        <vt:lpwstr>_Toc320444294</vt:lpwstr>
      </vt:variant>
      <vt:variant>
        <vt:i4>1835061</vt:i4>
      </vt:variant>
      <vt:variant>
        <vt:i4>584</vt:i4>
      </vt:variant>
      <vt:variant>
        <vt:i4>0</vt:i4>
      </vt:variant>
      <vt:variant>
        <vt:i4>5</vt:i4>
      </vt:variant>
      <vt:variant>
        <vt:lpwstr/>
      </vt:variant>
      <vt:variant>
        <vt:lpwstr>_Toc320444293</vt:lpwstr>
      </vt:variant>
      <vt:variant>
        <vt:i4>1835061</vt:i4>
      </vt:variant>
      <vt:variant>
        <vt:i4>578</vt:i4>
      </vt:variant>
      <vt:variant>
        <vt:i4>0</vt:i4>
      </vt:variant>
      <vt:variant>
        <vt:i4>5</vt:i4>
      </vt:variant>
      <vt:variant>
        <vt:lpwstr/>
      </vt:variant>
      <vt:variant>
        <vt:lpwstr>_Toc320444292</vt:lpwstr>
      </vt:variant>
      <vt:variant>
        <vt:i4>1835061</vt:i4>
      </vt:variant>
      <vt:variant>
        <vt:i4>572</vt:i4>
      </vt:variant>
      <vt:variant>
        <vt:i4>0</vt:i4>
      </vt:variant>
      <vt:variant>
        <vt:i4>5</vt:i4>
      </vt:variant>
      <vt:variant>
        <vt:lpwstr/>
      </vt:variant>
      <vt:variant>
        <vt:lpwstr>_Toc320444291</vt:lpwstr>
      </vt:variant>
      <vt:variant>
        <vt:i4>1835061</vt:i4>
      </vt:variant>
      <vt:variant>
        <vt:i4>566</vt:i4>
      </vt:variant>
      <vt:variant>
        <vt:i4>0</vt:i4>
      </vt:variant>
      <vt:variant>
        <vt:i4>5</vt:i4>
      </vt:variant>
      <vt:variant>
        <vt:lpwstr/>
      </vt:variant>
      <vt:variant>
        <vt:lpwstr>_Toc320444290</vt:lpwstr>
      </vt:variant>
      <vt:variant>
        <vt:i4>1900597</vt:i4>
      </vt:variant>
      <vt:variant>
        <vt:i4>560</vt:i4>
      </vt:variant>
      <vt:variant>
        <vt:i4>0</vt:i4>
      </vt:variant>
      <vt:variant>
        <vt:i4>5</vt:i4>
      </vt:variant>
      <vt:variant>
        <vt:lpwstr/>
      </vt:variant>
      <vt:variant>
        <vt:lpwstr>_Toc320444289</vt:lpwstr>
      </vt:variant>
      <vt:variant>
        <vt:i4>1900597</vt:i4>
      </vt:variant>
      <vt:variant>
        <vt:i4>554</vt:i4>
      </vt:variant>
      <vt:variant>
        <vt:i4>0</vt:i4>
      </vt:variant>
      <vt:variant>
        <vt:i4>5</vt:i4>
      </vt:variant>
      <vt:variant>
        <vt:lpwstr/>
      </vt:variant>
      <vt:variant>
        <vt:lpwstr>_Toc320444288</vt:lpwstr>
      </vt:variant>
      <vt:variant>
        <vt:i4>1900597</vt:i4>
      </vt:variant>
      <vt:variant>
        <vt:i4>548</vt:i4>
      </vt:variant>
      <vt:variant>
        <vt:i4>0</vt:i4>
      </vt:variant>
      <vt:variant>
        <vt:i4>5</vt:i4>
      </vt:variant>
      <vt:variant>
        <vt:lpwstr/>
      </vt:variant>
      <vt:variant>
        <vt:lpwstr>_Toc320444287</vt:lpwstr>
      </vt:variant>
      <vt:variant>
        <vt:i4>1900597</vt:i4>
      </vt:variant>
      <vt:variant>
        <vt:i4>542</vt:i4>
      </vt:variant>
      <vt:variant>
        <vt:i4>0</vt:i4>
      </vt:variant>
      <vt:variant>
        <vt:i4>5</vt:i4>
      </vt:variant>
      <vt:variant>
        <vt:lpwstr/>
      </vt:variant>
      <vt:variant>
        <vt:lpwstr>_Toc320444286</vt:lpwstr>
      </vt:variant>
      <vt:variant>
        <vt:i4>1900597</vt:i4>
      </vt:variant>
      <vt:variant>
        <vt:i4>536</vt:i4>
      </vt:variant>
      <vt:variant>
        <vt:i4>0</vt:i4>
      </vt:variant>
      <vt:variant>
        <vt:i4>5</vt:i4>
      </vt:variant>
      <vt:variant>
        <vt:lpwstr/>
      </vt:variant>
      <vt:variant>
        <vt:lpwstr>_Toc320444285</vt:lpwstr>
      </vt:variant>
      <vt:variant>
        <vt:i4>1900597</vt:i4>
      </vt:variant>
      <vt:variant>
        <vt:i4>530</vt:i4>
      </vt:variant>
      <vt:variant>
        <vt:i4>0</vt:i4>
      </vt:variant>
      <vt:variant>
        <vt:i4>5</vt:i4>
      </vt:variant>
      <vt:variant>
        <vt:lpwstr/>
      </vt:variant>
      <vt:variant>
        <vt:lpwstr>_Toc320444284</vt:lpwstr>
      </vt:variant>
      <vt:variant>
        <vt:i4>1900597</vt:i4>
      </vt:variant>
      <vt:variant>
        <vt:i4>524</vt:i4>
      </vt:variant>
      <vt:variant>
        <vt:i4>0</vt:i4>
      </vt:variant>
      <vt:variant>
        <vt:i4>5</vt:i4>
      </vt:variant>
      <vt:variant>
        <vt:lpwstr/>
      </vt:variant>
      <vt:variant>
        <vt:lpwstr>_Toc320444283</vt:lpwstr>
      </vt:variant>
      <vt:variant>
        <vt:i4>1900597</vt:i4>
      </vt:variant>
      <vt:variant>
        <vt:i4>518</vt:i4>
      </vt:variant>
      <vt:variant>
        <vt:i4>0</vt:i4>
      </vt:variant>
      <vt:variant>
        <vt:i4>5</vt:i4>
      </vt:variant>
      <vt:variant>
        <vt:lpwstr/>
      </vt:variant>
      <vt:variant>
        <vt:lpwstr>_Toc320444282</vt:lpwstr>
      </vt:variant>
      <vt:variant>
        <vt:i4>1900597</vt:i4>
      </vt:variant>
      <vt:variant>
        <vt:i4>512</vt:i4>
      </vt:variant>
      <vt:variant>
        <vt:i4>0</vt:i4>
      </vt:variant>
      <vt:variant>
        <vt:i4>5</vt:i4>
      </vt:variant>
      <vt:variant>
        <vt:lpwstr/>
      </vt:variant>
      <vt:variant>
        <vt:lpwstr>_Toc320444281</vt:lpwstr>
      </vt:variant>
      <vt:variant>
        <vt:i4>1900597</vt:i4>
      </vt:variant>
      <vt:variant>
        <vt:i4>506</vt:i4>
      </vt:variant>
      <vt:variant>
        <vt:i4>0</vt:i4>
      </vt:variant>
      <vt:variant>
        <vt:i4>5</vt:i4>
      </vt:variant>
      <vt:variant>
        <vt:lpwstr/>
      </vt:variant>
      <vt:variant>
        <vt:lpwstr>_Toc320444280</vt:lpwstr>
      </vt:variant>
      <vt:variant>
        <vt:i4>1179701</vt:i4>
      </vt:variant>
      <vt:variant>
        <vt:i4>500</vt:i4>
      </vt:variant>
      <vt:variant>
        <vt:i4>0</vt:i4>
      </vt:variant>
      <vt:variant>
        <vt:i4>5</vt:i4>
      </vt:variant>
      <vt:variant>
        <vt:lpwstr/>
      </vt:variant>
      <vt:variant>
        <vt:lpwstr>_Toc320444279</vt:lpwstr>
      </vt:variant>
      <vt:variant>
        <vt:i4>1179701</vt:i4>
      </vt:variant>
      <vt:variant>
        <vt:i4>494</vt:i4>
      </vt:variant>
      <vt:variant>
        <vt:i4>0</vt:i4>
      </vt:variant>
      <vt:variant>
        <vt:i4>5</vt:i4>
      </vt:variant>
      <vt:variant>
        <vt:lpwstr/>
      </vt:variant>
      <vt:variant>
        <vt:lpwstr>_Toc320444278</vt:lpwstr>
      </vt:variant>
      <vt:variant>
        <vt:i4>1179701</vt:i4>
      </vt:variant>
      <vt:variant>
        <vt:i4>488</vt:i4>
      </vt:variant>
      <vt:variant>
        <vt:i4>0</vt:i4>
      </vt:variant>
      <vt:variant>
        <vt:i4>5</vt:i4>
      </vt:variant>
      <vt:variant>
        <vt:lpwstr/>
      </vt:variant>
      <vt:variant>
        <vt:lpwstr>_Toc320444277</vt:lpwstr>
      </vt:variant>
      <vt:variant>
        <vt:i4>1179701</vt:i4>
      </vt:variant>
      <vt:variant>
        <vt:i4>482</vt:i4>
      </vt:variant>
      <vt:variant>
        <vt:i4>0</vt:i4>
      </vt:variant>
      <vt:variant>
        <vt:i4>5</vt:i4>
      </vt:variant>
      <vt:variant>
        <vt:lpwstr/>
      </vt:variant>
      <vt:variant>
        <vt:lpwstr>_Toc320444276</vt:lpwstr>
      </vt:variant>
      <vt:variant>
        <vt:i4>1179701</vt:i4>
      </vt:variant>
      <vt:variant>
        <vt:i4>476</vt:i4>
      </vt:variant>
      <vt:variant>
        <vt:i4>0</vt:i4>
      </vt:variant>
      <vt:variant>
        <vt:i4>5</vt:i4>
      </vt:variant>
      <vt:variant>
        <vt:lpwstr/>
      </vt:variant>
      <vt:variant>
        <vt:lpwstr>_Toc320444275</vt:lpwstr>
      </vt:variant>
      <vt:variant>
        <vt:i4>1179701</vt:i4>
      </vt:variant>
      <vt:variant>
        <vt:i4>470</vt:i4>
      </vt:variant>
      <vt:variant>
        <vt:i4>0</vt:i4>
      </vt:variant>
      <vt:variant>
        <vt:i4>5</vt:i4>
      </vt:variant>
      <vt:variant>
        <vt:lpwstr/>
      </vt:variant>
      <vt:variant>
        <vt:lpwstr>_Toc320444274</vt:lpwstr>
      </vt:variant>
      <vt:variant>
        <vt:i4>1179701</vt:i4>
      </vt:variant>
      <vt:variant>
        <vt:i4>464</vt:i4>
      </vt:variant>
      <vt:variant>
        <vt:i4>0</vt:i4>
      </vt:variant>
      <vt:variant>
        <vt:i4>5</vt:i4>
      </vt:variant>
      <vt:variant>
        <vt:lpwstr/>
      </vt:variant>
      <vt:variant>
        <vt:lpwstr>_Toc320444273</vt:lpwstr>
      </vt:variant>
      <vt:variant>
        <vt:i4>1179701</vt:i4>
      </vt:variant>
      <vt:variant>
        <vt:i4>458</vt:i4>
      </vt:variant>
      <vt:variant>
        <vt:i4>0</vt:i4>
      </vt:variant>
      <vt:variant>
        <vt:i4>5</vt:i4>
      </vt:variant>
      <vt:variant>
        <vt:lpwstr/>
      </vt:variant>
      <vt:variant>
        <vt:lpwstr>_Toc320444272</vt:lpwstr>
      </vt:variant>
      <vt:variant>
        <vt:i4>1179701</vt:i4>
      </vt:variant>
      <vt:variant>
        <vt:i4>452</vt:i4>
      </vt:variant>
      <vt:variant>
        <vt:i4>0</vt:i4>
      </vt:variant>
      <vt:variant>
        <vt:i4>5</vt:i4>
      </vt:variant>
      <vt:variant>
        <vt:lpwstr/>
      </vt:variant>
      <vt:variant>
        <vt:lpwstr>_Toc320444271</vt:lpwstr>
      </vt:variant>
      <vt:variant>
        <vt:i4>1179701</vt:i4>
      </vt:variant>
      <vt:variant>
        <vt:i4>446</vt:i4>
      </vt:variant>
      <vt:variant>
        <vt:i4>0</vt:i4>
      </vt:variant>
      <vt:variant>
        <vt:i4>5</vt:i4>
      </vt:variant>
      <vt:variant>
        <vt:lpwstr/>
      </vt:variant>
      <vt:variant>
        <vt:lpwstr>_Toc320444270</vt:lpwstr>
      </vt:variant>
      <vt:variant>
        <vt:i4>1245237</vt:i4>
      </vt:variant>
      <vt:variant>
        <vt:i4>440</vt:i4>
      </vt:variant>
      <vt:variant>
        <vt:i4>0</vt:i4>
      </vt:variant>
      <vt:variant>
        <vt:i4>5</vt:i4>
      </vt:variant>
      <vt:variant>
        <vt:lpwstr/>
      </vt:variant>
      <vt:variant>
        <vt:lpwstr>_Toc320444269</vt:lpwstr>
      </vt:variant>
      <vt:variant>
        <vt:i4>1245237</vt:i4>
      </vt:variant>
      <vt:variant>
        <vt:i4>434</vt:i4>
      </vt:variant>
      <vt:variant>
        <vt:i4>0</vt:i4>
      </vt:variant>
      <vt:variant>
        <vt:i4>5</vt:i4>
      </vt:variant>
      <vt:variant>
        <vt:lpwstr/>
      </vt:variant>
      <vt:variant>
        <vt:lpwstr>_Toc320444268</vt:lpwstr>
      </vt:variant>
      <vt:variant>
        <vt:i4>1245237</vt:i4>
      </vt:variant>
      <vt:variant>
        <vt:i4>428</vt:i4>
      </vt:variant>
      <vt:variant>
        <vt:i4>0</vt:i4>
      </vt:variant>
      <vt:variant>
        <vt:i4>5</vt:i4>
      </vt:variant>
      <vt:variant>
        <vt:lpwstr/>
      </vt:variant>
      <vt:variant>
        <vt:lpwstr>_Toc320444267</vt:lpwstr>
      </vt:variant>
      <vt:variant>
        <vt:i4>1245237</vt:i4>
      </vt:variant>
      <vt:variant>
        <vt:i4>422</vt:i4>
      </vt:variant>
      <vt:variant>
        <vt:i4>0</vt:i4>
      </vt:variant>
      <vt:variant>
        <vt:i4>5</vt:i4>
      </vt:variant>
      <vt:variant>
        <vt:lpwstr/>
      </vt:variant>
      <vt:variant>
        <vt:lpwstr>_Toc320444266</vt:lpwstr>
      </vt:variant>
      <vt:variant>
        <vt:i4>1245237</vt:i4>
      </vt:variant>
      <vt:variant>
        <vt:i4>416</vt:i4>
      </vt:variant>
      <vt:variant>
        <vt:i4>0</vt:i4>
      </vt:variant>
      <vt:variant>
        <vt:i4>5</vt:i4>
      </vt:variant>
      <vt:variant>
        <vt:lpwstr/>
      </vt:variant>
      <vt:variant>
        <vt:lpwstr>_Toc320444265</vt:lpwstr>
      </vt:variant>
      <vt:variant>
        <vt:i4>1245237</vt:i4>
      </vt:variant>
      <vt:variant>
        <vt:i4>410</vt:i4>
      </vt:variant>
      <vt:variant>
        <vt:i4>0</vt:i4>
      </vt:variant>
      <vt:variant>
        <vt:i4>5</vt:i4>
      </vt:variant>
      <vt:variant>
        <vt:lpwstr/>
      </vt:variant>
      <vt:variant>
        <vt:lpwstr>_Toc320444264</vt:lpwstr>
      </vt:variant>
      <vt:variant>
        <vt:i4>1245237</vt:i4>
      </vt:variant>
      <vt:variant>
        <vt:i4>404</vt:i4>
      </vt:variant>
      <vt:variant>
        <vt:i4>0</vt:i4>
      </vt:variant>
      <vt:variant>
        <vt:i4>5</vt:i4>
      </vt:variant>
      <vt:variant>
        <vt:lpwstr/>
      </vt:variant>
      <vt:variant>
        <vt:lpwstr>_Toc320444263</vt:lpwstr>
      </vt:variant>
      <vt:variant>
        <vt:i4>1245237</vt:i4>
      </vt:variant>
      <vt:variant>
        <vt:i4>398</vt:i4>
      </vt:variant>
      <vt:variant>
        <vt:i4>0</vt:i4>
      </vt:variant>
      <vt:variant>
        <vt:i4>5</vt:i4>
      </vt:variant>
      <vt:variant>
        <vt:lpwstr/>
      </vt:variant>
      <vt:variant>
        <vt:lpwstr>_Toc320444262</vt:lpwstr>
      </vt:variant>
      <vt:variant>
        <vt:i4>1245237</vt:i4>
      </vt:variant>
      <vt:variant>
        <vt:i4>392</vt:i4>
      </vt:variant>
      <vt:variant>
        <vt:i4>0</vt:i4>
      </vt:variant>
      <vt:variant>
        <vt:i4>5</vt:i4>
      </vt:variant>
      <vt:variant>
        <vt:lpwstr/>
      </vt:variant>
      <vt:variant>
        <vt:lpwstr>_Toc320444261</vt:lpwstr>
      </vt:variant>
      <vt:variant>
        <vt:i4>1245237</vt:i4>
      </vt:variant>
      <vt:variant>
        <vt:i4>386</vt:i4>
      </vt:variant>
      <vt:variant>
        <vt:i4>0</vt:i4>
      </vt:variant>
      <vt:variant>
        <vt:i4>5</vt:i4>
      </vt:variant>
      <vt:variant>
        <vt:lpwstr/>
      </vt:variant>
      <vt:variant>
        <vt:lpwstr>_Toc320444260</vt:lpwstr>
      </vt:variant>
      <vt:variant>
        <vt:i4>1048629</vt:i4>
      </vt:variant>
      <vt:variant>
        <vt:i4>380</vt:i4>
      </vt:variant>
      <vt:variant>
        <vt:i4>0</vt:i4>
      </vt:variant>
      <vt:variant>
        <vt:i4>5</vt:i4>
      </vt:variant>
      <vt:variant>
        <vt:lpwstr/>
      </vt:variant>
      <vt:variant>
        <vt:lpwstr>_Toc320444259</vt:lpwstr>
      </vt:variant>
      <vt:variant>
        <vt:i4>1048629</vt:i4>
      </vt:variant>
      <vt:variant>
        <vt:i4>374</vt:i4>
      </vt:variant>
      <vt:variant>
        <vt:i4>0</vt:i4>
      </vt:variant>
      <vt:variant>
        <vt:i4>5</vt:i4>
      </vt:variant>
      <vt:variant>
        <vt:lpwstr/>
      </vt:variant>
      <vt:variant>
        <vt:lpwstr>_Toc320444258</vt:lpwstr>
      </vt:variant>
      <vt:variant>
        <vt:i4>1048629</vt:i4>
      </vt:variant>
      <vt:variant>
        <vt:i4>368</vt:i4>
      </vt:variant>
      <vt:variant>
        <vt:i4>0</vt:i4>
      </vt:variant>
      <vt:variant>
        <vt:i4>5</vt:i4>
      </vt:variant>
      <vt:variant>
        <vt:lpwstr/>
      </vt:variant>
      <vt:variant>
        <vt:lpwstr>_Toc320444257</vt:lpwstr>
      </vt:variant>
      <vt:variant>
        <vt:i4>1048629</vt:i4>
      </vt:variant>
      <vt:variant>
        <vt:i4>362</vt:i4>
      </vt:variant>
      <vt:variant>
        <vt:i4>0</vt:i4>
      </vt:variant>
      <vt:variant>
        <vt:i4>5</vt:i4>
      </vt:variant>
      <vt:variant>
        <vt:lpwstr/>
      </vt:variant>
      <vt:variant>
        <vt:lpwstr>_Toc320444256</vt:lpwstr>
      </vt:variant>
      <vt:variant>
        <vt:i4>1048629</vt:i4>
      </vt:variant>
      <vt:variant>
        <vt:i4>356</vt:i4>
      </vt:variant>
      <vt:variant>
        <vt:i4>0</vt:i4>
      </vt:variant>
      <vt:variant>
        <vt:i4>5</vt:i4>
      </vt:variant>
      <vt:variant>
        <vt:lpwstr/>
      </vt:variant>
      <vt:variant>
        <vt:lpwstr>_Toc320444255</vt:lpwstr>
      </vt:variant>
      <vt:variant>
        <vt:i4>1048629</vt:i4>
      </vt:variant>
      <vt:variant>
        <vt:i4>350</vt:i4>
      </vt:variant>
      <vt:variant>
        <vt:i4>0</vt:i4>
      </vt:variant>
      <vt:variant>
        <vt:i4>5</vt:i4>
      </vt:variant>
      <vt:variant>
        <vt:lpwstr/>
      </vt:variant>
      <vt:variant>
        <vt:lpwstr>_Toc320444254</vt:lpwstr>
      </vt:variant>
      <vt:variant>
        <vt:i4>1048629</vt:i4>
      </vt:variant>
      <vt:variant>
        <vt:i4>344</vt:i4>
      </vt:variant>
      <vt:variant>
        <vt:i4>0</vt:i4>
      </vt:variant>
      <vt:variant>
        <vt:i4>5</vt:i4>
      </vt:variant>
      <vt:variant>
        <vt:lpwstr/>
      </vt:variant>
      <vt:variant>
        <vt:lpwstr>_Toc320444253</vt:lpwstr>
      </vt:variant>
      <vt:variant>
        <vt:i4>1048629</vt:i4>
      </vt:variant>
      <vt:variant>
        <vt:i4>338</vt:i4>
      </vt:variant>
      <vt:variant>
        <vt:i4>0</vt:i4>
      </vt:variant>
      <vt:variant>
        <vt:i4>5</vt:i4>
      </vt:variant>
      <vt:variant>
        <vt:lpwstr/>
      </vt:variant>
      <vt:variant>
        <vt:lpwstr>_Toc320444252</vt:lpwstr>
      </vt:variant>
      <vt:variant>
        <vt:i4>1048629</vt:i4>
      </vt:variant>
      <vt:variant>
        <vt:i4>332</vt:i4>
      </vt:variant>
      <vt:variant>
        <vt:i4>0</vt:i4>
      </vt:variant>
      <vt:variant>
        <vt:i4>5</vt:i4>
      </vt:variant>
      <vt:variant>
        <vt:lpwstr/>
      </vt:variant>
      <vt:variant>
        <vt:lpwstr>_Toc320444251</vt:lpwstr>
      </vt:variant>
      <vt:variant>
        <vt:i4>1048629</vt:i4>
      </vt:variant>
      <vt:variant>
        <vt:i4>326</vt:i4>
      </vt:variant>
      <vt:variant>
        <vt:i4>0</vt:i4>
      </vt:variant>
      <vt:variant>
        <vt:i4>5</vt:i4>
      </vt:variant>
      <vt:variant>
        <vt:lpwstr/>
      </vt:variant>
      <vt:variant>
        <vt:lpwstr>_Toc320444250</vt:lpwstr>
      </vt:variant>
      <vt:variant>
        <vt:i4>1114165</vt:i4>
      </vt:variant>
      <vt:variant>
        <vt:i4>320</vt:i4>
      </vt:variant>
      <vt:variant>
        <vt:i4>0</vt:i4>
      </vt:variant>
      <vt:variant>
        <vt:i4>5</vt:i4>
      </vt:variant>
      <vt:variant>
        <vt:lpwstr/>
      </vt:variant>
      <vt:variant>
        <vt:lpwstr>_Toc320444249</vt:lpwstr>
      </vt:variant>
      <vt:variant>
        <vt:i4>1114165</vt:i4>
      </vt:variant>
      <vt:variant>
        <vt:i4>314</vt:i4>
      </vt:variant>
      <vt:variant>
        <vt:i4>0</vt:i4>
      </vt:variant>
      <vt:variant>
        <vt:i4>5</vt:i4>
      </vt:variant>
      <vt:variant>
        <vt:lpwstr/>
      </vt:variant>
      <vt:variant>
        <vt:lpwstr>_Toc320444248</vt:lpwstr>
      </vt:variant>
      <vt:variant>
        <vt:i4>1114165</vt:i4>
      </vt:variant>
      <vt:variant>
        <vt:i4>308</vt:i4>
      </vt:variant>
      <vt:variant>
        <vt:i4>0</vt:i4>
      </vt:variant>
      <vt:variant>
        <vt:i4>5</vt:i4>
      </vt:variant>
      <vt:variant>
        <vt:lpwstr/>
      </vt:variant>
      <vt:variant>
        <vt:lpwstr>_Toc320444247</vt:lpwstr>
      </vt:variant>
      <vt:variant>
        <vt:i4>1114165</vt:i4>
      </vt:variant>
      <vt:variant>
        <vt:i4>302</vt:i4>
      </vt:variant>
      <vt:variant>
        <vt:i4>0</vt:i4>
      </vt:variant>
      <vt:variant>
        <vt:i4>5</vt:i4>
      </vt:variant>
      <vt:variant>
        <vt:lpwstr/>
      </vt:variant>
      <vt:variant>
        <vt:lpwstr>_Toc320444246</vt:lpwstr>
      </vt:variant>
      <vt:variant>
        <vt:i4>1114165</vt:i4>
      </vt:variant>
      <vt:variant>
        <vt:i4>296</vt:i4>
      </vt:variant>
      <vt:variant>
        <vt:i4>0</vt:i4>
      </vt:variant>
      <vt:variant>
        <vt:i4>5</vt:i4>
      </vt:variant>
      <vt:variant>
        <vt:lpwstr/>
      </vt:variant>
      <vt:variant>
        <vt:lpwstr>_Toc320444245</vt:lpwstr>
      </vt:variant>
      <vt:variant>
        <vt:i4>1114165</vt:i4>
      </vt:variant>
      <vt:variant>
        <vt:i4>290</vt:i4>
      </vt:variant>
      <vt:variant>
        <vt:i4>0</vt:i4>
      </vt:variant>
      <vt:variant>
        <vt:i4>5</vt:i4>
      </vt:variant>
      <vt:variant>
        <vt:lpwstr/>
      </vt:variant>
      <vt:variant>
        <vt:lpwstr>_Toc320444244</vt:lpwstr>
      </vt:variant>
      <vt:variant>
        <vt:i4>1114165</vt:i4>
      </vt:variant>
      <vt:variant>
        <vt:i4>284</vt:i4>
      </vt:variant>
      <vt:variant>
        <vt:i4>0</vt:i4>
      </vt:variant>
      <vt:variant>
        <vt:i4>5</vt:i4>
      </vt:variant>
      <vt:variant>
        <vt:lpwstr/>
      </vt:variant>
      <vt:variant>
        <vt:lpwstr>_Toc320444243</vt:lpwstr>
      </vt:variant>
      <vt:variant>
        <vt:i4>1114165</vt:i4>
      </vt:variant>
      <vt:variant>
        <vt:i4>278</vt:i4>
      </vt:variant>
      <vt:variant>
        <vt:i4>0</vt:i4>
      </vt:variant>
      <vt:variant>
        <vt:i4>5</vt:i4>
      </vt:variant>
      <vt:variant>
        <vt:lpwstr/>
      </vt:variant>
      <vt:variant>
        <vt:lpwstr>_Toc320444242</vt:lpwstr>
      </vt:variant>
      <vt:variant>
        <vt:i4>1114165</vt:i4>
      </vt:variant>
      <vt:variant>
        <vt:i4>272</vt:i4>
      </vt:variant>
      <vt:variant>
        <vt:i4>0</vt:i4>
      </vt:variant>
      <vt:variant>
        <vt:i4>5</vt:i4>
      </vt:variant>
      <vt:variant>
        <vt:lpwstr/>
      </vt:variant>
      <vt:variant>
        <vt:lpwstr>_Toc320444241</vt:lpwstr>
      </vt:variant>
      <vt:variant>
        <vt:i4>1114165</vt:i4>
      </vt:variant>
      <vt:variant>
        <vt:i4>266</vt:i4>
      </vt:variant>
      <vt:variant>
        <vt:i4>0</vt:i4>
      </vt:variant>
      <vt:variant>
        <vt:i4>5</vt:i4>
      </vt:variant>
      <vt:variant>
        <vt:lpwstr/>
      </vt:variant>
      <vt:variant>
        <vt:lpwstr>_Toc320444240</vt:lpwstr>
      </vt:variant>
      <vt:variant>
        <vt:i4>1441845</vt:i4>
      </vt:variant>
      <vt:variant>
        <vt:i4>260</vt:i4>
      </vt:variant>
      <vt:variant>
        <vt:i4>0</vt:i4>
      </vt:variant>
      <vt:variant>
        <vt:i4>5</vt:i4>
      </vt:variant>
      <vt:variant>
        <vt:lpwstr/>
      </vt:variant>
      <vt:variant>
        <vt:lpwstr>_Toc320444239</vt:lpwstr>
      </vt:variant>
      <vt:variant>
        <vt:i4>1441845</vt:i4>
      </vt:variant>
      <vt:variant>
        <vt:i4>254</vt:i4>
      </vt:variant>
      <vt:variant>
        <vt:i4>0</vt:i4>
      </vt:variant>
      <vt:variant>
        <vt:i4>5</vt:i4>
      </vt:variant>
      <vt:variant>
        <vt:lpwstr/>
      </vt:variant>
      <vt:variant>
        <vt:lpwstr>_Toc320444238</vt:lpwstr>
      </vt:variant>
      <vt:variant>
        <vt:i4>1441845</vt:i4>
      </vt:variant>
      <vt:variant>
        <vt:i4>248</vt:i4>
      </vt:variant>
      <vt:variant>
        <vt:i4>0</vt:i4>
      </vt:variant>
      <vt:variant>
        <vt:i4>5</vt:i4>
      </vt:variant>
      <vt:variant>
        <vt:lpwstr/>
      </vt:variant>
      <vt:variant>
        <vt:lpwstr>_Toc320444237</vt:lpwstr>
      </vt:variant>
      <vt:variant>
        <vt:i4>1441845</vt:i4>
      </vt:variant>
      <vt:variant>
        <vt:i4>242</vt:i4>
      </vt:variant>
      <vt:variant>
        <vt:i4>0</vt:i4>
      </vt:variant>
      <vt:variant>
        <vt:i4>5</vt:i4>
      </vt:variant>
      <vt:variant>
        <vt:lpwstr/>
      </vt:variant>
      <vt:variant>
        <vt:lpwstr>_Toc320444236</vt:lpwstr>
      </vt:variant>
      <vt:variant>
        <vt:i4>1441845</vt:i4>
      </vt:variant>
      <vt:variant>
        <vt:i4>236</vt:i4>
      </vt:variant>
      <vt:variant>
        <vt:i4>0</vt:i4>
      </vt:variant>
      <vt:variant>
        <vt:i4>5</vt:i4>
      </vt:variant>
      <vt:variant>
        <vt:lpwstr/>
      </vt:variant>
      <vt:variant>
        <vt:lpwstr>_Toc320444235</vt:lpwstr>
      </vt:variant>
      <vt:variant>
        <vt:i4>1441845</vt:i4>
      </vt:variant>
      <vt:variant>
        <vt:i4>230</vt:i4>
      </vt:variant>
      <vt:variant>
        <vt:i4>0</vt:i4>
      </vt:variant>
      <vt:variant>
        <vt:i4>5</vt:i4>
      </vt:variant>
      <vt:variant>
        <vt:lpwstr/>
      </vt:variant>
      <vt:variant>
        <vt:lpwstr>_Toc320444234</vt:lpwstr>
      </vt:variant>
      <vt:variant>
        <vt:i4>1441845</vt:i4>
      </vt:variant>
      <vt:variant>
        <vt:i4>224</vt:i4>
      </vt:variant>
      <vt:variant>
        <vt:i4>0</vt:i4>
      </vt:variant>
      <vt:variant>
        <vt:i4>5</vt:i4>
      </vt:variant>
      <vt:variant>
        <vt:lpwstr/>
      </vt:variant>
      <vt:variant>
        <vt:lpwstr>_Toc320444233</vt:lpwstr>
      </vt:variant>
      <vt:variant>
        <vt:i4>1441845</vt:i4>
      </vt:variant>
      <vt:variant>
        <vt:i4>218</vt:i4>
      </vt:variant>
      <vt:variant>
        <vt:i4>0</vt:i4>
      </vt:variant>
      <vt:variant>
        <vt:i4>5</vt:i4>
      </vt:variant>
      <vt:variant>
        <vt:lpwstr/>
      </vt:variant>
      <vt:variant>
        <vt:lpwstr>_Toc320444232</vt:lpwstr>
      </vt:variant>
      <vt:variant>
        <vt:i4>1441845</vt:i4>
      </vt:variant>
      <vt:variant>
        <vt:i4>212</vt:i4>
      </vt:variant>
      <vt:variant>
        <vt:i4>0</vt:i4>
      </vt:variant>
      <vt:variant>
        <vt:i4>5</vt:i4>
      </vt:variant>
      <vt:variant>
        <vt:lpwstr/>
      </vt:variant>
      <vt:variant>
        <vt:lpwstr>_Toc320444231</vt:lpwstr>
      </vt:variant>
      <vt:variant>
        <vt:i4>1441845</vt:i4>
      </vt:variant>
      <vt:variant>
        <vt:i4>206</vt:i4>
      </vt:variant>
      <vt:variant>
        <vt:i4>0</vt:i4>
      </vt:variant>
      <vt:variant>
        <vt:i4>5</vt:i4>
      </vt:variant>
      <vt:variant>
        <vt:lpwstr/>
      </vt:variant>
      <vt:variant>
        <vt:lpwstr>_Toc320444230</vt:lpwstr>
      </vt:variant>
      <vt:variant>
        <vt:i4>1507381</vt:i4>
      </vt:variant>
      <vt:variant>
        <vt:i4>200</vt:i4>
      </vt:variant>
      <vt:variant>
        <vt:i4>0</vt:i4>
      </vt:variant>
      <vt:variant>
        <vt:i4>5</vt:i4>
      </vt:variant>
      <vt:variant>
        <vt:lpwstr/>
      </vt:variant>
      <vt:variant>
        <vt:lpwstr>_Toc320444229</vt:lpwstr>
      </vt:variant>
      <vt:variant>
        <vt:i4>1507381</vt:i4>
      </vt:variant>
      <vt:variant>
        <vt:i4>194</vt:i4>
      </vt:variant>
      <vt:variant>
        <vt:i4>0</vt:i4>
      </vt:variant>
      <vt:variant>
        <vt:i4>5</vt:i4>
      </vt:variant>
      <vt:variant>
        <vt:lpwstr/>
      </vt:variant>
      <vt:variant>
        <vt:lpwstr>_Toc320444228</vt:lpwstr>
      </vt:variant>
      <vt:variant>
        <vt:i4>1507381</vt:i4>
      </vt:variant>
      <vt:variant>
        <vt:i4>188</vt:i4>
      </vt:variant>
      <vt:variant>
        <vt:i4>0</vt:i4>
      </vt:variant>
      <vt:variant>
        <vt:i4>5</vt:i4>
      </vt:variant>
      <vt:variant>
        <vt:lpwstr/>
      </vt:variant>
      <vt:variant>
        <vt:lpwstr>_Toc320444227</vt:lpwstr>
      </vt:variant>
      <vt:variant>
        <vt:i4>1507381</vt:i4>
      </vt:variant>
      <vt:variant>
        <vt:i4>182</vt:i4>
      </vt:variant>
      <vt:variant>
        <vt:i4>0</vt:i4>
      </vt:variant>
      <vt:variant>
        <vt:i4>5</vt:i4>
      </vt:variant>
      <vt:variant>
        <vt:lpwstr/>
      </vt:variant>
      <vt:variant>
        <vt:lpwstr>_Toc320444226</vt:lpwstr>
      </vt:variant>
      <vt:variant>
        <vt:i4>1507381</vt:i4>
      </vt:variant>
      <vt:variant>
        <vt:i4>176</vt:i4>
      </vt:variant>
      <vt:variant>
        <vt:i4>0</vt:i4>
      </vt:variant>
      <vt:variant>
        <vt:i4>5</vt:i4>
      </vt:variant>
      <vt:variant>
        <vt:lpwstr/>
      </vt:variant>
      <vt:variant>
        <vt:lpwstr>_Toc320444225</vt:lpwstr>
      </vt:variant>
      <vt:variant>
        <vt:i4>1507381</vt:i4>
      </vt:variant>
      <vt:variant>
        <vt:i4>170</vt:i4>
      </vt:variant>
      <vt:variant>
        <vt:i4>0</vt:i4>
      </vt:variant>
      <vt:variant>
        <vt:i4>5</vt:i4>
      </vt:variant>
      <vt:variant>
        <vt:lpwstr/>
      </vt:variant>
      <vt:variant>
        <vt:lpwstr>_Toc320444224</vt:lpwstr>
      </vt:variant>
      <vt:variant>
        <vt:i4>1507381</vt:i4>
      </vt:variant>
      <vt:variant>
        <vt:i4>164</vt:i4>
      </vt:variant>
      <vt:variant>
        <vt:i4>0</vt:i4>
      </vt:variant>
      <vt:variant>
        <vt:i4>5</vt:i4>
      </vt:variant>
      <vt:variant>
        <vt:lpwstr/>
      </vt:variant>
      <vt:variant>
        <vt:lpwstr>_Toc320444223</vt:lpwstr>
      </vt:variant>
      <vt:variant>
        <vt:i4>1507381</vt:i4>
      </vt:variant>
      <vt:variant>
        <vt:i4>158</vt:i4>
      </vt:variant>
      <vt:variant>
        <vt:i4>0</vt:i4>
      </vt:variant>
      <vt:variant>
        <vt:i4>5</vt:i4>
      </vt:variant>
      <vt:variant>
        <vt:lpwstr/>
      </vt:variant>
      <vt:variant>
        <vt:lpwstr>_Toc320444222</vt:lpwstr>
      </vt:variant>
      <vt:variant>
        <vt:i4>1507381</vt:i4>
      </vt:variant>
      <vt:variant>
        <vt:i4>152</vt:i4>
      </vt:variant>
      <vt:variant>
        <vt:i4>0</vt:i4>
      </vt:variant>
      <vt:variant>
        <vt:i4>5</vt:i4>
      </vt:variant>
      <vt:variant>
        <vt:lpwstr/>
      </vt:variant>
      <vt:variant>
        <vt:lpwstr>_Toc320444221</vt:lpwstr>
      </vt:variant>
      <vt:variant>
        <vt:i4>1507381</vt:i4>
      </vt:variant>
      <vt:variant>
        <vt:i4>146</vt:i4>
      </vt:variant>
      <vt:variant>
        <vt:i4>0</vt:i4>
      </vt:variant>
      <vt:variant>
        <vt:i4>5</vt:i4>
      </vt:variant>
      <vt:variant>
        <vt:lpwstr/>
      </vt:variant>
      <vt:variant>
        <vt:lpwstr>_Toc320444220</vt:lpwstr>
      </vt:variant>
      <vt:variant>
        <vt:i4>1310773</vt:i4>
      </vt:variant>
      <vt:variant>
        <vt:i4>140</vt:i4>
      </vt:variant>
      <vt:variant>
        <vt:i4>0</vt:i4>
      </vt:variant>
      <vt:variant>
        <vt:i4>5</vt:i4>
      </vt:variant>
      <vt:variant>
        <vt:lpwstr/>
      </vt:variant>
      <vt:variant>
        <vt:lpwstr>_Toc320444219</vt:lpwstr>
      </vt:variant>
      <vt:variant>
        <vt:i4>1310773</vt:i4>
      </vt:variant>
      <vt:variant>
        <vt:i4>134</vt:i4>
      </vt:variant>
      <vt:variant>
        <vt:i4>0</vt:i4>
      </vt:variant>
      <vt:variant>
        <vt:i4>5</vt:i4>
      </vt:variant>
      <vt:variant>
        <vt:lpwstr/>
      </vt:variant>
      <vt:variant>
        <vt:lpwstr>_Toc320444218</vt:lpwstr>
      </vt:variant>
      <vt:variant>
        <vt:i4>1310773</vt:i4>
      </vt:variant>
      <vt:variant>
        <vt:i4>128</vt:i4>
      </vt:variant>
      <vt:variant>
        <vt:i4>0</vt:i4>
      </vt:variant>
      <vt:variant>
        <vt:i4>5</vt:i4>
      </vt:variant>
      <vt:variant>
        <vt:lpwstr/>
      </vt:variant>
      <vt:variant>
        <vt:lpwstr>_Toc320444217</vt:lpwstr>
      </vt:variant>
      <vt:variant>
        <vt:i4>1310773</vt:i4>
      </vt:variant>
      <vt:variant>
        <vt:i4>122</vt:i4>
      </vt:variant>
      <vt:variant>
        <vt:i4>0</vt:i4>
      </vt:variant>
      <vt:variant>
        <vt:i4>5</vt:i4>
      </vt:variant>
      <vt:variant>
        <vt:lpwstr/>
      </vt:variant>
      <vt:variant>
        <vt:lpwstr>_Toc320444216</vt:lpwstr>
      </vt:variant>
      <vt:variant>
        <vt:i4>1310773</vt:i4>
      </vt:variant>
      <vt:variant>
        <vt:i4>116</vt:i4>
      </vt:variant>
      <vt:variant>
        <vt:i4>0</vt:i4>
      </vt:variant>
      <vt:variant>
        <vt:i4>5</vt:i4>
      </vt:variant>
      <vt:variant>
        <vt:lpwstr/>
      </vt:variant>
      <vt:variant>
        <vt:lpwstr>_Toc320444215</vt:lpwstr>
      </vt:variant>
      <vt:variant>
        <vt:i4>1310773</vt:i4>
      </vt:variant>
      <vt:variant>
        <vt:i4>110</vt:i4>
      </vt:variant>
      <vt:variant>
        <vt:i4>0</vt:i4>
      </vt:variant>
      <vt:variant>
        <vt:i4>5</vt:i4>
      </vt:variant>
      <vt:variant>
        <vt:lpwstr/>
      </vt:variant>
      <vt:variant>
        <vt:lpwstr>_Toc320444214</vt:lpwstr>
      </vt:variant>
      <vt:variant>
        <vt:i4>1310773</vt:i4>
      </vt:variant>
      <vt:variant>
        <vt:i4>104</vt:i4>
      </vt:variant>
      <vt:variant>
        <vt:i4>0</vt:i4>
      </vt:variant>
      <vt:variant>
        <vt:i4>5</vt:i4>
      </vt:variant>
      <vt:variant>
        <vt:lpwstr/>
      </vt:variant>
      <vt:variant>
        <vt:lpwstr>_Toc320444213</vt:lpwstr>
      </vt:variant>
      <vt:variant>
        <vt:i4>1310773</vt:i4>
      </vt:variant>
      <vt:variant>
        <vt:i4>98</vt:i4>
      </vt:variant>
      <vt:variant>
        <vt:i4>0</vt:i4>
      </vt:variant>
      <vt:variant>
        <vt:i4>5</vt:i4>
      </vt:variant>
      <vt:variant>
        <vt:lpwstr/>
      </vt:variant>
      <vt:variant>
        <vt:lpwstr>_Toc320444212</vt:lpwstr>
      </vt:variant>
      <vt:variant>
        <vt:i4>1310773</vt:i4>
      </vt:variant>
      <vt:variant>
        <vt:i4>92</vt:i4>
      </vt:variant>
      <vt:variant>
        <vt:i4>0</vt:i4>
      </vt:variant>
      <vt:variant>
        <vt:i4>5</vt:i4>
      </vt:variant>
      <vt:variant>
        <vt:lpwstr/>
      </vt:variant>
      <vt:variant>
        <vt:lpwstr>_Toc320444211</vt:lpwstr>
      </vt:variant>
      <vt:variant>
        <vt:i4>1310773</vt:i4>
      </vt:variant>
      <vt:variant>
        <vt:i4>86</vt:i4>
      </vt:variant>
      <vt:variant>
        <vt:i4>0</vt:i4>
      </vt:variant>
      <vt:variant>
        <vt:i4>5</vt:i4>
      </vt:variant>
      <vt:variant>
        <vt:lpwstr/>
      </vt:variant>
      <vt:variant>
        <vt:lpwstr>_Toc320444210</vt:lpwstr>
      </vt:variant>
      <vt:variant>
        <vt:i4>1376309</vt:i4>
      </vt:variant>
      <vt:variant>
        <vt:i4>80</vt:i4>
      </vt:variant>
      <vt:variant>
        <vt:i4>0</vt:i4>
      </vt:variant>
      <vt:variant>
        <vt:i4>5</vt:i4>
      </vt:variant>
      <vt:variant>
        <vt:lpwstr/>
      </vt:variant>
      <vt:variant>
        <vt:lpwstr>_Toc320444209</vt:lpwstr>
      </vt:variant>
      <vt:variant>
        <vt:i4>1376309</vt:i4>
      </vt:variant>
      <vt:variant>
        <vt:i4>74</vt:i4>
      </vt:variant>
      <vt:variant>
        <vt:i4>0</vt:i4>
      </vt:variant>
      <vt:variant>
        <vt:i4>5</vt:i4>
      </vt:variant>
      <vt:variant>
        <vt:lpwstr/>
      </vt:variant>
      <vt:variant>
        <vt:lpwstr>_Toc320444208</vt:lpwstr>
      </vt:variant>
      <vt:variant>
        <vt:i4>1376309</vt:i4>
      </vt:variant>
      <vt:variant>
        <vt:i4>68</vt:i4>
      </vt:variant>
      <vt:variant>
        <vt:i4>0</vt:i4>
      </vt:variant>
      <vt:variant>
        <vt:i4>5</vt:i4>
      </vt:variant>
      <vt:variant>
        <vt:lpwstr/>
      </vt:variant>
      <vt:variant>
        <vt:lpwstr>_Toc320444207</vt:lpwstr>
      </vt:variant>
      <vt:variant>
        <vt:i4>1376309</vt:i4>
      </vt:variant>
      <vt:variant>
        <vt:i4>62</vt:i4>
      </vt:variant>
      <vt:variant>
        <vt:i4>0</vt:i4>
      </vt:variant>
      <vt:variant>
        <vt:i4>5</vt:i4>
      </vt:variant>
      <vt:variant>
        <vt:lpwstr/>
      </vt:variant>
      <vt:variant>
        <vt:lpwstr>_Toc320444206</vt:lpwstr>
      </vt:variant>
      <vt:variant>
        <vt:i4>1376309</vt:i4>
      </vt:variant>
      <vt:variant>
        <vt:i4>56</vt:i4>
      </vt:variant>
      <vt:variant>
        <vt:i4>0</vt:i4>
      </vt:variant>
      <vt:variant>
        <vt:i4>5</vt:i4>
      </vt:variant>
      <vt:variant>
        <vt:lpwstr/>
      </vt:variant>
      <vt:variant>
        <vt:lpwstr>_Toc320444205</vt:lpwstr>
      </vt:variant>
      <vt:variant>
        <vt:i4>1376309</vt:i4>
      </vt:variant>
      <vt:variant>
        <vt:i4>50</vt:i4>
      </vt:variant>
      <vt:variant>
        <vt:i4>0</vt:i4>
      </vt:variant>
      <vt:variant>
        <vt:i4>5</vt:i4>
      </vt:variant>
      <vt:variant>
        <vt:lpwstr/>
      </vt:variant>
      <vt:variant>
        <vt:lpwstr>_Toc320444204</vt:lpwstr>
      </vt:variant>
      <vt:variant>
        <vt:i4>1376309</vt:i4>
      </vt:variant>
      <vt:variant>
        <vt:i4>44</vt:i4>
      </vt:variant>
      <vt:variant>
        <vt:i4>0</vt:i4>
      </vt:variant>
      <vt:variant>
        <vt:i4>5</vt:i4>
      </vt:variant>
      <vt:variant>
        <vt:lpwstr/>
      </vt:variant>
      <vt:variant>
        <vt:lpwstr>_Toc320444203</vt:lpwstr>
      </vt:variant>
      <vt:variant>
        <vt:i4>1376309</vt:i4>
      </vt:variant>
      <vt:variant>
        <vt:i4>38</vt:i4>
      </vt:variant>
      <vt:variant>
        <vt:i4>0</vt:i4>
      </vt:variant>
      <vt:variant>
        <vt:i4>5</vt:i4>
      </vt:variant>
      <vt:variant>
        <vt:lpwstr/>
      </vt:variant>
      <vt:variant>
        <vt:lpwstr>_Toc320444202</vt:lpwstr>
      </vt:variant>
      <vt:variant>
        <vt:i4>1376309</vt:i4>
      </vt:variant>
      <vt:variant>
        <vt:i4>32</vt:i4>
      </vt:variant>
      <vt:variant>
        <vt:i4>0</vt:i4>
      </vt:variant>
      <vt:variant>
        <vt:i4>5</vt:i4>
      </vt:variant>
      <vt:variant>
        <vt:lpwstr/>
      </vt:variant>
      <vt:variant>
        <vt:lpwstr>_Toc320444201</vt:lpwstr>
      </vt:variant>
      <vt:variant>
        <vt:i4>1376309</vt:i4>
      </vt:variant>
      <vt:variant>
        <vt:i4>26</vt:i4>
      </vt:variant>
      <vt:variant>
        <vt:i4>0</vt:i4>
      </vt:variant>
      <vt:variant>
        <vt:i4>5</vt:i4>
      </vt:variant>
      <vt:variant>
        <vt:lpwstr/>
      </vt:variant>
      <vt:variant>
        <vt:lpwstr>_Toc320444200</vt:lpwstr>
      </vt:variant>
      <vt:variant>
        <vt:i4>1835062</vt:i4>
      </vt:variant>
      <vt:variant>
        <vt:i4>20</vt:i4>
      </vt:variant>
      <vt:variant>
        <vt:i4>0</vt:i4>
      </vt:variant>
      <vt:variant>
        <vt:i4>5</vt:i4>
      </vt:variant>
      <vt:variant>
        <vt:lpwstr/>
      </vt:variant>
      <vt:variant>
        <vt:lpwstr>_Toc320444199</vt:lpwstr>
      </vt:variant>
      <vt:variant>
        <vt:i4>1835062</vt:i4>
      </vt:variant>
      <vt:variant>
        <vt:i4>14</vt:i4>
      </vt:variant>
      <vt:variant>
        <vt:i4>0</vt:i4>
      </vt:variant>
      <vt:variant>
        <vt:i4>5</vt:i4>
      </vt:variant>
      <vt:variant>
        <vt:lpwstr/>
      </vt:variant>
      <vt:variant>
        <vt:lpwstr>_Toc320444198</vt:lpwstr>
      </vt:variant>
      <vt:variant>
        <vt:i4>1835062</vt:i4>
      </vt:variant>
      <vt:variant>
        <vt:i4>8</vt:i4>
      </vt:variant>
      <vt:variant>
        <vt:i4>0</vt:i4>
      </vt:variant>
      <vt:variant>
        <vt:i4>5</vt:i4>
      </vt:variant>
      <vt:variant>
        <vt:lpwstr/>
      </vt:variant>
      <vt:variant>
        <vt:lpwstr>_Toc320444197</vt:lpwstr>
      </vt:variant>
      <vt:variant>
        <vt:i4>1835062</vt:i4>
      </vt:variant>
      <vt:variant>
        <vt:i4>2</vt:i4>
      </vt:variant>
      <vt:variant>
        <vt:i4>0</vt:i4>
      </vt:variant>
      <vt:variant>
        <vt:i4>5</vt:i4>
      </vt:variant>
      <vt:variant>
        <vt:lpwstr/>
      </vt:variant>
      <vt:variant>
        <vt:lpwstr>_Toc320444196</vt:lpwstr>
      </vt:variant>
      <vt:variant>
        <vt:i4>2687052</vt:i4>
      </vt:variant>
      <vt:variant>
        <vt:i4>6</vt:i4>
      </vt:variant>
      <vt:variant>
        <vt:i4>0</vt:i4>
      </vt:variant>
      <vt:variant>
        <vt:i4>5</vt:i4>
      </vt:variant>
      <vt:variant>
        <vt:lpwstr>mailto:dfdl-wg@ogf.org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Beckerle</dc:creator>
  <cp:lastModifiedBy>Mike Beckerle</cp:lastModifiedBy>
  <cp:revision>8</cp:revision>
  <cp:lastPrinted>2015-02-10T15:16:00Z</cp:lastPrinted>
  <dcterms:created xsi:type="dcterms:W3CDTF">2015-01-29T22:05:00Z</dcterms:created>
  <dcterms:modified xsi:type="dcterms:W3CDTF">2015-02-10T15:16:00Z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ACCT02\rchawk</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ExpCountry">
    <vt:lpwstr/>
  </property>
</Properties>
</file>