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1E904" w14:textId="77777777" w:rsidR="007C6746" w:rsidRPr="00B343C3" w:rsidRDefault="007C6746"/>
    <w:p w14:paraId="26F51898" w14:textId="77777777" w:rsidR="007C6746" w:rsidRPr="004E657C" w:rsidRDefault="002B3A0E" w:rsidP="007C6746">
      <w:pPr>
        <w:pStyle w:val="Title"/>
        <w:jc w:val="center"/>
      </w:pPr>
      <w:r>
        <w:t xml:space="preserve">Network Service Interface </w:t>
      </w:r>
      <w:r w:rsidR="00221AFD">
        <w:t>Signaling and Path Finding</w:t>
      </w:r>
    </w:p>
    <w:p w14:paraId="23BD4667" w14:textId="77777777" w:rsidR="007C6746" w:rsidRPr="004E657C" w:rsidRDefault="007C6746" w:rsidP="00D73290">
      <w:pPr>
        <w:pStyle w:val="PreambleFakeHeading1"/>
        <w:spacing w:after="0"/>
      </w:pPr>
      <w:r w:rsidRPr="004E657C">
        <w:t>Status of This Document</w:t>
      </w:r>
    </w:p>
    <w:p w14:paraId="2F42A653" w14:textId="77777777" w:rsidR="007C6746" w:rsidRDefault="002A5BC3" w:rsidP="00D73290">
      <w:r>
        <w:t xml:space="preserve">Grid Working Document </w:t>
      </w:r>
      <w:r w:rsidR="00DE0642">
        <w:t xml:space="preserve">– Informational </w:t>
      </w:r>
      <w:r>
        <w:t>(GWD</w:t>
      </w:r>
      <w:r w:rsidR="00DE0642">
        <w:t>-I</w:t>
      </w:r>
      <w:r>
        <w:t>)</w:t>
      </w:r>
    </w:p>
    <w:p w14:paraId="2AF38DE1" w14:textId="77777777" w:rsidR="007C6746" w:rsidRPr="002B244A" w:rsidRDefault="007C6746" w:rsidP="00D73290">
      <w:pPr>
        <w:pStyle w:val="PreambleFakeHeading1"/>
        <w:spacing w:after="0"/>
      </w:pPr>
      <w:r w:rsidRPr="002B244A">
        <w:t>Copyright Notice</w:t>
      </w:r>
    </w:p>
    <w:p w14:paraId="5C96AE67" w14:textId="77777777" w:rsidR="007C6746" w:rsidRDefault="007C6746">
      <w:r>
        <w:t>Copyright © Open Grid Forum (</w:t>
      </w:r>
      <w:r w:rsidR="00175658">
        <w:t>2012-2014</w:t>
      </w:r>
      <w:r>
        <w:t>).  Some Rights Reserved.  Distribution is unlimited.</w:t>
      </w:r>
    </w:p>
    <w:p w14:paraId="1BAD9211" w14:textId="77777777" w:rsidR="00B05C4D" w:rsidRDefault="007C6746" w:rsidP="00D73290">
      <w:pPr>
        <w:pStyle w:val="PreambleHeading1"/>
        <w:spacing w:after="0"/>
      </w:pPr>
      <w:bookmarkStart w:id="0" w:name="_Ref525097868"/>
      <w:bookmarkStart w:id="1" w:name="_Toc401851385"/>
      <w:r w:rsidRPr="00486664">
        <w:t>Abstract</w:t>
      </w:r>
      <w:bookmarkEnd w:id="0"/>
      <w:bookmarkEnd w:id="1"/>
    </w:p>
    <w:p w14:paraId="6CC9582F" w14:textId="77777777" w:rsidR="00B05C4D" w:rsidRDefault="00B05C4D" w:rsidP="00781B49">
      <w:r>
        <w:t>This document provides a discussion of the signaling and path finding models supported by the NSI protocol.</w:t>
      </w:r>
    </w:p>
    <w:p w14:paraId="03490441" w14:textId="77777777" w:rsidR="007C6746" w:rsidRPr="004E657C" w:rsidRDefault="007C6746" w:rsidP="00D73290">
      <w:pPr>
        <w:pStyle w:val="PreambleHeading1"/>
        <w:spacing w:after="0"/>
      </w:pPr>
      <w:bookmarkStart w:id="2" w:name="_Toc401851386"/>
      <w:r w:rsidRPr="004E657C">
        <w:t>Contents</w:t>
      </w:r>
      <w:bookmarkEnd w:id="2"/>
    </w:p>
    <w:p w14:paraId="2334EAC9" w14:textId="77777777" w:rsidR="005C5C56" w:rsidRDefault="00174023">
      <w:pPr>
        <w:pStyle w:val="TOC1"/>
        <w:rPr>
          <w:rFonts w:asciiTheme="minorHAnsi" w:eastAsiaTheme="minorEastAsia" w:hAnsiTheme="minorHAnsi" w:cstheme="minorBidi"/>
          <w:noProof/>
          <w:sz w:val="22"/>
          <w:szCs w:val="22"/>
          <w:lang w:val="en-GB" w:eastAsia="en-GB"/>
        </w:rPr>
      </w:pPr>
      <w:r>
        <w:fldChar w:fldCharType="begin"/>
      </w:r>
      <w:r w:rsidR="00E73D29">
        <w:instrText xml:space="preserve"> TOC \o "1-4" </w:instrText>
      </w:r>
      <w:r>
        <w:fldChar w:fldCharType="separate"/>
      </w:r>
      <w:r w:rsidR="005C5C56">
        <w:rPr>
          <w:noProof/>
        </w:rPr>
        <w:t>Abstract</w:t>
      </w:r>
      <w:r w:rsidR="005C5C56">
        <w:rPr>
          <w:noProof/>
        </w:rPr>
        <w:tab/>
      </w:r>
      <w:r w:rsidR="005C5C56">
        <w:rPr>
          <w:noProof/>
        </w:rPr>
        <w:fldChar w:fldCharType="begin"/>
      </w:r>
      <w:r w:rsidR="005C5C56">
        <w:rPr>
          <w:noProof/>
        </w:rPr>
        <w:instrText xml:space="preserve"> PAGEREF _Toc401851385 \h </w:instrText>
      </w:r>
      <w:r w:rsidR="005C5C56">
        <w:rPr>
          <w:noProof/>
        </w:rPr>
      </w:r>
      <w:r w:rsidR="005C5C56">
        <w:rPr>
          <w:noProof/>
        </w:rPr>
        <w:fldChar w:fldCharType="separate"/>
      </w:r>
      <w:r w:rsidR="005C5C56">
        <w:rPr>
          <w:noProof/>
        </w:rPr>
        <w:t>1</w:t>
      </w:r>
      <w:r w:rsidR="005C5C56">
        <w:rPr>
          <w:noProof/>
        </w:rPr>
        <w:fldChar w:fldCharType="end"/>
      </w:r>
    </w:p>
    <w:p w14:paraId="401FEB34" w14:textId="77777777" w:rsidR="005C5C56" w:rsidRDefault="005C5C56">
      <w:pPr>
        <w:pStyle w:val="TOC1"/>
        <w:rPr>
          <w:rFonts w:asciiTheme="minorHAnsi" w:eastAsiaTheme="minorEastAsia" w:hAnsiTheme="minorHAnsi" w:cstheme="minorBidi"/>
          <w:noProof/>
          <w:sz w:val="22"/>
          <w:szCs w:val="22"/>
          <w:lang w:val="en-GB" w:eastAsia="en-GB"/>
        </w:rPr>
      </w:pPr>
      <w:r>
        <w:rPr>
          <w:noProof/>
        </w:rPr>
        <w:t>Contents</w:t>
      </w:r>
      <w:r>
        <w:rPr>
          <w:noProof/>
        </w:rPr>
        <w:tab/>
      </w:r>
      <w:r>
        <w:rPr>
          <w:noProof/>
        </w:rPr>
        <w:fldChar w:fldCharType="begin"/>
      </w:r>
      <w:r>
        <w:rPr>
          <w:noProof/>
        </w:rPr>
        <w:instrText xml:space="preserve"> PAGEREF _Toc401851386 \h </w:instrText>
      </w:r>
      <w:r>
        <w:rPr>
          <w:noProof/>
        </w:rPr>
      </w:r>
      <w:r>
        <w:rPr>
          <w:noProof/>
        </w:rPr>
        <w:fldChar w:fldCharType="separate"/>
      </w:r>
      <w:r>
        <w:rPr>
          <w:noProof/>
        </w:rPr>
        <w:t>1</w:t>
      </w:r>
      <w:r>
        <w:rPr>
          <w:noProof/>
        </w:rPr>
        <w:fldChar w:fldCharType="end"/>
      </w:r>
    </w:p>
    <w:p w14:paraId="238EEDA1" w14:textId="77777777" w:rsidR="005C5C56" w:rsidRDefault="005C5C56">
      <w:pPr>
        <w:pStyle w:val="TOC1"/>
        <w:rPr>
          <w:rFonts w:asciiTheme="minorHAnsi" w:eastAsiaTheme="minorEastAsia" w:hAnsiTheme="minorHAnsi" w:cstheme="minorBidi"/>
          <w:noProof/>
          <w:sz w:val="22"/>
          <w:szCs w:val="22"/>
          <w:lang w:val="en-GB" w:eastAsia="en-GB"/>
        </w:rPr>
      </w:pPr>
      <w:r>
        <w:rPr>
          <w:noProof/>
        </w:rPr>
        <w:t>1</w:t>
      </w:r>
      <w:r>
        <w:rPr>
          <w:rFonts w:asciiTheme="minorHAnsi" w:eastAsiaTheme="minorEastAsia" w:hAnsiTheme="minorHAnsi" w:cstheme="minorBidi"/>
          <w:noProof/>
          <w:sz w:val="22"/>
          <w:szCs w:val="22"/>
          <w:lang w:val="en-GB" w:eastAsia="en-GB"/>
        </w:rPr>
        <w:tab/>
      </w:r>
      <w:r>
        <w:rPr>
          <w:noProof/>
        </w:rPr>
        <w:t>Introduction</w:t>
      </w:r>
      <w:r>
        <w:rPr>
          <w:noProof/>
        </w:rPr>
        <w:tab/>
      </w:r>
      <w:r>
        <w:rPr>
          <w:noProof/>
        </w:rPr>
        <w:fldChar w:fldCharType="begin"/>
      </w:r>
      <w:r>
        <w:rPr>
          <w:noProof/>
        </w:rPr>
        <w:instrText xml:space="preserve"> PAGEREF _Toc401851387 \h </w:instrText>
      </w:r>
      <w:r>
        <w:rPr>
          <w:noProof/>
        </w:rPr>
      </w:r>
      <w:r>
        <w:rPr>
          <w:noProof/>
        </w:rPr>
        <w:fldChar w:fldCharType="separate"/>
      </w:r>
      <w:r>
        <w:rPr>
          <w:noProof/>
        </w:rPr>
        <w:t>2</w:t>
      </w:r>
      <w:r>
        <w:rPr>
          <w:noProof/>
        </w:rPr>
        <w:fldChar w:fldCharType="end"/>
      </w:r>
    </w:p>
    <w:p w14:paraId="3D3EF4C2" w14:textId="77777777" w:rsidR="005C5C56" w:rsidRDefault="005C5C56">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Signaling and Path Finding Models</w:t>
      </w:r>
      <w:r>
        <w:rPr>
          <w:noProof/>
        </w:rPr>
        <w:tab/>
      </w:r>
      <w:r>
        <w:rPr>
          <w:noProof/>
        </w:rPr>
        <w:fldChar w:fldCharType="begin"/>
      </w:r>
      <w:r>
        <w:rPr>
          <w:noProof/>
        </w:rPr>
        <w:instrText xml:space="preserve"> PAGEREF _Toc401851388 \h </w:instrText>
      </w:r>
      <w:r>
        <w:rPr>
          <w:noProof/>
        </w:rPr>
      </w:r>
      <w:r>
        <w:rPr>
          <w:noProof/>
        </w:rPr>
        <w:fldChar w:fldCharType="separate"/>
      </w:r>
      <w:r>
        <w:rPr>
          <w:noProof/>
        </w:rPr>
        <w:t>2</w:t>
      </w:r>
      <w:r>
        <w:rPr>
          <w:noProof/>
        </w:rPr>
        <w:fldChar w:fldCharType="end"/>
      </w:r>
    </w:p>
    <w:p w14:paraId="334083F4" w14:textId="77777777" w:rsidR="005C5C56" w:rsidRDefault="005C5C56">
      <w:pPr>
        <w:pStyle w:val="TOC2"/>
        <w:rPr>
          <w:rFonts w:asciiTheme="minorHAnsi" w:eastAsiaTheme="minorEastAsia" w:hAnsiTheme="minorHAnsi" w:cstheme="minorBidi"/>
          <w:noProof/>
          <w:sz w:val="22"/>
          <w:szCs w:val="22"/>
          <w:lang w:val="en-GB" w:eastAsia="en-GB"/>
        </w:rPr>
      </w:pPr>
      <w:r>
        <w:rPr>
          <w:noProof/>
        </w:rPr>
        <w:t>2.1</w:t>
      </w:r>
      <w:r>
        <w:rPr>
          <w:rFonts w:asciiTheme="minorHAnsi" w:eastAsiaTheme="minorEastAsia" w:hAnsiTheme="minorHAnsi" w:cstheme="minorBidi"/>
          <w:noProof/>
          <w:sz w:val="22"/>
          <w:szCs w:val="22"/>
          <w:lang w:val="en-GB" w:eastAsia="en-GB"/>
        </w:rPr>
        <w:tab/>
      </w:r>
      <w:r>
        <w:rPr>
          <w:noProof/>
        </w:rPr>
        <w:t>Tree-based signaling and path finding model</w:t>
      </w:r>
      <w:r>
        <w:rPr>
          <w:noProof/>
        </w:rPr>
        <w:tab/>
      </w:r>
      <w:r>
        <w:rPr>
          <w:noProof/>
        </w:rPr>
        <w:fldChar w:fldCharType="begin"/>
      </w:r>
      <w:r>
        <w:rPr>
          <w:noProof/>
        </w:rPr>
        <w:instrText xml:space="preserve"> PAGEREF _Toc401851389 \h </w:instrText>
      </w:r>
      <w:r>
        <w:rPr>
          <w:noProof/>
        </w:rPr>
      </w:r>
      <w:r>
        <w:rPr>
          <w:noProof/>
        </w:rPr>
        <w:fldChar w:fldCharType="separate"/>
      </w:r>
      <w:r>
        <w:rPr>
          <w:noProof/>
        </w:rPr>
        <w:t>2</w:t>
      </w:r>
      <w:r>
        <w:rPr>
          <w:noProof/>
        </w:rPr>
        <w:fldChar w:fldCharType="end"/>
      </w:r>
    </w:p>
    <w:p w14:paraId="4D12FA70" w14:textId="77777777" w:rsidR="005C5C56" w:rsidRDefault="005C5C56">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2.1.1</w:t>
      </w:r>
      <w:r>
        <w:rPr>
          <w:rFonts w:asciiTheme="minorHAnsi" w:eastAsiaTheme="minorEastAsia" w:hAnsiTheme="minorHAnsi" w:cstheme="minorBidi"/>
          <w:noProof/>
          <w:sz w:val="22"/>
          <w:szCs w:val="22"/>
          <w:lang w:val="en-GB" w:eastAsia="en-GB"/>
        </w:rPr>
        <w:tab/>
      </w:r>
      <w:r>
        <w:rPr>
          <w:noProof/>
        </w:rPr>
        <w:t>Source routing</w:t>
      </w:r>
      <w:r>
        <w:rPr>
          <w:noProof/>
        </w:rPr>
        <w:tab/>
      </w:r>
      <w:r>
        <w:rPr>
          <w:noProof/>
        </w:rPr>
        <w:fldChar w:fldCharType="begin"/>
      </w:r>
      <w:r>
        <w:rPr>
          <w:noProof/>
        </w:rPr>
        <w:instrText xml:space="preserve"> PAGEREF _Toc401851390 \h </w:instrText>
      </w:r>
      <w:r>
        <w:rPr>
          <w:noProof/>
        </w:rPr>
      </w:r>
      <w:r>
        <w:rPr>
          <w:noProof/>
        </w:rPr>
        <w:fldChar w:fldCharType="separate"/>
      </w:r>
      <w:r>
        <w:rPr>
          <w:noProof/>
        </w:rPr>
        <w:t>4</w:t>
      </w:r>
      <w:r>
        <w:rPr>
          <w:noProof/>
        </w:rPr>
        <w:fldChar w:fldCharType="end"/>
      </w:r>
    </w:p>
    <w:p w14:paraId="6C1E6982" w14:textId="77777777" w:rsidR="005C5C56" w:rsidRDefault="005C5C56">
      <w:pPr>
        <w:pStyle w:val="TOC2"/>
        <w:rPr>
          <w:rFonts w:asciiTheme="minorHAnsi" w:eastAsiaTheme="minorEastAsia" w:hAnsiTheme="minorHAnsi" w:cstheme="minorBidi"/>
          <w:noProof/>
          <w:sz w:val="22"/>
          <w:szCs w:val="22"/>
          <w:lang w:val="en-GB" w:eastAsia="en-GB"/>
        </w:rPr>
      </w:pPr>
      <w:r>
        <w:rPr>
          <w:noProof/>
        </w:rPr>
        <w:t>2.2</w:t>
      </w:r>
      <w:r>
        <w:rPr>
          <w:rFonts w:asciiTheme="minorHAnsi" w:eastAsiaTheme="minorEastAsia" w:hAnsiTheme="minorHAnsi" w:cstheme="minorBidi"/>
          <w:noProof/>
          <w:sz w:val="22"/>
          <w:szCs w:val="22"/>
          <w:lang w:val="en-GB" w:eastAsia="en-GB"/>
        </w:rPr>
        <w:tab/>
      </w:r>
      <w:r>
        <w:rPr>
          <w:noProof/>
        </w:rPr>
        <w:t>Chain-based signaling and path finding model</w:t>
      </w:r>
      <w:r>
        <w:rPr>
          <w:noProof/>
        </w:rPr>
        <w:tab/>
      </w:r>
      <w:r>
        <w:rPr>
          <w:noProof/>
        </w:rPr>
        <w:fldChar w:fldCharType="begin"/>
      </w:r>
      <w:r>
        <w:rPr>
          <w:noProof/>
        </w:rPr>
        <w:instrText xml:space="preserve"> PAGEREF _Toc401851391 \h </w:instrText>
      </w:r>
      <w:r>
        <w:rPr>
          <w:noProof/>
        </w:rPr>
      </w:r>
      <w:r>
        <w:rPr>
          <w:noProof/>
        </w:rPr>
        <w:fldChar w:fldCharType="separate"/>
      </w:r>
      <w:r>
        <w:rPr>
          <w:noProof/>
        </w:rPr>
        <w:t>5</w:t>
      </w:r>
      <w:r>
        <w:rPr>
          <w:noProof/>
        </w:rPr>
        <w:fldChar w:fldCharType="end"/>
      </w:r>
    </w:p>
    <w:p w14:paraId="65C2A3B9" w14:textId="77777777" w:rsidR="005C5C56" w:rsidRDefault="005C5C56">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2.2.1</w:t>
      </w:r>
      <w:r>
        <w:rPr>
          <w:rFonts w:asciiTheme="minorHAnsi" w:eastAsiaTheme="minorEastAsia" w:hAnsiTheme="minorHAnsi" w:cstheme="minorBidi"/>
          <w:noProof/>
          <w:sz w:val="22"/>
          <w:szCs w:val="22"/>
          <w:lang w:val="en-GB" w:eastAsia="en-GB"/>
        </w:rPr>
        <w:tab/>
      </w:r>
      <w:r>
        <w:rPr>
          <w:noProof/>
        </w:rPr>
        <w:t>Hop-by-hop routing</w:t>
      </w:r>
      <w:r>
        <w:rPr>
          <w:noProof/>
        </w:rPr>
        <w:tab/>
      </w:r>
      <w:r>
        <w:rPr>
          <w:noProof/>
        </w:rPr>
        <w:fldChar w:fldCharType="begin"/>
      </w:r>
      <w:r>
        <w:rPr>
          <w:noProof/>
        </w:rPr>
        <w:instrText xml:space="preserve"> PAGEREF _Toc401851392 \h </w:instrText>
      </w:r>
      <w:r>
        <w:rPr>
          <w:noProof/>
        </w:rPr>
      </w:r>
      <w:r>
        <w:rPr>
          <w:noProof/>
        </w:rPr>
        <w:fldChar w:fldCharType="separate"/>
      </w:r>
      <w:r>
        <w:rPr>
          <w:noProof/>
        </w:rPr>
        <w:t>5</w:t>
      </w:r>
      <w:r>
        <w:rPr>
          <w:noProof/>
        </w:rPr>
        <w:fldChar w:fldCharType="end"/>
      </w:r>
    </w:p>
    <w:p w14:paraId="770FE804" w14:textId="77777777" w:rsidR="005C5C56" w:rsidRDefault="005C5C56">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2.2.2</w:t>
      </w:r>
      <w:r>
        <w:rPr>
          <w:rFonts w:asciiTheme="minorHAnsi" w:eastAsiaTheme="minorEastAsia" w:hAnsiTheme="minorHAnsi" w:cstheme="minorBidi"/>
          <w:noProof/>
          <w:sz w:val="22"/>
          <w:szCs w:val="22"/>
          <w:lang w:val="en-GB" w:eastAsia="en-GB"/>
        </w:rPr>
        <w:tab/>
      </w:r>
      <w:r>
        <w:rPr>
          <w:noProof/>
        </w:rPr>
        <w:t>Source routing</w:t>
      </w:r>
      <w:r>
        <w:rPr>
          <w:noProof/>
        </w:rPr>
        <w:tab/>
      </w:r>
      <w:r>
        <w:rPr>
          <w:noProof/>
        </w:rPr>
        <w:fldChar w:fldCharType="begin"/>
      </w:r>
      <w:r>
        <w:rPr>
          <w:noProof/>
        </w:rPr>
        <w:instrText xml:space="preserve"> PAGEREF _Toc401851393 \h </w:instrText>
      </w:r>
      <w:r>
        <w:rPr>
          <w:noProof/>
        </w:rPr>
      </w:r>
      <w:r>
        <w:rPr>
          <w:noProof/>
        </w:rPr>
        <w:fldChar w:fldCharType="separate"/>
      </w:r>
      <w:r>
        <w:rPr>
          <w:noProof/>
        </w:rPr>
        <w:t>7</w:t>
      </w:r>
      <w:r>
        <w:rPr>
          <w:noProof/>
        </w:rPr>
        <w:fldChar w:fldCharType="end"/>
      </w:r>
    </w:p>
    <w:p w14:paraId="3844CC4D" w14:textId="77777777" w:rsidR="005C5C56" w:rsidRDefault="005C5C56">
      <w:pPr>
        <w:pStyle w:val="TOC2"/>
        <w:rPr>
          <w:rFonts w:asciiTheme="minorHAnsi" w:eastAsiaTheme="minorEastAsia" w:hAnsiTheme="minorHAnsi" w:cstheme="minorBidi"/>
          <w:noProof/>
          <w:sz w:val="22"/>
          <w:szCs w:val="22"/>
          <w:lang w:val="en-GB" w:eastAsia="en-GB"/>
        </w:rPr>
      </w:pPr>
      <w:r>
        <w:rPr>
          <w:noProof/>
        </w:rPr>
        <w:t>2.3</w:t>
      </w:r>
      <w:r>
        <w:rPr>
          <w:rFonts w:asciiTheme="minorHAnsi" w:eastAsiaTheme="minorEastAsia" w:hAnsiTheme="minorHAnsi" w:cstheme="minorBidi"/>
          <w:noProof/>
          <w:sz w:val="22"/>
          <w:szCs w:val="22"/>
          <w:lang w:val="en-GB" w:eastAsia="en-GB"/>
        </w:rPr>
        <w:tab/>
      </w:r>
      <w:r>
        <w:rPr>
          <w:noProof/>
        </w:rPr>
        <w:t>Conclusion</w:t>
      </w:r>
      <w:r>
        <w:rPr>
          <w:noProof/>
        </w:rPr>
        <w:tab/>
      </w:r>
      <w:r>
        <w:rPr>
          <w:noProof/>
        </w:rPr>
        <w:fldChar w:fldCharType="begin"/>
      </w:r>
      <w:r>
        <w:rPr>
          <w:noProof/>
        </w:rPr>
        <w:instrText xml:space="preserve"> PAGEREF _Toc401851394 \h </w:instrText>
      </w:r>
      <w:r>
        <w:rPr>
          <w:noProof/>
        </w:rPr>
      </w:r>
      <w:r>
        <w:rPr>
          <w:noProof/>
        </w:rPr>
        <w:fldChar w:fldCharType="separate"/>
      </w:r>
      <w:r>
        <w:rPr>
          <w:noProof/>
        </w:rPr>
        <w:t>8</w:t>
      </w:r>
      <w:r>
        <w:rPr>
          <w:noProof/>
        </w:rPr>
        <w:fldChar w:fldCharType="end"/>
      </w:r>
    </w:p>
    <w:p w14:paraId="425E80B6" w14:textId="77777777" w:rsidR="005C5C56" w:rsidRDefault="005C5C56">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Glossary</w:t>
      </w:r>
      <w:r>
        <w:rPr>
          <w:noProof/>
        </w:rPr>
        <w:tab/>
      </w:r>
      <w:r>
        <w:rPr>
          <w:noProof/>
        </w:rPr>
        <w:fldChar w:fldCharType="begin"/>
      </w:r>
      <w:r>
        <w:rPr>
          <w:noProof/>
        </w:rPr>
        <w:instrText xml:space="preserve"> PAGEREF _Toc401851395 \h </w:instrText>
      </w:r>
      <w:r>
        <w:rPr>
          <w:noProof/>
        </w:rPr>
      </w:r>
      <w:r>
        <w:rPr>
          <w:noProof/>
        </w:rPr>
        <w:fldChar w:fldCharType="separate"/>
      </w:r>
      <w:r>
        <w:rPr>
          <w:noProof/>
        </w:rPr>
        <w:t>8</w:t>
      </w:r>
      <w:r>
        <w:rPr>
          <w:noProof/>
        </w:rPr>
        <w:fldChar w:fldCharType="end"/>
      </w:r>
    </w:p>
    <w:p w14:paraId="3E7C9EAF" w14:textId="77777777" w:rsidR="007C6746" w:rsidRDefault="00174023">
      <w:pPr>
        <w:sectPr w:rsidR="007C6746">
          <w:headerReference w:type="default" r:id="rId8"/>
          <w:footerReference w:type="default" r:id="rId9"/>
          <w:headerReference w:type="first" r:id="rId10"/>
          <w:pgSz w:w="12240" w:h="15840"/>
          <w:pgMar w:top="1440" w:right="1800" w:bottom="1440" w:left="1800" w:header="720" w:footer="720" w:gutter="0"/>
          <w:cols w:space="720"/>
          <w:noEndnote/>
          <w:titlePg/>
        </w:sectPr>
      </w:pPr>
      <w:r>
        <w:fldChar w:fldCharType="end"/>
      </w:r>
    </w:p>
    <w:p w14:paraId="4DE06DE0" w14:textId="77777777" w:rsidR="00221AFD" w:rsidRDefault="007C6746" w:rsidP="007C6746">
      <w:pPr>
        <w:pStyle w:val="Heading1"/>
      </w:pPr>
      <w:bookmarkStart w:id="3" w:name="_Toc401851387"/>
      <w:r w:rsidRPr="00866D9D">
        <w:lastRenderedPageBreak/>
        <w:t>Introduction</w:t>
      </w:r>
      <w:bookmarkEnd w:id="3"/>
    </w:p>
    <w:p w14:paraId="35E3FD19" w14:textId="77777777" w:rsidR="00B05C4D" w:rsidRDefault="00221AFD" w:rsidP="00221AFD">
      <w:r>
        <w:t xml:space="preserve">The NSI Service Framework </w:t>
      </w:r>
      <w:r w:rsidR="00B05C4D">
        <w:t xml:space="preserve">defines a </w:t>
      </w:r>
      <w:r w:rsidR="00397BBA">
        <w:t>T</w:t>
      </w:r>
      <w:r w:rsidR="00B05C4D">
        <w:t xml:space="preserve">ransport </w:t>
      </w:r>
      <w:r w:rsidR="00397BBA">
        <w:t>P</w:t>
      </w:r>
      <w:r w:rsidR="00B05C4D">
        <w:t xml:space="preserve">lane and a </w:t>
      </w:r>
      <w:r w:rsidR="00397BBA">
        <w:t>S</w:t>
      </w:r>
      <w:r w:rsidR="00B05C4D">
        <w:t xml:space="preserve">ervice </w:t>
      </w:r>
      <w:r w:rsidR="00397BBA">
        <w:t>P</w:t>
      </w:r>
      <w:r w:rsidR="00B05C4D">
        <w:t xml:space="preserve">lane.  The connectivity services are built using the resources available in the </w:t>
      </w:r>
      <w:r w:rsidR="00397BBA">
        <w:t>T</w:t>
      </w:r>
      <w:r w:rsidR="00B05C4D">
        <w:t xml:space="preserve">ransport </w:t>
      </w:r>
      <w:r w:rsidR="00397BBA">
        <w:t>P</w:t>
      </w:r>
      <w:r w:rsidR="00B05C4D">
        <w:t xml:space="preserve">lane.  NSI messages are exchanged on the </w:t>
      </w:r>
      <w:r w:rsidR="00397BBA">
        <w:t>S</w:t>
      </w:r>
      <w:r w:rsidR="00B05C4D">
        <w:t xml:space="preserve">ervice </w:t>
      </w:r>
      <w:r w:rsidR="00397BBA">
        <w:t>P</w:t>
      </w:r>
      <w:r w:rsidR="00B05C4D">
        <w:t xml:space="preserve">lane.  The NSI messages follow a workflow that has been designed to be independent of the </w:t>
      </w:r>
      <w:r w:rsidR="00397BBA">
        <w:t>T</w:t>
      </w:r>
      <w:r w:rsidR="00B05C4D">
        <w:t xml:space="preserve">ransport </w:t>
      </w:r>
      <w:r w:rsidR="00397BBA">
        <w:t>P</w:t>
      </w:r>
      <w:r w:rsidR="00B05C4D">
        <w:t xml:space="preserve">lane </w:t>
      </w:r>
      <w:r w:rsidR="008D0660">
        <w:t>connectivity</w:t>
      </w:r>
      <w:r w:rsidR="00B05C4D">
        <w:t xml:space="preserve">. </w:t>
      </w:r>
    </w:p>
    <w:p w14:paraId="06716FF1" w14:textId="77777777" w:rsidR="00B05C4D" w:rsidRDefault="00B05C4D" w:rsidP="00221AFD"/>
    <w:p w14:paraId="48E02B72" w14:textId="77777777" w:rsidR="007C6746" w:rsidRPr="00221AFD" w:rsidRDefault="00B05C4D" w:rsidP="00221AFD">
      <w:r>
        <w:t xml:space="preserve">The NSI framework </w:t>
      </w:r>
      <w:r w:rsidR="00221AFD">
        <w:t xml:space="preserve">provides the flexibility to support workflows as simple as a chain or as complex as multi-level trees.  The fundamentals of NSI </w:t>
      </w:r>
      <w:r w:rsidR="00397BBA">
        <w:t xml:space="preserve">that </w:t>
      </w:r>
      <w:r w:rsidR="00221AFD">
        <w:t xml:space="preserve">support this </w:t>
      </w:r>
      <w:r w:rsidR="00397BBA">
        <w:t xml:space="preserve">flexibility </w:t>
      </w:r>
      <w:r w:rsidR="00221AFD">
        <w:t xml:space="preserve">can be found in the OGF NSI Framework document [ref:NSI Framework].  To provide clarity on the various scenarios for signaling and path finding, the following sections outline specific workflows and </w:t>
      </w:r>
      <w:r w:rsidR="00AE4DC4">
        <w:t>their requirements.</w:t>
      </w:r>
    </w:p>
    <w:p w14:paraId="5AEF8569" w14:textId="77777777" w:rsidR="00174023" w:rsidRDefault="00AE4DC4">
      <w:pPr>
        <w:pStyle w:val="Heading1"/>
      </w:pPr>
      <w:bookmarkStart w:id="4" w:name="_Toc401851388"/>
      <w:r>
        <w:t>Signaling and Path Finding Models</w:t>
      </w:r>
      <w:bookmarkEnd w:id="4"/>
    </w:p>
    <w:p w14:paraId="31DDF48C" w14:textId="77777777" w:rsidR="00C17DDC" w:rsidRDefault="00725701" w:rsidP="00C17DDC">
      <w:r>
        <w:t xml:space="preserve">The model for signaling and path finding have been driven by the following architectural requirements that were decided upon </w:t>
      </w:r>
      <w:r w:rsidR="00C17DDC" w:rsidRPr="00AA2FF1">
        <w:t xml:space="preserve">early </w:t>
      </w:r>
      <w:r>
        <w:t>in the inception of the NSI working group.</w:t>
      </w:r>
      <w:r w:rsidR="008D0660">
        <w:t xml:space="preserve">  These requirements have been driven by the need to support a flexible </w:t>
      </w:r>
      <w:r w:rsidR="00397BBA">
        <w:t>S</w:t>
      </w:r>
      <w:r w:rsidR="008D0660">
        <w:t xml:space="preserve">ervice </w:t>
      </w:r>
      <w:r w:rsidR="00397BBA">
        <w:t>P</w:t>
      </w:r>
      <w:r w:rsidR="008D0660">
        <w:t xml:space="preserve">lane that is topologically decoupled from the </w:t>
      </w:r>
      <w:r w:rsidR="00397BBA">
        <w:t>T</w:t>
      </w:r>
      <w:r w:rsidR="008D0660">
        <w:t xml:space="preserve">ransport </w:t>
      </w:r>
      <w:r w:rsidR="00397BBA">
        <w:t>P</w:t>
      </w:r>
      <w:r w:rsidR="008D0660">
        <w:t xml:space="preserve">lane.  Recent developments in </w:t>
      </w:r>
      <w:r w:rsidR="00397BBA">
        <w:t>S</w:t>
      </w:r>
      <w:r w:rsidR="008D0660">
        <w:t xml:space="preserve">oftware </w:t>
      </w:r>
      <w:r w:rsidR="00397BBA">
        <w:t>D</w:t>
      </w:r>
      <w:r w:rsidR="008D0660">
        <w:t xml:space="preserve">efined </w:t>
      </w:r>
      <w:r w:rsidR="00397BBA">
        <w:t>N</w:t>
      </w:r>
      <w:r w:rsidR="008D0660">
        <w:t>etworking</w:t>
      </w:r>
      <w:r w:rsidR="00397BBA">
        <w:t xml:space="preserve"> (SDN)</w:t>
      </w:r>
      <w:r w:rsidR="008D0660">
        <w:t xml:space="preserve"> have confirmed the importance of decoupling of the </w:t>
      </w:r>
      <w:r w:rsidR="00E433D1">
        <w:t>S</w:t>
      </w:r>
      <w:r w:rsidR="008D0660">
        <w:t>ervice</w:t>
      </w:r>
      <w:r w:rsidR="00E433D1">
        <w:t xml:space="preserve"> </w:t>
      </w:r>
      <w:r w:rsidR="008D0660">
        <w:t xml:space="preserve">and </w:t>
      </w:r>
      <w:r w:rsidR="00E433D1">
        <w:t>T</w:t>
      </w:r>
      <w:r w:rsidR="008D0660">
        <w:t xml:space="preserve">ransport </w:t>
      </w:r>
      <w:r w:rsidR="00E433D1">
        <w:t>P</w:t>
      </w:r>
      <w:r w:rsidR="008D0660">
        <w:t>lanes.</w:t>
      </w:r>
    </w:p>
    <w:p w14:paraId="2AFB6BD0" w14:textId="77777777" w:rsidR="00C17DDC" w:rsidRPr="00AA2FF1" w:rsidRDefault="00C17DDC" w:rsidP="00C17DDC"/>
    <w:p w14:paraId="0A63D2F2" w14:textId="77777777" w:rsidR="00C17DDC" w:rsidRPr="00AA2FF1" w:rsidRDefault="00725701" w:rsidP="00725701">
      <w:pPr>
        <w:pStyle w:val="ListParagraph"/>
        <w:numPr>
          <w:ilvl w:val="0"/>
          <w:numId w:val="45"/>
        </w:numPr>
        <w:ind w:left="360"/>
      </w:pPr>
      <w:commentRangeStart w:id="5"/>
      <w:r>
        <w:t xml:space="preserve">The </w:t>
      </w:r>
      <w:r w:rsidR="00C17DDC" w:rsidRPr="00AA2FF1">
        <w:t xml:space="preserve">NSA </w:t>
      </w:r>
      <w:commentRangeEnd w:id="5"/>
      <w:r w:rsidR="00D0661F">
        <w:rPr>
          <w:rStyle w:val="CommentReference"/>
        </w:rPr>
        <w:commentReference w:id="5"/>
      </w:r>
      <w:r w:rsidR="00E433D1">
        <w:t>S</w:t>
      </w:r>
      <w:r w:rsidR="00397BBA">
        <w:t>ervice</w:t>
      </w:r>
      <w:r w:rsidR="00397BBA" w:rsidRPr="00AA2FF1">
        <w:t xml:space="preserve"> </w:t>
      </w:r>
      <w:r w:rsidR="00E433D1">
        <w:t>P</w:t>
      </w:r>
      <w:r w:rsidR="00C17DDC" w:rsidRPr="00AA2FF1">
        <w:t xml:space="preserve">lane topology does not need to be congruent with </w:t>
      </w:r>
      <w:r w:rsidR="00397BBA">
        <w:t>Transport</w:t>
      </w:r>
      <w:r w:rsidR="00397BBA" w:rsidRPr="00AA2FF1">
        <w:t xml:space="preserve"> </w:t>
      </w:r>
      <w:r w:rsidR="00397BBA">
        <w:t>P</w:t>
      </w:r>
      <w:r w:rsidR="00C17DDC" w:rsidRPr="00AA2FF1">
        <w:t>lane topology.</w:t>
      </w:r>
    </w:p>
    <w:p w14:paraId="32A05339" w14:textId="77777777" w:rsidR="00C17DDC" w:rsidRPr="00AA2FF1" w:rsidRDefault="00C17DDC" w:rsidP="00725701">
      <w:pPr>
        <w:pStyle w:val="ListParagraph"/>
        <w:numPr>
          <w:ilvl w:val="0"/>
          <w:numId w:val="45"/>
        </w:numPr>
        <w:ind w:left="360"/>
      </w:pPr>
      <w:r w:rsidRPr="00AA2FF1">
        <w:t>Not all NSA</w:t>
      </w:r>
      <w:r w:rsidR="00B05C4D">
        <w:t>s</w:t>
      </w:r>
      <w:r w:rsidRPr="00AA2FF1">
        <w:t xml:space="preserve"> will be directly interconnected through a </w:t>
      </w:r>
      <w:r w:rsidR="00397BBA">
        <w:t>Service P</w:t>
      </w:r>
      <w:r w:rsidR="00725701">
        <w:t>lane peering</w:t>
      </w:r>
      <w:r w:rsidR="008D0660">
        <w:t xml:space="preserve"> between NSAs.</w:t>
      </w:r>
      <w:r w:rsidR="00725701">
        <w:t xml:space="preserve"> </w:t>
      </w:r>
      <w:r w:rsidR="008D0660">
        <w:t>P</w:t>
      </w:r>
      <w:r w:rsidRPr="00AA2FF1">
        <w:t>air</w:t>
      </w:r>
      <w:r w:rsidR="00725701">
        <w:t>-</w:t>
      </w:r>
      <w:r w:rsidRPr="00AA2FF1">
        <w:t xml:space="preserve">wise peering arrangements will </w:t>
      </w:r>
      <w:r w:rsidR="00725701">
        <w:t>dictate</w:t>
      </w:r>
      <w:r w:rsidRPr="00AA2FF1">
        <w:t xml:space="preserve"> the </w:t>
      </w:r>
      <w:r w:rsidR="00397BBA">
        <w:t>Service P</w:t>
      </w:r>
      <w:r w:rsidR="00725701">
        <w:t xml:space="preserve">lane </w:t>
      </w:r>
      <w:r w:rsidR="008D0660">
        <w:t>topology</w:t>
      </w:r>
      <w:r w:rsidRPr="00AA2FF1">
        <w:t xml:space="preserve">.   NSA </w:t>
      </w:r>
      <w:ins w:id="6" w:author="Richard Hughes-Jones" w:date="2014-12-15T12:09:00Z">
        <w:r w:rsidR="00D0661F">
          <w:t xml:space="preserve">service plane </w:t>
        </w:r>
      </w:ins>
      <w:r w:rsidRPr="00AA2FF1">
        <w:t xml:space="preserve">inter-connectivity </w:t>
      </w:r>
      <w:r w:rsidR="008D0660">
        <w:t>will be guided by s</w:t>
      </w:r>
      <w:r w:rsidR="008D0660" w:rsidRPr="00AA2FF1">
        <w:t>ecurity and administ</w:t>
      </w:r>
      <w:r w:rsidR="008D0660">
        <w:t xml:space="preserve">ration considerations </w:t>
      </w:r>
      <w:r w:rsidRPr="00AA2FF1">
        <w:t xml:space="preserve">and </w:t>
      </w:r>
      <w:r w:rsidR="008D0660">
        <w:t>NOT</w:t>
      </w:r>
      <w:r w:rsidR="008D0660" w:rsidRPr="00AA2FF1">
        <w:t xml:space="preserve"> </w:t>
      </w:r>
      <w:r w:rsidRPr="00AA2FF1">
        <w:t xml:space="preserve">exclusively </w:t>
      </w:r>
      <w:r w:rsidR="00397BBA">
        <w:t>Transport P</w:t>
      </w:r>
      <w:r w:rsidRPr="00AA2FF1">
        <w:t>lane considerations.  Therefore, a requester</w:t>
      </w:r>
      <w:r w:rsidR="00725701">
        <w:t xml:space="preserve"> NSA may not have </w:t>
      </w:r>
      <w:r w:rsidR="00310F25">
        <w:t xml:space="preserve">a </w:t>
      </w:r>
      <w:r w:rsidR="00725701">
        <w:t xml:space="preserve">direct </w:t>
      </w:r>
      <w:r w:rsidR="00397BBA">
        <w:t>Service P</w:t>
      </w:r>
      <w:r w:rsidRPr="00AA2FF1">
        <w:t xml:space="preserve">lane peering to the complete set of </w:t>
      </w:r>
      <w:r w:rsidR="00E433D1">
        <w:t>Provider Agents</w:t>
      </w:r>
      <w:r w:rsidR="00397BBA">
        <w:t xml:space="preserve"> (PAs)</w:t>
      </w:r>
      <w:r w:rsidRPr="00AA2FF1">
        <w:t xml:space="preserve"> involved in a reservation.</w:t>
      </w:r>
    </w:p>
    <w:p w14:paraId="4BA58C38" w14:textId="77777777" w:rsidR="00C17DDC" w:rsidRPr="00AA2FF1" w:rsidRDefault="00C17DDC" w:rsidP="00725701">
      <w:pPr>
        <w:pStyle w:val="ListParagraph"/>
        <w:numPr>
          <w:ilvl w:val="0"/>
          <w:numId w:val="45"/>
        </w:numPr>
        <w:ind w:left="360"/>
      </w:pPr>
      <w:r w:rsidRPr="00AA2FF1">
        <w:t xml:space="preserve">Users </w:t>
      </w:r>
      <w:r w:rsidR="008D0660">
        <w:t>may</w:t>
      </w:r>
      <w:r w:rsidR="008D0660" w:rsidRPr="00AA2FF1">
        <w:t xml:space="preserve"> </w:t>
      </w:r>
      <w:r w:rsidRPr="00AA2FF1">
        <w:t xml:space="preserve">request </w:t>
      </w:r>
      <w:r w:rsidR="008D0660">
        <w:t xml:space="preserve">a </w:t>
      </w:r>
      <w:r w:rsidRPr="00AA2FF1">
        <w:t xml:space="preserve">reservation from an NSA </w:t>
      </w:r>
      <w:r w:rsidR="00385E41">
        <w:t xml:space="preserve">(i.e. an Aggregator NSA (AG)) </w:t>
      </w:r>
      <w:r w:rsidRPr="00AA2FF1">
        <w:t xml:space="preserve">that is not directly managing resources in the </w:t>
      </w:r>
      <w:r w:rsidR="00397BBA">
        <w:t>Transport P</w:t>
      </w:r>
      <w:r w:rsidRPr="00AA2FF1">
        <w:t>lane</w:t>
      </w:r>
      <w:r w:rsidR="00385E41">
        <w:t xml:space="preserve">.  </w:t>
      </w:r>
      <w:r w:rsidRPr="00AA2FF1">
        <w:t xml:space="preserve">Based on </w:t>
      </w:r>
      <w:r w:rsidR="00397BBA">
        <w:t xml:space="preserve">item </w:t>
      </w:r>
      <w:r w:rsidRPr="00AA2FF1">
        <w:t xml:space="preserve">#2 </w:t>
      </w:r>
      <w:r w:rsidR="00397BBA">
        <w:t xml:space="preserve">above, </w:t>
      </w:r>
      <w:r w:rsidRPr="00AA2FF1">
        <w:t xml:space="preserve">this </w:t>
      </w:r>
      <w:r w:rsidR="00780662">
        <w:t>AG</w:t>
      </w:r>
      <w:r w:rsidRPr="00AA2FF1">
        <w:t xml:space="preserve"> may not have direct </w:t>
      </w:r>
      <w:r w:rsidR="00397BBA">
        <w:t>Service P</w:t>
      </w:r>
      <w:r w:rsidRPr="00AA2FF1">
        <w:t>lane peering with all the NSA</w:t>
      </w:r>
      <w:r w:rsidR="00725701">
        <w:t>s involved i</w:t>
      </w:r>
      <w:r w:rsidRPr="00AA2FF1">
        <w:t>n the reservation request.</w:t>
      </w:r>
    </w:p>
    <w:p w14:paraId="29012A5E" w14:textId="77777777" w:rsidR="00C17DDC" w:rsidRPr="00AA2FF1" w:rsidRDefault="00C17DDC" w:rsidP="00725701">
      <w:pPr>
        <w:pStyle w:val="ListParagraph"/>
        <w:numPr>
          <w:ilvl w:val="0"/>
          <w:numId w:val="45"/>
        </w:numPr>
        <w:ind w:left="360"/>
      </w:pPr>
      <w:r w:rsidRPr="00AA2FF1">
        <w:t>Users may request reservations between endpoints</w:t>
      </w:r>
      <w:r w:rsidR="008D0660">
        <w:t xml:space="preserve"> that are</w:t>
      </w:r>
      <w:r w:rsidRPr="00AA2FF1">
        <w:t xml:space="preserve"> not in their </w:t>
      </w:r>
      <w:r w:rsidR="00E433D1">
        <w:t>N</w:t>
      </w:r>
      <w:r w:rsidRPr="00AA2FF1">
        <w:t xml:space="preserve">etwork, or the </w:t>
      </w:r>
      <w:r w:rsidR="00E433D1">
        <w:t>N</w:t>
      </w:r>
      <w:r w:rsidRPr="00AA2FF1">
        <w:t>etwork of their NSA.  This implies the user request m</w:t>
      </w:r>
      <w:r w:rsidR="00780662">
        <w:t>a</w:t>
      </w:r>
      <w:r w:rsidRPr="00AA2FF1">
        <w:t xml:space="preserve">y not </w:t>
      </w:r>
      <w:r w:rsidR="00780662">
        <w:t>originate</w:t>
      </w:r>
      <w:r w:rsidRPr="00AA2FF1">
        <w:t xml:space="preserve"> from the NSA managing the source end of the </w:t>
      </w:r>
      <w:r w:rsidR="00E433D1">
        <w:t>Connection</w:t>
      </w:r>
      <w:r w:rsidRPr="00AA2FF1">
        <w:t>.</w:t>
      </w:r>
    </w:p>
    <w:p w14:paraId="2CC332D0" w14:textId="77777777" w:rsidR="00C17DDC" w:rsidRPr="00AA2FF1" w:rsidRDefault="00C17DDC" w:rsidP="00C17DDC"/>
    <w:p w14:paraId="57812729" w14:textId="77777777" w:rsidR="00C17DDC" w:rsidRDefault="00C17DDC" w:rsidP="00C17DDC">
      <w:r w:rsidRPr="00AA2FF1">
        <w:t xml:space="preserve">These all imply that a reservation request in a tree </w:t>
      </w:r>
      <w:r w:rsidR="00865962">
        <w:t>workflow</w:t>
      </w:r>
      <w:r w:rsidRPr="00AA2FF1">
        <w:t xml:space="preserve"> may pass through many </w:t>
      </w:r>
      <w:r w:rsidR="00780662">
        <w:t>AGs</w:t>
      </w:r>
      <w:r w:rsidRPr="00AA2FF1">
        <w:t xml:space="preserve"> on its way to instantiating </w:t>
      </w:r>
      <w:r w:rsidR="00076ED4">
        <w:t>C</w:t>
      </w:r>
      <w:r w:rsidRPr="00AA2FF1">
        <w:t>onnection segments on the children uPA</w:t>
      </w:r>
      <w:r w:rsidR="00780662">
        <w:t>s</w:t>
      </w:r>
      <w:r w:rsidRPr="00AA2FF1">
        <w:t xml:space="preserve">.  If the </w:t>
      </w:r>
      <w:r w:rsidR="00780662">
        <w:t>AG</w:t>
      </w:r>
      <w:r w:rsidRPr="00AA2FF1">
        <w:t xml:space="preserve"> at the top of the request tree is to perform its duties, then it will need to understand the </w:t>
      </w:r>
      <w:r w:rsidR="00076ED4">
        <w:t>S</w:t>
      </w:r>
      <w:r w:rsidR="00385E41">
        <w:t>ervice</w:t>
      </w:r>
      <w:r w:rsidR="00385E41" w:rsidRPr="00AA2FF1">
        <w:t xml:space="preserve"> </w:t>
      </w:r>
      <w:r w:rsidR="00076ED4">
        <w:t>P</w:t>
      </w:r>
      <w:r w:rsidRPr="00AA2FF1">
        <w:t xml:space="preserve">lane topology, </w:t>
      </w:r>
      <w:r w:rsidR="00780662">
        <w:t>AGs</w:t>
      </w:r>
      <w:r w:rsidRPr="00AA2FF1">
        <w:t xml:space="preserve"> within the </w:t>
      </w:r>
      <w:r w:rsidR="00076ED4">
        <w:t>N</w:t>
      </w:r>
      <w:r w:rsidRPr="00AA2FF1">
        <w:t>etwork that can route reservation requests, uPA</w:t>
      </w:r>
      <w:r w:rsidR="00780662">
        <w:t>s</w:t>
      </w:r>
      <w:r w:rsidRPr="00AA2FF1">
        <w:t xml:space="preserve"> managing specific </w:t>
      </w:r>
      <w:r w:rsidR="00076ED4">
        <w:t>N</w:t>
      </w:r>
      <w:r w:rsidRPr="00AA2FF1">
        <w:t xml:space="preserve">etworks, and of course, </w:t>
      </w:r>
      <w:r w:rsidR="00076ED4">
        <w:t>Transport P</w:t>
      </w:r>
      <w:r w:rsidRPr="00AA2FF1">
        <w:t>lane topology.  Now for the most important bit</w:t>
      </w:r>
      <w:r w:rsidR="00E433D1">
        <w:t>:</w:t>
      </w:r>
      <w:r w:rsidRPr="00AA2FF1">
        <w:t xml:space="preserve"> this top-level </w:t>
      </w:r>
      <w:r w:rsidR="00780662">
        <w:t>AG</w:t>
      </w:r>
      <w:r w:rsidRPr="00AA2FF1">
        <w:t xml:space="preserve"> </w:t>
      </w:r>
      <w:del w:id="7" w:author="Richard Hughes-Jones" w:date="2014-12-15T12:09:00Z">
        <w:r w:rsidRPr="00780662" w:rsidDel="00D0661F">
          <w:rPr>
            <w:i/>
          </w:rPr>
          <w:delText xml:space="preserve">must </w:delText>
        </w:r>
      </w:del>
      <w:ins w:id="8" w:author="Richard Hughes-Jones" w:date="2014-12-15T12:09:00Z">
        <w:r w:rsidR="00D0661F">
          <w:rPr>
            <w:i/>
          </w:rPr>
          <w:t xml:space="preserve">can only </w:t>
        </w:r>
      </w:ins>
      <w:r w:rsidRPr="00780662">
        <w:rPr>
          <w:i/>
        </w:rPr>
        <w:t>get all this information through its direct peers</w:t>
      </w:r>
      <w:r w:rsidRPr="00AA2FF1">
        <w:t>.</w:t>
      </w:r>
    </w:p>
    <w:p w14:paraId="10C82252" w14:textId="77777777" w:rsidR="00C17DDC" w:rsidRDefault="00C17DDC" w:rsidP="00AE4DC4"/>
    <w:p w14:paraId="68D94FC5" w14:textId="77777777" w:rsidR="00A54D94" w:rsidRPr="00AE4DC4" w:rsidRDefault="00AE4DC4" w:rsidP="00AE4DC4">
      <w:r>
        <w:t xml:space="preserve">The following sections make </w:t>
      </w:r>
      <w:r w:rsidR="002C104A">
        <w:t xml:space="preserve">a </w:t>
      </w:r>
      <w:r>
        <w:t>clear distinction</w:t>
      </w:r>
      <w:r w:rsidR="002C104A">
        <w:t xml:space="preserve"> between tree and chain workflows even though a chain workflow can be considered to be a degenerate case of a tree workflow.  The reason for this is to highlight certain concessions that can be made when considering the chain workflow </w:t>
      </w:r>
      <w:r w:rsidR="00076ED4">
        <w:t>independently</w:t>
      </w:r>
      <w:r w:rsidR="002C104A">
        <w:t xml:space="preserve">. </w:t>
      </w:r>
    </w:p>
    <w:p w14:paraId="73D62A4E" w14:textId="77777777" w:rsidR="00174023" w:rsidRDefault="00D22885">
      <w:pPr>
        <w:pStyle w:val="Heading2"/>
      </w:pPr>
      <w:bookmarkStart w:id="9" w:name="_Toc401851389"/>
      <w:r>
        <w:t xml:space="preserve">Tree-based </w:t>
      </w:r>
      <w:r w:rsidRPr="00D22885">
        <w:t>signaling and path finding model</w:t>
      </w:r>
      <w:bookmarkEnd w:id="9"/>
    </w:p>
    <w:p w14:paraId="7A21E832" w14:textId="77777777" w:rsidR="00B47AAD" w:rsidRDefault="00D806DF" w:rsidP="00D806DF">
      <w:r>
        <w:t>T</w:t>
      </w:r>
      <w:r w:rsidR="00E27E9A">
        <w:t xml:space="preserve">o support the NSI </w:t>
      </w:r>
      <w:r>
        <w:t>tree</w:t>
      </w:r>
      <w:r w:rsidR="00B548AD">
        <w:t>-based</w:t>
      </w:r>
      <w:r w:rsidR="00B47AAD">
        <w:t xml:space="preserve"> workflow</w:t>
      </w:r>
      <w:r w:rsidR="000B7F64">
        <w:t xml:space="preserve"> (see Fig 1.)</w:t>
      </w:r>
      <w:r w:rsidR="00B47AAD">
        <w:t>, the following must be supported</w:t>
      </w:r>
      <w:r w:rsidR="00D13768">
        <w:t>:</w:t>
      </w:r>
    </w:p>
    <w:p w14:paraId="01D5BBBB" w14:textId="77777777" w:rsidR="00D806DF" w:rsidRPr="00AA2FF1" w:rsidRDefault="00D806DF" w:rsidP="00D806DF"/>
    <w:p w14:paraId="7F8FA842" w14:textId="77777777" w:rsidR="00A11325" w:rsidRDefault="00B47AAD" w:rsidP="00B47AAD">
      <w:pPr>
        <w:pStyle w:val="ListParagraph"/>
        <w:numPr>
          <w:ilvl w:val="0"/>
          <w:numId w:val="43"/>
        </w:numPr>
      </w:pPr>
      <w:r>
        <w:lastRenderedPageBreak/>
        <w:t>A</w:t>
      </w:r>
      <w:r w:rsidR="00AA2FF1" w:rsidRPr="00AA2FF1">
        <w:t xml:space="preserve"> </w:t>
      </w:r>
      <w:r w:rsidR="00076ED4">
        <w:t>Network S</w:t>
      </w:r>
      <w:r w:rsidR="00AA2FF1" w:rsidRPr="00AA2FF1">
        <w:t>ervice request can be initiated</w:t>
      </w:r>
      <w:r w:rsidR="00A11325">
        <w:t xml:space="preserve"> </w:t>
      </w:r>
      <w:r w:rsidR="008D0660">
        <w:t xml:space="preserve">at </w:t>
      </w:r>
      <w:r w:rsidR="00A11325">
        <w:t xml:space="preserve">an </w:t>
      </w:r>
      <w:r w:rsidR="00490098">
        <w:t>AG</w:t>
      </w:r>
      <w:r w:rsidR="00AA2FF1" w:rsidRPr="00AA2FF1">
        <w:t xml:space="preserve"> anywhere in the </w:t>
      </w:r>
      <w:r w:rsidR="005001E3">
        <w:t>service region</w:t>
      </w:r>
      <w:r w:rsidR="00ED7CE3">
        <w:t xml:space="preserve">, and this </w:t>
      </w:r>
      <w:r w:rsidR="00490098">
        <w:t>AG</w:t>
      </w:r>
      <w:r w:rsidR="00ED7CE3">
        <w:t xml:space="preserve"> does not have to be associated with any </w:t>
      </w:r>
      <w:r w:rsidR="00076ED4">
        <w:t>N</w:t>
      </w:r>
      <w:r w:rsidR="00D22885">
        <w:t>etwork resources</w:t>
      </w:r>
      <w:r w:rsidR="00ED7CE3">
        <w:t xml:space="preserve"> invol</w:t>
      </w:r>
      <w:r w:rsidR="00D22885">
        <w:t xml:space="preserve">ved in </w:t>
      </w:r>
      <w:r>
        <w:t xml:space="preserve">the </w:t>
      </w:r>
      <w:r w:rsidR="00D22885">
        <w:t>creation of the service.</w:t>
      </w:r>
    </w:p>
    <w:p w14:paraId="4536D614" w14:textId="77777777" w:rsidR="00B47AAD" w:rsidRDefault="00B47AAD" w:rsidP="00B47AAD">
      <w:pPr>
        <w:pStyle w:val="ListParagraph"/>
        <w:numPr>
          <w:ilvl w:val="0"/>
          <w:numId w:val="43"/>
        </w:numPr>
      </w:pPr>
      <w:r>
        <w:t xml:space="preserve">A </w:t>
      </w:r>
      <w:r w:rsidR="00076ED4">
        <w:t>Network S</w:t>
      </w:r>
      <w:r>
        <w:t>ervice request</w:t>
      </w:r>
      <w:r w:rsidR="00AA2FF1" w:rsidRPr="00AA2FF1">
        <w:t xml:space="preserve"> can be propagated to as many NSA</w:t>
      </w:r>
      <w:r>
        <w:t>s</w:t>
      </w:r>
      <w:r w:rsidR="00AA2FF1" w:rsidRPr="00AA2FF1">
        <w:t xml:space="preserve"> as there are sub-connection segments.  The </w:t>
      </w:r>
      <w:r w:rsidR="00385E41">
        <w:t>AG</w:t>
      </w:r>
      <w:r>
        <w:t xml:space="preserve"> receiving the request </w:t>
      </w:r>
      <w:r w:rsidR="00AA2FF1" w:rsidRPr="00AA2FF1">
        <w:t xml:space="preserve">does not need to fully resolve the </w:t>
      </w:r>
      <w:r w:rsidR="00E26163">
        <w:t xml:space="preserve">path of the </w:t>
      </w:r>
      <w:r w:rsidR="00E433D1">
        <w:t>C</w:t>
      </w:r>
      <w:r w:rsidR="00AA2FF1" w:rsidRPr="00AA2FF1">
        <w:t xml:space="preserve">onnection, but can delegate the task </w:t>
      </w:r>
      <w:r>
        <w:t xml:space="preserve">further down the tree to other </w:t>
      </w:r>
      <w:r w:rsidR="00385E41">
        <w:t>AGs</w:t>
      </w:r>
      <w:r w:rsidR="00AA2FF1" w:rsidRPr="00AA2FF1">
        <w:t>.</w:t>
      </w:r>
    </w:p>
    <w:p w14:paraId="63BF8F9C" w14:textId="77777777" w:rsidR="00AA2FF1" w:rsidRPr="00AA2FF1" w:rsidRDefault="00AA2FF1" w:rsidP="00B47AAD">
      <w:pPr>
        <w:pStyle w:val="ListParagraph"/>
        <w:ind w:left="360"/>
      </w:pPr>
    </w:p>
    <w:p w14:paraId="46F5456A" w14:textId="77777777" w:rsidR="000B7F64" w:rsidRDefault="00F31501" w:rsidP="00AA2FF1">
      <w:r>
        <w:rPr>
          <w:noProof/>
          <w:lang w:val="en-GB" w:eastAsia="en-GB"/>
        </w:rPr>
        <w:drawing>
          <wp:inline distT="0" distB="0" distL="0" distR="0" wp14:anchorId="157C96BD" wp14:editId="67AF88B4">
            <wp:extent cx="5490210" cy="2733675"/>
            <wp:effectExtent l="25400" t="0" r="0" b="0"/>
            <wp:docPr id="7" name="Picture 6" descr="tree-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gnaling.png"/>
                    <pic:cNvPicPr/>
                  </pic:nvPicPr>
                  <pic:blipFill>
                    <a:blip r:embed="rId13"/>
                    <a:stretch>
                      <a:fillRect/>
                    </a:stretch>
                  </pic:blipFill>
                  <pic:spPr>
                    <a:xfrm>
                      <a:off x="0" y="0"/>
                      <a:ext cx="5490210" cy="2733675"/>
                    </a:xfrm>
                    <a:prstGeom prst="rect">
                      <a:avLst/>
                    </a:prstGeom>
                  </pic:spPr>
                </pic:pic>
              </a:graphicData>
            </a:graphic>
          </wp:inline>
        </w:drawing>
      </w:r>
    </w:p>
    <w:p w14:paraId="4A74C302" w14:textId="77777777" w:rsidR="00320C77" w:rsidRDefault="000B7F64" w:rsidP="000B7F64">
      <w:pPr>
        <w:jc w:val="center"/>
      </w:pPr>
      <w:r>
        <w:t>Figure 1. Tree-based signaling flow</w:t>
      </w:r>
    </w:p>
    <w:p w14:paraId="7C69F2D9" w14:textId="77777777" w:rsidR="00320C77" w:rsidRDefault="00320C77" w:rsidP="00AA2FF1"/>
    <w:p w14:paraId="079667D8" w14:textId="77777777" w:rsidR="00B47AAD" w:rsidRDefault="00B47AAD" w:rsidP="00AA2FF1">
      <w:r>
        <w:t>In order to support the above two premises, the following requirements are necessary:</w:t>
      </w:r>
    </w:p>
    <w:p w14:paraId="301A8A6F" w14:textId="77777777" w:rsidR="00B47AAD" w:rsidRDefault="00B47AAD" w:rsidP="00AA2FF1"/>
    <w:p w14:paraId="053D8A50" w14:textId="77777777" w:rsidR="00AA2FF1" w:rsidRPr="00AA2FF1" w:rsidRDefault="00AA2FF1" w:rsidP="00B47AAD">
      <w:pPr>
        <w:pStyle w:val="ListParagraph"/>
        <w:numPr>
          <w:ilvl w:val="0"/>
          <w:numId w:val="44"/>
        </w:numPr>
      </w:pPr>
      <w:r w:rsidRPr="00AA2FF1">
        <w:t xml:space="preserve">The Aggregator NSA needs a full view of </w:t>
      </w:r>
      <w:r w:rsidR="00B47AAD">
        <w:t xml:space="preserve">the </w:t>
      </w:r>
      <w:r w:rsidR="00E433D1">
        <w:t>N</w:t>
      </w:r>
      <w:r w:rsidRPr="00AA2FF1">
        <w:t xml:space="preserve">etwork topology to perform advanced "intelligent" routing decisions.  At a minimum, the Aggregator NSA needs all the </w:t>
      </w:r>
      <w:r w:rsidR="00076ED4">
        <w:t>N</w:t>
      </w:r>
      <w:r w:rsidRPr="00AA2FF1">
        <w:t xml:space="preserve">etworks, the </w:t>
      </w:r>
      <w:ins w:id="10" w:author="Richard Hughes-Jones" w:date="2014-12-15T12:10:00Z">
        <w:r w:rsidR="00D0661F">
          <w:t xml:space="preserve">Transport Plane </w:t>
        </w:r>
      </w:ins>
      <w:r w:rsidRPr="00AA2FF1">
        <w:t>peering ports (to derive SDP), the services offered, associated service domains (Switching</w:t>
      </w:r>
      <w:r w:rsidR="005C5C56">
        <w:t xml:space="preserve"> </w:t>
      </w:r>
      <w:r w:rsidRPr="00AA2FF1">
        <w:t xml:space="preserve">Services), and any adaptations within the </w:t>
      </w:r>
      <w:r w:rsidR="00076ED4">
        <w:t>N</w:t>
      </w:r>
      <w:r w:rsidRPr="00AA2FF1">
        <w:t>etwork.</w:t>
      </w:r>
    </w:p>
    <w:p w14:paraId="24EFC534" w14:textId="77777777" w:rsidR="00AA2FF1" w:rsidRPr="00AA2FF1" w:rsidRDefault="00AA2FF1" w:rsidP="00B47AAD">
      <w:pPr>
        <w:pStyle w:val="ListParagraph"/>
        <w:numPr>
          <w:ilvl w:val="0"/>
          <w:numId w:val="44"/>
        </w:numPr>
      </w:pPr>
      <w:r w:rsidRPr="00AA2FF1">
        <w:t xml:space="preserve">An aggregator may hide </w:t>
      </w:r>
      <w:r w:rsidR="00076ED4">
        <w:t>N</w:t>
      </w:r>
      <w:r w:rsidRPr="00AA2FF1">
        <w:t xml:space="preserve">etwork details </w:t>
      </w:r>
      <w:r w:rsidR="00E26163">
        <w:t>of</w:t>
      </w:r>
      <w:r w:rsidR="00E26163" w:rsidRPr="00AA2FF1">
        <w:t xml:space="preserve"> </w:t>
      </w:r>
      <w:r w:rsidRPr="00AA2FF1">
        <w:t xml:space="preserve">child </w:t>
      </w:r>
      <w:r w:rsidR="00076ED4">
        <w:t>N</w:t>
      </w:r>
      <w:r w:rsidRPr="00AA2FF1">
        <w:t xml:space="preserve">etworks if desired, and advertise </w:t>
      </w:r>
      <w:r w:rsidR="006262DF">
        <w:t xml:space="preserve">a </w:t>
      </w:r>
      <w:r w:rsidRPr="00AA2FF1">
        <w:t>summarized</w:t>
      </w:r>
      <w:r w:rsidR="006262DF">
        <w:t xml:space="preserve"> NSI</w:t>
      </w:r>
      <w:r w:rsidRPr="00AA2FF1">
        <w:t xml:space="preserve"> </w:t>
      </w:r>
      <w:r w:rsidR="006262DF">
        <w:t>T</w:t>
      </w:r>
      <w:r w:rsidRPr="00AA2FF1">
        <w:t>opology</w:t>
      </w:r>
      <w:r w:rsidR="006262DF">
        <w:t xml:space="preserve"> </w:t>
      </w:r>
      <w:r w:rsidRPr="00AA2FF1">
        <w:t>as needed.  The key with this model is that external NSA</w:t>
      </w:r>
      <w:r w:rsidR="00B47AAD">
        <w:t>s</w:t>
      </w:r>
      <w:r w:rsidRPr="00AA2FF1">
        <w:t xml:space="preserve"> need not know the details of these internal </w:t>
      </w:r>
      <w:r w:rsidR="00E26163">
        <w:t>child</w:t>
      </w:r>
      <w:r w:rsidR="00E26163" w:rsidRPr="00AA2FF1">
        <w:t xml:space="preserve"> </w:t>
      </w:r>
      <w:r w:rsidRPr="00AA2FF1">
        <w:t>NSA</w:t>
      </w:r>
      <w:r w:rsidR="00B47AAD">
        <w:t>s</w:t>
      </w:r>
      <w:r w:rsidRPr="00AA2FF1">
        <w:t>.</w:t>
      </w:r>
    </w:p>
    <w:p w14:paraId="1D6D20D4" w14:textId="77777777" w:rsidR="00AA2FF1" w:rsidRPr="00AA2FF1" w:rsidRDefault="00AA2FF1" w:rsidP="00B47AAD">
      <w:pPr>
        <w:pStyle w:val="ListParagraph"/>
        <w:numPr>
          <w:ilvl w:val="0"/>
          <w:numId w:val="44"/>
        </w:numPr>
      </w:pPr>
      <w:commentRangeStart w:id="11"/>
      <w:r w:rsidRPr="00AA2FF1">
        <w:t>An Aggregator NSA is restricted to communicating with only direct peer NSA</w:t>
      </w:r>
      <w:r w:rsidR="00B47AAD">
        <w:t>s</w:t>
      </w:r>
      <w:r w:rsidRPr="00AA2FF1">
        <w:t xml:space="preserve"> based on administrative policies, however, </w:t>
      </w:r>
      <w:r w:rsidR="00B47AAD">
        <w:t xml:space="preserve">it </w:t>
      </w:r>
      <w:r w:rsidRPr="00AA2FF1">
        <w:t xml:space="preserve">needs access to all NSA </w:t>
      </w:r>
      <w:r w:rsidR="00DB591F">
        <w:t>Description</w:t>
      </w:r>
      <w:r w:rsidR="00E433D1">
        <w:t xml:space="preserve"> Document</w:t>
      </w:r>
      <w:r w:rsidR="006262DF">
        <w:t>s</w:t>
      </w:r>
      <w:r w:rsidR="00E433D1">
        <w:t xml:space="preserve"> </w:t>
      </w:r>
      <w:r w:rsidR="00DB591F">
        <w:t xml:space="preserve">and </w:t>
      </w:r>
      <w:r w:rsidR="006262DF">
        <w:t xml:space="preserve">NSI </w:t>
      </w:r>
      <w:r w:rsidR="00DB591F">
        <w:t>T</w:t>
      </w:r>
      <w:r w:rsidRPr="00AA2FF1">
        <w:t xml:space="preserve">opology documents to perform tree based routing.  In addition to peer communications, </w:t>
      </w:r>
      <w:r w:rsidR="006262DF">
        <w:t xml:space="preserve">the </w:t>
      </w:r>
      <w:r w:rsidRPr="00AA2FF1">
        <w:t xml:space="preserve">NSA </w:t>
      </w:r>
      <w:r w:rsidR="006262DF">
        <w:t>Description D</w:t>
      </w:r>
      <w:r w:rsidRPr="00AA2FF1">
        <w:t xml:space="preserve">ocuments </w:t>
      </w:r>
      <w:r w:rsidR="006262DF">
        <w:t>and NSI Topology documents</w:t>
      </w:r>
      <w:r w:rsidR="00DB591F">
        <w:t xml:space="preserve"> </w:t>
      </w:r>
      <w:r w:rsidRPr="00AA2FF1">
        <w:t>are needed to determine the NSA m</w:t>
      </w:r>
      <w:r w:rsidR="00B47AAD">
        <w:t xml:space="preserve">anaging </w:t>
      </w:r>
      <w:r w:rsidR="00076ED4">
        <w:t>N</w:t>
      </w:r>
      <w:r w:rsidR="00B47AAD">
        <w:t xml:space="preserve">etworks and the </w:t>
      </w:r>
      <w:r w:rsidR="006262DF">
        <w:t>Service</w:t>
      </w:r>
      <w:r w:rsidR="00076ED4">
        <w:t xml:space="preserve"> P</w:t>
      </w:r>
      <w:r w:rsidRPr="00AA2FF1">
        <w:t xml:space="preserve">lane topology to determine routing paths of requests in the connected graph.  The </w:t>
      </w:r>
      <w:r w:rsidR="002054E3">
        <w:t>NSI T</w:t>
      </w:r>
      <w:r w:rsidRPr="00AA2FF1">
        <w:t xml:space="preserve">opology </w:t>
      </w:r>
      <w:r w:rsidR="002054E3">
        <w:t>D</w:t>
      </w:r>
      <w:r w:rsidRPr="00AA2FF1">
        <w:t xml:space="preserve">ocuments from each </w:t>
      </w:r>
      <w:r w:rsidR="002054E3">
        <w:t>N</w:t>
      </w:r>
      <w:r w:rsidRPr="00AA2FF1">
        <w:t xml:space="preserve">etwork are then used to build </w:t>
      </w:r>
      <w:r w:rsidR="005001E3">
        <w:t>NSI T</w:t>
      </w:r>
      <w:r w:rsidRPr="00AA2FF1">
        <w:t xml:space="preserve">opology </w:t>
      </w:r>
      <w:r w:rsidR="005001E3">
        <w:t xml:space="preserve">for the service region </w:t>
      </w:r>
      <w:r w:rsidRPr="00AA2FF1">
        <w:t xml:space="preserve">for routing of the </w:t>
      </w:r>
      <w:r w:rsidR="00076ED4">
        <w:t>C</w:t>
      </w:r>
      <w:r w:rsidRPr="00AA2FF1">
        <w:t>onnection.</w:t>
      </w:r>
      <w:commentRangeEnd w:id="11"/>
      <w:r w:rsidR="00D0661F">
        <w:rPr>
          <w:rStyle w:val="CommentReference"/>
        </w:rPr>
        <w:commentReference w:id="11"/>
      </w:r>
    </w:p>
    <w:p w14:paraId="7E911CAF" w14:textId="77777777" w:rsidR="00A54D94" w:rsidRDefault="00A54D94" w:rsidP="00A54D94"/>
    <w:p w14:paraId="20066435" w14:textId="77777777" w:rsidR="00F31501" w:rsidRDefault="008D1C8F" w:rsidP="00AA2FF1">
      <w:r>
        <w:t>T</w:t>
      </w:r>
      <w:r w:rsidR="00AA2FF1" w:rsidRPr="00AA2FF1">
        <w:t>he specific requirement that an NSA would only directly peer with a subset of NSA</w:t>
      </w:r>
      <w:r>
        <w:t>s</w:t>
      </w:r>
      <w:r w:rsidR="00AA2FF1" w:rsidRPr="00AA2FF1">
        <w:t>, and not be able to directly communicate with all NSA</w:t>
      </w:r>
      <w:r>
        <w:t xml:space="preserve">s </w:t>
      </w:r>
      <w:r w:rsidR="00DB591F">
        <w:t>is</w:t>
      </w:r>
      <w:r w:rsidRPr="00AA2FF1">
        <w:t xml:space="preserve"> due to administrative limitations an</w:t>
      </w:r>
      <w:r w:rsidR="00FC27D9">
        <w:t>d scaling.  Provisioning a full mesh of trust relationships between all</w:t>
      </w:r>
      <w:r w:rsidR="00AA2FF1" w:rsidRPr="00AA2FF1">
        <w:t xml:space="preserve"> </w:t>
      </w:r>
      <w:r w:rsidR="00FC27D9">
        <w:t>NSAs</w:t>
      </w:r>
      <w:r w:rsidR="00AA2FF1" w:rsidRPr="00AA2FF1">
        <w:t xml:space="preserve"> is considered </w:t>
      </w:r>
      <w:r w:rsidR="00FC27D9">
        <w:t>prohibitive</w:t>
      </w:r>
      <w:r w:rsidR="00AA2FF1" w:rsidRPr="00AA2FF1">
        <w:t xml:space="preserve">, and anonymous retrieval of </w:t>
      </w:r>
      <w:r w:rsidR="002054E3">
        <w:t>the NSI</w:t>
      </w:r>
      <w:r w:rsidR="00AA2FF1" w:rsidRPr="00AA2FF1">
        <w:t xml:space="preserve"> documents </w:t>
      </w:r>
      <w:r w:rsidR="00FC27D9">
        <w:t>have negative security implications</w:t>
      </w:r>
      <w:r w:rsidR="00AA2FF1" w:rsidRPr="00AA2FF1">
        <w:t xml:space="preserve">.  This </w:t>
      </w:r>
      <w:r w:rsidR="005A57C6">
        <w:t>results</w:t>
      </w:r>
      <w:r w:rsidR="00FC27D9">
        <w:t xml:space="preserve"> in the need</w:t>
      </w:r>
      <w:r w:rsidR="00C17DDC">
        <w:t xml:space="preserve"> for </w:t>
      </w:r>
      <w:r w:rsidR="00A80D52">
        <w:t>Service</w:t>
      </w:r>
      <w:r w:rsidR="00A80D52" w:rsidRPr="00AA2FF1">
        <w:t xml:space="preserve"> </w:t>
      </w:r>
      <w:r w:rsidR="00A80D52">
        <w:t>P</w:t>
      </w:r>
      <w:r w:rsidR="00AA2FF1" w:rsidRPr="00AA2FF1">
        <w:t xml:space="preserve">lane topology so </w:t>
      </w:r>
      <w:r w:rsidR="00DB591F">
        <w:t xml:space="preserve">that </w:t>
      </w:r>
      <w:r w:rsidR="00FC27D9">
        <w:t xml:space="preserve">trust relationships between NSAs </w:t>
      </w:r>
      <w:r w:rsidR="005A57C6">
        <w:t>can</w:t>
      </w:r>
      <w:r w:rsidR="00AA2FF1" w:rsidRPr="00AA2FF1">
        <w:t xml:space="preserve"> be discovered, and </w:t>
      </w:r>
      <w:r w:rsidR="00A80D52">
        <w:t>NSI description</w:t>
      </w:r>
      <w:r w:rsidR="00AA2FF1" w:rsidRPr="00AA2FF1">
        <w:t xml:space="preserve"> information </w:t>
      </w:r>
      <w:del w:id="12" w:author="Richard Hughes-Jones" w:date="2014-12-15T12:13:00Z">
        <w:r w:rsidR="00AA2FF1" w:rsidRPr="00AA2FF1" w:rsidDel="00D0661F">
          <w:delText>to</w:delText>
        </w:r>
        <w:r w:rsidR="00A80D52" w:rsidDel="00D0661F">
          <w:delText xml:space="preserve"> </w:delText>
        </w:r>
      </w:del>
      <w:r w:rsidR="00A80D52">
        <w:t>can be distributed to</w:t>
      </w:r>
      <w:r w:rsidR="00AA2FF1" w:rsidRPr="00AA2FF1">
        <w:t xml:space="preserve"> all NSA</w:t>
      </w:r>
      <w:r w:rsidR="00C17DDC">
        <w:t>s</w:t>
      </w:r>
      <w:r w:rsidR="00AA2FF1" w:rsidRPr="00AA2FF1">
        <w:t xml:space="preserve"> with</w:t>
      </w:r>
      <w:r w:rsidR="008F7556">
        <w:t xml:space="preserve">in the </w:t>
      </w:r>
      <w:r w:rsidR="00A80D52">
        <w:t>service region</w:t>
      </w:r>
      <w:r w:rsidR="00AA2FF1" w:rsidRPr="00AA2FF1">
        <w:t>.</w:t>
      </w:r>
    </w:p>
    <w:p w14:paraId="303EF7D5" w14:textId="77777777" w:rsidR="00F31501" w:rsidRDefault="00F31501" w:rsidP="00AA2FF1"/>
    <w:p w14:paraId="7AB67127" w14:textId="77777777" w:rsidR="00174023" w:rsidRDefault="00CD612E">
      <w:pPr>
        <w:pStyle w:val="Heading3"/>
      </w:pPr>
      <w:bookmarkStart w:id="13" w:name="_Toc401851390"/>
      <w:commentRangeStart w:id="14"/>
      <w:r>
        <w:lastRenderedPageBreak/>
        <w:t>Source</w:t>
      </w:r>
      <w:r w:rsidR="00F31501">
        <w:t xml:space="preserve"> routing</w:t>
      </w:r>
      <w:bookmarkEnd w:id="13"/>
      <w:commentRangeEnd w:id="14"/>
      <w:r w:rsidR="00D0661F">
        <w:rPr>
          <w:rStyle w:val="CommentReference"/>
          <w:rFonts w:ascii="Arial" w:hAnsi="Arial"/>
          <w:b w:val="0"/>
        </w:rPr>
        <w:commentReference w:id="14"/>
      </w:r>
    </w:p>
    <w:p w14:paraId="441FF003" w14:textId="77777777" w:rsidR="00F31501" w:rsidRDefault="00E36B24" w:rsidP="00AA2FF1">
      <w:r>
        <w:t xml:space="preserve">In a tree-based source routing workflow, it is typical for the </w:t>
      </w:r>
      <w:r w:rsidR="008F414B">
        <w:t xml:space="preserve">(root) </w:t>
      </w:r>
      <w:r>
        <w:t xml:space="preserve">AG receiving the request from the uRA to perform path finding and segmentation using </w:t>
      </w:r>
      <w:r w:rsidR="005001E3">
        <w:t>NSI Topology for the whole service region</w:t>
      </w:r>
      <w:r>
        <w:t xml:space="preserve"> </w:t>
      </w:r>
      <w:r w:rsidR="00A80D52">
        <w:t xml:space="preserve">the route </w:t>
      </w:r>
      <w:r>
        <w:t>the requests to the appropriat</w:t>
      </w:r>
      <w:r w:rsidR="00146979">
        <w:t>e NSAs accordingly.  Figure 2 s</w:t>
      </w:r>
      <w:r>
        <w:t>hows an example of such a workflow</w:t>
      </w:r>
      <w:ins w:id="15" w:author="Richard Hughes-Jones" w:date="2014-12-15T12:14:00Z">
        <w:r w:rsidR="00D0661F">
          <w:t xml:space="preserve"> with the associated </w:t>
        </w:r>
      </w:ins>
      <w:commentRangeStart w:id="16"/>
      <w:ins w:id="17" w:author="Richard Hughes-Jones" w:date="2014-12-15T12:15:00Z">
        <w:r w:rsidR="00D0661F">
          <w:t>Path Computation Engines (PCEs)</w:t>
        </w:r>
      </w:ins>
      <w:r>
        <w:t>:</w:t>
      </w:r>
      <w:commentRangeEnd w:id="16"/>
      <w:r w:rsidR="00D0661F">
        <w:rPr>
          <w:rStyle w:val="CommentReference"/>
        </w:rPr>
        <w:commentReference w:id="16"/>
      </w:r>
    </w:p>
    <w:p w14:paraId="18476CE6" w14:textId="77777777" w:rsidR="00E36B24" w:rsidRDefault="002B64F5" w:rsidP="00AA2FF1">
      <w:r>
        <w:rPr>
          <w:noProof/>
          <w:lang w:val="en-GB" w:eastAsia="en-GB"/>
        </w:rPr>
        <w:drawing>
          <wp:inline distT="0" distB="0" distL="0" distR="0" wp14:anchorId="541C5C7F" wp14:editId="5F155EAF">
            <wp:extent cx="5490210" cy="3735705"/>
            <wp:effectExtent l="25400" t="0" r="0" b="0"/>
            <wp:docPr id="2" name="Picture 1" descr="tree-source-ro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ource-routing.png"/>
                    <pic:cNvPicPr/>
                  </pic:nvPicPr>
                  <pic:blipFill>
                    <a:blip r:embed="rId14"/>
                    <a:stretch>
                      <a:fillRect/>
                    </a:stretch>
                  </pic:blipFill>
                  <pic:spPr>
                    <a:xfrm>
                      <a:off x="0" y="0"/>
                      <a:ext cx="5490210" cy="3735705"/>
                    </a:xfrm>
                    <a:prstGeom prst="rect">
                      <a:avLst/>
                    </a:prstGeom>
                  </pic:spPr>
                </pic:pic>
              </a:graphicData>
            </a:graphic>
          </wp:inline>
        </w:drawing>
      </w:r>
    </w:p>
    <w:p w14:paraId="072963D0" w14:textId="77777777" w:rsidR="008F414B" w:rsidRDefault="00E36B24" w:rsidP="00E36B24">
      <w:pPr>
        <w:jc w:val="center"/>
      </w:pPr>
      <w:r>
        <w:t>Figure 2. Example of a tree-based source routing workflow</w:t>
      </w:r>
    </w:p>
    <w:p w14:paraId="59E6D523" w14:textId="77777777" w:rsidR="008F414B" w:rsidRDefault="008F414B" w:rsidP="00E36B24">
      <w:pPr>
        <w:jc w:val="center"/>
      </w:pPr>
    </w:p>
    <w:p w14:paraId="078B90DC" w14:textId="77777777" w:rsidR="008F414B" w:rsidRDefault="008F414B" w:rsidP="008F414B">
      <w:pPr>
        <w:pStyle w:val="ListParagraph"/>
        <w:numPr>
          <w:ilvl w:val="0"/>
          <w:numId w:val="39"/>
        </w:numPr>
      </w:pPr>
      <w:r>
        <w:t>The uRA make</w:t>
      </w:r>
      <w:r w:rsidR="002D39B4">
        <w:t>s</w:t>
      </w:r>
      <w:r>
        <w:t xml:space="preserve"> a reservation request to the root </w:t>
      </w:r>
      <w:r w:rsidR="00146979">
        <w:t xml:space="preserve">Aggregator </w:t>
      </w:r>
      <w:r>
        <w:t>AG</w:t>
      </w:r>
      <w:r w:rsidR="00375B65">
        <w:rPr>
          <w:vertAlign w:val="subscript"/>
        </w:rPr>
        <w:t>0</w:t>
      </w:r>
      <w:r>
        <w:t xml:space="preserve"> on behalf of the user to </w:t>
      </w:r>
      <w:r w:rsidR="00A80D52">
        <w:t xml:space="preserve">Connect </w:t>
      </w:r>
      <w:r>
        <w:t>STP A to STP F.</w:t>
      </w:r>
    </w:p>
    <w:p w14:paraId="1041060A" w14:textId="77777777" w:rsidR="008F414B" w:rsidRDefault="004A0047" w:rsidP="008F414B">
      <w:pPr>
        <w:pStyle w:val="ListParagraph"/>
        <w:numPr>
          <w:ilvl w:val="0"/>
          <w:numId w:val="39"/>
        </w:numPr>
      </w:pPr>
      <w:r>
        <w:t>AG</w:t>
      </w:r>
      <w:r w:rsidR="00375B65">
        <w:rPr>
          <w:vertAlign w:val="subscript"/>
        </w:rPr>
        <w:t>0</w:t>
      </w:r>
      <w:r>
        <w:t xml:space="preserve"> receives the request (A,</w:t>
      </w:r>
      <w:r w:rsidR="008F414B">
        <w:t xml:space="preserve">F), and after validation, performs path finding to determine an end-to-end path through the </w:t>
      </w:r>
      <w:r w:rsidR="008175D9">
        <w:t xml:space="preserve">various </w:t>
      </w:r>
      <w:r w:rsidR="008F414B">
        <w:t>network</w:t>
      </w:r>
      <w:r w:rsidR="008175D9">
        <w:t>s</w:t>
      </w:r>
      <w:r w:rsidR="008F414B">
        <w:t>.</w:t>
      </w:r>
    </w:p>
    <w:p w14:paraId="2991775D" w14:textId="77777777" w:rsidR="004A0047" w:rsidRDefault="002B64F5" w:rsidP="008F414B">
      <w:pPr>
        <w:pStyle w:val="ListParagraph"/>
        <w:numPr>
          <w:ilvl w:val="0"/>
          <w:numId w:val="39"/>
        </w:numPr>
      </w:pPr>
      <w:r>
        <w:t>PCE</w:t>
      </w:r>
      <w:r>
        <w:rPr>
          <w:vertAlign w:val="subscript"/>
        </w:rPr>
        <w:t>0</w:t>
      </w:r>
      <w:r w:rsidR="008F414B">
        <w:t xml:space="preserve"> uses </w:t>
      </w:r>
      <w:r w:rsidR="005001E3">
        <w:t xml:space="preserve">NSI Topology over the whole service region </w:t>
      </w:r>
      <w:r w:rsidR="008F414B">
        <w:t xml:space="preserve">to determine an explicit </w:t>
      </w:r>
      <w:ins w:id="18" w:author="Richard Hughes-Jones" w:date="2014-12-15T12:16:00Z">
        <w:r w:rsidR="00D0661F">
          <w:t xml:space="preserve">transport plane </w:t>
        </w:r>
      </w:ins>
      <w:r w:rsidR="008F414B">
        <w:t>path for the request, retur</w:t>
      </w:r>
      <w:r w:rsidR="004A0047">
        <w:t>ning three</w:t>
      </w:r>
      <w:r w:rsidR="008F414B">
        <w:t xml:space="preserve"> </w:t>
      </w:r>
      <w:r w:rsidR="005001E3">
        <w:t>C</w:t>
      </w:r>
      <w:r w:rsidR="008F414B">
        <w:t>onnection segment</w:t>
      </w:r>
      <w:r w:rsidR="004A0047">
        <w:t>s (A,</w:t>
      </w:r>
      <w:r w:rsidR="008F414B">
        <w:t>B)</w:t>
      </w:r>
      <w:r w:rsidR="004A0047">
        <w:t>(C,D)(E,F).</w:t>
      </w:r>
    </w:p>
    <w:p w14:paraId="4C9CFA6F" w14:textId="77777777" w:rsidR="008175D9" w:rsidRDefault="004A0047" w:rsidP="008F414B">
      <w:pPr>
        <w:pStyle w:val="ListParagraph"/>
        <w:numPr>
          <w:ilvl w:val="0"/>
          <w:numId w:val="39"/>
        </w:numPr>
      </w:pPr>
      <w:r>
        <w:t>AG</w:t>
      </w:r>
      <w:r w:rsidR="00375B65">
        <w:rPr>
          <w:vertAlign w:val="subscript"/>
        </w:rPr>
        <w:t>0</w:t>
      </w:r>
      <w:r>
        <w:t xml:space="preserve"> </w:t>
      </w:r>
      <w:r w:rsidR="00375B65">
        <w:t xml:space="preserve">then sends the </w:t>
      </w:r>
      <w:r w:rsidR="00A80D52">
        <w:t>C</w:t>
      </w:r>
      <w:r w:rsidR="00375B65">
        <w:t>onnection request for segment (A,B) to AG</w:t>
      </w:r>
      <w:r w:rsidR="00375B65">
        <w:rPr>
          <w:vertAlign w:val="subscript"/>
        </w:rPr>
        <w:t>1</w:t>
      </w:r>
      <w:r w:rsidR="008175D9">
        <w:t xml:space="preserve"> which represents the only signaling path to uPA</w:t>
      </w:r>
      <w:r w:rsidR="008175D9" w:rsidRPr="008175D9">
        <w:rPr>
          <w:vertAlign w:val="subscript"/>
        </w:rPr>
        <w:t>1</w:t>
      </w:r>
      <w:r w:rsidR="008F414B">
        <w:t>.</w:t>
      </w:r>
    </w:p>
    <w:p w14:paraId="3D405163" w14:textId="77777777" w:rsidR="008175D9" w:rsidRDefault="008175D9" w:rsidP="008175D9">
      <w:pPr>
        <w:pStyle w:val="ListParagraph"/>
        <w:numPr>
          <w:ilvl w:val="0"/>
          <w:numId w:val="39"/>
        </w:numPr>
      </w:pPr>
      <w:r>
        <w:t>AG</w:t>
      </w:r>
      <w:r>
        <w:rPr>
          <w:vertAlign w:val="subscript"/>
        </w:rPr>
        <w:t xml:space="preserve">1 </w:t>
      </w:r>
      <w:r>
        <w:t xml:space="preserve">receives the request (A,B), and after validation, performs path finding to determine which local STP should be involved in the </w:t>
      </w:r>
      <w:r w:rsidR="00A80D52">
        <w:t>C</w:t>
      </w:r>
      <w:r>
        <w:t>onnection reservation.</w:t>
      </w:r>
    </w:p>
    <w:p w14:paraId="677F0D5E" w14:textId="77777777" w:rsidR="002B64F5" w:rsidRDefault="002B64F5" w:rsidP="008175D9">
      <w:pPr>
        <w:pStyle w:val="ListParagraph"/>
        <w:numPr>
          <w:ilvl w:val="0"/>
          <w:numId w:val="39"/>
        </w:numPr>
      </w:pPr>
      <w:r>
        <w:t>PCE</w:t>
      </w:r>
      <w:r w:rsidRPr="002B64F5">
        <w:rPr>
          <w:vertAlign w:val="subscript"/>
        </w:rPr>
        <w:t>1</w:t>
      </w:r>
      <w:r>
        <w:t xml:space="preserve"> d</w:t>
      </w:r>
      <w:r w:rsidR="008175D9">
        <w:t xml:space="preserve">etermines that both the source and destination STP are </w:t>
      </w:r>
      <w:r>
        <w:t>managed by uPA</w:t>
      </w:r>
      <w:r>
        <w:rPr>
          <w:vertAlign w:val="subscript"/>
        </w:rPr>
        <w:t>1</w:t>
      </w:r>
      <w:r w:rsidR="008175D9">
        <w:t xml:space="preserve"> </w:t>
      </w:r>
      <w:r>
        <w:t>and</w:t>
      </w:r>
      <w:r w:rsidR="008175D9">
        <w:t xml:space="preserve"> returns</w:t>
      </w:r>
      <w:r>
        <w:t xml:space="preserve"> the </w:t>
      </w:r>
      <w:r w:rsidR="00A80D52">
        <w:t>C</w:t>
      </w:r>
      <w:r>
        <w:t>onnection segment (A,B).</w:t>
      </w:r>
    </w:p>
    <w:p w14:paraId="1030B727" w14:textId="77777777" w:rsidR="008175D9" w:rsidRDefault="002B64F5" w:rsidP="008175D9">
      <w:pPr>
        <w:pStyle w:val="ListParagraph"/>
        <w:numPr>
          <w:ilvl w:val="0"/>
          <w:numId w:val="39"/>
        </w:numPr>
      </w:pPr>
      <w:r>
        <w:t>AG</w:t>
      </w:r>
      <w:r>
        <w:rPr>
          <w:vertAlign w:val="subscript"/>
        </w:rPr>
        <w:t>1</w:t>
      </w:r>
      <w:r>
        <w:t xml:space="preserve"> t</w:t>
      </w:r>
      <w:r w:rsidR="008175D9">
        <w:t>he</w:t>
      </w:r>
      <w:r>
        <w:t>n</w:t>
      </w:r>
      <w:r w:rsidR="008175D9">
        <w:t xml:space="preserve"> makes a reservation request to the uPA</w:t>
      </w:r>
      <w:r>
        <w:rPr>
          <w:vertAlign w:val="subscript"/>
        </w:rPr>
        <w:t>1</w:t>
      </w:r>
      <w:r w:rsidR="008175D9">
        <w:t xml:space="preserve"> for</w:t>
      </w:r>
      <w:r>
        <w:t xml:space="preserve"> the local </w:t>
      </w:r>
      <w:r w:rsidR="005001E3">
        <w:t>C</w:t>
      </w:r>
      <w:r>
        <w:t>onnection segment (A,B</w:t>
      </w:r>
      <w:r w:rsidR="008175D9">
        <w:t>).</w:t>
      </w:r>
    </w:p>
    <w:p w14:paraId="37EF0B24" w14:textId="77777777" w:rsidR="008F414B" w:rsidRDefault="002B64F5" w:rsidP="008F414B">
      <w:pPr>
        <w:pStyle w:val="ListParagraph"/>
        <w:numPr>
          <w:ilvl w:val="0"/>
          <w:numId w:val="39"/>
        </w:numPr>
      </w:pPr>
      <w:r>
        <w:t xml:space="preserve">Due to the </w:t>
      </w:r>
      <w:commentRangeStart w:id="19"/>
      <w:r w:rsidR="000D16D1">
        <w:t xml:space="preserve">exclusive trust relationship </w:t>
      </w:r>
      <w:commentRangeEnd w:id="19"/>
      <w:r w:rsidR="00D0661F">
        <w:rPr>
          <w:rStyle w:val="CommentReference"/>
        </w:rPr>
        <w:commentReference w:id="19"/>
      </w:r>
      <w:r w:rsidR="000D16D1">
        <w:t>between uPA</w:t>
      </w:r>
      <w:r w:rsidR="000D16D1" w:rsidRPr="000D16D1">
        <w:rPr>
          <w:vertAlign w:val="subscript"/>
        </w:rPr>
        <w:t>2</w:t>
      </w:r>
      <w:r w:rsidR="000D16D1">
        <w:t xml:space="preserve"> and AG</w:t>
      </w:r>
      <w:r w:rsidR="000D16D1" w:rsidRPr="000D16D1">
        <w:rPr>
          <w:vertAlign w:val="subscript"/>
        </w:rPr>
        <w:t>2</w:t>
      </w:r>
      <w:r>
        <w:t>, AG</w:t>
      </w:r>
      <w:r>
        <w:rPr>
          <w:vertAlign w:val="subscript"/>
        </w:rPr>
        <w:t>0</w:t>
      </w:r>
      <w:r>
        <w:t xml:space="preserve"> send</w:t>
      </w:r>
      <w:r w:rsidR="002D39B4">
        <w:t>s</w:t>
      </w:r>
      <w:r>
        <w:t xml:space="preserve"> the request for </w:t>
      </w:r>
      <w:r w:rsidR="00A80D52">
        <w:t>C</w:t>
      </w:r>
      <w:r>
        <w:t>onnection segment (C,D) to AG</w:t>
      </w:r>
      <w:r>
        <w:rPr>
          <w:vertAlign w:val="subscript"/>
        </w:rPr>
        <w:t>2</w:t>
      </w:r>
      <w:r>
        <w:t>.</w:t>
      </w:r>
    </w:p>
    <w:p w14:paraId="688B31DA" w14:textId="77777777" w:rsidR="002B64F5" w:rsidRDefault="002B64F5" w:rsidP="002B64F5">
      <w:pPr>
        <w:pStyle w:val="ListParagraph"/>
        <w:numPr>
          <w:ilvl w:val="0"/>
          <w:numId w:val="39"/>
        </w:numPr>
      </w:pPr>
      <w:r>
        <w:t>AG</w:t>
      </w:r>
      <w:r>
        <w:rPr>
          <w:vertAlign w:val="subscript"/>
        </w:rPr>
        <w:t xml:space="preserve">2 </w:t>
      </w:r>
      <w:r>
        <w:t xml:space="preserve">receives the request (C,D), and after validation, performs path finding to determine which local STP should be involved in the </w:t>
      </w:r>
      <w:r w:rsidR="00A80D52">
        <w:t>C</w:t>
      </w:r>
      <w:r>
        <w:t>onnection reservation.</w:t>
      </w:r>
    </w:p>
    <w:p w14:paraId="3F0466DD" w14:textId="77777777" w:rsidR="002D39B4" w:rsidRDefault="002D39B4" w:rsidP="002D39B4">
      <w:pPr>
        <w:pStyle w:val="ListParagraph"/>
        <w:numPr>
          <w:ilvl w:val="0"/>
          <w:numId w:val="39"/>
        </w:numPr>
      </w:pPr>
      <w:r>
        <w:t>PCE</w:t>
      </w:r>
      <w:r>
        <w:rPr>
          <w:vertAlign w:val="subscript"/>
        </w:rPr>
        <w:t>2</w:t>
      </w:r>
      <w:r>
        <w:t xml:space="preserve"> determines that both the source and destination STP are managed by uPA</w:t>
      </w:r>
      <w:r>
        <w:rPr>
          <w:vertAlign w:val="subscript"/>
        </w:rPr>
        <w:t>2</w:t>
      </w:r>
      <w:r>
        <w:t xml:space="preserve"> and returns the </w:t>
      </w:r>
      <w:r w:rsidR="00A80D52">
        <w:t>C</w:t>
      </w:r>
      <w:r>
        <w:t>onnection segment (C,D).</w:t>
      </w:r>
    </w:p>
    <w:p w14:paraId="26EB10FE" w14:textId="77777777" w:rsidR="002B64F5" w:rsidRDefault="002B64F5" w:rsidP="002B64F5">
      <w:pPr>
        <w:pStyle w:val="ListParagraph"/>
        <w:numPr>
          <w:ilvl w:val="0"/>
          <w:numId w:val="39"/>
        </w:numPr>
      </w:pPr>
      <w:r>
        <w:t>AG</w:t>
      </w:r>
      <w:r w:rsidR="002D39B4">
        <w:rPr>
          <w:vertAlign w:val="subscript"/>
        </w:rPr>
        <w:t>2</w:t>
      </w:r>
      <w:r>
        <w:t xml:space="preserve"> then makes a reservation request to the uPA</w:t>
      </w:r>
      <w:r w:rsidR="002D39B4">
        <w:rPr>
          <w:vertAlign w:val="subscript"/>
        </w:rPr>
        <w:t>2</w:t>
      </w:r>
      <w:r>
        <w:t xml:space="preserve"> for</w:t>
      </w:r>
      <w:r w:rsidR="002D39B4">
        <w:t xml:space="preserve"> the local </w:t>
      </w:r>
      <w:r w:rsidR="00A80D52">
        <w:t>C</w:t>
      </w:r>
      <w:r w:rsidR="002D39B4">
        <w:t>onnection segment (C,D</w:t>
      </w:r>
      <w:r>
        <w:t>).</w:t>
      </w:r>
    </w:p>
    <w:p w14:paraId="22F7988C" w14:textId="77777777" w:rsidR="002D39B4" w:rsidRDefault="002D39B4" w:rsidP="002D39B4">
      <w:pPr>
        <w:pStyle w:val="ListParagraph"/>
        <w:numPr>
          <w:ilvl w:val="0"/>
          <w:numId w:val="39"/>
        </w:numPr>
      </w:pPr>
      <w:commentRangeStart w:id="20"/>
      <w:r>
        <w:lastRenderedPageBreak/>
        <w:t xml:space="preserve">To complete the end-to-end </w:t>
      </w:r>
      <w:r w:rsidR="00A80D52">
        <w:t>C</w:t>
      </w:r>
      <w:r>
        <w:t>onnection, AG</w:t>
      </w:r>
      <w:r>
        <w:rPr>
          <w:vertAlign w:val="subscript"/>
        </w:rPr>
        <w:t>0</w:t>
      </w:r>
      <w:r>
        <w:t xml:space="preserve"> sends the request for </w:t>
      </w:r>
      <w:r w:rsidR="00A80D52">
        <w:t>C</w:t>
      </w:r>
      <w:r>
        <w:t>onnection segment (E,F) to AG</w:t>
      </w:r>
      <w:r>
        <w:rPr>
          <w:vertAlign w:val="subscript"/>
        </w:rPr>
        <w:t>2</w:t>
      </w:r>
      <w:r>
        <w:t xml:space="preserve"> as it is the only signaling path to uPA</w:t>
      </w:r>
      <w:r w:rsidRPr="002D39B4">
        <w:rPr>
          <w:vertAlign w:val="subscript"/>
        </w:rPr>
        <w:t>3</w:t>
      </w:r>
      <w:r>
        <w:t>.</w:t>
      </w:r>
      <w:commentRangeEnd w:id="20"/>
      <w:r w:rsidR="009A7A26">
        <w:rPr>
          <w:rStyle w:val="CommentReference"/>
        </w:rPr>
        <w:commentReference w:id="20"/>
      </w:r>
    </w:p>
    <w:p w14:paraId="0FA3F626" w14:textId="77777777" w:rsidR="002D39B4" w:rsidRDefault="002D39B4" w:rsidP="002D39B4">
      <w:pPr>
        <w:pStyle w:val="ListParagraph"/>
        <w:numPr>
          <w:ilvl w:val="0"/>
          <w:numId w:val="39"/>
        </w:numPr>
      </w:pPr>
      <w:r>
        <w:t>AG</w:t>
      </w:r>
      <w:r>
        <w:rPr>
          <w:vertAlign w:val="subscript"/>
        </w:rPr>
        <w:t xml:space="preserve">2 </w:t>
      </w:r>
      <w:r>
        <w:t xml:space="preserve">receives the request (E,F), and after validation, performs path finding to determine which local STP should be involved in the </w:t>
      </w:r>
      <w:r w:rsidR="00A80D52">
        <w:t>C</w:t>
      </w:r>
      <w:r>
        <w:t>onnection reservation.</w:t>
      </w:r>
    </w:p>
    <w:p w14:paraId="2026C7A1" w14:textId="77777777" w:rsidR="002D39B4" w:rsidRDefault="002D39B4" w:rsidP="002D39B4">
      <w:pPr>
        <w:pStyle w:val="ListParagraph"/>
        <w:numPr>
          <w:ilvl w:val="0"/>
          <w:numId w:val="39"/>
        </w:numPr>
      </w:pPr>
      <w:r>
        <w:t>PCE</w:t>
      </w:r>
      <w:r>
        <w:rPr>
          <w:vertAlign w:val="subscript"/>
        </w:rPr>
        <w:t>2</w:t>
      </w:r>
      <w:r>
        <w:t xml:space="preserve"> determines that both the source and destination STP are managed by uPA</w:t>
      </w:r>
      <w:r>
        <w:rPr>
          <w:vertAlign w:val="subscript"/>
        </w:rPr>
        <w:t>3</w:t>
      </w:r>
      <w:r>
        <w:t xml:space="preserve"> and returns the </w:t>
      </w:r>
      <w:r w:rsidR="00A80D52">
        <w:t>C</w:t>
      </w:r>
      <w:r>
        <w:t>onnection segment (E,F).</w:t>
      </w:r>
    </w:p>
    <w:p w14:paraId="0AC52B55" w14:textId="77777777" w:rsidR="002D39B4" w:rsidRDefault="002D39B4" w:rsidP="002D39B4">
      <w:pPr>
        <w:pStyle w:val="ListParagraph"/>
        <w:numPr>
          <w:ilvl w:val="0"/>
          <w:numId w:val="39"/>
        </w:numPr>
      </w:pPr>
      <w:r>
        <w:t>AG</w:t>
      </w:r>
      <w:r>
        <w:rPr>
          <w:vertAlign w:val="subscript"/>
        </w:rPr>
        <w:t>2</w:t>
      </w:r>
      <w:r>
        <w:t xml:space="preserve"> then makes a reservation request to the uPA</w:t>
      </w:r>
      <w:r>
        <w:rPr>
          <w:vertAlign w:val="subscript"/>
        </w:rPr>
        <w:t>3</w:t>
      </w:r>
      <w:r>
        <w:t xml:space="preserve"> for the local </w:t>
      </w:r>
      <w:r w:rsidR="00A80D52">
        <w:t>C</w:t>
      </w:r>
      <w:r>
        <w:t>onnection segment (E,F).</w:t>
      </w:r>
    </w:p>
    <w:p w14:paraId="491C0610" w14:textId="77777777" w:rsidR="002D39B4" w:rsidRDefault="002D39B4" w:rsidP="002D39B4">
      <w:pPr>
        <w:pStyle w:val="ListParagraph"/>
        <w:ind w:left="360"/>
      </w:pPr>
    </w:p>
    <w:p w14:paraId="532177C4" w14:textId="77777777" w:rsidR="002B64F5" w:rsidRPr="002D39B4" w:rsidRDefault="000E450C" w:rsidP="002D39B4">
      <w:pPr>
        <w:pStyle w:val="ListParagraph"/>
        <w:ind w:left="360"/>
        <w:rPr>
          <w:i/>
        </w:rPr>
      </w:pPr>
      <w:r>
        <w:rPr>
          <w:i/>
        </w:rPr>
        <w:t xml:space="preserve">NB: </w:t>
      </w:r>
      <w:r w:rsidR="002D39B4" w:rsidRPr="002D39B4">
        <w:rPr>
          <w:i/>
        </w:rPr>
        <w:t xml:space="preserve">It should be noted that since </w:t>
      </w:r>
      <w:r w:rsidR="00A80D52">
        <w:rPr>
          <w:i/>
        </w:rPr>
        <w:t>C</w:t>
      </w:r>
      <w:r w:rsidR="002D39B4" w:rsidRPr="002D39B4">
        <w:rPr>
          <w:i/>
        </w:rPr>
        <w:t xml:space="preserve">onnection segments (C,D) and (E,F) are distinct, steps 8-11 and 12-15 can be done in </w:t>
      </w:r>
      <w:commentRangeStart w:id="21"/>
      <w:r w:rsidR="002D39B4" w:rsidRPr="002D39B4">
        <w:rPr>
          <w:i/>
        </w:rPr>
        <w:t>parallel.</w:t>
      </w:r>
      <w:commentRangeEnd w:id="21"/>
      <w:r w:rsidR="009A7A26">
        <w:rPr>
          <w:rStyle w:val="CommentReference"/>
        </w:rPr>
        <w:commentReference w:id="21"/>
      </w:r>
    </w:p>
    <w:p w14:paraId="45FC7FE1" w14:textId="77777777" w:rsidR="00AA2FF1" w:rsidRPr="00AA2FF1" w:rsidRDefault="00AA2FF1" w:rsidP="00E36B24">
      <w:pPr>
        <w:jc w:val="center"/>
      </w:pPr>
    </w:p>
    <w:p w14:paraId="02C2C73D" w14:textId="77777777" w:rsidR="00174023" w:rsidRDefault="00F97CA9">
      <w:pPr>
        <w:pStyle w:val="Heading2"/>
      </w:pPr>
      <w:bookmarkStart w:id="22" w:name="_Toc401851391"/>
      <w:r>
        <w:t>Chain-based signaling and path finding model</w:t>
      </w:r>
      <w:bookmarkEnd w:id="22"/>
    </w:p>
    <w:p w14:paraId="0562233D" w14:textId="77777777" w:rsidR="00763C18" w:rsidRDefault="00770FDD" w:rsidP="00770FDD">
      <w:r w:rsidRPr="00770FDD">
        <w:t xml:space="preserve">Chain signaling </w:t>
      </w:r>
      <w:r w:rsidR="00D20213">
        <w:t>with</w:t>
      </w:r>
      <w:r w:rsidR="00D20213" w:rsidRPr="00770FDD">
        <w:t xml:space="preserve"> </w:t>
      </w:r>
      <w:r w:rsidRPr="00770FDD">
        <w:t xml:space="preserve">the NSI CS protocol requires every NSA to be an </w:t>
      </w:r>
      <w:r w:rsidR="00780662">
        <w:t>AG</w:t>
      </w:r>
      <w:r w:rsidRPr="00770FDD">
        <w:t xml:space="preserve"> capable of propagating a reservation request to the local uPA </w:t>
      </w:r>
      <w:r w:rsidR="00763C18">
        <w:t xml:space="preserve">component </w:t>
      </w:r>
      <w:r w:rsidRPr="00770FDD">
        <w:t xml:space="preserve">(associated with local </w:t>
      </w:r>
      <w:r w:rsidR="00A80D52">
        <w:t>N</w:t>
      </w:r>
      <w:r w:rsidRPr="00770FDD">
        <w:t>etwork resources) and at most one adjacent (child) NSA</w:t>
      </w:r>
      <w:r w:rsidR="00BE3C73">
        <w:t xml:space="preserve"> associated with the next </w:t>
      </w:r>
      <w:r w:rsidR="005001E3">
        <w:t>C</w:t>
      </w:r>
      <w:r w:rsidR="00BE3C73">
        <w:t>onnection segment in the data path</w:t>
      </w:r>
      <w:r w:rsidRPr="00770FDD">
        <w:t>.  </w:t>
      </w:r>
      <w:r w:rsidR="006717B4">
        <w:t>In general, a</w:t>
      </w:r>
      <w:r w:rsidRPr="00770FDD">
        <w:t xml:space="preserve"> </w:t>
      </w:r>
      <w:commentRangeStart w:id="23"/>
      <w:r w:rsidR="00A80D52">
        <w:t>C</w:t>
      </w:r>
      <w:r w:rsidRPr="00770FDD">
        <w:t>onnection request issued by a</w:t>
      </w:r>
      <w:r w:rsidR="00BE3C73">
        <w:t>n</w:t>
      </w:r>
      <w:r w:rsidRPr="00770FDD">
        <w:t xml:space="preserve"> uRA </w:t>
      </w:r>
      <w:r w:rsidR="0015149A">
        <w:t>must</w:t>
      </w:r>
      <w:r w:rsidRPr="00770FDD">
        <w:t xml:space="preserve"> be to the </w:t>
      </w:r>
      <w:r w:rsidR="00272782">
        <w:t>AG</w:t>
      </w:r>
      <w:r w:rsidRPr="00770FDD">
        <w:t xml:space="preserve"> associated </w:t>
      </w:r>
      <w:commentRangeEnd w:id="23"/>
      <w:r w:rsidR="009A7A26">
        <w:rPr>
          <w:rStyle w:val="CommentReference"/>
        </w:rPr>
        <w:commentReference w:id="23"/>
      </w:r>
      <w:r w:rsidRPr="00770FDD">
        <w:t>with t</w:t>
      </w:r>
      <w:r w:rsidR="00BE3C73">
        <w:t>he head</w:t>
      </w:r>
      <w:r w:rsidR="00A80D52">
        <w:t>-</w:t>
      </w:r>
      <w:r w:rsidR="00BE3C73">
        <w:t>end STP of the service, as the service request will only be signaled in one direction, from the NSA associated with source STP through to the NSA associ</w:t>
      </w:r>
      <w:r w:rsidR="00763C18">
        <w:t>ated with the destination STP.</w:t>
      </w:r>
    </w:p>
    <w:p w14:paraId="20EE97DB" w14:textId="77777777" w:rsidR="00763C18" w:rsidRDefault="00763C18" w:rsidP="00770FDD"/>
    <w:p w14:paraId="7C447BF8" w14:textId="77777777" w:rsidR="00770FDD" w:rsidRDefault="00770FDD" w:rsidP="00770FDD">
      <w:r w:rsidRPr="00770FDD">
        <w:t>All NSA</w:t>
      </w:r>
      <w:r w:rsidR="006E0133">
        <w:t>s</w:t>
      </w:r>
      <w:r w:rsidRPr="00770FDD">
        <w:t xml:space="preserve"> in the chain request must contain a </w:t>
      </w:r>
      <w:r w:rsidR="00A80D52">
        <w:t>Transport P</w:t>
      </w:r>
      <w:r w:rsidR="005E2C5D">
        <w:t xml:space="preserve">lane </w:t>
      </w:r>
      <w:r w:rsidR="005001E3">
        <w:t>C</w:t>
      </w:r>
      <w:r w:rsidRPr="00770FDD">
        <w:t>onnection segment associat</w:t>
      </w:r>
      <w:r w:rsidR="005E2C5D">
        <w:t>ed</w:t>
      </w:r>
      <w:r w:rsidR="00763C18">
        <w:t xml:space="preserve"> with the reservation request.  </w:t>
      </w:r>
      <w:r w:rsidR="005E2C5D">
        <w:t>An</w:t>
      </w:r>
      <w:r w:rsidR="005E2C5D" w:rsidRPr="00770FDD">
        <w:t xml:space="preserve"> NSA in the chain</w:t>
      </w:r>
      <w:r w:rsidR="005E2C5D">
        <w:t xml:space="preserve"> must have a peering relationship with all NSA</w:t>
      </w:r>
      <w:r w:rsidR="007239EA">
        <w:t>s</w:t>
      </w:r>
      <w:r w:rsidR="005E2C5D">
        <w:t xml:space="preserve"> </w:t>
      </w:r>
      <w:r w:rsidR="004A0F2D">
        <w:t>that it is</w:t>
      </w:r>
      <w:r w:rsidR="005E2C5D">
        <w:t xml:space="preserve"> connected to at the data plane</w:t>
      </w:r>
      <w:r w:rsidR="000113D6">
        <w:t xml:space="preserve">.  </w:t>
      </w:r>
      <w:r w:rsidR="00763C18">
        <w:t xml:space="preserve">This implies that the </w:t>
      </w:r>
      <w:r w:rsidR="00A80D52">
        <w:t>Service P</w:t>
      </w:r>
      <w:r w:rsidR="00763C18">
        <w:t xml:space="preserve">lane </w:t>
      </w:r>
      <w:r w:rsidR="0015149A">
        <w:t>MUST be</w:t>
      </w:r>
      <w:r w:rsidR="00763C18">
        <w:t xml:space="preserve"> congruent with the </w:t>
      </w:r>
      <w:r w:rsidR="00A80D52">
        <w:t>Transport P</w:t>
      </w:r>
      <w:r w:rsidR="00763C18">
        <w:t xml:space="preserve">lane.  </w:t>
      </w:r>
      <w:r w:rsidR="00174023">
        <w:fldChar w:fldCharType="begin"/>
      </w:r>
      <w:r w:rsidR="000113D6">
        <w:instrText xml:space="preserve"> REF _Ref255722721 \h </w:instrText>
      </w:r>
      <w:r w:rsidR="00174023">
        <w:fldChar w:fldCharType="separate"/>
      </w:r>
      <w:r w:rsidR="005C5C56">
        <w:t>Figure 3.</w:t>
      </w:r>
      <w:r w:rsidR="00174023">
        <w:fldChar w:fldCharType="end"/>
      </w:r>
      <w:r w:rsidR="00146979">
        <w:t>3</w:t>
      </w:r>
      <w:r w:rsidR="000113D6">
        <w:t xml:space="preserve"> shows this basic chain signaling flow and NSA components involved in the deployment.</w:t>
      </w:r>
    </w:p>
    <w:p w14:paraId="6A54DEBA" w14:textId="77777777" w:rsidR="000113D6" w:rsidRDefault="000113D6" w:rsidP="00770FDD"/>
    <w:p w14:paraId="54F170F1" w14:textId="77777777" w:rsidR="000113D6" w:rsidRDefault="00F31501" w:rsidP="00770FDD">
      <w:r>
        <w:rPr>
          <w:noProof/>
          <w:lang w:val="en-GB" w:eastAsia="en-GB"/>
        </w:rPr>
        <w:drawing>
          <wp:inline distT="0" distB="0" distL="0" distR="0" wp14:anchorId="51DE44A7" wp14:editId="56FC95C8">
            <wp:extent cx="5490210" cy="2088515"/>
            <wp:effectExtent l="25400" t="0" r="0" b="0"/>
            <wp:docPr id="8" name="Picture 7" descr="chain-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ignaling.png"/>
                    <pic:cNvPicPr/>
                  </pic:nvPicPr>
                  <pic:blipFill>
                    <a:blip r:embed="rId15"/>
                    <a:stretch>
                      <a:fillRect/>
                    </a:stretch>
                  </pic:blipFill>
                  <pic:spPr>
                    <a:xfrm>
                      <a:off x="0" y="0"/>
                      <a:ext cx="5490210" cy="2088515"/>
                    </a:xfrm>
                    <a:prstGeom prst="rect">
                      <a:avLst/>
                    </a:prstGeom>
                  </pic:spPr>
                </pic:pic>
              </a:graphicData>
            </a:graphic>
          </wp:inline>
        </w:drawing>
      </w:r>
    </w:p>
    <w:p w14:paraId="4D86B28E" w14:textId="77777777" w:rsidR="005E2C5D" w:rsidRDefault="000113D6" w:rsidP="000113D6">
      <w:pPr>
        <w:pStyle w:val="Caption"/>
      </w:pPr>
      <w:bookmarkStart w:id="24" w:name="_Ref255722721"/>
      <w:bookmarkStart w:id="25" w:name="_Ref255722715"/>
      <w:r>
        <w:t xml:space="preserve">Figure </w:t>
      </w:r>
      <w:r w:rsidR="00146979">
        <w:t>3.</w:t>
      </w:r>
      <w:bookmarkEnd w:id="24"/>
      <w:r>
        <w:t xml:space="preserve"> Chain-based signaling flow</w:t>
      </w:r>
      <w:bookmarkEnd w:id="25"/>
    </w:p>
    <w:p w14:paraId="437CC5BB" w14:textId="77777777" w:rsidR="005E2C5D" w:rsidRDefault="005E2C5D" w:rsidP="005E2C5D">
      <w:r>
        <w:t>The NSI CS 2.0 architecture currently supports two path-finding models for chain-based deployments: Hop-by-hop routing, and source routing.  These are discussed in the next two sections.</w:t>
      </w:r>
    </w:p>
    <w:p w14:paraId="24BA701A" w14:textId="77777777" w:rsidR="00174023" w:rsidRDefault="005E2C5D">
      <w:pPr>
        <w:pStyle w:val="Heading3"/>
      </w:pPr>
      <w:bookmarkStart w:id="26" w:name="_Toc401851392"/>
      <w:r>
        <w:t>Hop-by-hop routing</w:t>
      </w:r>
      <w:bookmarkEnd w:id="26"/>
    </w:p>
    <w:p w14:paraId="1F6B4EC5" w14:textId="77777777" w:rsidR="00480E59" w:rsidRDefault="00480E59" w:rsidP="00480E59">
      <w:r>
        <w:t xml:space="preserve">Hop-by-hop routing is a chain-based solution that makes a </w:t>
      </w:r>
      <w:r w:rsidR="001E6BD0">
        <w:t xml:space="preserve">localized </w:t>
      </w:r>
      <w:r>
        <w:t xml:space="preserve">routing decision at </w:t>
      </w:r>
      <w:r w:rsidR="001E6BD0">
        <w:t xml:space="preserve">each NSA along the service path </w:t>
      </w:r>
      <w:r w:rsidR="0015149A">
        <w:t>while</w:t>
      </w:r>
      <w:r w:rsidR="001E6BD0">
        <w:t xml:space="preserve"> </w:t>
      </w:r>
      <w:r w:rsidR="001A1B7C">
        <w:t xml:space="preserve">using </w:t>
      </w:r>
      <w:r w:rsidR="005001E3">
        <w:t>the NSI Topology</w:t>
      </w:r>
      <w:r w:rsidR="001E6BD0">
        <w:t xml:space="preserve"> to guide next hop decisions.  </w:t>
      </w:r>
      <w:r w:rsidR="00174023">
        <w:fldChar w:fldCharType="begin"/>
      </w:r>
      <w:r w:rsidR="001E6BD0">
        <w:instrText xml:space="preserve"> REF _Ref255723809 \h </w:instrText>
      </w:r>
      <w:r w:rsidR="00174023">
        <w:fldChar w:fldCharType="separate"/>
      </w:r>
      <w:r w:rsidR="005C5C56">
        <w:t xml:space="preserve">Figure </w:t>
      </w:r>
      <w:r w:rsidR="00174023">
        <w:fldChar w:fldCharType="end"/>
      </w:r>
      <w:r w:rsidR="00146979">
        <w:t>4</w:t>
      </w:r>
      <w:r w:rsidR="001E6BD0">
        <w:t xml:space="preserve"> shows the following hop-by-hop routing </w:t>
      </w:r>
      <w:r w:rsidR="007D1943">
        <w:t>work</w:t>
      </w:r>
      <w:r w:rsidR="001E6BD0">
        <w:t>flow:</w:t>
      </w:r>
    </w:p>
    <w:p w14:paraId="72B98D51" w14:textId="77777777" w:rsidR="00146979" w:rsidRDefault="00146979" w:rsidP="00480E59"/>
    <w:p w14:paraId="536F4DA4" w14:textId="77777777" w:rsidR="00146979" w:rsidRDefault="00146979" w:rsidP="00480E59">
      <w:r>
        <w:rPr>
          <w:noProof/>
          <w:lang w:val="en-GB" w:eastAsia="en-GB"/>
        </w:rPr>
        <w:lastRenderedPageBreak/>
        <w:drawing>
          <wp:inline distT="0" distB="0" distL="0" distR="0" wp14:anchorId="330AEEB3" wp14:editId="45742916">
            <wp:extent cx="5490210" cy="2721610"/>
            <wp:effectExtent l="25400" t="0" r="0" b="0"/>
            <wp:docPr id="4" name="Picture 3" descr="chain-hop-by-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hop-by-hop.png"/>
                    <pic:cNvPicPr/>
                  </pic:nvPicPr>
                  <pic:blipFill>
                    <a:blip r:embed="rId16"/>
                    <a:stretch>
                      <a:fillRect/>
                    </a:stretch>
                  </pic:blipFill>
                  <pic:spPr>
                    <a:xfrm>
                      <a:off x="0" y="0"/>
                      <a:ext cx="5490210" cy="2721610"/>
                    </a:xfrm>
                    <a:prstGeom prst="rect">
                      <a:avLst/>
                    </a:prstGeom>
                  </pic:spPr>
                </pic:pic>
              </a:graphicData>
            </a:graphic>
          </wp:inline>
        </w:drawing>
      </w:r>
    </w:p>
    <w:p w14:paraId="70027819" w14:textId="77777777" w:rsidR="00146979" w:rsidRDefault="00146979" w:rsidP="00146979">
      <w:pPr>
        <w:pStyle w:val="Caption"/>
      </w:pPr>
      <w:bookmarkStart w:id="27" w:name="_Ref255723809"/>
      <w:r>
        <w:t xml:space="preserve">Figure </w:t>
      </w:r>
      <w:bookmarkEnd w:id="27"/>
      <w:r>
        <w:t>4. Example of a chain signaling workflow using hop-by-hop routing</w:t>
      </w:r>
    </w:p>
    <w:p w14:paraId="29C64A06" w14:textId="77777777" w:rsidR="001E6BD0" w:rsidRDefault="001E6BD0" w:rsidP="00480E59"/>
    <w:p w14:paraId="3712943C" w14:textId="77777777" w:rsidR="001E6BD0" w:rsidRDefault="001E6BD0" w:rsidP="001E6BD0">
      <w:pPr>
        <w:pStyle w:val="ListParagraph"/>
        <w:numPr>
          <w:ilvl w:val="0"/>
          <w:numId w:val="38"/>
        </w:numPr>
      </w:pPr>
      <w:r>
        <w:t xml:space="preserve">The uRA make a reservation request to the </w:t>
      </w:r>
      <w:r w:rsidR="007D1943">
        <w:t xml:space="preserve">head-end </w:t>
      </w:r>
      <w:r w:rsidR="00146979">
        <w:t>Aggregator AG</w:t>
      </w:r>
      <w:r w:rsidR="00146979">
        <w:rPr>
          <w:vertAlign w:val="subscript"/>
        </w:rPr>
        <w:t>1</w:t>
      </w:r>
      <w:r w:rsidR="00352F91">
        <w:t xml:space="preserve"> </w:t>
      </w:r>
      <w:r>
        <w:t>on behalf of the user to interconnect STP A to STP F.  This request is made to the head-end Aggregator NSA associated with the source STP</w:t>
      </w:r>
      <w:r w:rsidR="0006269C">
        <w:t xml:space="preserve"> in Network 1</w:t>
      </w:r>
      <w:r>
        <w:t>.</w:t>
      </w:r>
    </w:p>
    <w:p w14:paraId="5ECD8348" w14:textId="77777777" w:rsidR="001E6BD0" w:rsidRDefault="006A319A" w:rsidP="001E6BD0">
      <w:pPr>
        <w:pStyle w:val="ListParagraph"/>
        <w:numPr>
          <w:ilvl w:val="0"/>
          <w:numId w:val="38"/>
        </w:numPr>
      </w:pPr>
      <w:r>
        <w:t>AG</w:t>
      </w:r>
      <w:r>
        <w:rPr>
          <w:vertAlign w:val="subscript"/>
        </w:rPr>
        <w:t>1</w:t>
      </w:r>
      <w:r w:rsidR="001E6BD0">
        <w:t xml:space="preserve"> receives the request</w:t>
      </w:r>
      <w:r w:rsidR="00085154">
        <w:t xml:space="preserve"> (A,</w:t>
      </w:r>
      <w:r w:rsidR="0006269C">
        <w:t>F)</w:t>
      </w:r>
      <w:r w:rsidR="001E6BD0">
        <w:t xml:space="preserve">, and after validation, performs path finding to determine which local STP should be involved in the </w:t>
      </w:r>
      <w:r w:rsidR="004E4549">
        <w:t>C</w:t>
      </w:r>
      <w:r w:rsidR="001E6BD0">
        <w:t>onnection reservation, and therefore, the peer NSA that will be next in the chain.</w:t>
      </w:r>
    </w:p>
    <w:p w14:paraId="0D3257EC" w14:textId="77777777" w:rsidR="001E6BD0" w:rsidRDefault="00085154" w:rsidP="001E6BD0">
      <w:pPr>
        <w:pStyle w:val="ListParagraph"/>
        <w:numPr>
          <w:ilvl w:val="0"/>
          <w:numId w:val="38"/>
        </w:numPr>
      </w:pPr>
      <w:r>
        <w:t>The PCE</w:t>
      </w:r>
      <w:r>
        <w:rPr>
          <w:vertAlign w:val="subscript"/>
        </w:rPr>
        <w:t>1</w:t>
      </w:r>
      <w:r w:rsidR="001E6BD0">
        <w:t xml:space="preserve"> </w:t>
      </w:r>
      <w:r w:rsidR="0006269C">
        <w:t xml:space="preserve">uses </w:t>
      </w:r>
      <w:r w:rsidR="004E4549">
        <w:t>NSI T</w:t>
      </w:r>
      <w:r w:rsidR="0006269C">
        <w:t xml:space="preserve">opology </w:t>
      </w:r>
      <w:r w:rsidR="004E4549">
        <w:t xml:space="preserve">over the whole service </w:t>
      </w:r>
      <w:r w:rsidR="009A3E6E">
        <w:t>region</w:t>
      </w:r>
      <w:r w:rsidR="004E4549">
        <w:t xml:space="preserve"> </w:t>
      </w:r>
      <w:r w:rsidR="0006269C">
        <w:t xml:space="preserve">to determine a loose path for the request, returning the local </w:t>
      </w:r>
      <w:r w:rsidR="004E4549">
        <w:t>C</w:t>
      </w:r>
      <w:r w:rsidR="0006269C">
        <w:t>onn</w:t>
      </w:r>
      <w:r>
        <w:t>ection segment (A,</w:t>
      </w:r>
      <w:r w:rsidR="0006269C">
        <w:t xml:space="preserve">B), and the remaining path segment in the form of two STPs: the ingress STP in the adjacent </w:t>
      </w:r>
      <w:r w:rsidR="00167C6B">
        <w:t>Network 2</w:t>
      </w:r>
      <w:r w:rsidR="0006269C">
        <w:t xml:space="preserve"> and t</w:t>
      </w:r>
      <w:r>
        <w:t>he original destination STP (C,</w:t>
      </w:r>
      <w:r w:rsidR="0006269C">
        <w:t>F).</w:t>
      </w:r>
    </w:p>
    <w:p w14:paraId="5F63A863" w14:textId="77777777" w:rsidR="0006269C" w:rsidRDefault="00085154" w:rsidP="001E6BD0">
      <w:pPr>
        <w:pStyle w:val="ListParagraph"/>
        <w:numPr>
          <w:ilvl w:val="0"/>
          <w:numId w:val="38"/>
        </w:numPr>
      </w:pPr>
      <w:r>
        <w:t>AG</w:t>
      </w:r>
      <w:r>
        <w:rPr>
          <w:vertAlign w:val="subscript"/>
        </w:rPr>
        <w:t>1</w:t>
      </w:r>
      <w:r w:rsidR="0006269C">
        <w:t xml:space="preserve"> makes a reservation request to the local uPA</w:t>
      </w:r>
      <w:r>
        <w:rPr>
          <w:vertAlign w:val="subscript"/>
        </w:rPr>
        <w:t>1</w:t>
      </w:r>
      <w:r w:rsidR="0006269C">
        <w:t xml:space="preserve"> for the local </w:t>
      </w:r>
      <w:r w:rsidR="009A3E6E">
        <w:t>C</w:t>
      </w:r>
      <w:r w:rsidR="0006269C">
        <w:t>onnection segme</w:t>
      </w:r>
      <w:r>
        <w:t>nt (A,</w:t>
      </w:r>
      <w:r w:rsidR="0006269C">
        <w:t>B).</w:t>
      </w:r>
    </w:p>
    <w:p w14:paraId="0D3FCBE3" w14:textId="77777777" w:rsidR="0006269C" w:rsidRDefault="00085154" w:rsidP="001E6BD0">
      <w:pPr>
        <w:pStyle w:val="ListParagraph"/>
        <w:numPr>
          <w:ilvl w:val="0"/>
          <w:numId w:val="38"/>
        </w:numPr>
      </w:pPr>
      <w:r>
        <w:t>AG</w:t>
      </w:r>
      <w:r>
        <w:rPr>
          <w:vertAlign w:val="subscript"/>
        </w:rPr>
        <w:t>1</w:t>
      </w:r>
      <w:r>
        <w:t xml:space="preserve"> then </w:t>
      </w:r>
      <w:r w:rsidR="0006269C">
        <w:t xml:space="preserve">sends a new reservation request to the next NSA (Network 2) in the chain for the remaining </w:t>
      </w:r>
      <w:r w:rsidR="005001E3">
        <w:t>C</w:t>
      </w:r>
      <w:r w:rsidR="0006269C">
        <w:t>onnection segment (C,F)</w:t>
      </w:r>
      <w:r w:rsidR="00167C6B">
        <w:t>.</w:t>
      </w:r>
    </w:p>
    <w:p w14:paraId="637D88D9" w14:textId="77777777" w:rsidR="0006269C" w:rsidRDefault="00085154" w:rsidP="0006269C">
      <w:pPr>
        <w:pStyle w:val="ListParagraph"/>
        <w:numPr>
          <w:ilvl w:val="0"/>
          <w:numId w:val="38"/>
        </w:numPr>
      </w:pPr>
      <w:r>
        <w:t>AG</w:t>
      </w:r>
      <w:r>
        <w:rPr>
          <w:vertAlign w:val="subscript"/>
        </w:rPr>
        <w:t>2</w:t>
      </w:r>
      <w:r>
        <w:t xml:space="preserve"> </w:t>
      </w:r>
      <w:r w:rsidR="0006269C">
        <w:t>receives the request (</w:t>
      </w:r>
      <w:r w:rsidR="00167C6B">
        <w:t>C</w:t>
      </w:r>
      <w:r>
        <w:t>,</w:t>
      </w:r>
      <w:r w:rsidR="0006269C">
        <w:t xml:space="preserve">F), and after validation, performs path finding to determine which local STP should be involved in the </w:t>
      </w:r>
      <w:r w:rsidR="009A3E6E">
        <w:t>C</w:t>
      </w:r>
      <w:r w:rsidR="0006269C">
        <w:t>onnection reservation, and therefore, the peer NSA that will be next in the chain.</w:t>
      </w:r>
    </w:p>
    <w:p w14:paraId="61F7CE50" w14:textId="77777777" w:rsidR="00167C6B" w:rsidRDefault="00085154" w:rsidP="00167C6B">
      <w:pPr>
        <w:pStyle w:val="ListParagraph"/>
        <w:numPr>
          <w:ilvl w:val="0"/>
          <w:numId w:val="38"/>
        </w:numPr>
      </w:pPr>
      <w:r>
        <w:t>PCE</w:t>
      </w:r>
      <w:r>
        <w:rPr>
          <w:vertAlign w:val="subscript"/>
        </w:rPr>
        <w:t>2</w:t>
      </w:r>
      <w:r>
        <w:t xml:space="preserve"> also u</w:t>
      </w:r>
      <w:r w:rsidR="00167C6B">
        <w:t xml:space="preserve">ses </w:t>
      </w:r>
      <w:r w:rsidR="009A3E6E">
        <w:t>the NSI T</w:t>
      </w:r>
      <w:r w:rsidR="00167C6B">
        <w:t>opology</w:t>
      </w:r>
      <w:r w:rsidR="009A3E6E">
        <w:t xml:space="preserve"> over the whole service region</w:t>
      </w:r>
      <w:r w:rsidR="00167C6B">
        <w:t xml:space="preserve"> to determine a loose path for the request, returning the loca</w:t>
      </w:r>
      <w:r>
        <w:t xml:space="preserve">l </w:t>
      </w:r>
      <w:r w:rsidR="009A3E6E">
        <w:t>C</w:t>
      </w:r>
      <w:r>
        <w:t>onnection segment (C,</w:t>
      </w:r>
      <w:r w:rsidR="00167C6B">
        <w:t>D), and the remaining path segment in the form of two STPs: the ingress STP in adjacent Network 3 and t</w:t>
      </w:r>
      <w:r>
        <w:t>he original destination STP (E,</w:t>
      </w:r>
      <w:r w:rsidR="00167C6B">
        <w:t>F).</w:t>
      </w:r>
    </w:p>
    <w:p w14:paraId="7AB2B8F6" w14:textId="77777777" w:rsidR="00167C6B" w:rsidRDefault="00085154" w:rsidP="00167C6B">
      <w:pPr>
        <w:pStyle w:val="ListParagraph"/>
        <w:numPr>
          <w:ilvl w:val="0"/>
          <w:numId w:val="38"/>
        </w:numPr>
      </w:pPr>
      <w:r>
        <w:t>AG</w:t>
      </w:r>
      <w:r>
        <w:rPr>
          <w:vertAlign w:val="subscript"/>
        </w:rPr>
        <w:t>2</w:t>
      </w:r>
      <w:r>
        <w:t xml:space="preserve"> </w:t>
      </w:r>
      <w:r w:rsidR="00167C6B">
        <w:t>makes a reservation request to the local uPA</w:t>
      </w:r>
      <w:r>
        <w:rPr>
          <w:vertAlign w:val="subscript"/>
        </w:rPr>
        <w:t>2</w:t>
      </w:r>
      <w:r w:rsidR="00167C6B">
        <w:t xml:space="preserve"> for the local </w:t>
      </w:r>
      <w:r w:rsidR="009A3E6E">
        <w:t>C</w:t>
      </w:r>
      <w:r w:rsidR="00167C6B">
        <w:t>onnection seg</w:t>
      </w:r>
      <w:r>
        <w:t>ment (C,</w:t>
      </w:r>
      <w:r w:rsidR="00167C6B">
        <w:t>D).</w:t>
      </w:r>
    </w:p>
    <w:p w14:paraId="356EB6C5" w14:textId="77777777" w:rsidR="00167C6B" w:rsidRDefault="00085154" w:rsidP="00167C6B">
      <w:pPr>
        <w:pStyle w:val="ListParagraph"/>
        <w:numPr>
          <w:ilvl w:val="0"/>
          <w:numId w:val="38"/>
        </w:numPr>
      </w:pPr>
      <w:r>
        <w:t>AG</w:t>
      </w:r>
      <w:r>
        <w:rPr>
          <w:vertAlign w:val="subscript"/>
        </w:rPr>
        <w:t>2</w:t>
      </w:r>
      <w:r>
        <w:t xml:space="preserve"> then s</w:t>
      </w:r>
      <w:r w:rsidR="00167C6B">
        <w:t xml:space="preserve">ends a new reservation request to the next NSA (Network 3) in the chain for the remaining </w:t>
      </w:r>
      <w:r w:rsidR="009A3E6E">
        <w:t>C</w:t>
      </w:r>
      <w:r w:rsidR="00167C6B">
        <w:t>onnection segment (E,F).</w:t>
      </w:r>
    </w:p>
    <w:p w14:paraId="736671B7" w14:textId="77777777" w:rsidR="00167C6B" w:rsidRDefault="00085154" w:rsidP="00167C6B">
      <w:pPr>
        <w:pStyle w:val="ListParagraph"/>
        <w:numPr>
          <w:ilvl w:val="0"/>
          <w:numId w:val="38"/>
        </w:numPr>
      </w:pPr>
      <w:r>
        <w:t>AG</w:t>
      </w:r>
      <w:r>
        <w:rPr>
          <w:vertAlign w:val="subscript"/>
        </w:rPr>
        <w:t>3</w:t>
      </w:r>
      <w:r>
        <w:t xml:space="preserve"> receives the request (E,</w:t>
      </w:r>
      <w:r w:rsidR="00167C6B">
        <w:t xml:space="preserve">F), and after validation, performs path finding to determine which local STP should be involved in the </w:t>
      </w:r>
      <w:r w:rsidR="009A3E6E">
        <w:t>C</w:t>
      </w:r>
      <w:r w:rsidR="00167C6B">
        <w:t>onnection reservation.</w:t>
      </w:r>
    </w:p>
    <w:p w14:paraId="3C2564A1" w14:textId="77777777" w:rsidR="00167C6B" w:rsidRDefault="00085154" w:rsidP="00167C6B">
      <w:pPr>
        <w:pStyle w:val="ListParagraph"/>
        <w:numPr>
          <w:ilvl w:val="0"/>
          <w:numId w:val="38"/>
        </w:numPr>
      </w:pPr>
      <w:r>
        <w:t>PCE</w:t>
      </w:r>
      <w:r>
        <w:rPr>
          <w:vertAlign w:val="subscript"/>
        </w:rPr>
        <w:t>3</w:t>
      </w:r>
      <w:r>
        <w:t xml:space="preserve"> </w:t>
      </w:r>
      <w:r w:rsidR="00167C6B">
        <w:t>determines that both the source and destination STP</w:t>
      </w:r>
      <w:r>
        <w:t xml:space="preserve"> are within the local </w:t>
      </w:r>
      <w:r w:rsidR="009A3E6E">
        <w:t xml:space="preserve">Network </w:t>
      </w:r>
      <w:r>
        <w:t>and</w:t>
      </w:r>
      <w:r w:rsidR="00167C6B">
        <w:t xml:space="preserve"> returns t</w:t>
      </w:r>
      <w:r>
        <w:t xml:space="preserve">he local </w:t>
      </w:r>
      <w:r w:rsidR="009A3E6E">
        <w:t>C</w:t>
      </w:r>
      <w:r>
        <w:t>onnection segment (E,</w:t>
      </w:r>
      <w:r w:rsidR="00167C6B">
        <w:t>F).  The chain is complete and no further segments are returned.</w:t>
      </w:r>
    </w:p>
    <w:p w14:paraId="019244BE" w14:textId="77777777" w:rsidR="00A93231" w:rsidRDefault="00085154" w:rsidP="00770FDD">
      <w:pPr>
        <w:pStyle w:val="ListParagraph"/>
        <w:numPr>
          <w:ilvl w:val="0"/>
          <w:numId w:val="38"/>
        </w:numPr>
      </w:pPr>
      <w:r>
        <w:t>AG</w:t>
      </w:r>
      <w:r>
        <w:rPr>
          <w:vertAlign w:val="subscript"/>
        </w:rPr>
        <w:t>3</w:t>
      </w:r>
      <w:r>
        <w:t xml:space="preserve"> m</w:t>
      </w:r>
      <w:r w:rsidR="00167C6B">
        <w:t>akes a reservation request to the local uPA</w:t>
      </w:r>
      <w:r>
        <w:rPr>
          <w:vertAlign w:val="subscript"/>
        </w:rPr>
        <w:t>3</w:t>
      </w:r>
      <w:r w:rsidR="00167C6B">
        <w:t xml:space="preserve"> for t</w:t>
      </w:r>
      <w:r>
        <w:t xml:space="preserve">he local </w:t>
      </w:r>
      <w:r w:rsidR="009A3E6E">
        <w:t>C</w:t>
      </w:r>
      <w:r>
        <w:t>onnection segment (E,</w:t>
      </w:r>
      <w:r w:rsidR="00167C6B">
        <w:t>F).</w:t>
      </w:r>
    </w:p>
    <w:p w14:paraId="6363CEBD" w14:textId="77777777" w:rsidR="00174023" w:rsidRDefault="00480E59">
      <w:pPr>
        <w:pStyle w:val="Heading3"/>
      </w:pPr>
      <w:bookmarkStart w:id="28" w:name="_Toc401851393"/>
      <w:r>
        <w:lastRenderedPageBreak/>
        <w:t>Source routing</w:t>
      </w:r>
      <w:bookmarkEnd w:id="28"/>
    </w:p>
    <w:p w14:paraId="06FF1ED4" w14:textId="77777777" w:rsidR="00FB5D62" w:rsidRDefault="007D1943" w:rsidP="0015149A">
      <w:r>
        <w:t>Source</w:t>
      </w:r>
      <w:r w:rsidR="0015149A">
        <w:t xml:space="preserve"> routing</w:t>
      </w:r>
      <w:r>
        <w:t xml:space="preserve"> is a chain-based solution where the head-end Aggregator NSA (or uRA) uses </w:t>
      </w:r>
      <w:r w:rsidR="0023740A">
        <w:t xml:space="preserve">The NSI </w:t>
      </w:r>
      <w:r>
        <w:t>topology</w:t>
      </w:r>
      <w:r w:rsidR="0023740A">
        <w:t xml:space="preserve"> for the whole service region</w:t>
      </w:r>
      <w:r>
        <w:t xml:space="preserve"> to</w:t>
      </w:r>
      <w:r w:rsidRPr="007D1943">
        <w:t xml:space="preserve"> partially or completely </w:t>
      </w:r>
      <w:r>
        <w:t>specify</w:t>
      </w:r>
      <w:r w:rsidRPr="007D1943">
        <w:t xml:space="preserve"> </w:t>
      </w:r>
      <w:r>
        <w:t xml:space="preserve">a path the </w:t>
      </w:r>
      <w:r w:rsidR="0023740A">
        <w:t>C</w:t>
      </w:r>
      <w:r>
        <w:t>onnection will take</w:t>
      </w:r>
      <w:r w:rsidRPr="007D1943">
        <w:t xml:space="preserve"> through the network.</w:t>
      </w:r>
      <w:r>
        <w:t xml:space="preserve">  This detailed path information is passed from NSA to NSA along signaling path using </w:t>
      </w:r>
      <w:r w:rsidR="00FB5D62">
        <w:t>an</w:t>
      </w:r>
      <w:r>
        <w:t xml:space="preserve"> Explicit Route Object (ERO) within the service request.  Each NSA is bound by the ERO to follow the path segments specified during its own path finding activities.  If an NSA along the path cannot meet the constraints specified in the ERO, the reservation request is rejected and </w:t>
      </w:r>
      <w:commentRangeStart w:id="29"/>
      <w:r>
        <w:t xml:space="preserve">an error is returned to the head-end Aggregator (or uRA) </w:t>
      </w:r>
      <w:commentRangeEnd w:id="29"/>
      <w:r w:rsidR="009A7A26">
        <w:rPr>
          <w:rStyle w:val="CommentReference"/>
        </w:rPr>
        <w:commentReference w:id="29"/>
      </w:r>
      <w:r>
        <w:t xml:space="preserve">that can attempt an alternative path.  </w:t>
      </w:r>
      <w:r w:rsidR="00FB5D62">
        <w:t>Figure 5</w:t>
      </w:r>
      <w:r>
        <w:t xml:space="preserve"> </w:t>
      </w:r>
      <w:r w:rsidR="0015149A">
        <w:t xml:space="preserve">shows the following </w:t>
      </w:r>
      <w:r>
        <w:t>source</w:t>
      </w:r>
      <w:r w:rsidR="0015149A">
        <w:t xml:space="preserve"> routing </w:t>
      </w:r>
      <w:r>
        <w:t>workflow</w:t>
      </w:r>
      <w:r w:rsidR="0015149A">
        <w:t>:</w:t>
      </w:r>
    </w:p>
    <w:p w14:paraId="044E54C1" w14:textId="77777777" w:rsidR="00FB5D62" w:rsidRDefault="00FB5D62" w:rsidP="0015149A"/>
    <w:p w14:paraId="4C162A42" w14:textId="77777777" w:rsidR="00FB5D62" w:rsidRDefault="00FB5D62" w:rsidP="0015149A">
      <w:r>
        <w:rPr>
          <w:noProof/>
          <w:lang w:val="en-GB" w:eastAsia="en-GB"/>
        </w:rPr>
        <w:drawing>
          <wp:inline distT="0" distB="0" distL="0" distR="0" wp14:anchorId="14590597" wp14:editId="3638281B">
            <wp:extent cx="5490210" cy="2721610"/>
            <wp:effectExtent l="25400" t="0" r="0" b="0"/>
            <wp:docPr id="5" name="Picture 4" descr="chain-source-ro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ource-routing.png"/>
                    <pic:cNvPicPr/>
                  </pic:nvPicPr>
                  <pic:blipFill>
                    <a:blip r:embed="rId17"/>
                    <a:stretch>
                      <a:fillRect/>
                    </a:stretch>
                  </pic:blipFill>
                  <pic:spPr>
                    <a:xfrm>
                      <a:off x="0" y="0"/>
                      <a:ext cx="5490210" cy="2721610"/>
                    </a:xfrm>
                    <a:prstGeom prst="rect">
                      <a:avLst/>
                    </a:prstGeom>
                  </pic:spPr>
                </pic:pic>
              </a:graphicData>
            </a:graphic>
          </wp:inline>
        </w:drawing>
      </w:r>
    </w:p>
    <w:p w14:paraId="095FFE05" w14:textId="77777777" w:rsidR="0015149A" w:rsidRDefault="00FB5D62" w:rsidP="00FB5D62">
      <w:pPr>
        <w:pStyle w:val="Caption"/>
      </w:pPr>
      <w:r>
        <w:t>Figure 5. Example of a chain signaling workflow using source routing</w:t>
      </w:r>
    </w:p>
    <w:p w14:paraId="42A0C9B4" w14:textId="77777777" w:rsidR="0015149A" w:rsidRDefault="0015149A" w:rsidP="0015149A"/>
    <w:p w14:paraId="2D66C799" w14:textId="77777777" w:rsidR="0015149A" w:rsidRDefault="0015149A" w:rsidP="00FB5D62">
      <w:pPr>
        <w:pStyle w:val="ListParagraph"/>
        <w:numPr>
          <w:ilvl w:val="0"/>
          <w:numId w:val="47"/>
        </w:numPr>
      </w:pPr>
      <w:r>
        <w:t xml:space="preserve">The uRA make a reservation request to the </w:t>
      </w:r>
      <w:r w:rsidR="007D1943">
        <w:t xml:space="preserve">head-end Aggregator </w:t>
      </w:r>
      <w:r w:rsidR="00915E10">
        <w:t>AG</w:t>
      </w:r>
      <w:r w:rsidR="00915E10">
        <w:rPr>
          <w:vertAlign w:val="subscript"/>
        </w:rPr>
        <w:t>1</w:t>
      </w:r>
      <w:r w:rsidR="00352F91">
        <w:t xml:space="preserve"> </w:t>
      </w:r>
      <w:r>
        <w:t>on behalf of the user to interconnect STP A to STP F.  This request is made to the head-end Aggregator NSA associated with the source STP in Network 1.</w:t>
      </w:r>
    </w:p>
    <w:p w14:paraId="5B03FDD0" w14:textId="77777777" w:rsidR="0015149A" w:rsidRDefault="006A319A" w:rsidP="0015149A">
      <w:pPr>
        <w:pStyle w:val="ListParagraph"/>
        <w:numPr>
          <w:ilvl w:val="0"/>
          <w:numId w:val="47"/>
        </w:numPr>
      </w:pPr>
      <w:r>
        <w:t>AG</w:t>
      </w:r>
      <w:r>
        <w:rPr>
          <w:vertAlign w:val="subscript"/>
        </w:rPr>
        <w:t>1</w:t>
      </w:r>
      <w:r>
        <w:t xml:space="preserve"> receives the request (A,</w:t>
      </w:r>
      <w:r w:rsidR="0015149A">
        <w:t xml:space="preserve">F), and after validation, performs path finding to determine </w:t>
      </w:r>
      <w:r w:rsidR="00196845">
        <w:t>an end-to-end path through the network</w:t>
      </w:r>
      <w:r w:rsidR="0015149A">
        <w:t>.</w:t>
      </w:r>
    </w:p>
    <w:p w14:paraId="432D0E79" w14:textId="77777777" w:rsidR="00196845" w:rsidRDefault="0015149A" w:rsidP="00196845">
      <w:pPr>
        <w:pStyle w:val="ListParagraph"/>
        <w:numPr>
          <w:ilvl w:val="0"/>
          <w:numId w:val="47"/>
        </w:numPr>
      </w:pPr>
      <w:r>
        <w:t xml:space="preserve">The </w:t>
      </w:r>
      <w:r w:rsidR="006A319A">
        <w:t>PCE</w:t>
      </w:r>
      <w:r w:rsidR="006A319A">
        <w:rPr>
          <w:vertAlign w:val="subscript"/>
        </w:rPr>
        <w:t>1</w:t>
      </w:r>
      <w:r>
        <w:t xml:space="preserve"> uses</w:t>
      </w:r>
      <w:r w:rsidR="00196845">
        <w:t xml:space="preserve"> </w:t>
      </w:r>
      <w:r w:rsidR="005001E3">
        <w:t xml:space="preserve">NSI Topology over the whole service region </w:t>
      </w:r>
      <w:r w:rsidR="00196845">
        <w:t xml:space="preserve">to determine an explicit </w:t>
      </w:r>
      <w:r>
        <w:t>path for the request, returning t</w:t>
      </w:r>
      <w:r w:rsidR="006A319A">
        <w:t xml:space="preserve">he local </w:t>
      </w:r>
      <w:r w:rsidR="005001E3">
        <w:t>C</w:t>
      </w:r>
      <w:r w:rsidR="006A319A">
        <w:t>onnection segment (A,</w:t>
      </w:r>
      <w:r>
        <w:t xml:space="preserve">B), and the remaining path segment in the form of </w:t>
      </w:r>
      <w:r w:rsidR="00196845">
        <w:t xml:space="preserve">a set of STP in other </w:t>
      </w:r>
      <w:r w:rsidR="005001E3">
        <w:t>N</w:t>
      </w:r>
      <w:r w:rsidR="00196845">
        <w:t>etwo</w:t>
      </w:r>
      <w:r w:rsidR="006A319A">
        <w:t>rk to include in the service (C,D,E,</w:t>
      </w:r>
      <w:r w:rsidR="00196845">
        <w:t>F).  T</w:t>
      </w:r>
      <w:r>
        <w:t xml:space="preserve">he </w:t>
      </w:r>
      <w:r w:rsidR="00A741BB">
        <w:t xml:space="preserve">egress STP B from Network 1 is connected to the </w:t>
      </w:r>
      <w:r>
        <w:t xml:space="preserve">ingress STP </w:t>
      </w:r>
      <w:r w:rsidR="00A741BB">
        <w:t>C in the adjacent Network 2</w:t>
      </w:r>
      <w:r w:rsidR="00196845">
        <w:t>, and therefore, the peer NSA that will be next in the chain</w:t>
      </w:r>
      <w:r w:rsidR="00A741BB">
        <w:t>.</w:t>
      </w:r>
    </w:p>
    <w:p w14:paraId="3290FFBD" w14:textId="77777777" w:rsidR="0015149A" w:rsidRDefault="006A319A" w:rsidP="0015149A">
      <w:pPr>
        <w:pStyle w:val="ListParagraph"/>
        <w:numPr>
          <w:ilvl w:val="0"/>
          <w:numId w:val="47"/>
        </w:numPr>
      </w:pPr>
      <w:r>
        <w:t>AG</w:t>
      </w:r>
      <w:r>
        <w:rPr>
          <w:vertAlign w:val="subscript"/>
        </w:rPr>
        <w:t>1</w:t>
      </w:r>
      <w:r w:rsidR="0015149A">
        <w:t xml:space="preserve"> makes a reservation request to the local uPA</w:t>
      </w:r>
      <w:r>
        <w:rPr>
          <w:vertAlign w:val="subscript"/>
        </w:rPr>
        <w:t>1</w:t>
      </w:r>
      <w:r w:rsidR="0015149A">
        <w:t xml:space="preserve"> for t</w:t>
      </w:r>
      <w:r>
        <w:t xml:space="preserve">he local </w:t>
      </w:r>
      <w:r w:rsidR="005001E3">
        <w:t>C</w:t>
      </w:r>
      <w:r>
        <w:t>onnection segment (A,</w:t>
      </w:r>
      <w:r w:rsidR="0015149A">
        <w:t>B).</w:t>
      </w:r>
    </w:p>
    <w:p w14:paraId="7FAFCFF2" w14:textId="77777777" w:rsidR="0015149A" w:rsidRDefault="006A319A" w:rsidP="0015149A">
      <w:pPr>
        <w:pStyle w:val="ListParagraph"/>
        <w:numPr>
          <w:ilvl w:val="0"/>
          <w:numId w:val="47"/>
        </w:numPr>
      </w:pPr>
      <w:r>
        <w:t>AG</w:t>
      </w:r>
      <w:r>
        <w:rPr>
          <w:vertAlign w:val="subscript"/>
        </w:rPr>
        <w:t>1</w:t>
      </w:r>
      <w:r>
        <w:t xml:space="preserve"> then</w:t>
      </w:r>
      <w:r w:rsidR="0015149A">
        <w:t xml:space="preserve"> sends a new reservation request to </w:t>
      </w:r>
      <w:r>
        <w:t>AG</w:t>
      </w:r>
      <w:r>
        <w:rPr>
          <w:vertAlign w:val="subscript"/>
        </w:rPr>
        <w:t>2</w:t>
      </w:r>
      <w:r w:rsidR="0015149A">
        <w:t xml:space="preserve"> in the chain for the remaining </w:t>
      </w:r>
      <w:r w:rsidR="005001E3">
        <w:t>C</w:t>
      </w:r>
      <w:r w:rsidR="0015149A">
        <w:t>onnection segment</w:t>
      </w:r>
      <w:r w:rsidR="00A741BB">
        <w:t>s</w:t>
      </w:r>
      <w:r w:rsidR="0015149A">
        <w:t xml:space="preserve"> (C,</w:t>
      </w:r>
      <w:r>
        <w:t>D,E,</w:t>
      </w:r>
      <w:r w:rsidR="0015149A">
        <w:t>F).</w:t>
      </w:r>
    </w:p>
    <w:p w14:paraId="16C97266" w14:textId="77777777" w:rsidR="0015149A" w:rsidRDefault="006A319A" w:rsidP="0015149A">
      <w:pPr>
        <w:pStyle w:val="ListParagraph"/>
        <w:numPr>
          <w:ilvl w:val="0"/>
          <w:numId w:val="47"/>
        </w:numPr>
      </w:pPr>
      <w:r>
        <w:t>AG</w:t>
      </w:r>
      <w:r>
        <w:rPr>
          <w:vertAlign w:val="subscript"/>
        </w:rPr>
        <w:t>2</w:t>
      </w:r>
      <w:r>
        <w:t xml:space="preserve"> r</w:t>
      </w:r>
      <w:r w:rsidR="0015149A">
        <w:t xml:space="preserve">eceives the request </w:t>
      </w:r>
      <w:r>
        <w:t>(C,D,E,</w:t>
      </w:r>
      <w:r w:rsidR="00A24453">
        <w:t>F)</w:t>
      </w:r>
      <w:r w:rsidR="0015149A">
        <w:t xml:space="preserve">, and after validation, performs path finding to determine which local STP should be involved in the </w:t>
      </w:r>
      <w:r w:rsidR="005001E3">
        <w:t>C</w:t>
      </w:r>
      <w:r w:rsidR="0015149A">
        <w:t>onnection reservation, and therefore, the peer NSA that will be next in the chain.</w:t>
      </w:r>
    </w:p>
    <w:p w14:paraId="493673B8" w14:textId="77777777" w:rsidR="0015149A" w:rsidRDefault="006A319A" w:rsidP="0015149A">
      <w:pPr>
        <w:pStyle w:val="ListParagraph"/>
        <w:numPr>
          <w:ilvl w:val="0"/>
          <w:numId w:val="47"/>
        </w:numPr>
      </w:pPr>
      <w:r>
        <w:t>PCE</w:t>
      </w:r>
      <w:r>
        <w:rPr>
          <w:vertAlign w:val="subscript"/>
        </w:rPr>
        <w:t>2</w:t>
      </w:r>
      <w:r w:rsidR="0015149A">
        <w:t xml:space="preserve"> uses </w:t>
      </w:r>
      <w:r w:rsidR="005001E3">
        <w:t xml:space="preserve">NSI Topology over the whole service region </w:t>
      </w:r>
      <w:r w:rsidR="0015149A">
        <w:t>to determine path for the request, returning t</w:t>
      </w:r>
      <w:r>
        <w:t xml:space="preserve">he local </w:t>
      </w:r>
      <w:r w:rsidR="005001E3">
        <w:t>C</w:t>
      </w:r>
      <w:r>
        <w:t>onnection segment (C,</w:t>
      </w:r>
      <w:r w:rsidR="0015149A">
        <w:t xml:space="preserve">D), </w:t>
      </w:r>
      <w:commentRangeStart w:id="30"/>
      <w:r w:rsidR="0015149A">
        <w:t>and the remaining path segment in the form of two STPs: the ingress STP in adjacent Network 3 and t</w:t>
      </w:r>
      <w:r>
        <w:t>he original destination STP (E,</w:t>
      </w:r>
      <w:r w:rsidR="0015149A">
        <w:t>F).</w:t>
      </w:r>
      <w:commentRangeEnd w:id="30"/>
      <w:r w:rsidR="009A7A26">
        <w:rPr>
          <w:rStyle w:val="CommentReference"/>
        </w:rPr>
        <w:commentReference w:id="30"/>
      </w:r>
    </w:p>
    <w:p w14:paraId="49022A51" w14:textId="77777777" w:rsidR="0015149A" w:rsidRDefault="006A319A" w:rsidP="0015149A">
      <w:pPr>
        <w:pStyle w:val="ListParagraph"/>
        <w:numPr>
          <w:ilvl w:val="0"/>
          <w:numId w:val="47"/>
        </w:numPr>
      </w:pPr>
      <w:r>
        <w:t>AG</w:t>
      </w:r>
      <w:r>
        <w:rPr>
          <w:vertAlign w:val="subscript"/>
        </w:rPr>
        <w:t>2</w:t>
      </w:r>
      <w:r w:rsidR="0015149A">
        <w:t xml:space="preserve"> makes a reservation request to the local uPA</w:t>
      </w:r>
      <w:r>
        <w:rPr>
          <w:vertAlign w:val="subscript"/>
        </w:rPr>
        <w:t>2</w:t>
      </w:r>
      <w:r w:rsidR="0015149A">
        <w:t xml:space="preserve"> for t</w:t>
      </w:r>
      <w:r>
        <w:t xml:space="preserve">he local </w:t>
      </w:r>
      <w:r w:rsidR="005001E3">
        <w:t>C</w:t>
      </w:r>
      <w:r>
        <w:t>onnection segment (C,</w:t>
      </w:r>
      <w:r w:rsidR="0015149A">
        <w:t>D).</w:t>
      </w:r>
    </w:p>
    <w:p w14:paraId="731E4269" w14:textId="77777777" w:rsidR="0015149A" w:rsidRDefault="006A319A" w:rsidP="0015149A">
      <w:pPr>
        <w:pStyle w:val="ListParagraph"/>
        <w:numPr>
          <w:ilvl w:val="0"/>
          <w:numId w:val="47"/>
        </w:numPr>
      </w:pPr>
      <w:r>
        <w:lastRenderedPageBreak/>
        <w:t>AG</w:t>
      </w:r>
      <w:r>
        <w:rPr>
          <w:vertAlign w:val="subscript"/>
        </w:rPr>
        <w:t>2</w:t>
      </w:r>
      <w:r>
        <w:t xml:space="preserve"> then s</w:t>
      </w:r>
      <w:r w:rsidR="0015149A">
        <w:t xml:space="preserve">ends a new reservation request to </w:t>
      </w:r>
      <w:r>
        <w:t>AG</w:t>
      </w:r>
      <w:r>
        <w:rPr>
          <w:vertAlign w:val="subscript"/>
        </w:rPr>
        <w:t>3</w:t>
      </w:r>
      <w:r>
        <w:t xml:space="preserve"> i</w:t>
      </w:r>
      <w:r w:rsidR="0015149A">
        <w:t>n the chain for the r</w:t>
      </w:r>
      <w:r>
        <w:t xml:space="preserve">emaining </w:t>
      </w:r>
      <w:r w:rsidR="005001E3">
        <w:t>C</w:t>
      </w:r>
      <w:r>
        <w:t>onnection segment (E,</w:t>
      </w:r>
      <w:r w:rsidR="0015149A">
        <w:t>F).</w:t>
      </w:r>
    </w:p>
    <w:p w14:paraId="6AE69FF1" w14:textId="77777777" w:rsidR="0015149A" w:rsidRDefault="006A319A" w:rsidP="0015149A">
      <w:pPr>
        <w:pStyle w:val="ListParagraph"/>
        <w:numPr>
          <w:ilvl w:val="0"/>
          <w:numId w:val="47"/>
        </w:numPr>
      </w:pPr>
      <w:r>
        <w:t>AG</w:t>
      </w:r>
      <w:r>
        <w:rPr>
          <w:vertAlign w:val="subscript"/>
        </w:rPr>
        <w:t>3</w:t>
      </w:r>
      <w:r>
        <w:t xml:space="preserve"> receives the request (E,</w:t>
      </w:r>
      <w:r w:rsidR="0015149A">
        <w:t xml:space="preserve">F), and after validation, performs path finding to determine which local STP should be involved in the </w:t>
      </w:r>
      <w:r w:rsidR="005001E3">
        <w:t>C</w:t>
      </w:r>
      <w:r w:rsidR="0015149A">
        <w:t>onnection reservation.</w:t>
      </w:r>
    </w:p>
    <w:p w14:paraId="2C92CCAC" w14:textId="77777777" w:rsidR="0015149A" w:rsidRDefault="006A319A" w:rsidP="0015149A">
      <w:pPr>
        <w:pStyle w:val="ListParagraph"/>
        <w:numPr>
          <w:ilvl w:val="0"/>
          <w:numId w:val="47"/>
        </w:numPr>
      </w:pPr>
      <w:r>
        <w:t>PCE</w:t>
      </w:r>
      <w:r>
        <w:rPr>
          <w:vertAlign w:val="subscript"/>
        </w:rPr>
        <w:t>3</w:t>
      </w:r>
      <w:r w:rsidR="0015149A">
        <w:t xml:space="preserve"> determines that both the source and destination STP are within the local domain, so returns t</w:t>
      </w:r>
      <w:r>
        <w:t xml:space="preserve">he local </w:t>
      </w:r>
      <w:r w:rsidR="005001E3">
        <w:t>C</w:t>
      </w:r>
      <w:r>
        <w:t>onnection segment (E,</w:t>
      </w:r>
      <w:r w:rsidR="0015149A">
        <w:t>F).  The chain is complete and no further segments are returned.</w:t>
      </w:r>
    </w:p>
    <w:p w14:paraId="16C2C086" w14:textId="77777777" w:rsidR="0015149A" w:rsidRDefault="006A319A" w:rsidP="0015149A">
      <w:pPr>
        <w:pStyle w:val="ListParagraph"/>
        <w:numPr>
          <w:ilvl w:val="0"/>
          <w:numId w:val="47"/>
        </w:numPr>
      </w:pPr>
      <w:r>
        <w:t>AG</w:t>
      </w:r>
      <w:r>
        <w:rPr>
          <w:vertAlign w:val="subscript"/>
        </w:rPr>
        <w:t>3</w:t>
      </w:r>
      <w:r w:rsidR="0015149A">
        <w:t xml:space="preserve"> makes a reservation request to the local uPA</w:t>
      </w:r>
      <w:r>
        <w:rPr>
          <w:vertAlign w:val="subscript"/>
        </w:rPr>
        <w:t>3</w:t>
      </w:r>
      <w:r w:rsidR="0015149A">
        <w:t xml:space="preserve"> for t</w:t>
      </w:r>
      <w:r>
        <w:t xml:space="preserve">he local </w:t>
      </w:r>
      <w:r w:rsidR="005001E3">
        <w:t>C</w:t>
      </w:r>
      <w:r>
        <w:t>onnection segment (E,</w:t>
      </w:r>
      <w:r w:rsidR="0015149A">
        <w:t>F).</w:t>
      </w:r>
    </w:p>
    <w:p w14:paraId="48608695" w14:textId="77777777" w:rsidR="00480E59" w:rsidRDefault="00480E59" w:rsidP="00480E59"/>
    <w:p w14:paraId="3A17DAEB" w14:textId="77777777" w:rsidR="00183E68" w:rsidRDefault="00147F0E">
      <w:pPr>
        <w:pStyle w:val="Heading2"/>
      </w:pPr>
      <w:bookmarkStart w:id="32" w:name="_Toc401851394"/>
      <w:r>
        <w:t>C</w:t>
      </w:r>
      <w:r w:rsidR="00385E41">
        <w:t>onclusion</w:t>
      </w:r>
      <w:bookmarkEnd w:id="32"/>
    </w:p>
    <w:p w14:paraId="40364C94" w14:textId="77777777" w:rsidR="00174023" w:rsidRDefault="003433BD">
      <w:pPr>
        <w:tabs>
          <w:tab w:val="left" w:pos="2514"/>
        </w:tabs>
      </w:pPr>
      <w:r>
        <w:t xml:space="preserve">The above sections have outlined several rudimentary examples of how an end-to-end path can be segmented and corresponding requests routed to the appropriate NSAs.  It does not however dictate the algorithm that the path finder uses to determine the “optimal” path and segments, which is beyond the scope of this document.  It should be noted however that in all the schemes discussed above, it is necessary to apply the path computation against the </w:t>
      </w:r>
      <w:r w:rsidR="005001E3">
        <w:t xml:space="preserve">NSI Topology over the whole service region </w:t>
      </w:r>
      <w:r>
        <w:t>topology and not simply partial fragments of topology.</w:t>
      </w:r>
    </w:p>
    <w:p w14:paraId="7E24901F" w14:textId="77777777" w:rsidR="00174023" w:rsidRDefault="00174023">
      <w:pPr>
        <w:tabs>
          <w:tab w:val="left" w:pos="2514"/>
        </w:tabs>
      </w:pPr>
    </w:p>
    <w:p w14:paraId="5BB9E49B" w14:textId="77777777" w:rsidR="00E26163" w:rsidRDefault="00E26163" w:rsidP="00E26163">
      <w:pPr>
        <w:pStyle w:val="Heading1"/>
        <w:tabs>
          <w:tab w:val="num" w:pos="360"/>
        </w:tabs>
        <w:spacing w:before="120" w:after="60"/>
        <w:ind w:left="360" w:hanging="360"/>
      </w:pPr>
      <w:bookmarkStart w:id="33" w:name="_Toc5010631"/>
      <w:bookmarkStart w:id="34" w:name="_Toc130006545"/>
      <w:bookmarkStart w:id="35" w:name="_Toc393185725"/>
      <w:bookmarkStart w:id="36" w:name="_Toc401851395"/>
      <w:r w:rsidRPr="007F10FF">
        <w:t>Glossary</w:t>
      </w:r>
      <w:bookmarkEnd w:id="33"/>
      <w:bookmarkEnd w:id="34"/>
      <w:bookmarkEnd w:id="35"/>
      <w:bookmarkEnd w:id="36"/>
    </w:p>
    <w:p w14:paraId="0583E528" w14:textId="77777777" w:rsidR="00397BBA" w:rsidRDefault="00397BBA">
      <w:r>
        <w:t>The following terms are defined in NSI:</w:t>
      </w:r>
    </w:p>
    <w:p w14:paraId="2FFAD0A7" w14:textId="77777777" w:rsidR="00397BBA" w:rsidRDefault="00397BBA"/>
    <w:tbl>
      <w:tblPr>
        <w:tblW w:w="14071" w:type="dxa"/>
        <w:tblLook w:val="04A0" w:firstRow="1" w:lastRow="0" w:firstColumn="1" w:lastColumn="0" w:noHBand="0" w:noVBand="1"/>
      </w:tblPr>
      <w:tblGrid>
        <w:gridCol w:w="8897"/>
        <w:gridCol w:w="5174"/>
      </w:tblGrid>
      <w:tr w:rsidR="00E26163" w:rsidRPr="00D20213" w14:paraId="74B0E3CF" w14:textId="77777777">
        <w:tc>
          <w:tcPr>
            <w:tcW w:w="8897" w:type="dxa"/>
            <w:shd w:val="clear" w:color="auto" w:fill="auto"/>
          </w:tcPr>
          <w:tbl>
            <w:tblPr>
              <w:tblW w:w="0" w:type="auto"/>
              <w:tblLook w:val="04A0" w:firstRow="1" w:lastRow="0" w:firstColumn="1" w:lastColumn="0" w:noHBand="0" w:noVBand="1"/>
            </w:tblPr>
            <w:tblGrid>
              <w:gridCol w:w="2351"/>
              <w:gridCol w:w="6330"/>
            </w:tblGrid>
            <w:tr w:rsidR="00E26163" w:rsidRPr="00D20213" w14:paraId="520A78F6" w14:textId="77777777" w:rsidTr="00E433D1">
              <w:tc>
                <w:tcPr>
                  <w:tcW w:w="2351" w:type="dxa"/>
                  <w:shd w:val="clear" w:color="auto" w:fill="auto"/>
                </w:tcPr>
                <w:p w14:paraId="44235515" w14:textId="77777777" w:rsidR="00E26163" w:rsidRPr="00D20213" w:rsidRDefault="00183E68" w:rsidP="00385E41">
                  <w:pPr>
                    <w:spacing w:after="120"/>
                    <w:rPr>
                      <w:rFonts w:cs="Arial"/>
                      <w:color w:val="000000"/>
                      <w:szCs w:val="20"/>
                      <w:lang w:eastAsia="en-GB"/>
                    </w:rPr>
                  </w:pPr>
                  <w:r w:rsidRPr="00183E68">
                    <w:rPr>
                      <w:rFonts w:cs="Arial"/>
                      <w:color w:val="000000"/>
                      <w:szCs w:val="20"/>
                      <w:lang w:eastAsia="en-GB"/>
                    </w:rPr>
                    <w:t>Aggregator (AG)</w:t>
                  </w:r>
                </w:p>
              </w:tc>
              <w:tc>
                <w:tcPr>
                  <w:tcW w:w="6330" w:type="dxa"/>
                  <w:shd w:val="clear" w:color="auto" w:fill="auto"/>
                </w:tcPr>
                <w:p w14:paraId="1A83EC3C" w14:textId="77777777" w:rsidR="00E26163" w:rsidRPr="00D20213" w:rsidRDefault="00183E68" w:rsidP="00385E41">
                  <w:pPr>
                    <w:spacing w:after="120"/>
                    <w:rPr>
                      <w:rFonts w:cs="Arial"/>
                      <w:color w:val="000000"/>
                      <w:szCs w:val="20"/>
                      <w:lang w:eastAsia="en-GB"/>
                    </w:rPr>
                  </w:pPr>
                  <w:r w:rsidRPr="00183E68">
                    <w:rPr>
                      <w:rFonts w:cs="Arial"/>
                      <w:color w:val="000000"/>
                      <w:szCs w:val="20"/>
                      <w:lang w:eastAsia="en-GB"/>
                    </w:rPr>
                    <w:t>The Aggregator is an NSA th</w:t>
                  </w:r>
                  <w:r w:rsidRPr="00183E68">
                    <w:rPr>
                      <w:rFonts w:cs="Arial"/>
                      <w:color w:val="000000"/>
                      <w:szCs w:val="20"/>
                      <w:lang w:eastAsia="ja-JP"/>
                    </w:rPr>
                    <w:t>at</w:t>
                  </w:r>
                  <w:r w:rsidRPr="00183E68">
                    <w:rPr>
                      <w:rFonts w:cs="Arial"/>
                      <w:color w:val="000000"/>
                      <w:szCs w:val="20"/>
                      <w:lang w:eastAsia="en-GB"/>
                    </w:rPr>
                    <w:t xml:space="preserve"> has more than one child NSA, and has the responsibility of aggregating the responses from each child NSA.</w:t>
                  </w:r>
                </w:p>
              </w:tc>
            </w:tr>
            <w:tr w:rsidR="00E26163" w:rsidRPr="00D20213" w14:paraId="70F2EDAC" w14:textId="77777777" w:rsidTr="00E433D1">
              <w:tc>
                <w:tcPr>
                  <w:tcW w:w="2351" w:type="dxa"/>
                  <w:shd w:val="clear" w:color="auto" w:fill="auto"/>
                </w:tcPr>
                <w:p w14:paraId="76CF53EC" w14:textId="77777777" w:rsidR="00E26163" w:rsidRPr="00D20213" w:rsidRDefault="00183E68" w:rsidP="00385E41">
                  <w:pPr>
                    <w:spacing w:after="120"/>
                    <w:rPr>
                      <w:rFonts w:cs="Arial"/>
                      <w:color w:val="000000"/>
                      <w:szCs w:val="20"/>
                      <w:lang w:eastAsia="en-GB"/>
                    </w:rPr>
                  </w:pPr>
                  <w:r w:rsidRPr="00183E68">
                    <w:rPr>
                      <w:rFonts w:cs="Arial"/>
                      <w:szCs w:val="20"/>
                      <w:lang w:eastAsia="en-GB"/>
                    </w:rPr>
                    <w:t>Connection</w:t>
                  </w:r>
                </w:p>
              </w:tc>
              <w:tc>
                <w:tcPr>
                  <w:tcW w:w="6330" w:type="dxa"/>
                  <w:shd w:val="clear" w:color="auto" w:fill="auto"/>
                </w:tcPr>
                <w:p w14:paraId="0AD38DC8" w14:textId="77777777" w:rsidR="00E26163" w:rsidRPr="00D20213" w:rsidRDefault="00183E68" w:rsidP="00385E41">
                  <w:pPr>
                    <w:spacing w:after="120"/>
                    <w:rPr>
                      <w:rFonts w:cs="Arial"/>
                      <w:color w:val="000000"/>
                      <w:szCs w:val="20"/>
                      <w:lang w:eastAsia="en-GB"/>
                    </w:rPr>
                  </w:pPr>
                  <w:r w:rsidRPr="00183E68">
                    <w:rPr>
                      <w:rFonts w:cs="Arial"/>
                      <w:szCs w:val="20"/>
                      <w:lang w:eastAsia="en-GB"/>
                    </w:rPr>
                    <w:t>A Connection is</w:t>
                  </w:r>
                  <w:r w:rsidRPr="00183E68">
                    <w:rPr>
                      <w:rFonts w:cs="Arial"/>
                      <w:szCs w:val="20"/>
                    </w:rPr>
                    <w:t xml:space="preserve"> an NSI construct that identifies the </w:t>
                  </w:r>
                  <w:r w:rsidRPr="00183E68">
                    <w:rPr>
                      <w:rFonts w:cs="Arial"/>
                      <w:szCs w:val="20"/>
                      <w:lang w:eastAsia="en-GB"/>
                    </w:rPr>
                    <w:t xml:space="preserve">physical instance of a circuit in the Transport Plane.  A </w:t>
                  </w:r>
                  <w:r w:rsidRPr="00183E68">
                    <w:rPr>
                      <w:rFonts w:cs="Arial"/>
                      <w:iCs/>
                      <w:szCs w:val="20"/>
                      <w:lang w:eastAsia="en-GB"/>
                    </w:rPr>
                    <w:t xml:space="preserve">Connection </w:t>
                  </w:r>
                  <w:r w:rsidRPr="00183E68">
                    <w:rPr>
                      <w:rFonts w:cs="Arial"/>
                      <w:szCs w:val="20"/>
                      <w:lang w:eastAsia="en-GB"/>
                    </w:rPr>
                    <w:t>has a set of properties (for instance, Connection identifier, ingress and egress STPs, capacity, or start time). Connections can be either unidirectional or bidirectional.</w:t>
                  </w:r>
                </w:p>
              </w:tc>
            </w:tr>
            <w:tr w:rsidR="00E26163" w:rsidRPr="00D20213" w14:paraId="38EFFC61" w14:textId="77777777" w:rsidTr="00E433D1">
              <w:tc>
                <w:tcPr>
                  <w:tcW w:w="2351" w:type="dxa"/>
                  <w:shd w:val="clear" w:color="auto" w:fill="auto"/>
                </w:tcPr>
                <w:p w14:paraId="3294CC48" w14:textId="77777777" w:rsidR="00E26163" w:rsidRPr="00D20213" w:rsidRDefault="00183E68" w:rsidP="00385E41">
                  <w:pPr>
                    <w:spacing w:after="120"/>
                    <w:rPr>
                      <w:rFonts w:cs="Arial"/>
                      <w:szCs w:val="20"/>
                      <w:lang w:eastAsia="en-GB"/>
                    </w:rPr>
                  </w:pPr>
                  <w:r w:rsidRPr="00183E68">
                    <w:rPr>
                      <w:rFonts w:cs="Arial"/>
                      <w:szCs w:val="20"/>
                      <w:lang w:eastAsia="en-GB"/>
                    </w:rPr>
                    <w:t>Connection Service (CS)</w:t>
                  </w:r>
                </w:p>
              </w:tc>
              <w:tc>
                <w:tcPr>
                  <w:tcW w:w="6330" w:type="dxa"/>
                  <w:shd w:val="clear" w:color="auto" w:fill="auto"/>
                </w:tcPr>
                <w:p w14:paraId="116DB61C" w14:textId="77777777" w:rsidR="00E26163" w:rsidRPr="00D20213" w:rsidRDefault="00183E68" w:rsidP="00385E41">
                  <w:pPr>
                    <w:spacing w:after="120"/>
                    <w:rPr>
                      <w:rFonts w:cs="Arial"/>
                      <w:szCs w:val="20"/>
                      <w:lang w:eastAsia="en-GB"/>
                    </w:rPr>
                  </w:pPr>
                  <w:r w:rsidRPr="00183E68">
                    <w:rPr>
                      <w:rFonts w:cs="Arial"/>
                      <w:szCs w:val="20"/>
                      <w:lang w:eastAsia="en-GB"/>
                    </w:rPr>
                    <w:t xml:space="preserve">The NSI </w:t>
                  </w:r>
                  <w:r w:rsidRPr="00183E68">
                    <w:rPr>
                      <w:rFonts w:cs="Arial"/>
                      <w:iCs/>
                      <w:szCs w:val="20"/>
                      <w:lang w:eastAsia="en-GB"/>
                    </w:rPr>
                    <w:t>Connection Service</w:t>
                  </w:r>
                  <w:r w:rsidRPr="00183E68">
                    <w:rPr>
                      <w:rFonts w:cs="Arial"/>
                      <w:szCs w:val="20"/>
                      <w:lang w:eastAsia="en-GB"/>
                    </w:rPr>
                    <w:t xml:space="preserve"> is a service that allows an RA to request and manage a </w:t>
                  </w:r>
                  <w:r w:rsidRPr="00183E68">
                    <w:rPr>
                      <w:rFonts w:cs="Arial"/>
                      <w:iCs/>
                      <w:szCs w:val="20"/>
                      <w:lang w:eastAsia="en-GB"/>
                    </w:rPr>
                    <w:t xml:space="preserve">Connection </w:t>
                  </w:r>
                  <w:r w:rsidRPr="00183E68">
                    <w:rPr>
                      <w:rFonts w:cs="Arial"/>
                      <w:szCs w:val="20"/>
                      <w:lang w:eastAsia="en-GB"/>
                    </w:rPr>
                    <w:t xml:space="preserve">from a </w:t>
                  </w:r>
                  <w:r w:rsidRPr="00183E68">
                    <w:rPr>
                      <w:rFonts w:cs="Arial"/>
                      <w:iCs/>
                      <w:szCs w:val="20"/>
                      <w:lang w:eastAsia="en-GB"/>
                    </w:rPr>
                    <w:t>PA.</w:t>
                  </w:r>
                </w:p>
              </w:tc>
            </w:tr>
            <w:tr w:rsidR="00E26163" w:rsidRPr="00D20213" w14:paraId="7F9E9A2C" w14:textId="77777777" w:rsidTr="00E433D1">
              <w:tc>
                <w:tcPr>
                  <w:tcW w:w="2351" w:type="dxa"/>
                  <w:shd w:val="clear" w:color="auto" w:fill="auto"/>
                </w:tcPr>
                <w:p w14:paraId="69B1F585" w14:textId="77777777" w:rsidR="00E26163" w:rsidRPr="00D20213" w:rsidRDefault="00183E68" w:rsidP="00385E41">
                  <w:pPr>
                    <w:spacing w:after="120"/>
                    <w:rPr>
                      <w:rFonts w:cs="Arial"/>
                      <w:szCs w:val="20"/>
                      <w:lang w:eastAsia="en-GB"/>
                    </w:rPr>
                  </w:pPr>
                  <w:r w:rsidRPr="00183E68">
                    <w:rPr>
                      <w:rFonts w:cs="Arial"/>
                      <w:szCs w:val="20"/>
                      <w:lang w:eastAsia="en-GB"/>
                    </w:rPr>
                    <w:t>Connection Service Protocol</w:t>
                  </w:r>
                </w:p>
              </w:tc>
              <w:tc>
                <w:tcPr>
                  <w:tcW w:w="6330" w:type="dxa"/>
                  <w:shd w:val="clear" w:color="auto" w:fill="auto"/>
                </w:tcPr>
                <w:p w14:paraId="6B24D8D0" w14:textId="77777777" w:rsidR="00E26163" w:rsidRPr="00D20213" w:rsidRDefault="00183E68" w:rsidP="00385E41">
                  <w:pPr>
                    <w:spacing w:after="120"/>
                    <w:rPr>
                      <w:rFonts w:cs="Arial"/>
                      <w:iCs/>
                      <w:szCs w:val="20"/>
                      <w:lang w:eastAsia="en-GB"/>
                    </w:rPr>
                  </w:pPr>
                  <w:r w:rsidRPr="00183E68">
                    <w:rPr>
                      <w:rFonts w:cs="Arial"/>
                      <w:szCs w:val="20"/>
                      <w:lang w:eastAsia="en-GB"/>
                    </w:rPr>
                    <w:t xml:space="preserve">The </w:t>
                  </w:r>
                  <w:r w:rsidRPr="00183E68">
                    <w:rPr>
                      <w:rFonts w:cs="Arial"/>
                      <w:iCs/>
                      <w:szCs w:val="20"/>
                      <w:lang w:eastAsia="en-GB"/>
                    </w:rPr>
                    <w:t>Connection Service Protocol</w:t>
                  </w:r>
                  <w:r w:rsidRPr="00183E68">
                    <w:rPr>
                      <w:rFonts w:cs="Arial"/>
                      <w:szCs w:val="20"/>
                      <w:lang w:eastAsia="en-GB"/>
                    </w:rPr>
                    <w:t xml:space="preserve"> is the protocol that describes the messages and associated attributes that are exchanged between RA and PA.</w:t>
                  </w:r>
                </w:p>
              </w:tc>
            </w:tr>
            <w:tr w:rsidR="00E433D1" w:rsidRPr="00D20213" w14:paraId="36E4BE3D" w14:textId="77777777" w:rsidTr="00E433D1">
              <w:tc>
                <w:tcPr>
                  <w:tcW w:w="2351" w:type="dxa"/>
                  <w:shd w:val="clear" w:color="auto" w:fill="auto"/>
                </w:tcPr>
                <w:p w14:paraId="028D7882" w14:textId="77777777" w:rsidR="00E433D1" w:rsidRPr="00D20213" w:rsidRDefault="00E433D1" w:rsidP="00385E41">
                  <w:pPr>
                    <w:spacing w:after="120"/>
                    <w:rPr>
                      <w:rFonts w:cs="Arial"/>
                      <w:color w:val="000000"/>
                      <w:szCs w:val="20"/>
                      <w:lang w:eastAsia="en-GB"/>
                    </w:rPr>
                  </w:pPr>
                  <w:r w:rsidRPr="00183E68">
                    <w:rPr>
                      <w:rFonts w:cs="Arial"/>
                      <w:szCs w:val="20"/>
                    </w:rPr>
                    <w:t>Discovery Service</w:t>
                  </w:r>
                </w:p>
              </w:tc>
              <w:tc>
                <w:tcPr>
                  <w:tcW w:w="6330" w:type="dxa"/>
                  <w:shd w:val="clear" w:color="auto" w:fill="auto"/>
                </w:tcPr>
                <w:p w14:paraId="0854C3B5" w14:textId="77777777" w:rsidR="00E433D1" w:rsidRPr="00D20213" w:rsidRDefault="00E433D1" w:rsidP="00385E41">
                  <w:pPr>
                    <w:spacing w:after="120"/>
                    <w:rPr>
                      <w:rFonts w:cs="Arial"/>
                      <w:color w:val="000000"/>
                      <w:szCs w:val="20"/>
                      <w:lang w:eastAsia="en-GB"/>
                    </w:rPr>
                  </w:pPr>
                  <w:r w:rsidRPr="00183E68">
                    <w:rPr>
                      <w:rFonts w:cs="Arial"/>
                      <w:szCs w:val="20"/>
                    </w:rPr>
                    <w:t>The NSI discovery service is a web service that allows an RA to discover information about the services available in a PA and the versions of these services.</w:t>
                  </w:r>
                </w:p>
              </w:tc>
            </w:tr>
            <w:tr w:rsidR="00E433D1" w:rsidRPr="00D20213" w14:paraId="41826823" w14:textId="77777777" w:rsidTr="00E433D1">
              <w:tc>
                <w:tcPr>
                  <w:tcW w:w="2351" w:type="dxa"/>
                  <w:shd w:val="clear" w:color="auto" w:fill="auto"/>
                </w:tcPr>
                <w:p w14:paraId="0062FF93" w14:textId="77777777" w:rsidR="00E433D1" w:rsidRPr="00D20213" w:rsidRDefault="0023740A" w:rsidP="00385E41">
                  <w:pPr>
                    <w:spacing w:after="120"/>
                    <w:rPr>
                      <w:rFonts w:cs="Arial"/>
                      <w:color w:val="000000"/>
                      <w:szCs w:val="20"/>
                      <w:lang w:eastAsia="en-GB"/>
                    </w:rPr>
                  </w:pPr>
                  <w:r>
                    <w:rPr>
                      <w:rFonts w:cs="Arial"/>
                      <w:szCs w:val="20"/>
                      <w:lang w:eastAsia="en-GB"/>
                    </w:rPr>
                    <w:t>ERO</w:t>
                  </w:r>
                </w:p>
              </w:tc>
              <w:tc>
                <w:tcPr>
                  <w:tcW w:w="6330" w:type="dxa"/>
                  <w:shd w:val="clear" w:color="auto" w:fill="auto"/>
                </w:tcPr>
                <w:p w14:paraId="70F3514A" w14:textId="77777777" w:rsidR="00E433D1" w:rsidRPr="00D20213" w:rsidRDefault="00E433D1" w:rsidP="0023740A">
                  <w:pPr>
                    <w:spacing w:after="120"/>
                    <w:rPr>
                      <w:rFonts w:cs="Arial"/>
                      <w:color w:val="000000"/>
                      <w:szCs w:val="20"/>
                      <w:lang w:eastAsia="en-GB"/>
                    </w:rPr>
                  </w:pPr>
                  <w:r w:rsidRPr="00183E68">
                    <w:rPr>
                      <w:rFonts w:cs="Arial"/>
                      <w:color w:val="000000"/>
                      <w:szCs w:val="20"/>
                      <w:lang w:eastAsia="en-GB"/>
                    </w:rPr>
                    <w:t>An Explicit Routing Object (</w:t>
                  </w:r>
                  <w:r w:rsidR="0023740A">
                    <w:rPr>
                      <w:rFonts w:cs="Arial"/>
                      <w:color w:val="000000"/>
                      <w:szCs w:val="20"/>
                      <w:lang w:eastAsia="en-GB"/>
                    </w:rPr>
                    <w:t>ERO</w:t>
                  </w:r>
                  <w:r w:rsidRPr="00183E68">
                    <w:rPr>
                      <w:rFonts w:cs="Arial"/>
                      <w:color w:val="000000"/>
                      <w:szCs w:val="20"/>
                      <w:lang w:eastAsia="en-GB"/>
                    </w:rPr>
                    <w:t xml:space="preserve">) is a parameter in a Connection request. It is an ordered list of STP constraints to be used by the inter-Network pathfinder. </w:t>
                  </w:r>
                </w:p>
              </w:tc>
            </w:tr>
            <w:tr w:rsidR="00E433D1" w:rsidRPr="00D20213" w14:paraId="61AB8F67" w14:textId="77777777" w:rsidTr="00E433D1">
              <w:tc>
                <w:tcPr>
                  <w:tcW w:w="2351" w:type="dxa"/>
                  <w:shd w:val="clear" w:color="auto" w:fill="auto"/>
                </w:tcPr>
                <w:p w14:paraId="42E1F04A" w14:textId="77777777" w:rsidR="00E433D1" w:rsidRPr="00D20213" w:rsidRDefault="00E433D1" w:rsidP="00385E41">
                  <w:pPr>
                    <w:spacing w:after="120"/>
                    <w:rPr>
                      <w:rFonts w:cs="Arial"/>
                      <w:color w:val="000000"/>
                      <w:szCs w:val="20"/>
                      <w:lang w:eastAsia="en-GB"/>
                    </w:rPr>
                  </w:pPr>
                  <w:r w:rsidRPr="00183E68">
                    <w:rPr>
                      <w:rFonts w:cs="Arial"/>
                      <w:szCs w:val="20"/>
                      <w:lang w:eastAsia="en-GB"/>
                    </w:rPr>
                    <w:t>Inter-Network Topology</w:t>
                  </w:r>
                </w:p>
              </w:tc>
              <w:tc>
                <w:tcPr>
                  <w:tcW w:w="6330" w:type="dxa"/>
                  <w:shd w:val="clear" w:color="auto" w:fill="auto"/>
                </w:tcPr>
                <w:p w14:paraId="70CC1E19" w14:textId="77777777" w:rsidR="00E433D1" w:rsidRPr="00D20213" w:rsidRDefault="00E433D1" w:rsidP="00385E41">
                  <w:pPr>
                    <w:spacing w:after="120"/>
                    <w:rPr>
                      <w:rFonts w:cs="Arial"/>
                      <w:color w:val="000000"/>
                      <w:szCs w:val="20"/>
                      <w:lang w:eastAsia="en-GB"/>
                    </w:rPr>
                  </w:pPr>
                  <w:r w:rsidRPr="00183E68">
                    <w:rPr>
                      <w:rFonts w:cs="Arial"/>
                      <w:szCs w:val="20"/>
                      <w:lang w:eastAsia="en-GB"/>
                    </w:rPr>
                    <w:t>This is a topological description of a set of Networks and their transfer functions, and the connectivity between Networks.</w:t>
                  </w:r>
                </w:p>
              </w:tc>
            </w:tr>
            <w:tr w:rsidR="00E433D1" w:rsidRPr="00D20213" w14:paraId="2A0E6CB6" w14:textId="77777777" w:rsidTr="00E433D1">
              <w:tc>
                <w:tcPr>
                  <w:tcW w:w="2351" w:type="dxa"/>
                  <w:shd w:val="clear" w:color="auto" w:fill="auto"/>
                </w:tcPr>
                <w:p w14:paraId="0DA95908" w14:textId="77777777" w:rsidR="00E433D1" w:rsidRPr="00D20213" w:rsidRDefault="00E433D1" w:rsidP="00385E41">
                  <w:pPr>
                    <w:spacing w:after="120"/>
                    <w:rPr>
                      <w:rFonts w:cs="Arial"/>
                      <w:szCs w:val="20"/>
                    </w:rPr>
                  </w:pPr>
                  <w:r w:rsidRPr="00183E68">
                    <w:rPr>
                      <w:rFonts w:cs="Arial"/>
                      <w:szCs w:val="20"/>
                      <w:lang w:eastAsia="en-GB"/>
                    </w:rPr>
                    <w:t>Network</w:t>
                  </w:r>
                </w:p>
              </w:tc>
              <w:tc>
                <w:tcPr>
                  <w:tcW w:w="6330" w:type="dxa"/>
                  <w:shd w:val="clear" w:color="auto" w:fill="auto"/>
                </w:tcPr>
                <w:p w14:paraId="34C94FFD" w14:textId="77777777" w:rsidR="00E433D1" w:rsidRPr="00D20213" w:rsidRDefault="00E433D1" w:rsidP="00385E41">
                  <w:pPr>
                    <w:spacing w:after="120"/>
                    <w:rPr>
                      <w:rFonts w:cs="Arial"/>
                      <w:szCs w:val="20"/>
                    </w:rPr>
                  </w:pPr>
                  <w:r w:rsidRPr="00183E68">
                    <w:rPr>
                      <w:rFonts w:cs="Arial"/>
                      <w:szCs w:val="20"/>
                      <w:lang w:eastAsia="en-GB"/>
                    </w:rPr>
                    <w:t>A</w:t>
                  </w:r>
                  <w:r w:rsidRPr="00183E68">
                    <w:rPr>
                      <w:rFonts w:cs="Arial"/>
                      <w:iCs/>
                      <w:szCs w:val="20"/>
                      <w:lang w:eastAsia="en-GB"/>
                    </w:rPr>
                    <w:t xml:space="preserve"> Network is an Inter-Network topology object that describes </w:t>
                  </w:r>
                  <w:r w:rsidRPr="00183E68">
                    <w:rPr>
                      <w:rFonts w:cs="Arial"/>
                      <w:szCs w:val="20"/>
                      <w:lang w:eastAsia="en-GB"/>
                    </w:rPr>
                    <w:t>a set of STPs with a Transfer Function between STPs.</w:t>
                  </w:r>
                </w:p>
              </w:tc>
            </w:tr>
            <w:tr w:rsidR="00E433D1" w:rsidRPr="00D20213" w14:paraId="1B89922F" w14:textId="77777777" w:rsidTr="00E433D1">
              <w:tc>
                <w:tcPr>
                  <w:tcW w:w="2351" w:type="dxa"/>
                  <w:shd w:val="clear" w:color="auto" w:fill="auto"/>
                </w:tcPr>
                <w:p w14:paraId="066D46C1" w14:textId="77777777" w:rsidR="00E433D1" w:rsidRPr="00D20213" w:rsidRDefault="00E433D1" w:rsidP="00385E41">
                  <w:pPr>
                    <w:spacing w:after="120"/>
                    <w:rPr>
                      <w:rFonts w:cs="Arial"/>
                      <w:color w:val="000000"/>
                      <w:szCs w:val="20"/>
                      <w:lang w:eastAsia="en-GB"/>
                    </w:rPr>
                  </w:pPr>
                  <w:r w:rsidRPr="00183E68">
                    <w:rPr>
                      <w:rFonts w:cs="Arial"/>
                      <w:szCs w:val="20"/>
                      <w:lang w:eastAsia="en-GB"/>
                    </w:rPr>
                    <w:t>Network Services</w:t>
                  </w:r>
                </w:p>
              </w:tc>
              <w:tc>
                <w:tcPr>
                  <w:tcW w:w="6330" w:type="dxa"/>
                  <w:shd w:val="clear" w:color="auto" w:fill="auto"/>
                </w:tcPr>
                <w:p w14:paraId="29401C47" w14:textId="77777777" w:rsidR="00E433D1" w:rsidRPr="00D20213" w:rsidRDefault="00E433D1" w:rsidP="00385E41">
                  <w:pPr>
                    <w:spacing w:after="120"/>
                    <w:rPr>
                      <w:rFonts w:cs="Arial"/>
                      <w:color w:val="000000"/>
                      <w:szCs w:val="20"/>
                      <w:lang w:eastAsia="en-GB"/>
                    </w:rPr>
                  </w:pPr>
                  <w:r w:rsidRPr="00183E68">
                    <w:rPr>
                      <w:rFonts w:cs="Arial"/>
                      <w:szCs w:val="20"/>
                      <w:lang w:eastAsia="en-GB"/>
                    </w:rPr>
                    <w:t>Network Services are the full set of services offered by an NSA.  Each NSA will support one or more Network Services.</w:t>
                  </w:r>
                </w:p>
              </w:tc>
            </w:tr>
            <w:tr w:rsidR="00E433D1" w:rsidRPr="00D20213" w14:paraId="4C9C0C4C" w14:textId="77777777" w:rsidTr="00E433D1">
              <w:tc>
                <w:tcPr>
                  <w:tcW w:w="2351" w:type="dxa"/>
                  <w:shd w:val="clear" w:color="auto" w:fill="auto"/>
                </w:tcPr>
                <w:p w14:paraId="07B9C602" w14:textId="77777777" w:rsidR="00E433D1" w:rsidRPr="00D20213" w:rsidRDefault="00E433D1" w:rsidP="00385E41">
                  <w:pPr>
                    <w:spacing w:after="120"/>
                    <w:rPr>
                      <w:rFonts w:cs="Arial"/>
                      <w:szCs w:val="20"/>
                    </w:rPr>
                  </w:pPr>
                  <w:r w:rsidRPr="00183E68">
                    <w:rPr>
                      <w:rFonts w:cs="Arial"/>
                      <w:szCs w:val="20"/>
                      <w:lang w:eastAsia="en-GB"/>
                    </w:rPr>
                    <w:lastRenderedPageBreak/>
                    <w:t>Network Service Agent (NSA)</w:t>
                  </w:r>
                </w:p>
              </w:tc>
              <w:tc>
                <w:tcPr>
                  <w:tcW w:w="6330" w:type="dxa"/>
                  <w:shd w:val="clear" w:color="auto" w:fill="auto"/>
                </w:tcPr>
                <w:p w14:paraId="7CEDDF4A" w14:textId="77777777" w:rsidR="00E433D1" w:rsidRPr="00D20213" w:rsidRDefault="00E433D1" w:rsidP="00385E41">
                  <w:pPr>
                    <w:spacing w:after="120"/>
                    <w:rPr>
                      <w:rFonts w:cs="Arial"/>
                      <w:szCs w:val="20"/>
                    </w:rPr>
                  </w:pPr>
                  <w:r w:rsidRPr="00183E68">
                    <w:rPr>
                      <w:rFonts w:cs="Arial"/>
                      <w:szCs w:val="20"/>
                      <w:lang w:eastAsia="en-GB"/>
                    </w:rPr>
                    <w:t xml:space="preserve">The </w:t>
                  </w:r>
                  <w:r w:rsidRPr="00183E68">
                    <w:rPr>
                      <w:rFonts w:cs="Arial"/>
                      <w:iCs/>
                      <w:szCs w:val="20"/>
                      <w:lang w:eastAsia="en-GB"/>
                    </w:rPr>
                    <w:t>Network Service Agent</w:t>
                  </w:r>
                  <w:r w:rsidRPr="00183E68">
                    <w:rPr>
                      <w:rFonts w:cs="Arial"/>
                      <w:szCs w:val="20"/>
                      <w:lang w:eastAsia="en-GB"/>
                    </w:rPr>
                    <w:t xml:space="preserve"> is a concrete piece of software that sends and receives NSI </w:t>
                  </w:r>
                  <w:r w:rsidRPr="00183E68">
                    <w:rPr>
                      <w:rFonts w:cs="Arial"/>
                      <w:iCs/>
                      <w:szCs w:val="20"/>
                      <w:lang w:eastAsia="en-GB"/>
                    </w:rPr>
                    <w:t>Messages</w:t>
                  </w:r>
                  <w:r w:rsidRPr="00183E68">
                    <w:rPr>
                      <w:rFonts w:cs="Arial"/>
                      <w:szCs w:val="20"/>
                      <w:lang w:eastAsia="en-GB"/>
                    </w:rPr>
                    <w:t xml:space="preserve">. The NSA includes a set of capabilities that allow </w:t>
                  </w:r>
                  <w:r w:rsidRPr="00183E68">
                    <w:rPr>
                      <w:rFonts w:cs="Arial"/>
                      <w:iCs/>
                      <w:szCs w:val="20"/>
                      <w:lang w:eastAsia="en-GB"/>
                    </w:rPr>
                    <w:t>Network Services</w:t>
                  </w:r>
                  <w:r w:rsidRPr="00183E68">
                    <w:rPr>
                      <w:rFonts w:cs="Arial"/>
                      <w:szCs w:val="20"/>
                      <w:lang w:eastAsia="en-GB"/>
                    </w:rPr>
                    <w:t xml:space="preserve"> to be delivered.</w:t>
                  </w:r>
                </w:p>
              </w:tc>
            </w:tr>
            <w:tr w:rsidR="00E433D1" w:rsidRPr="00D20213" w14:paraId="6129B29C" w14:textId="77777777" w:rsidTr="00E433D1">
              <w:tc>
                <w:tcPr>
                  <w:tcW w:w="2351" w:type="dxa"/>
                  <w:shd w:val="clear" w:color="auto" w:fill="auto"/>
                </w:tcPr>
                <w:p w14:paraId="1990A78A" w14:textId="77777777" w:rsidR="00E433D1" w:rsidRPr="00D20213" w:rsidRDefault="00E433D1" w:rsidP="00385E41">
                  <w:pPr>
                    <w:spacing w:after="120"/>
                    <w:rPr>
                      <w:rFonts w:cs="Arial"/>
                      <w:color w:val="000000"/>
                      <w:szCs w:val="20"/>
                      <w:lang w:eastAsia="en-GB"/>
                    </w:rPr>
                  </w:pPr>
                  <w:r w:rsidRPr="00183E68">
                    <w:rPr>
                      <w:rFonts w:cs="Arial"/>
                      <w:szCs w:val="20"/>
                      <w:lang w:eastAsia="en-GB"/>
                    </w:rPr>
                    <w:t>Network Services Framework (NSF)</w:t>
                  </w:r>
                </w:p>
              </w:tc>
              <w:tc>
                <w:tcPr>
                  <w:tcW w:w="6330" w:type="dxa"/>
                  <w:shd w:val="clear" w:color="auto" w:fill="auto"/>
                </w:tcPr>
                <w:p w14:paraId="5D780A22" w14:textId="77777777" w:rsidR="00E433D1" w:rsidRPr="00D20213" w:rsidRDefault="00E433D1" w:rsidP="00385E41">
                  <w:pPr>
                    <w:spacing w:after="120"/>
                    <w:rPr>
                      <w:rFonts w:cs="Arial"/>
                      <w:color w:val="000000"/>
                      <w:szCs w:val="20"/>
                      <w:lang w:eastAsia="en-GB"/>
                    </w:rPr>
                  </w:pPr>
                  <w:r w:rsidRPr="00183E68">
                    <w:rPr>
                      <w:rFonts w:cs="Arial"/>
                      <w:szCs w:val="20"/>
                      <w:lang w:eastAsia="en-GB"/>
                    </w:rPr>
                    <w:t>The Network Services framework describes an NSI message-based platform capable of supporting a suite of Network Services such as the Connection Service and the Topology Service.</w:t>
                  </w:r>
                </w:p>
              </w:tc>
            </w:tr>
            <w:tr w:rsidR="00E433D1" w:rsidRPr="00D20213" w14:paraId="632D9AE1" w14:textId="77777777" w:rsidTr="00E433D1">
              <w:tc>
                <w:tcPr>
                  <w:tcW w:w="2351" w:type="dxa"/>
                  <w:shd w:val="clear" w:color="auto" w:fill="auto"/>
                </w:tcPr>
                <w:p w14:paraId="17B5F8F8" w14:textId="77777777" w:rsidR="00E433D1" w:rsidRPr="00D20213" w:rsidRDefault="00E433D1" w:rsidP="00385E41">
                  <w:pPr>
                    <w:spacing w:after="120"/>
                    <w:rPr>
                      <w:rFonts w:cs="Arial"/>
                      <w:color w:val="000000"/>
                      <w:szCs w:val="20"/>
                      <w:lang w:eastAsia="en-GB"/>
                    </w:rPr>
                  </w:pPr>
                  <w:r w:rsidRPr="00183E68">
                    <w:rPr>
                      <w:rFonts w:cs="Arial"/>
                      <w:szCs w:val="20"/>
                      <w:lang w:eastAsia="en-GB"/>
                    </w:rPr>
                    <w:t>Network Service Interface (NSI)</w:t>
                  </w:r>
                </w:p>
              </w:tc>
              <w:tc>
                <w:tcPr>
                  <w:tcW w:w="6330" w:type="dxa"/>
                  <w:shd w:val="clear" w:color="auto" w:fill="auto"/>
                </w:tcPr>
                <w:p w14:paraId="3B1D03F5" w14:textId="77777777" w:rsidR="00E433D1" w:rsidRPr="00D20213" w:rsidRDefault="00E433D1" w:rsidP="00385E41">
                  <w:pPr>
                    <w:spacing w:after="120"/>
                    <w:rPr>
                      <w:rFonts w:cs="Arial"/>
                      <w:color w:val="000000"/>
                      <w:szCs w:val="20"/>
                      <w:lang w:eastAsia="en-GB"/>
                    </w:rPr>
                  </w:pPr>
                  <w:r w:rsidRPr="00183E68">
                    <w:rPr>
                      <w:rFonts w:cs="Arial"/>
                      <w:szCs w:val="20"/>
                      <w:lang w:eastAsia="en-GB"/>
                    </w:rPr>
                    <w:t xml:space="preserve">The NSI is the interface between </w:t>
                  </w:r>
                  <w:r w:rsidRPr="00183E68">
                    <w:rPr>
                      <w:rFonts w:cs="Arial"/>
                      <w:iCs/>
                      <w:szCs w:val="20"/>
                      <w:lang w:eastAsia="en-GB"/>
                    </w:rPr>
                    <w:t>RA</w:t>
                  </w:r>
                  <w:r w:rsidRPr="00183E68">
                    <w:rPr>
                      <w:rFonts w:cs="Arial"/>
                      <w:szCs w:val="20"/>
                      <w:lang w:eastAsia="en-GB"/>
                    </w:rPr>
                    <w:t xml:space="preserve">s and </w:t>
                  </w:r>
                  <w:r w:rsidRPr="00183E68">
                    <w:rPr>
                      <w:rFonts w:cs="Arial"/>
                      <w:iCs/>
                      <w:szCs w:val="20"/>
                      <w:lang w:eastAsia="en-GB"/>
                    </w:rPr>
                    <w:t>PA</w:t>
                  </w:r>
                  <w:r w:rsidRPr="00183E68">
                    <w:rPr>
                      <w:rFonts w:cs="Arial"/>
                      <w:szCs w:val="20"/>
                      <w:lang w:eastAsia="en-GB"/>
                    </w:rPr>
                    <w:t xml:space="preserve">s. The NSI defines a set of interactions or transactions between these NSAs to realize a </w:t>
                  </w:r>
                  <w:r w:rsidRPr="00183E68">
                    <w:rPr>
                      <w:rFonts w:cs="Arial"/>
                      <w:iCs/>
                      <w:szCs w:val="20"/>
                      <w:lang w:eastAsia="en-GB"/>
                    </w:rPr>
                    <w:t>Network Service.</w:t>
                  </w:r>
                </w:p>
              </w:tc>
            </w:tr>
            <w:tr w:rsidR="00E433D1" w:rsidRPr="00D20213" w14:paraId="2DA80FBE" w14:textId="77777777" w:rsidTr="00E433D1">
              <w:tc>
                <w:tcPr>
                  <w:tcW w:w="2351" w:type="dxa"/>
                  <w:shd w:val="clear" w:color="auto" w:fill="auto"/>
                </w:tcPr>
                <w:p w14:paraId="679B9183" w14:textId="77777777" w:rsidR="00E433D1" w:rsidRPr="00D20213" w:rsidRDefault="00E433D1" w:rsidP="00385E41">
                  <w:pPr>
                    <w:spacing w:after="120"/>
                    <w:rPr>
                      <w:rFonts w:cs="Arial"/>
                      <w:szCs w:val="20"/>
                      <w:lang w:eastAsia="en-GB"/>
                    </w:rPr>
                  </w:pPr>
                  <w:r w:rsidRPr="00183E68">
                    <w:rPr>
                      <w:rFonts w:cs="Arial"/>
                      <w:szCs w:val="20"/>
                      <w:lang w:eastAsia="en-GB"/>
                    </w:rPr>
                    <w:t>NSI Message</w:t>
                  </w:r>
                </w:p>
              </w:tc>
              <w:tc>
                <w:tcPr>
                  <w:tcW w:w="6330" w:type="dxa"/>
                  <w:shd w:val="clear" w:color="auto" w:fill="auto"/>
                </w:tcPr>
                <w:p w14:paraId="562A3E62" w14:textId="77777777" w:rsidR="00E433D1" w:rsidRPr="00D20213" w:rsidRDefault="00E433D1" w:rsidP="00385E41">
                  <w:pPr>
                    <w:spacing w:after="120"/>
                    <w:rPr>
                      <w:rFonts w:cs="Arial"/>
                      <w:szCs w:val="20"/>
                      <w:lang w:eastAsia="en-GB"/>
                    </w:rPr>
                  </w:pPr>
                  <w:r w:rsidRPr="00183E68">
                    <w:rPr>
                      <w:rFonts w:cs="Arial"/>
                      <w:szCs w:val="20"/>
                      <w:lang w:eastAsia="en-GB"/>
                    </w:rPr>
                    <w:t xml:space="preserve">An </w:t>
                  </w:r>
                  <w:r w:rsidRPr="00183E68">
                    <w:rPr>
                      <w:rFonts w:cs="Arial"/>
                      <w:iCs/>
                      <w:szCs w:val="20"/>
                      <w:lang w:eastAsia="en-GB"/>
                    </w:rPr>
                    <w:t xml:space="preserve">NSI Message </w:t>
                  </w:r>
                  <w:r w:rsidRPr="00183E68">
                    <w:rPr>
                      <w:rFonts w:cs="Arial"/>
                      <w:szCs w:val="20"/>
                      <w:lang w:eastAsia="en-GB"/>
                    </w:rPr>
                    <w:t xml:space="preserve">is a structured unit of data sent between an RA and a </w:t>
                  </w:r>
                  <w:r w:rsidRPr="00183E68">
                    <w:rPr>
                      <w:rFonts w:cs="Arial"/>
                      <w:iCs/>
                      <w:szCs w:val="20"/>
                      <w:lang w:eastAsia="en-GB"/>
                    </w:rPr>
                    <w:t>PA</w:t>
                  </w:r>
                  <w:r w:rsidRPr="00183E68">
                    <w:rPr>
                      <w:rFonts w:cs="Arial"/>
                      <w:szCs w:val="20"/>
                      <w:lang w:eastAsia="en-GB"/>
                    </w:rPr>
                    <w:t>.</w:t>
                  </w:r>
                </w:p>
              </w:tc>
            </w:tr>
            <w:tr w:rsidR="00E433D1" w:rsidRPr="00D20213" w14:paraId="19DA119F" w14:textId="77777777" w:rsidTr="00E433D1">
              <w:tc>
                <w:tcPr>
                  <w:tcW w:w="2351" w:type="dxa"/>
                  <w:shd w:val="clear" w:color="auto" w:fill="auto"/>
                </w:tcPr>
                <w:p w14:paraId="2370B335" w14:textId="77777777" w:rsidR="00E433D1" w:rsidRPr="00D20213" w:rsidRDefault="00E433D1" w:rsidP="00385E41">
                  <w:pPr>
                    <w:spacing w:after="120"/>
                    <w:rPr>
                      <w:rFonts w:cs="Arial"/>
                      <w:color w:val="000000"/>
                      <w:szCs w:val="20"/>
                      <w:lang w:eastAsia="en-GB"/>
                    </w:rPr>
                  </w:pPr>
                  <w:r w:rsidRPr="00183E68">
                    <w:rPr>
                      <w:rFonts w:cs="Arial"/>
                      <w:szCs w:val="20"/>
                      <w:lang w:eastAsia="en-GB"/>
                    </w:rPr>
                    <w:t>NSI Topology</w:t>
                  </w:r>
                </w:p>
              </w:tc>
              <w:tc>
                <w:tcPr>
                  <w:tcW w:w="6330" w:type="dxa"/>
                  <w:shd w:val="clear" w:color="auto" w:fill="auto"/>
                </w:tcPr>
                <w:p w14:paraId="3597C129" w14:textId="77777777" w:rsidR="00E433D1" w:rsidRPr="00D20213" w:rsidRDefault="00E433D1" w:rsidP="00385E41">
                  <w:pPr>
                    <w:spacing w:after="120"/>
                    <w:rPr>
                      <w:rFonts w:cs="Arial"/>
                      <w:color w:val="000000"/>
                      <w:szCs w:val="20"/>
                      <w:lang w:eastAsia="en-GB"/>
                    </w:rPr>
                  </w:pPr>
                  <w:r w:rsidRPr="00183E68">
                    <w:rPr>
                      <w:rFonts w:cs="Arial"/>
                      <w:szCs w:val="20"/>
                      <w:lang w:eastAsia="en-GB"/>
                    </w:rPr>
                    <w:t xml:space="preserve">The NSI Topology defines a standard ontology and a schema to describe network resources that are managed to create the NSI service. The NSI Topology as used by the NSI CS (and in future other NSI services) is described in: GWD-R-P: Network Service Interface Topology Representation [3]. </w:t>
                  </w:r>
                </w:p>
              </w:tc>
            </w:tr>
            <w:tr w:rsidR="00E433D1" w:rsidRPr="00D20213" w14:paraId="2BD05AE6" w14:textId="77777777" w:rsidTr="00E433D1">
              <w:tc>
                <w:tcPr>
                  <w:tcW w:w="2351" w:type="dxa"/>
                  <w:shd w:val="clear" w:color="auto" w:fill="auto"/>
                </w:tcPr>
                <w:p w14:paraId="5DE2BE6D" w14:textId="77777777" w:rsidR="00E433D1" w:rsidRPr="00D20213" w:rsidRDefault="00E433D1" w:rsidP="00385E41">
                  <w:pPr>
                    <w:spacing w:after="120"/>
                    <w:rPr>
                      <w:rFonts w:cs="Arial"/>
                      <w:color w:val="000000"/>
                      <w:szCs w:val="20"/>
                      <w:lang w:eastAsia="en-GB"/>
                    </w:rPr>
                  </w:pPr>
                  <w:r w:rsidRPr="00183E68">
                    <w:rPr>
                      <w:rFonts w:cs="Arial"/>
                      <w:szCs w:val="20"/>
                      <w:lang w:eastAsia="en-GB"/>
                    </w:rPr>
                    <w:t xml:space="preserve">Requester/Provider Agent (RA/PA) </w:t>
                  </w:r>
                </w:p>
              </w:tc>
              <w:tc>
                <w:tcPr>
                  <w:tcW w:w="6330" w:type="dxa"/>
                  <w:shd w:val="clear" w:color="auto" w:fill="auto"/>
                </w:tcPr>
                <w:p w14:paraId="5EB0483E" w14:textId="77777777" w:rsidR="00E433D1" w:rsidRPr="00D20213" w:rsidRDefault="00E433D1" w:rsidP="00385E41">
                  <w:pPr>
                    <w:spacing w:after="120"/>
                    <w:rPr>
                      <w:rFonts w:cs="Arial"/>
                      <w:color w:val="000000"/>
                      <w:szCs w:val="20"/>
                      <w:lang w:eastAsia="en-GB"/>
                    </w:rPr>
                  </w:pPr>
                  <w:r w:rsidRPr="00183E68">
                    <w:rPr>
                      <w:rFonts w:cs="Arial"/>
                      <w:szCs w:val="20"/>
                      <w:lang w:eastAsia="en-GB"/>
                    </w:rPr>
                    <w:t xml:space="preserve">An NSA acts in one of two possible roles relative to a particular instance of an NSI. When an NSA requests a service, it is called a </w:t>
                  </w:r>
                  <w:r w:rsidRPr="00183E68">
                    <w:rPr>
                      <w:rFonts w:cs="Arial"/>
                      <w:iCs/>
                      <w:szCs w:val="20"/>
                      <w:lang w:eastAsia="en-GB"/>
                    </w:rPr>
                    <w:t>Requester Agent (RA)</w:t>
                  </w:r>
                  <w:r w:rsidRPr="00183E68">
                    <w:rPr>
                      <w:rFonts w:cs="Arial"/>
                      <w:szCs w:val="20"/>
                      <w:lang w:eastAsia="en-GB"/>
                    </w:rPr>
                    <w:t xml:space="preserve">. When an NSA realizes a service, it is called a </w:t>
                  </w:r>
                  <w:r w:rsidRPr="00183E68">
                    <w:rPr>
                      <w:rFonts w:cs="Arial"/>
                      <w:iCs/>
                      <w:szCs w:val="20"/>
                      <w:lang w:eastAsia="en-GB"/>
                    </w:rPr>
                    <w:t>Provider Agent (PA)</w:t>
                  </w:r>
                  <w:r w:rsidRPr="00183E68">
                    <w:rPr>
                      <w:rFonts w:cs="Arial"/>
                      <w:szCs w:val="20"/>
                      <w:lang w:eastAsia="en-GB"/>
                    </w:rPr>
                    <w:t>. A particular NSA may act in different roles at different interfaces.</w:t>
                  </w:r>
                </w:p>
              </w:tc>
            </w:tr>
            <w:tr w:rsidR="00E433D1" w:rsidRPr="00D20213" w14:paraId="396328D4" w14:textId="77777777" w:rsidTr="00E433D1">
              <w:tc>
                <w:tcPr>
                  <w:tcW w:w="2351" w:type="dxa"/>
                  <w:shd w:val="clear" w:color="auto" w:fill="auto"/>
                </w:tcPr>
                <w:p w14:paraId="733C045D" w14:textId="77777777" w:rsidR="00E433D1" w:rsidRPr="00D20213" w:rsidRDefault="00E433D1" w:rsidP="00385E41">
                  <w:pPr>
                    <w:spacing w:after="120"/>
                    <w:rPr>
                      <w:rFonts w:cs="Arial"/>
                      <w:color w:val="000000"/>
                      <w:szCs w:val="20"/>
                      <w:lang w:eastAsia="en-GB"/>
                    </w:rPr>
                  </w:pPr>
                  <w:r w:rsidRPr="00183E68">
                    <w:rPr>
                      <w:rFonts w:cs="Arial"/>
                      <w:szCs w:val="20"/>
                      <w:lang w:eastAsia="en-GB"/>
                    </w:rPr>
                    <w:t>Service Demarcation Point (SDP)</w:t>
                  </w:r>
                </w:p>
              </w:tc>
              <w:tc>
                <w:tcPr>
                  <w:tcW w:w="6330" w:type="dxa"/>
                  <w:shd w:val="clear" w:color="auto" w:fill="auto"/>
                </w:tcPr>
                <w:p w14:paraId="608069AE" w14:textId="77777777" w:rsidR="00E433D1" w:rsidRPr="00D20213" w:rsidRDefault="00E433D1" w:rsidP="00385E41">
                  <w:pPr>
                    <w:spacing w:after="120"/>
                    <w:rPr>
                      <w:rFonts w:cs="Arial"/>
                      <w:color w:val="000000"/>
                      <w:szCs w:val="20"/>
                      <w:lang w:eastAsia="en-GB"/>
                    </w:rPr>
                  </w:pPr>
                  <w:r w:rsidRPr="00183E68">
                    <w:rPr>
                      <w:rFonts w:cs="Arial"/>
                      <w:szCs w:val="20"/>
                    </w:rPr>
                    <w:t xml:space="preserve">Service </w:t>
                  </w:r>
                  <w:r w:rsidRPr="00183E68">
                    <w:rPr>
                      <w:rFonts w:cs="Arial"/>
                      <w:szCs w:val="20"/>
                      <w:lang w:eastAsia="en-GB"/>
                    </w:rPr>
                    <w:t xml:space="preserve">Demarcation </w:t>
                  </w:r>
                  <w:r w:rsidRPr="00183E68">
                    <w:rPr>
                      <w:rFonts w:cs="Arial"/>
                      <w:szCs w:val="20"/>
                    </w:rPr>
                    <w:t>Points (SDPs) are NSI topology objects that identify a grouping of two Edge Points at the boundary between two Networks.</w:t>
                  </w:r>
                </w:p>
              </w:tc>
            </w:tr>
            <w:tr w:rsidR="00E433D1" w:rsidRPr="00D20213" w14:paraId="428CFB7F" w14:textId="77777777" w:rsidTr="00E433D1">
              <w:tc>
                <w:tcPr>
                  <w:tcW w:w="2351" w:type="dxa"/>
                  <w:shd w:val="clear" w:color="auto" w:fill="auto"/>
                </w:tcPr>
                <w:p w14:paraId="2C222715" w14:textId="77777777" w:rsidR="00E433D1" w:rsidRPr="00D20213" w:rsidRDefault="00E433D1" w:rsidP="00385E41">
                  <w:pPr>
                    <w:spacing w:after="120"/>
                    <w:rPr>
                      <w:rFonts w:cs="Arial"/>
                      <w:color w:val="000000"/>
                      <w:szCs w:val="20"/>
                      <w:lang w:eastAsia="en-GB"/>
                    </w:rPr>
                  </w:pPr>
                  <w:r w:rsidRPr="00183E68">
                    <w:rPr>
                      <w:rFonts w:cs="Arial"/>
                      <w:szCs w:val="20"/>
                      <w:lang w:eastAsia="en-GB"/>
                    </w:rPr>
                    <w:t>Service Termination Point (STP)</w:t>
                  </w:r>
                </w:p>
              </w:tc>
              <w:tc>
                <w:tcPr>
                  <w:tcW w:w="6330" w:type="dxa"/>
                  <w:shd w:val="clear" w:color="auto" w:fill="auto"/>
                </w:tcPr>
                <w:p w14:paraId="354210D8" w14:textId="77777777" w:rsidR="00E433D1" w:rsidRPr="00D20213" w:rsidRDefault="00E433D1" w:rsidP="00385E41">
                  <w:pPr>
                    <w:spacing w:after="120"/>
                    <w:rPr>
                      <w:rFonts w:cs="Arial"/>
                      <w:color w:val="000000"/>
                      <w:szCs w:val="20"/>
                      <w:lang w:eastAsia="en-GB"/>
                    </w:rPr>
                  </w:pPr>
                  <w:r w:rsidRPr="00183E68">
                    <w:rPr>
                      <w:rFonts w:cs="Arial"/>
                      <w:szCs w:val="20"/>
                    </w:rPr>
                    <w:t>Service Termination Points (STPs) are NSI topology objects that identify the Edge Points of a Network in the intra-network topology.</w:t>
                  </w:r>
                </w:p>
              </w:tc>
            </w:tr>
            <w:tr w:rsidR="00E433D1" w:rsidRPr="00D20213" w14:paraId="5FC00418" w14:textId="77777777" w:rsidTr="00E433D1">
              <w:tc>
                <w:tcPr>
                  <w:tcW w:w="2351" w:type="dxa"/>
                  <w:shd w:val="clear" w:color="auto" w:fill="auto"/>
                </w:tcPr>
                <w:p w14:paraId="3599067D" w14:textId="77777777" w:rsidR="00E433D1" w:rsidRPr="00D20213" w:rsidRDefault="00E433D1" w:rsidP="00385E41">
                  <w:pPr>
                    <w:spacing w:after="120"/>
                    <w:rPr>
                      <w:rFonts w:cs="Arial"/>
                      <w:szCs w:val="20"/>
                      <w:lang w:eastAsia="en-GB"/>
                    </w:rPr>
                  </w:pPr>
                  <w:r w:rsidRPr="00183E68">
                    <w:rPr>
                      <w:rFonts w:cs="Arial"/>
                      <w:szCs w:val="20"/>
                      <w:lang w:eastAsia="en-GB"/>
                    </w:rPr>
                    <w:t>Service Plane</w:t>
                  </w:r>
                </w:p>
                <w:p w14:paraId="4A9AAA99" w14:textId="77777777" w:rsidR="00E433D1" w:rsidRPr="00D20213" w:rsidRDefault="00E433D1" w:rsidP="00385E41">
                  <w:pPr>
                    <w:spacing w:after="120"/>
                    <w:rPr>
                      <w:rFonts w:cs="Arial"/>
                      <w:szCs w:val="20"/>
                      <w:lang w:eastAsia="en-GB"/>
                    </w:rPr>
                  </w:pPr>
                </w:p>
              </w:tc>
              <w:tc>
                <w:tcPr>
                  <w:tcW w:w="6330" w:type="dxa"/>
                  <w:shd w:val="clear" w:color="auto" w:fill="auto"/>
                </w:tcPr>
                <w:p w14:paraId="2A8F8A79" w14:textId="77777777" w:rsidR="00E433D1" w:rsidRPr="00D20213" w:rsidRDefault="00E433D1" w:rsidP="00385E41">
                  <w:pPr>
                    <w:spacing w:after="120"/>
                    <w:rPr>
                      <w:rFonts w:cs="Arial"/>
                      <w:szCs w:val="20"/>
                      <w:lang w:eastAsia="en-GB"/>
                    </w:rPr>
                  </w:pPr>
                  <w:r w:rsidRPr="00183E68">
                    <w:rPr>
                      <w:rFonts w:cs="Arial"/>
                      <w:szCs w:val="20"/>
                      <w:lang w:eastAsia="en-GB"/>
                    </w:rPr>
                    <w:t xml:space="preserve">The </w:t>
                  </w:r>
                  <w:r w:rsidRPr="00183E68">
                    <w:rPr>
                      <w:rFonts w:cs="Arial"/>
                      <w:iCs/>
                      <w:szCs w:val="20"/>
                      <w:lang w:eastAsia="en-GB"/>
                    </w:rPr>
                    <w:t xml:space="preserve">Service Plane </w:t>
                  </w:r>
                  <w:r w:rsidRPr="00183E68">
                    <w:rPr>
                      <w:rFonts w:cs="Arial"/>
                      <w:szCs w:val="20"/>
                      <w:lang w:eastAsia="en-GB"/>
                    </w:rPr>
                    <w:t xml:space="preserve">is a plane in which services are requested and managed; these services include the </w:t>
                  </w:r>
                  <w:r w:rsidRPr="00183E68">
                    <w:rPr>
                      <w:rFonts w:cs="Arial"/>
                      <w:iCs/>
                      <w:szCs w:val="20"/>
                      <w:lang w:eastAsia="en-GB"/>
                    </w:rPr>
                    <w:t xml:space="preserve">Network Service. </w:t>
                  </w:r>
                  <w:r w:rsidRPr="00183E68">
                    <w:rPr>
                      <w:rFonts w:cs="Arial"/>
                      <w:szCs w:val="20"/>
                      <w:lang w:eastAsia="en-GB"/>
                    </w:rPr>
                    <w:t xml:space="preserve">The </w:t>
                  </w:r>
                  <w:r w:rsidRPr="00183E68">
                    <w:rPr>
                      <w:rFonts w:cs="Arial"/>
                      <w:iCs/>
                      <w:szCs w:val="20"/>
                      <w:lang w:eastAsia="en-GB"/>
                    </w:rPr>
                    <w:t>Service Plane</w:t>
                  </w:r>
                  <w:r w:rsidRPr="00183E68">
                    <w:rPr>
                      <w:rFonts w:cs="Arial"/>
                      <w:szCs w:val="20"/>
                      <w:lang w:eastAsia="en-GB"/>
                    </w:rPr>
                    <w:t xml:space="preserve"> contains a set of </w:t>
                  </w:r>
                  <w:r w:rsidRPr="00183E68">
                    <w:rPr>
                      <w:rFonts w:cs="Arial"/>
                      <w:iCs/>
                      <w:szCs w:val="20"/>
                      <w:lang w:eastAsia="en-GB"/>
                    </w:rPr>
                    <w:t>Network Service Agents</w:t>
                  </w:r>
                  <w:r w:rsidRPr="00183E68">
                    <w:rPr>
                      <w:rFonts w:cs="Arial"/>
                      <w:szCs w:val="20"/>
                      <w:lang w:eastAsia="en-GB"/>
                    </w:rPr>
                    <w:t xml:space="preserve"> communicating using </w:t>
                  </w:r>
                  <w:r w:rsidRPr="00183E68">
                    <w:rPr>
                      <w:rFonts w:cs="Arial"/>
                      <w:iCs/>
                      <w:szCs w:val="20"/>
                      <w:lang w:eastAsia="en-GB"/>
                    </w:rPr>
                    <w:t>Network Service Interfaces.</w:t>
                  </w:r>
                </w:p>
              </w:tc>
            </w:tr>
            <w:tr w:rsidR="00E433D1" w:rsidRPr="00D20213" w14:paraId="0019BB0A" w14:textId="77777777" w:rsidTr="00E433D1">
              <w:tc>
                <w:tcPr>
                  <w:tcW w:w="2351" w:type="dxa"/>
                  <w:shd w:val="clear" w:color="auto" w:fill="auto"/>
                </w:tcPr>
                <w:p w14:paraId="6469F923" w14:textId="77777777" w:rsidR="00E433D1" w:rsidRPr="00D20213" w:rsidRDefault="00E433D1" w:rsidP="00385E41">
                  <w:pPr>
                    <w:spacing w:after="120"/>
                    <w:rPr>
                      <w:rFonts w:cs="Arial"/>
                      <w:color w:val="000000"/>
                      <w:szCs w:val="20"/>
                      <w:lang w:eastAsia="en-GB"/>
                    </w:rPr>
                  </w:pPr>
                  <w:r w:rsidRPr="00183E68">
                    <w:rPr>
                      <w:rFonts w:cs="Arial"/>
                      <w:color w:val="000000"/>
                      <w:szCs w:val="20"/>
                      <w:lang w:eastAsia="en-GB"/>
                    </w:rPr>
                    <w:t xml:space="preserve">Topology </w:t>
                  </w:r>
                  <w:r w:rsidRPr="00183E68" w:rsidDel="00076ED4">
                    <w:rPr>
                      <w:rFonts w:cs="Arial"/>
                      <w:color w:val="000000"/>
                      <w:szCs w:val="20"/>
                      <w:lang w:eastAsia="en-GB"/>
                    </w:rPr>
                    <w:t xml:space="preserve">Distribution </w:t>
                  </w:r>
                  <w:r>
                    <w:rPr>
                      <w:rFonts w:cs="Arial"/>
                      <w:color w:val="000000"/>
                      <w:szCs w:val="20"/>
                      <w:lang w:eastAsia="en-GB"/>
                    </w:rPr>
                    <w:t>Description</w:t>
                  </w:r>
                  <w:r w:rsidRPr="00183E68">
                    <w:rPr>
                      <w:rFonts w:cs="Arial"/>
                      <w:color w:val="000000"/>
                      <w:szCs w:val="20"/>
                      <w:lang w:eastAsia="en-GB"/>
                    </w:rPr>
                    <w:t xml:space="preserve"> </w:t>
                  </w:r>
                  <w:r w:rsidRPr="00183E68" w:rsidDel="00076ED4">
                    <w:rPr>
                      <w:rFonts w:cs="Arial"/>
                      <w:color w:val="000000"/>
                      <w:szCs w:val="20"/>
                      <w:lang w:eastAsia="en-GB"/>
                    </w:rPr>
                    <w:t>Service</w:t>
                  </w:r>
                  <w:r>
                    <w:rPr>
                      <w:rFonts w:cs="Arial"/>
                      <w:color w:val="000000"/>
                      <w:szCs w:val="20"/>
                      <w:lang w:eastAsia="en-GB"/>
                    </w:rPr>
                    <w:t>Document</w:t>
                  </w:r>
                </w:p>
              </w:tc>
              <w:tc>
                <w:tcPr>
                  <w:tcW w:w="6330" w:type="dxa"/>
                  <w:shd w:val="clear" w:color="auto" w:fill="auto"/>
                </w:tcPr>
                <w:p w14:paraId="5087AD8C" w14:textId="77777777" w:rsidR="00E433D1" w:rsidRPr="00D20213" w:rsidRDefault="00E433D1" w:rsidP="00385E41">
                  <w:pPr>
                    <w:spacing w:after="120"/>
                    <w:rPr>
                      <w:rFonts w:cs="Arial"/>
                      <w:color w:val="000000"/>
                      <w:szCs w:val="20"/>
                      <w:lang w:eastAsia="en-GB"/>
                    </w:rPr>
                  </w:pPr>
                  <w:r w:rsidRPr="00183E68">
                    <w:rPr>
                      <w:rFonts w:cs="Arial"/>
                      <w:szCs w:val="20"/>
                      <w:lang w:eastAsia="en-GB"/>
                    </w:rPr>
                    <w:t xml:space="preserve">The NSI </w:t>
                  </w:r>
                  <w:r w:rsidRPr="00183E68">
                    <w:rPr>
                      <w:rFonts w:cs="Arial"/>
                      <w:iCs/>
                      <w:szCs w:val="20"/>
                      <w:lang w:eastAsia="en-GB"/>
                    </w:rPr>
                    <w:t xml:space="preserve">Topology </w:t>
                  </w:r>
                  <w:r w:rsidRPr="00183E68" w:rsidDel="00076ED4">
                    <w:rPr>
                      <w:rFonts w:cs="Arial"/>
                      <w:iCs/>
                      <w:szCs w:val="20"/>
                      <w:lang w:eastAsia="en-GB"/>
                    </w:rPr>
                    <w:t>distribution Service</w:t>
                  </w:r>
                  <w:r>
                    <w:rPr>
                      <w:rFonts w:cs="Arial"/>
                      <w:szCs w:val="20"/>
                      <w:lang w:eastAsia="en-GB"/>
                    </w:rPr>
                    <w:t xml:space="preserve"> description document contains a description of the Network topology. This document is available to be distributed as a way of sharing topology information between trusted NSAs.</w:t>
                  </w:r>
                  <w:r w:rsidRPr="00183E68" w:rsidDel="00076ED4">
                    <w:rPr>
                      <w:rFonts w:cs="Arial"/>
                      <w:szCs w:val="20"/>
                      <w:lang w:eastAsia="en-GB"/>
                    </w:rPr>
                    <w:t xml:space="preserve"> is a service that allows the NSI topology to be exchanged between NSAs</w:t>
                  </w:r>
                  <w:r w:rsidRPr="00183E68">
                    <w:rPr>
                      <w:rFonts w:cs="Arial"/>
                      <w:szCs w:val="20"/>
                      <w:lang w:eastAsia="en-GB"/>
                    </w:rPr>
                    <w:t>.</w:t>
                  </w:r>
                </w:p>
              </w:tc>
            </w:tr>
            <w:tr w:rsidR="00E433D1" w:rsidRPr="00D20213" w14:paraId="3FFA49E7" w14:textId="77777777" w:rsidTr="00E433D1">
              <w:tc>
                <w:tcPr>
                  <w:tcW w:w="2351" w:type="dxa"/>
                  <w:shd w:val="clear" w:color="auto" w:fill="auto"/>
                </w:tcPr>
                <w:p w14:paraId="762926AD" w14:textId="77777777" w:rsidR="00E433D1" w:rsidRPr="00D20213" w:rsidRDefault="00E433D1" w:rsidP="00076ED4">
                  <w:pPr>
                    <w:spacing w:after="120"/>
                    <w:rPr>
                      <w:rFonts w:cs="Arial"/>
                      <w:szCs w:val="20"/>
                      <w:lang w:eastAsia="en-GB"/>
                    </w:rPr>
                  </w:pPr>
                  <w:r w:rsidRPr="00183E68">
                    <w:rPr>
                      <w:rFonts w:cs="Arial"/>
                      <w:szCs w:val="20"/>
                      <w:lang w:eastAsia="en-GB"/>
                    </w:rPr>
                    <w:t>Transport Plane</w:t>
                  </w:r>
                </w:p>
              </w:tc>
              <w:tc>
                <w:tcPr>
                  <w:tcW w:w="6330" w:type="dxa"/>
                  <w:shd w:val="clear" w:color="auto" w:fill="auto"/>
                </w:tcPr>
                <w:p w14:paraId="23BDB5F5" w14:textId="77777777" w:rsidR="00E433D1" w:rsidRPr="00D20213" w:rsidRDefault="00E433D1" w:rsidP="005001E3">
                  <w:pPr>
                    <w:spacing w:after="120"/>
                    <w:rPr>
                      <w:rFonts w:cs="Arial"/>
                      <w:color w:val="000000"/>
                      <w:szCs w:val="20"/>
                      <w:lang w:eastAsia="en-GB"/>
                    </w:rPr>
                  </w:pPr>
                  <w:r w:rsidRPr="00183E68">
                    <w:rPr>
                      <w:rFonts w:cs="Arial"/>
                      <w:szCs w:val="20"/>
                      <w:lang w:eastAsia="en-GB"/>
                    </w:rPr>
                    <w:t xml:space="preserve">The Transport Plane refers to the infrastructure that carries the physical instance of the Connection, e.g. the Ethernet switches that deliver the </w:t>
                  </w:r>
                  <w:r w:rsidR="005001E3">
                    <w:rPr>
                      <w:rFonts w:cs="Arial"/>
                      <w:szCs w:val="20"/>
                      <w:lang w:eastAsia="en-GB"/>
                    </w:rPr>
                    <w:t>Connection</w:t>
                  </w:r>
                  <w:r w:rsidRPr="00183E68">
                    <w:rPr>
                      <w:rFonts w:cs="Arial"/>
                      <w:szCs w:val="20"/>
                      <w:lang w:eastAsia="en-GB"/>
                    </w:rPr>
                    <w:t>.</w:t>
                  </w:r>
                </w:p>
              </w:tc>
            </w:tr>
            <w:tr w:rsidR="00E433D1" w:rsidRPr="00D20213" w14:paraId="5D705F66" w14:textId="77777777" w:rsidTr="00E433D1">
              <w:tc>
                <w:tcPr>
                  <w:tcW w:w="2351" w:type="dxa"/>
                  <w:shd w:val="clear" w:color="auto" w:fill="auto"/>
                </w:tcPr>
                <w:p w14:paraId="7FF1EAD8" w14:textId="77777777" w:rsidR="00E433D1" w:rsidRPr="00D20213" w:rsidRDefault="00E433D1" w:rsidP="00385E41">
                  <w:pPr>
                    <w:spacing w:after="120"/>
                    <w:rPr>
                      <w:rFonts w:cs="Arial"/>
                      <w:szCs w:val="20"/>
                      <w:lang w:eastAsia="en-GB"/>
                    </w:rPr>
                  </w:pPr>
                  <w:r w:rsidRPr="00183E68">
                    <w:rPr>
                      <w:rFonts w:cs="Arial"/>
                      <w:color w:val="000000"/>
                      <w:szCs w:val="20"/>
                      <w:lang w:eastAsia="en-GB"/>
                    </w:rPr>
                    <w:t>Ultimate PA (uPA)</w:t>
                  </w:r>
                </w:p>
              </w:tc>
              <w:tc>
                <w:tcPr>
                  <w:tcW w:w="6330" w:type="dxa"/>
                  <w:shd w:val="clear" w:color="auto" w:fill="auto"/>
                </w:tcPr>
                <w:p w14:paraId="7ECB6F0E" w14:textId="77777777" w:rsidR="00E433D1" w:rsidRPr="00D20213" w:rsidRDefault="00E433D1" w:rsidP="00385E41">
                  <w:pPr>
                    <w:spacing w:after="120"/>
                    <w:rPr>
                      <w:rFonts w:cs="Arial"/>
                      <w:szCs w:val="20"/>
                      <w:lang w:eastAsia="en-GB"/>
                    </w:rPr>
                  </w:pPr>
                  <w:r w:rsidRPr="00183E68">
                    <w:rPr>
                      <w:rFonts w:cs="Arial"/>
                      <w:color w:val="000000"/>
                      <w:szCs w:val="20"/>
                      <w:lang w:eastAsia="en-GB"/>
                    </w:rPr>
                    <w:t xml:space="preserve">The ultimate PA is a Provider Agent that has an associated NRM. </w:t>
                  </w:r>
                </w:p>
              </w:tc>
            </w:tr>
            <w:tr w:rsidR="00E433D1" w:rsidRPr="00D20213" w14:paraId="6DF7B00F" w14:textId="77777777" w:rsidTr="00E433D1">
              <w:tc>
                <w:tcPr>
                  <w:tcW w:w="2351" w:type="dxa"/>
                  <w:shd w:val="clear" w:color="auto" w:fill="auto"/>
                </w:tcPr>
                <w:p w14:paraId="3B08BAE0" w14:textId="77777777" w:rsidR="00E433D1" w:rsidRPr="00D20213" w:rsidRDefault="00E433D1" w:rsidP="00385E41">
                  <w:pPr>
                    <w:spacing w:after="120"/>
                    <w:rPr>
                      <w:rFonts w:cs="Arial"/>
                      <w:color w:val="000000"/>
                      <w:szCs w:val="20"/>
                      <w:lang w:eastAsia="en-GB"/>
                    </w:rPr>
                  </w:pPr>
                  <w:r w:rsidRPr="00183E68">
                    <w:rPr>
                      <w:rFonts w:cs="Arial"/>
                      <w:color w:val="000000"/>
                      <w:szCs w:val="20"/>
                      <w:lang w:eastAsia="en-GB"/>
                    </w:rPr>
                    <w:t>Ultimate RA (uRA)</w:t>
                  </w:r>
                </w:p>
              </w:tc>
              <w:tc>
                <w:tcPr>
                  <w:tcW w:w="6330" w:type="dxa"/>
                  <w:shd w:val="clear" w:color="auto" w:fill="auto"/>
                </w:tcPr>
                <w:p w14:paraId="58F5EFA7" w14:textId="77777777" w:rsidR="00E433D1" w:rsidRPr="00D20213" w:rsidRDefault="00E433D1" w:rsidP="00385E41">
                  <w:pPr>
                    <w:spacing w:after="120"/>
                    <w:rPr>
                      <w:rFonts w:cs="Arial"/>
                      <w:color w:val="000000"/>
                      <w:szCs w:val="20"/>
                      <w:lang w:eastAsia="en-GB"/>
                    </w:rPr>
                  </w:pPr>
                  <w:r w:rsidRPr="00183E68">
                    <w:rPr>
                      <w:rFonts w:cs="Arial"/>
                      <w:color w:val="000000"/>
                      <w:szCs w:val="20"/>
                      <w:lang w:eastAsia="en-GB"/>
                    </w:rPr>
                    <w:t>The Ultimate RA is a Requester Agent is the originator of a service request.</w:t>
                  </w:r>
                </w:p>
              </w:tc>
            </w:tr>
          </w:tbl>
          <w:p w14:paraId="522A19D9" w14:textId="77777777" w:rsidR="00E26163" w:rsidRPr="00D20213" w:rsidRDefault="00E26163" w:rsidP="00385E41">
            <w:pPr>
              <w:spacing w:after="120"/>
              <w:rPr>
                <w:rFonts w:cs="Arial"/>
                <w:color w:val="000000"/>
                <w:szCs w:val="20"/>
                <w:lang w:eastAsia="en-GB"/>
              </w:rPr>
            </w:pPr>
          </w:p>
        </w:tc>
        <w:tc>
          <w:tcPr>
            <w:tcW w:w="5174" w:type="dxa"/>
            <w:shd w:val="clear" w:color="auto" w:fill="auto"/>
          </w:tcPr>
          <w:p w14:paraId="342E70FA" w14:textId="77777777" w:rsidR="00E26163" w:rsidRPr="00D20213" w:rsidRDefault="00E26163" w:rsidP="00385E41">
            <w:pPr>
              <w:spacing w:after="120"/>
              <w:rPr>
                <w:rFonts w:cs="Arial"/>
                <w:color w:val="000000"/>
                <w:szCs w:val="20"/>
                <w:lang w:eastAsia="en-GB"/>
              </w:rPr>
            </w:pPr>
          </w:p>
        </w:tc>
      </w:tr>
    </w:tbl>
    <w:p w14:paraId="412076DB" w14:textId="77777777" w:rsidR="00E26163" w:rsidRPr="002C104A" w:rsidRDefault="00E26163" w:rsidP="00C47E84">
      <w:pPr>
        <w:tabs>
          <w:tab w:val="left" w:pos="2514"/>
        </w:tabs>
      </w:pPr>
    </w:p>
    <w:sectPr w:rsidR="00E26163" w:rsidRPr="002C104A" w:rsidSect="00A54D94">
      <w:headerReference w:type="default" r:id="rId18"/>
      <w:footerReference w:type="default" r:id="rId19"/>
      <w:pgSz w:w="12240" w:h="15840"/>
      <w:pgMar w:top="1843" w:right="1797" w:bottom="1440" w:left="1797" w:header="1134"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Richard Hughes-Jones" w:date="2014-12-15T12:08:00Z" w:initials="RH">
    <w:p w14:paraId="4F11EB91" w14:textId="77777777" w:rsidR="00D0661F" w:rsidRDefault="00D0661F">
      <w:pPr>
        <w:pStyle w:val="CommentText"/>
      </w:pPr>
      <w:r>
        <w:rPr>
          <w:rStyle w:val="CommentReference"/>
        </w:rPr>
        <w:annotationRef/>
      </w:r>
      <w:r>
        <w:t>Define Network Service Agent (NSA)</w:t>
      </w:r>
    </w:p>
  </w:comment>
  <w:comment w:id="11" w:author="Richard Hughes-Jones" w:date="2014-12-15T12:10:00Z" w:initials="RH">
    <w:p w14:paraId="7D86F5C2" w14:textId="77777777" w:rsidR="00D0661F" w:rsidRDefault="00D0661F">
      <w:pPr>
        <w:pStyle w:val="CommentText"/>
      </w:pPr>
      <w:r>
        <w:rPr>
          <w:rStyle w:val="CommentReference"/>
        </w:rPr>
        <w:annotationRef/>
      </w:r>
      <w:r>
        <w:t xml:space="preserve">I think this implies an overall policy: something like All </w:t>
      </w:r>
      <w:r w:rsidRPr="00AA2FF1">
        <w:t xml:space="preserve">NSA </w:t>
      </w:r>
      <w:r>
        <w:t>Description D</w:t>
      </w:r>
      <w:r w:rsidRPr="00AA2FF1">
        <w:t xml:space="preserve">ocuments </w:t>
      </w:r>
      <w:r>
        <w:t>and NSI Topology documents</w:t>
      </w:r>
      <w:r>
        <w:t xml:space="preserve"> are available to all network parties independent of the individual peerings. </w:t>
      </w:r>
    </w:p>
    <w:p w14:paraId="3D8F1CBF" w14:textId="77777777" w:rsidR="00D0661F" w:rsidRDefault="00D0661F">
      <w:pPr>
        <w:pStyle w:val="CommentText"/>
      </w:pPr>
      <w:r>
        <w:t>Do you want to say this explicitly? It implies a large amount of trust over the service area.</w:t>
      </w:r>
    </w:p>
  </w:comment>
  <w:comment w:id="14" w:author="Richard Hughes-Jones" w:date="2014-12-15T12:13:00Z" w:initials="RH">
    <w:p w14:paraId="364E9C3C" w14:textId="77777777" w:rsidR="00D0661F" w:rsidRDefault="00D0661F">
      <w:pPr>
        <w:pStyle w:val="CommentText"/>
      </w:pPr>
      <w:r>
        <w:rPr>
          <w:rStyle w:val="CommentReference"/>
        </w:rPr>
        <w:annotationRef/>
      </w:r>
      <w:r>
        <w:t>I think the heading is wrong – Tree routing?</w:t>
      </w:r>
    </w:p>
  </w:comment>
  <w:comment w:id="16" w:author="Richard Hughes-Jones" w:date="2014-12-15T12:15:00Z" w:initials="RH">
    <w:p w14:paraId="00CC8344" w14:textId="77777777" w:rsidR="00D0661F" w:rsidRDefault="00D0661F">
      <w:pPr>
        <w:pStyle w:val="CommentText"/>
      </w:pPr>
      <w:r>
        <w:rPr>
          <w:rStyle w:val="CommentReference"/>
        </w:rPr>
        <w:annotationRef/>
      </w:r>
      <w:r>
        <w:t>Need to get the definition in some place</w:t>
      </w:r>
    </w:p>
  </w:comment>
  <w:comment w:id="19" w:author="Richard Hughes-Jones" w:date="2014-12-15T12:16:00Z" w:initials="RH">
    <w:p w14:paraId="40D47689" w14:textId="77777777" w:rsidR="00D0661F" w:rsidRDefault="00D0661F">
      <w:pPr>
        <w:pStyle w:val="CommentText"/>
      </w:pPr>
      <w:r>
        <w:rPr>
          <w:rStyle w:val="CommentReference"/>
        </w:rPr>
        <w:annotationRef/>
      </w:r>
      <w:r>
        <w:t>I don’t understand exclusive. Why is it not the same as AG2-uPA3?</w:t>
      </w:r>
    </w:p>
  </w:comment>
  <w:comment w:id="20" w:author="Richard Hughes-Jones" w:date="2014-12-15T12:17:00Z" w:initials="RH">
    <w:p w14:paraId="31D42D67" w14:textId="77777777" w:rsidR="009A7A26" w:rsidRDefault="009A7A26">
      <w:pPr>
        <w:pStyle w:val="CommentText"/>
      </w:pPr>
      <w:r>
        <w:rPr>
          <w:rStyle w:val="CommentReference"/>
        </w:rPr>
        <w:annotationRef/>
      </w:r>
      <w:r>
        <w:t>Why is this different form #8? AG2 is the only signal path to uPA2 as well</w:t>
      </w:r>
    </w:p>
  </w:comment>
  <w:comment w:id="21" w:author="Richard Hughes-Jones" w:date="2014-12-15T12:18:00Z" w:initials="RH">
    <w:p w14:paraId="33DEA03C" w14:textId="77777777" w:rsidR="009A7A26" w:rsidRDefault="009A7A26">
      <w:pPr>
        <w:pStyle w:val="CommentText"/>
      </w:pPr>
      <w:r>
        <w:rPr>
          <w:rStyle w:val="CommentReference"/>
        </w:rPr>
        <w:annotationRef/>
      </w:r>
      <w:r>
        <w:t>Could steps 4-7 also be in parallel with these two ?</w:t>
      </w:r>
    </w:p>
  </w:comment>
  <w:comment w:id="23" w:author="Richard Hughes-Jones" w:date="2014-12-15T12:19:00Z" w:initials="RH">
    <w:p w14:paraId="7EB5F323" w14:textId="77777777" w:rsidR="009A7A26" w:rsidRDefault="009A7A26">
      <w:pPr>
        <w:pStyle w:val="CommentText"/>
      </w:pPr>
      <w:r>
        <w:rPr>
          <w:rStyle w:val="CommentReference"/>
        </w:rPr>
        <w:annotationRef/>
      </w:r>
      <w:r>
        <w:t>Otherwise it is a single branch tree? (eg uRA goes to AG0 which talks to AG associated with head STP</w:t>
      </w:r>
    </w:p>
  </w:comment>
  <w:comment w:id="29" w:author="Richard Hughes-Jones" w:date="2014-12-15T12:21:00Z" w:initials="RH">
    <w:p w14:paraId="253D81A6" w14:textId="77777777" w:rsidR="009A7A26" w:rsidRDefault="009A7A26">
      <w:pPr>
        <w:pStyle w:val="CommentText"/>
      </w:pPr>
      <w:r>
        <w:rPr>
          <w:rStyle w:val="CommentReference"/>
        </w:rPr>
        <w:annotationRef/>
      </w:r>
      <w:r>
        <w:t>Via the chain of service planes – may be congruent but not the same as the transport plane</w:t>
      </w:r>
    </w:p>
  </w:comment>
  <w:comment w:id="30" w:author="Richard Hughes-Jones" w:date="2014-12-15T12:22:00Z" w:initials="RH">
    <w:p w14:paraId="43A38191" w14:textId="77777777" w:rsidR="009A7A26" w:rsidRDefault="009A7A26">
      <w:pPr>
        <w:pStyle w:val="CommentText"/>
      </w:pPr>
      <w:r>
        <w:rPr>
          <w:rStyle w:val="CommentReference"/>
        </w:rPr>
        <w:annotationRef/>
      </w:r>
      <w:r>
        <w:t>Why repeat EF as this has been done in step 3?</w:t>
      </w:r>
    </w:p>
    <w:p w14:paraId="72AE5D5B" w14:textId="77777777" w:rsidR="009A7A26" w:rsidRDefault="009A7A26">
      <w:pPr>
        <w:pStyle w:val="CommentText"/>
      </w:pPr>
      <w:r>
        <w:t>Is it not OK to verify that CD is local and just pass on EF?</w:t>
      </w:r>
      <w:bookmarkStart w:id="31" w:name="_GoBack"/>
      <w:bookmarkEnd w:id="3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11EB91" w15:done="0"/>
  <w15:commentEx w15:paraId="3D8F1CBF" w15:done="0"/>
  <w15:commentEx w15:paraId="364E9C3C" w15:done="0"/>
  <w15:commentEx w15:paraId="00CC8344" w15:done="0"/>
  <w15:commentEx w15:paraId="40D47689" w15:done="0"/>
  <w15:commentEx w15:paraId="31D42D67" w15:done="0"/>
  <w15:commentEx w15:paraId="33DEA03C" w15:done="0"/>
  <w15:commentEx w15:paraId="7EB5F323" w15:done="0"/>
  <w15:commentEx w15:paraId="253D81A6" w15:done="0"/>
  <w15:commentEx w15:paraId="72AE5D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CB7DB" w14:textId="77777777" w:rsidR="00C97046" w:rsidRDefault="00C97046">
      <w:r>
        <w:separator/>
      </w:r>
    </w:p>
  </w:endnote>
  <w:endnote w:type="continuationSeparator" w:id="0">
    <w:p w14:paraId="0944C2A8" w14:textId="77777777" w:rsidR="00C97046" w:rsidRDefault="00C9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AEE6" w14:textId="77777777" w:rsidR="005001E3" w:rsidRDefault="005001E3">
    <w:pPr>
      <w:pStyle w:val="Footer"/>
    </w:pPr>
    <w:r>
      <w:t>author@email.address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7C6E" w14:textId="77777777" w:rsidR="005001E3" w:rsidRDefault="005001E3">
    <w:pPr>
      <w:pStyle w:val="Footer"/>
    </w:pPr>
    <w:r>
      <w:t>macauley@es.net</w:t>
    </w:r>
    <w:r>
      <w:tab/>
    </w:r>
    <w:r>
      <w:tab/>
    </w:r>
    <w:r>
      <w:rPr>
        <w:rStyle w:val="PageNumber"/>
      </w:rPr>
      <w:fldChar w:fldCharType="begin"/>
    </w:r>
    <w:r>
      <w:rPr>
        <w:rStyle w:val="PageNumber"/>
      </w:rPr>
      <w:instrText xml:space="preserve"> PAGE </w:instrText>
    </w:r>
    <w:r>
      <w:rPr>
        <w:rStyle w:val="PageNumber"/>
      </w:rPr>
      <w:fldChar w:fldCharType="separate"/>
    </w:r>
    <w:r w:rsidR="009A7A26">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08F2A" w14:textId="77777777" w:rsidR="00C97046" w:rsidRDefault="00C97046">
      <w:r>
        <w:separator/>
      </w:r>
    </w:p>
  </w:footnote>
  <w:footnote w:type="continuationSeparator" w:id="0">
    <w:p w14:paraId="11196905" w14:textId="77777777" w:rsidR="00C97046" w:rsidRDefault="00C97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88520" w14:textId="77777777" w:rsidR="005001E3" w:rsidRDefault="005001E3" w:rsidP="003B3505">
    <w:pPr>
      <w:pStyle w:val="Header"/>
      <w:tabs>
        <w:tab w:val="clear" w:pos="4320"/>
      </w:tabs>
    </w:pPr>
    <w:fldSimple w:instr=" DOCPROPERTY &quot;ggf-gwd-type&quot;  \* MERGEFORMAT ">
      <w:r>
        <w:t>GWD-R, GWD-I or GWD-C</w:t>
      </w:r>
    </w:fldSimple>
    <w:r>
      <w:tab/>
      <w:t>John MacAuley, ESnet</w:t>
    </w:r>
  </w:p>
  <w:p w14:paraId="32D7E18F" w14:textId="77777777" w:rsidR="005001E3" w:rsidRDefault="005001E3" w:rsidP="003B3505">
    <w:pPr>
      <w:pStyle w:val="Header"/>
      <w:tabs>
        <w:tab w:val="clear" w:pos="4320"/>
      </w:tabs>
    </w:pPr>
    <w:r>
      <w:t>NSI-WG</w:t>
    </w:r>
    <w:r>
      <w:tab/>
    </w:r>
  </w:p>
  <w:p w14:paraId="1EF508FD" w14:textId="77777777" w:rsidR="005001E3" w:rsidRDefault="005001E3" w:rsidP="003B3505">
    <w:pPr>
      <w:pStyle w:val="Header"/>
      <w:tabs>
        <w:tab w:val="clear" w:pos="4320"/>
      </w:tabs>
      <w:jc w:val="right"/>
    </w:pPr>
    <w:r>
      <w:t>nsi</w:t>
    </w:r>
    <w:r w:rsidRPr="006B1CE5">
      <w:t>-wg@ogf.org</w:t>
    </w:r>
    <w:r>
      <w:tab/>
      <w:t>February 5, 2014</w:t>
    </w:r>
  </w:p>
  <w:p w14:paraId="396683D0" w14:textId="77777777" w:rsidR="005001E3" w:rsidRPr="003B3505" w:rsidRDefault="005001E3" w:rsidP="003B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05ED9" w14:textId="77777777" w:rsidR="005001E3" w:rsidRDefault="005001E3" w:rsidP="00AC4ECA">
    <w:pPr>
      <w:pStyle w:val="Header"/>
      <w:tabs>
        <w:tab w:val="clear" w:pos="4320"/>
      </w:tabs>
    </w:pPr>
    <w:fldSimple w:instr=" DOCPROPERTY &quot;ggf-gwd-type&quot;  \* MERGEFORMAT ">
      <w:r>
        <w:t>GWD-I</w:t>
      </w:r>
    </w:fldSimple>
    <w:r>
      <w:tab/>
      <w:t>John MacAuley, ESnet</w:t>
    </w:r>
  </w:p>
  <w:p w14:paraId="2723887F" w14:textId="77777777" w:rsidR="005001E3" w:rsidRDefault="005001E3" w:rsidP="00AC4ECA">
    <w:pPr>
      <w:pStyle w:val="Header"/>
      <w:tabs>
        <w:tab w:val="clear" w:pos="4320"/>
      </w:tabs>
    </w:pPr>
    <w:r>
      <w:t>NSI-WG</w:t>
    </w:r>
    <w:r>
      <w:tab/>
      <w:t>Chin Guok, ESnet</w:t>
    </w:r>
  </w:p>
  <w:p w14:paraId="19382590" w14:textId="77777777" w:rsidR="005001E3" w:rsidRDefault="005001E3" w:rsidP="00B844D0">
    <w:pPr>
      <w:pStyle w:val="Header"/>
      <w:tabs>
        <w:tab w:val="clear" w:pos="4320"/>
      </w:tabs>
      <w:jc w:val="right"/>
    </w:pPr>
    <w:r>
      <w:t>nsi</w:t>
    </w:r>
    <w:r w:rsidRPr="006B1CE5">
      <w:t>-wg@ogf.org</w:t>
    </w:r>
    <w:r>
      <w:tab/>
      <w:t>Guy Roberts, DANTE</w:t>
    </w:r>
  </w:p>
  <w:p w14:paraId="1A05CC59" w14:textId="77777777" w:rsidR="005001E3" w:rsidRDefault="005001E3" w:rsidP="00B844D0">
    <w:pPr>
      <w:pStyle w:val="Header"/>
      <w:tabs>
        <w:tab w:val="clear" w:pos="4320"/>
      </w:tabs>
      <w:jc w:val="right"/>
    </w:pPr>
  </w:p>
  <w:p w14:paraId="6B7D2D4C" w14:textId="77777777" w:rsidR="005001E3" w:rsidRDefault="005001E3" w:rsidP="00B844D0">
    <w:pPr>
      <w:pStyle w:val="Header"/>
      <w:tabs>
        <w:tab w:val="clear" w:pos="4320"/>
      </w:tabs>
      <w:jc w:val="right"/>
    </w:pPr>
    <w:r>
      <w:t>October 23, 2014</w:t>
    </w:r>
  </w:p>
  <w:p w14:paraId="3C3FBAF0" w14:textId="77777777" w:rsidR="005001E3" w:rsidRDefault="005001E3" w:rsidP="00B844D0">
    <w:pPr>
      <w:pStyle w:val="Header"/>
      <w:tabs>
        <w:tab w:val="clear" w:pos="4320"/>
      </w:tabs>
      <w:jc w:val="cent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C4A9" w14:textId="77777777" w:rsidR="005001E3" w:rsidRDefault="005001E3">
    <w:pPr>
      <w:pStyle w:val="Header"/>
    </w:pPr>
    <w:fldSimple w:instr=" DOCPROPERTY &quot;ggf-gwd-type&quot;  \* MERGEFORMAT ">
      <w:r>
        <w:t xml:space="preserve"> GWD-I </w:t>
      </w:r>
    </w:fldSimple>
    <w:r>
      <w:tab/>
    </w:r>
    <w:r>
      <w:tab/>
      <w:t>October 23,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55960"/>
    <w:multiLevelType w:val="hybridMultilevel"/>
    <w:tmpl w:val="1DCC719A"/>
    <w:lvl w:ilvl="0" w:tplc="2F0C61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nsid w:val="09873899"/>
    <w:multiLevelType w:val="hybridMultilevel"/>
    <w:tmpl w:val="13D63578"/>
    <w:lvl w:ilvl="0" w:tplc="8842D720">
      <w:start w:val="1"/>
      <w:numFmt w:val="bullet"/>
      <w:lvlText w:val="•"/>
      <w:lvlJc w:val="left"/>
      <w:pPr>
        <w:tabs>
          <w:tab w:val="num" w:pos="720"/>
        </w:tabs>
        <w:ind w:left="720" w:hanging="360"/>
      </w:pPr>
      <w:rPr>
        <w:rFonts w:ascii="Times" w:hAnsi="Times" w:hint="default"/>
      </w:rPr>
    </w:lvl>
    <w:lvl w:ilvl="1" w:tplc="9F561EAE">
      <w:numFmt w:val="none"/>
      <w:lvlText w:val=""/>
      <w:lvlJc w:val="left"/>
      <w:pPr>
        <w:tabs>
          <w:tab w:val="num" w:pos="360"/>
        </w:tabs>
      </w:pPr>
    </w:lvl>
    <w:lvl w:ilvl="2" w:tplc="50646460" w:tentative="1">
      <w:start w:val="1"/>
      <w:numFmt w:val="bullet"/>
      <w:lvlText w:val="•"/>
      <w:lvlJc w:val="left"/>
      <w:pPr>
        <w:tabs>
          <w:tab w:val="num" w:pos="2160"/>
        </w:tabs>
        <w:ind w:left="2160" w:hanging="360"/>
      </w:pPr>
      <w:rPr>
        <w:rFonts w:ascii="Times" w:hAnsi="Times" w:hint="default"/>
      </w:rPr>
    </w:lvl>
    <w:lvl w:ilvl="3" w:tplc="1BC6F308" w:tentative="1">
      <w:start w:val="1"/>
      <w:numFmt w:val="bullet"/>
      <w:lvlText w:val="•"/>
      <w:lvlJc w:val="left"/>
      <w:pPr>
        <w:tabs>
          <w:tab w:val="num" w:pos="2880"/>
        </w:tabs>
        <w:ind w:left="2880" w:hanging="360"/>
      </w:pPr>
      <w:rPr>
        <w:rFonts w:ascii="Times" w:hAnsi="Times" w:hint="default"/>
      </w:rPr>
    </w:lvl>
    <w:lvl w:ilvl="4" w:tplc="396A0C02" w:tentative="1">
      <w:start w:val="1"/>
      <w:numFmt w:val="bullet"/>
      <w:lvlText w:val="•"/>
      <w:lvlJc w:val="left"/>
      <w:pPr>
        <w:tabs>
          <w:tab w:val="num" w:pos="3600"/>
        </w:tabs>
        <w:ind w:left="3600" w:hanging="360"/>
      </w:pPr>
      <w:rPr>
        <w:rFonts w:ascii="Times" w:hAnsi="Times" w:hint="default"/>
      </w:rPr>
    </w:lvl>
    <w:lvl w:ilvl="5" w:tplc="076CFDC2" w:tentative="1">
      <w:start w:val="1"/>
      <w:numFmt w:val="bullet"/>
      <w:lvlText w:val="•"/>
      <w:lvlJc w:val="left"/>
      <w:pPr>
        <w:tabs>
          <w:tab w:val="num" w:pos="4320"/>
        </w:tabs>
        <w:ind w:left="4320" w:hanging="360"/>
      </w:pPr>
      <w:rPr>
        <w:rFonts w:ascii="Times" w:hAnsi="Times" w:hint="default"/>
      </w:rPr>
    </w:lvl>
    <w:lvl w:ilvl="6" w:tplc="B13E2C10" w:tentative="1">
      <w:start w:val="1"/>
      <w:numFmt w:val="bullet"/>
      <w:lvlText w:val="•"/>
      <w:lvlJc w:val="left"/>
      <w:pPr>
        <w:tabs>
          <w:tab w:val="num" w:pos="5040"/>
        </w:tabs>
        <w:ind w:left="5040" w:hanging="360"/>
      </w:pPr>
      <w:rPr>
        <w:rFonts w:ascii="Times" w:hAnsi="Times" w:hint="default"/>
      </w:rPr>
    </w:lvl>
    <w:lvl w:ilvl="7" w:tplc="B498DED6" w:tentative="1">
      <w:start w:val="1"/>
      <w:numFmt w:val="bullet"/>
      <w:lvlText w:val="•"/>
      <w:lvlJc w:val="left"/>
      <w:pPr>
        <w:tabs>
          <w:tab w:val="num" w:pos="5760"/>
        </w:tabs>
        <w:ind w:left="5760" w:hanging="360"/>
      </w:pPr>
      <w:rPr>
        <w:rFonts w:ascii="Times" w:hAnsi="Times" w:hint="default"/>
      </w:rPr>
    </w:lvl>
    <w:lvl w:ilvl="8" w:tplc="76D087D8" w:tentative="1">
      <w:start w:val="1"/>
      <w:numFmt w:val="bullet"/>
      <w:lvlText w:val="•"/>
      <w:lvlJc w:val="left"/>
      <w:pPr>
        <w:tabs>
          <w:tab w:val="num" w:pos="6480"/>
        </w:tabs>
        <w:ind w:left="6480" w:hanging="360"/>
      </w:pPr>
      <w:rPr>
        <w:rFonts w:ascii="Times" w:hAnsi="Times" w:hint="default"/>
      </w:rPr>
    </w:lvl>
  </w:abstractNum>
  <w:abstractNum w:abstractNumId="13">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74E64"/>
    <w:multiLevelType w:val="hybridMultilevel"/>
    <w:tmpl w:val="D65C034E"/>
    <w:lvl w:ilvl="0" w:tplc="119CDC40">
      <w:start w:val="1"/>
      <w:numFmt w:val="bullet"/>
      <w:lvlText w:val="•"/>
      <w:lvlJc w:val="left"/>
      <w:pPr>
        <w:tabs>
          <w:tab w:val="num" w:pos="720"/>
        </w:tabs>
        <w:ind w:left="720" w:hanging="360"/>
      </w:pPr>
      <w:rPr>
        <w:rFonts w:ascii="Times" w:hAnsi="Times" w:hint="default"/>
      </w:rPr>
    </w:lvl>
    <w:lvl w:ilvl="1" w:tplc="42D8D356">
      <w:numFmt w:val="none"/>
      <w:lvlText w:val=""/>
      <w:lvlJc w:val="left"/>
      <w:pPr>
        <w:tabs>
          <w:tab w:val="num" w:pos="360"/>
        </w:tabs>
      </w:pPr>
    </w:lvl>
    <w:lvl w:ilvl="2" w:tplc="3A1CAD20" w:tentative="1">
      <w:start w:val="1"/>
      <w:numFmt w:val="bullet"/>
      <w:lvlText w:val="•"/>
      <w:lvlJc w:val="left"/>
      <w:pPr>
        <w:tabs>
          <w:tab w:val="num" w:pos="2160"/>
        </w:tabs>
        <w:ind w:left="2160" w:hanging="360"/>
      </w:pPr>
      <w:rPr>
        <w:rFonts w:ascii="Times" w:hAnsi="Times" w:hint="default"/>
      </w:rPr>
    </w:lvl>
    <w:lvl w:ilvl="3" w:tplc="12CC8014" w:tentative="1">
      <w:start w:val="1"/>
      <w:numFmt w:val="bullet"/>
      <w:lvlText w:val="•"/>
      <w:lvlJc w:val="left"/>
      <w:pPr>
        <w:tabs>
          <w:tab w:val="num" w:pos="2880"/>
        </w:tabs>
        <w:ind w:left="2880" w:hanging="360"/>
      </w:pPr>
      <w:rPr>
        <w:rFonts w:ascii="Times" w:hAnsi="Times" w:hint="default"/>
      </w:rPr>
    </w:lvl>
    <w:lvl w:ilvl="4" w:tplc="277E544A" w:tentative="1">
      <w:start w:val="1"/>
      <w:numFmt w:val="bullet"/>
      <w:lvlText w:val="•"/>
      <w:lvlJc w:val="left"/>
      <w:pPr>
        <w:tabs>
          <w:tab w:val="num" w:pos="3600"/>
        </w:tabs>
        <w:ind w:left="3600" w:hanging="360"/>
      </w:pPr>
      <w:rPr>
        <w:rFonts w:ascii="Times" w:hAnsi="Times" w:hint="default"/>
      </w:rPr>
    </w:lvl>
    <w:lvl w:ilvl="5" w:tplc="1E32DDF4" w:tentative="1">
      <w:start w:val="1"/>
      <w:numFmt w:val="bullet"/>
      <w:lvlText w:val="•"/>
      <w:lvlJc w:val="left"/>
      <w:pPr>
        <w:tabs>
          <w:tab w:val="num" w:pos="4320"/>
        </w:tabs>
        <w:ind w:left="4320" w:hanging="360"/>
      </w:pPr>
      <w:rPr>
        <w:rFonts w:ascii="Times" w:hAnsi="Times" w:hint="default"/>
      </w:rPr>
    </w:lvl>
    <w:lvl w:ilvl="6" w:tplc="58E254A0" w:tentative="1">
      <w:start w:val="1"/>
      <w:numFmt w:val="bullet"/>
      <w:lvlText w:val="•"/>
      <w:lvlJc w:val="left"/>
      <w:pPr>
        <w:tabs>
          <w:tab w:val="num" w:pos="5040"/>
        </w:tabs>
        <w:ind w:left="5040" w:hanging="360"/>
      </w:pPr>
      <w:rPr>
        <w:rFonts w:ascii="Times" w:hAnsi="Times" w:hint="default"/>
      </w:rPr>
    </w:lvl>
    <w:lvl w:ilvl="7" w:tplc="F4BED460" w:tentative="1">
      <w:start w:val="1"/>
      <w:numFmt w:val="bullet"/>
      <w:lvlText w:val="•"/>
      <w:lvlJc w:val="left"/>
      <w:pPr>
        <w:tabs>
          <w:tab w:val="num" w:pos="5760"/>
        </w:tabs>
        <w:ind w:left="5760" w:hanging="360"/>
      </w:pPr>
      <w:rPr>
        <w:rFonts w:ascii="Times" w:hAnsi="Times" w:hint="default"/>
      </w:rPr>
    </w:lvl>
    <w:lvl w:ilvl="8" w:tplc="14BA70E6" w:tentative="1">
      <w:start w:val="1"/>
      <w:numFmt w:val="bullet"/>
      <w:lvlText w:val="•"/>
      <w:lvlJc w:val="left"/>
      <w:pPr>
        <w:tabs>
          <w:tab w:val="num" w:pos="6480"/>
        </w:tabs>
        <w:ind w:left="6480" w:hanging="360"/>
      </w:pPr>
      <w:rPr>
        <w:rFonts w:ascii="Times" w:hAnsi="Times" w:hint="default"/>
      </w:rPr>
    </w:lvl>
  </w:abstractNum>
  <w:abstractNum w:abstractNumId="16">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E72272"/>
    <w:multiLevelType w:val="hybridMultilevel"/>
    <w:tmpl w:val="99CE09E2"/>
    <w:lvl w:ilvl="0" w:tplc="80D4C000">
      <w:start w:val="1"/>
      <w:numFmt w:val="bullet"/>
      <w:lvlText w:val="•"/>
      <w:lvlJc w:val="left"/>
      <w:pPr>
        <w:tabs>
          <w:tab w:val="num" w:pos="720"/>
        </w:tabs>
        <w:ind w:left="720" w:hanging="360"/>
      </w:pPr>
      <w:rPr>
        <w:rFonts w:ascii="Times" w:hAnsi="Times" w:hint="default"/>
      </w:rPr>
    </w:lvl>
    <w:lvl w:ilvl="1" w:tplc="47CE0A12">
      <w:numFmt w:val="none"/>
      <w:lvlText w:val=""/>
      <w:lvlJc w:val="left"/>
      <w:pPr>
        <w:tabs>
          <w:tab w:val="num" w:pos="360"/>
        </w:tabs>
      </w:pPr>
    </w:lvl>
    <w:lvl w:ilvl="2" w:tplc="9A706ABE" w:tentative="1">
      <w:start w:val="1"/>
      <w:numFmt w:val="bullet"/>
      <w:lvlText w:val="•"/>
      <w:lvlJc w:val="left"/>
      <w:pPr>
        <w:tabs>
          <w:tab w:val="num" w:pos="2160"/>
        </w:tabs>
        <w:ind w:left="2160" w:hanging="360"/>
      </w:pPr>
      <w:rPr>
        <w:rFonts w:ascii="Times" w:hAnsi="Times" w:hint="default"/>
      </w:rPr>
    </w:lvl>
    <w:lvl w:ilvl="3" w:tplc="638446F0" w:tentative="1">
      <w:start w:val="1"/>
      <w:numFmt w:val="bullet"/>
      <w:lvlText w:val="•"/>
      <w:lvlJc w:val="left"/>
      <w:pPr>
        <w:tabs>
          <w:tab w:val="num" w:pos="2880"/>
        </w:tabs>
        <w:ind w:left="2880" w:hanging="360"/>
      </w:pPr>
      <w:rPr>
        <w:rFonts w:ascii="Times" w:hAnsi="Times" w:hint="default"/>
      </w:rPr>
    </w:lvl>
    <w:lvl w:ilvl="4" w:tplc="C964ADDC" w:tentative="1">
      <w:start w:val="1"/>
      <w:numFmt w:val="bullet"/>
      <w:lvlText w:val="•"/>
      <w:lvlJc w:val="left"/>
      <w:pPr>
        <w:tabs>
          <w:tab w:val="num" w:pos="3600"/>
        </w:tabs>
        <w:ind w:left="3600" w:hanging="360"/>
      </w:pPr>
      <w:rPr>
        <w:rFonts w:ascii="Times" w:hAnsi="Times" w:hint="default"/>
      </w:rPr>
    </w:lvl>
    <w:lvl w:ilvl="5" w:tplc="5B6E1F1E" w:tentative="1">
      <w:start w:val="1"/>
      <w:numFmt w:val="bullet"/>
      <w:lvlText w:val="•"/>
      <w:lvlJc w:val="left"/>
      <w:pPr>
        <w:tabs>
          <w:tab w:val="num" w:pos="4320"/>
        </w:tabs>
        <w:ind w:left="4320" w:hanging="360"/>
      </w:pPr>
      <w:rPr>
        <w:rFonts w:ascii="Times" w:hAnsi="Times" w:hint="default"/>
      </w:rPr>
    </w:lvl>
    <w:lvl w:ilvl="6" w:tplc="38B8492C" w:tentative="1">
      <w:start w:val="1"/>
      <w:numFmt w:val="bullet"/>
      <w:lvlText w:val="•"/>
      <w:lvlJc w:val="left"/>
      <w:pPr>
        <w:tabs>
          <w:tab w:val="num" w:pos="5040"/>
        </w:tabs>
        <w:ind w:left="5040" w:hanging="360"/>
      </w:pPr>
      <w:rPr>
        <w:rFonts w:ascii="Times" w:hAnsi="Times" w:hint="default"/>
      </w:rPr>
    </w:lvl>
    <w:lvl w:ilvl="7" w:tplc="6B122B3E" w:tentative="1">
      <w:start w:val="1"/>
      <w:numFmt w:val="bullet"/>
      <w:lvlText w:val="•"/>
      <w:lvlJc w:val="left"/>
      <w:pPr>
        <w:tabs>
          <w:tab w:val="num" w:pos="5760"/>
        </w:tabs>
        <w:ind w:left="5760" w:hanging="360"/>
      </w:pPr>
      <w:rPr>
        <w:rFonts w:ascii="Times" w:hAnsi="Times" w:hint="default"/>
      </w:rPr>
    </w:lvl>
    <w:lvl w:ilvl="8" w:tplc="7172B342" w:tentative="1">
      <w:start w:val="1"/>
      <w:numFmt w:val="bullet"/>
      <w:lvlText w:val="•"/>
      <w:lvlJc w:val="left"/>
      <w:pPr>
        <w:tabs>
          <w:tab w:val="num" w:pos="6480"/>
        </w:tabs>
        <w:ind w:left="6480" w:hanging="360"/>
      </w:pPr>
      <w:rPr>
        <w:rFonts w:ascii="Times" w:hAnsi="Times" w:hint="default"/>
      </w:rPr>
    </w:lvl>
  </w:abstractNum>
  <w:abstractNum w:abstractNumId="19">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20">
    <w:nsid w:val="28697348"/>
    <w:multiLevelType w:val="hybridMultilevel"/>
    <w:tmpl w:val="920A33A8"/>
    <w:lvl w:ilvl="0" w:tplc="2A7C3156">
      <w:start w:val="1"/>
      <w:numFmt w:val="bullet"/>
      <w:lvlText w:val="•"/>
      <w:lvlJc w:val="left"/>
      <w:pPr>
        <w:tabs>
          <w:tab w:val="num" w:pos="720"/>
        </w:tabs>
        <w:ind w:left="720" w:hanging="360"/>
      </w:pPr>
      <w:rPr>
        <w:rFonts w:ascii="Times" w:hAnsi="Times" w:hint="default"/>
      </w:rPr>
    </w:lvl>
    <w:lvl w:ilvl="1" w:tplc="0EA6412E">
      <w:numFmt w:val="none"/>
      <w:lvlText w:val=""/>
      <w:lvlJc w:val="left"/>
      <w:pPr>
        <w:tabs>
          <w:tab w:val="num" w:pos="360"/>
        </w:tabs>
      </w:pPr>
    </w:lvl>
    <w:lvl w:ilvl="2" w:tplc="169CA2DE">
      <w:start w:val="1"/>
      <w:numFmt w:val="bullet"/>
      <w:lvlText w:val="•"/>
      <w:lvlJc w:val="left"/>
      <w:pPr>
        <w:tabs>
          <w:tab w:val="num" w:pos="2160"/>
        </w:tabs>
        <w:ind w:left="2160" w:hanging="360"/>
      </w:pPr>
      <w:rPr>
        <w:rFonts w:ascii="Times" w:hAnsi="Times" w:hint="default"/>
      </w:rPr>
    </w:lvl>
    <w:lvl w:ilvl="3" w:tplc="B9E65706" w:tentative="1">
      <w:start w:val="1"/>
      <w:numFmt w:val="bullet"/>
      <w:lvlText w:val="•"/>
      <w:lvlJc w:val="left"/>
      <w:pPr>
        <w:tabs>
          <w:tab w:val="num" w:pos="2880"/>
        </w:tabs>
        <w:ind w:left="2880" w:hanging="360"/>
      </w:pPr>
      <w:rPr>
        <w:rFonts w:ascii="Times" w:hAnsi="Times" w:hint="default"/>
      </w:rPr>
    </w:lvl>
    <w:lvl w:ilvl="4" w:tplc="E0387676" w:tentative="1">
      <w:start w:val="1"/>
      <w:numFmt w:val="bullet"/>
      <w:lvlText w:val="•"/>
      <w:lvlJc w:val="left"/>
      <w:pPr>
        <w:tabs>
          <w:tab w:val="num" w:pos="3600"/>
        </w:tabs>
        <w:ind w:left="3600" w:hanging="360"/>
      </w:pPr>
      <w:rPr>
        <w:rFonts w:ascii="Times" w:hAnsi="Times" w:hint="default"/>
      </w:rPr>
    </w:lvl>
    <w:lvl w:ilvl="5" w:tplc="2B1E62FC" w:tentative="1">
      <w:start w:val="1"/>
      <w:numFmt w:val="bullet"/>
      <w:lvlText w:val="•"/>
      <w:lvlJc w:val="left"/>
      <w:pPr>
        <w:tabs>
          <w:tab w:val="num" w:pos="4320"/>
        </w:tabs>
        <w:ind w:left="4320" w:hanging="360"/>
      </w:pPr>
      <w:rPr>
        <w:rFonts w:ascii="Times" w:hAnsi="Times" w:hint="default"/>
      </w:rPr>
    </w:lvl>
    <w:lvl w:ilvl="6" w:tplc="BC78E610" w:tentative="1">
      <w:start w:val="1"/>
      <w:numFmt w:val="bullet"/>
      <w:lvlText w:val="•"/>
      <w:lvlJc w:val="left"/>
      <w:pPr>
        <w:tabs>
          <w:tab w:val="num" w:pos="5040"/>
        </w:tabs>
        <w:ind w:left="5040" w:hanging="360"/>
      </w:pPr>
      <w:rPr>
        <w:rFonts w:ascii="Times" w:hAnsi="Times" w:hint="default"/>
      </w:rPr>
    </w:lvl>
    <w:lvl w:ilvl="7" w:tplc="852A149E" w:tentative="1">
      <w:start w:val="1"/>
      <w:numFmt w:val="bullet"/>
      <w:lvlText w:val="•"/>
      <w:lvlJc w:val="left"/>
      <w:pPr>
        <w:tabs>
          <w:tab w:val="num" w:pos="5760"/>
        </w:tabs>
        <w:ind w:left="5760" w:hanging="360"/>
      </w:pPr>
      <w:rPr>
        <w:rFonts w:ascii="Times" w:hAnsi="Times" w:hint="default"/>
      </w:rPr>
    </w:lvl>
    <w:lvl w:ilvl="8" w:tplc="4DA662E6" w:tentative="1">
      <w:start w:val="1"/>
      <w:numFmt w:val="bullet"/>
      <w:lvlText w:val="•"/>
      <w:lvlJc w:val="left"/>
      <w:pPr>
        <w:tabs>
          <w:tab w:val="num" w:pos="6480"/>
        </w:tabs>
        <w:ind w:left="6480" w:hanging="360"/>
      </w:pPr>
      <w:rPr>
        <w:rFonts w:ascii="Times" w:hAnsi="Times" w:hint="default"/>
      </w:rPr>
    </w:lvl>
  </w:abstractNum>
  <w:abstractNum w:abstractNumId="21">
    <w:nsid w:val="29B70E79"/>
    <w:multiLevelType w:val="multilevel"/>
    <w:tmpl w:val="0409001F"/>
    <w:numStyleLink w:val="111111"/>
  </w:abstractNum>
  <w:abstractNum w:abstractNumId="22">
    <w:nsid w:val="3017310C"/>
    <w:multiLevelType w:val="hybridMultilevel"/>
    <w:tmpl w:val="706684E2"/>
    <w:lvl w:ilvl="0" w:tplc="2F0C616C">
      <w:start w:val="1"/>
      <w:numFmt w:val="decimal"/>
      <w:lvlText w:val="%1."/>
      <w:lvlJc w:val="left"/>
      <w:pPr>
        <w:ind w:left="360" w:hanging="360"/>
      </w:pPr>
      <w:rPr>
        <w:rFonts w:hint="default"/>
      </w:rPr>
    </w:lvl>
    <w:lvl w:ilvl="1" w:tplc="36C6C0B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5">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6">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E383B"/>
    <w:multiLevelType w:val="hybridMultilevel"/>
    <w:tmpl w:val="BD4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29054BA"/>
    <w:multiLevelType w:val="hybridMultilevel"/>
    <w:tmpl w:val="86E8E03A"/>
    <w:lvl w:ilvl="0" w:tplc="BFE09C3E">
      <w:numFmt w:val="none"/>
      <w:lvlText w:val=""/>
      <w:lvlJc w:val="left"/>
      <w:pPr>
        <w:tabs>
          <w:tab w:val="num" w:pos="360"/>
        </w:tabs>
      </w:pPr>
    </w:lvl>
    <w:lvl w:ilvl="1" w:tplc="7D4A1DE4" w:tentative="1">
      <w:start w:val="1"/>
      <w:numFmt w:val="bullet"/>
      <w:lvlText w:val="o"/>
      <w:lvlJc w:val="left"/>
      <w:pPr>
        <w:ind w:left="1080" w:hanging="360"/>
      </w:pPr>
      <w:rPr>
        <w:rFonts w:ascii="Courier New" w:hAnsi="Courier New" w:hint="default"/>
      </w:rPr>
    </w:lvl>
    <w:lvl w:ilvl="2" w:tplc="1032988A" w:tentative="1">
      <w:start w:val="1"/>
      <w:numFmt w:val="bullet"/>
      <w:lvlText w:val=""/>
      <w:lvlJc w:val="left"/>
      <w:pPr>
        <w:ind w:left="1800" w:hanging="360"/>
      </w:pPr>
      <w:rPr>
        <w:rFonts w:ascii="Wingdings" w:hAnsi="Wingdings" w:hint="default"/>
      </w:rPr>
    </w:lvl>
    <w:lvl w:ilvl="3" w:tplc="7122949C" w:tentative="1">
      <w:start w:val="1"/>
      <w:numFmt w:val="bullet"/>
      <w:lvlText w:val=""/>
      <w:lvlJc w:val="left"/>
      <w:pPr>
        <w:ind w:left="2520" w:hanging="360"/>
      </w:pPr>
      <w:rPr>
        <w:rFonts w:ascii="Symbol" w:hAnsi="Symbol" w:hint="default"/>
      </w:rPr>
    </w:lvl>
    <w:lvl w:ilvl="4" w:tplc="D284AAD0" w:tentative="1">
      <w:start w:val="1"/>
      <w:numFmt w:val="bullet"/>
      <w:lvlText w:val="o"/>
      <w:lvlJc w:val="left"/>
      <w:pPr>
        <w:ind w:left="3240" w:hanging="360"/>
      </w:pPr>
      <w:rPr>
        <w:rFonts w:ascii="Courier New" w:hAnsi="Courier New" w:hint="default"/>
      </w:rPr>
    </w:lvl>
    <w:lvl w:ilvl="5" w:tplc="91D2C144" w:tentative="1">
      <w:start w:val="1"/>
      <w:numFmt w:val="bullet"/>
      <w:lvlText w:val=""/>
      <w:lvlJc w:val="left"/>
      <w:pPr>
        <w:ind w:left="3960" w:hanging="360"/>
      </w:pPr>
      <w:rPr>
        <w:rFonts w:ascii="Wingdings" w:hAnsi="Wingdings" w:hint="default"/>
      </w:rPr>
    </w:lvl>
    <w:lvl w:ilvl="6" w:tplc="C9C64B84" w:tentative="1">
      <w:start w:val="1"/>
      <w:numFmt w:val="bullet"/>
      <w:lvlText w:val=""/>
      <w:lvlJc w:val="left"/>
      <w:pPr>
        <w:ind w:left="4680" w:hanging="360"/>
      </w:pPr>
      <w:rPr>
        <w:rFonts w:ascii="Symbol" w:hAnsi="Symbol" w:hint="default"/>
      </w:rPr>
    </w:lvl>
    <w:lvl w:ilvl="7" w:tplc="9A227B4E" w:tentative="1">
      <w:start w:val="1"/>
      <w:numFmt w:val="bullet"/>
      <w:lvlText w:val="o"/>
      <w:lvlJc w:val="left"/>
      <w:pPr>
        <w:ind w:left="5400" w:hanging="360"/>
      </w:pPr>
      <w:rPr>
        <w:rFonts w:ascii="Courier New" w:hAnsi="Courier New" w:hint="default"/>
      </w:rPr>
    </w:lvl>
    <w:lvl w:ilvl="8" w:tplc="01485E56" w:tentative="1">
      <w:start w:val="1"/>
      <w:numFmt w:val="bullet"/>
      <w:lvlText w:val=""/>
      <w:lvlJc w:val="left"/>
      <w:pPr>
        <w:ind w:left="6120" w:hanging="360"/>
      </w:pPr>
      <w:rPr>
        <w:rFonts w:ascii="Wingdings" w:hAnsi="Wingdings" w:hint="default"/>
      </w:rPr>
    </w:lvl>
  </w:abstractNum>
  <w:abstractNum w:abstractNumId="30">
    <w:nsid w:val="42C82DEC"/>
    <w:multiLevelType w:val="hybridMultilevel"/>
    <w:tmpl w:val="08C24B90"/>
    <w:lvl w:ilvl="0" w:tplc="FA32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8A05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8C73F8F"/>
    <w:multiLevelType w:val="multilevel"/>
    <w:tmpl w:val="0409001F"/>
    <w:numStyleLink w:val="111111"/>
  </w:abstractNum>
  <w:abstractNum w:abstractNumId="34">
    <w:nsid w:val="4D590B4D"/>
    <w:multiLevelType w:val="multilevel"/>
    <w:tmpl w:val="A8008D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4E3D3586"/>
    <w:multiLevelType w:val="hybridMultilevel"/>
    <w:tmpl w:val="A4ECA5AC"/>
    <w:lvl w:ilvl="0" w:tplc="6554C0C2">
      <w:start w:val="1"/>
      <w:numFmt w:val="bullet"/>
      <w:lvlText w:val="•"/>
      <w:lvlJc w:val="left"/>
      <w:pPr>
        <w:tabs>
          <w:tab w:val="num" w:pos="720"/>
        </w:tabs>
        <w:ind w:left="720" w:hanging="360"/>
      </w:pPr>
      <w:rPr>
        <w:rFonts w:ascii="Times" w:hAnsi="Times" w:hint="default"/>
      </w:rPr>
    </w:lvl>
    <w:lvl w:ilvl="1" w:tplc="6096D7E0">
      <w:numFmt w:val="none"/>
      <w:lvlText w:val=""/>
      <w:lvlJc w:val="left"/>
      <w:pPr>
        <w:tabs>
          <w:tab w:val="num" w:pos="360"/>
        </w:tabs>
      </w:pPr>
    </w:lvl>
    <w:lvl w:ilvl="2" w:tplc="6C569134" w:tentative="1">
      <w:start w:val="1"/>
      <w:numFmt w:val="bullet"/>
      <w:lvlText w:val="•"/>
      <w:lvlJc w:val="left"/>
      <w:pPr>
        <w:tabs>
          <w:tab w:val="num" w:pos="2160"/>
        </w:tabs>
        <w:ind w:left="2160" w:hanging="360"/>
      </w:pPr>
      <w:rPr>
        <w:rFonts w:ascii="Times" w:hAnsi="Times" w:hint="default"/>
      </w:rPr>
    </w:lvl>
    <w:lvl w:ilvl="3" w:tplc="0C3009F2" w:tentative="1">
      <w:start w:val="1"/>
      <w:numFmt w:val="bullet"/>
      <w:lvlText w:val="•"/>
      <w:lvlJc w:val="left"/>
      <w:pPr>
        <w:tabs>
          <w:tab w:val="num" w:pos="2880"/>
        </w:tabs>
        <w:ind w:left="2880" w:hanging="360"/>
      </w:pPr>
      <w:rPr>
        <w:rFonts w:ascii="Times" w:hAnsi="Times" w:hint="default"/>
      </w:rPr>
    </w:lvl>
    <w:lvl w:ilvl="4" w:tplc="D8361C1E" w:tentative="1">
      <w:start w:val="1"/>
      <w:numFmt w:val="bullet"/>
      <w:lvlText w:val="•"/>
      <w:lvlJc w:val="left"/>
      <w:pPr>
        <w:tabs>
          <w:tab w:val="num" w:pos="3600"/>
        </w:tabs>
        <w:ind w:left="3600" w:hanging="360"/>
      </w:pPr>
      <w:rPr>
        <w:rFonts w:ascii="Times" w:hAnsi="Times" w:hint="default"/>
      </w:rPr>
    </w:lvl>
    <w:lvl w:ilvl="5" w:tplc="176CC884" w:tentative="1">
      <w:start w:val="1"/>
      <w:numFmt w:val="bullet"/>
      <w:lvlText w:val="•"/>
      <w:lvlJc w:val="left"/>
      <w:pPr>
        <w:tabs>
          <w:tab w:val="num" w:pos="4320"/>
        </w:tabs>
        <w:ind w:left="4320" w:hanging="360"/>
      </w:pPr>
      <w:rPr>
        <w:rFonts w:ascii="Times" w:hAnsi="Times" w:hint="default"/>
      </w:rPr>
    </w:lvl>
    <w:lvl w:ilvl="6" w:tplc="FDECD49A" w:tentative="1">
      <w:start w:val="1"/>
      <w:numFmt w:val="bullet"/>
      <w:lvlText w:val="•"/>
      <w:lvlJc w:val="left"/>
      <w:pPr>
        <w:tabs>
          <w:tab w:val="num" w:pos="5040"/>
        </w:tabs>
        <w:ind w:left="5040" w:hanging="360"/>
      </w:pPr>
      <w:rPr>
        <w:rFonts w:ascii="Times" w:hAnsi="Times" w:hint="default"/>
      </w:rPr>
    </w:lvl>
    <w:lvl w:ilvl="7" w:tplc="A3E642A4" w:tentative="1">
      <w:start w:val="1"/>
      <w:numFmt w:val="bullet"/>
      <w:lvlText w:val="•"/>
      <w:lvlJc w:val="left"/>
      <w:pPr>
        <w:tabs>
          <w:tab w:val="num" w:pos="5760"/>
        </w:tabs>
        <w:ind w:left="5760" w:hanging="360"/>
      </w:pPr>
      <w:rPr>
        <w:rFonts w:ascii="Times" w:hAnsi="Times" w:hint="default"/>
      </w:rPr>
    </w:lvl>
    <w:lvl w:ilvl="8" w:tplc="132A79B4" w:tentative="1">
      <w:start w:val="1"/>
      <w:numFmt w:val="bullet"/>
      <w:lvlText w:val="•"/>
      <w:lvlJc w:val="left"/>
      <w:pPr>
        <w:tabs>
          <w:tab w:val="num" w:pos="6480"/>
        </w:tabs>
        <w:ind w:left="6480" w:hanging="360"/>
      </w:pPr>
      <w:rPr>
        <w:rFonts w:ascii="Times" w:hAnsi="Times" w:hint="default"/>
      </w:rPr>
    </w:lvl>
  </w:abstractNum>
  <w:abstractNum w:abstractNumId="36">
    <w:nsid w:val="55F84EE3"/>
    <w:multiLevelType w:val="multilevel"/>
    <w:tmpl w:val="9BD6D7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39">
    <w:nsid w:val="6B084E32"/>
    <w:multiLevelType w:val="hybridMultilevel"/>
    <w:tmpl w:val="80441D8E"/>
    <w:lvl w:ilvl="0" w:tplc="5C2A16C6">
      <w:numFmt w:val="none"/>
      <w:lvlText w:val=""/>
      <w:lvlJc w:val="left"/>
      <w:pPr>
        <w:tabs>
          <w:tab w:val="num" w:pos="360"/>
        </w:tabs>
      </w:pPr>
    </w:lvl>
    <w:lvl w:ilvl="1" w:tplc="F84C4698" w:tentative="1">
      <w:start w:val="1"/>
      <w:numFmt w:val="bullet"/>
      <w:lvlText w:val="o"/>
      <w:lvlJc w:val="left"/>
      <w:pPr>
        <w:ind w:left="360" w:hanging="360"/>
      </w:pPr>
      <w:rPr>
        <w:rFonts w:ascii="Courier New" w:hAnsi="Courier New" w:hint="default"/>
      </w:rPr>
    </w:lvl>
    <w:lvl w:ilvl="2" w:tplc="AA644334" w:tentative="1">
      <w:start w:val="1"/>
      <w:numFmt w:val="bullet"/>
      <w:lvlText w:val=""/>
      <w:lvlJc w:val="left"/>
      <w:pPr>
        <w:ind w:left="1080" w:hanging="360"/>
      </w:pPr>
      <w:rPr>
        <w:rFonts w:ascii="Wingdings" w:hAnsi="Wingdings" w:hint="default"/>
      </w:rPr>
    </w:lvl>
    <w:lvl w:ilvl="3" w:tplc="9B8AA6E2" w:tentative="1">
      <w:start w:val="1"/>
      <w:numFmt w:val="bullet"/>
      <w:lvlText w:val=""/>
      <w:lvlJc w:val="left"/>
      <w:pPr>
        <w:ind w:left="1800" w:hanging="360"/>
      </w:pPr>
      <w:rPr>
        <w:rFonts w:ascii="Symbol" w:hAnsi="Symbol" w:hint="default"/>
      </w:rPr>
    </w:lvl>
    <w:lvl w:ilvl="4" w:tplc="A0042462" w:tentative="1">
      <w:start w:val="1"/>
      <w:numFmt w:val="bullet"/>
      <w:lvlText w:val="o"/>
      <w:lvlJc w:val="left"/>
      <w:pPr>
        <w:ind w:left="2520" w:hanging="360"/>
      </w:pPr>
      <w:rPr>
        <w:rFonts w:ascii="Courier New" w:hAnsi="Courier New" w:hint="default"/>
      </w:rPr>
    </w:lvl>
    <w:lvl w:ilvl="5" w:tplc="3ADEE07C" w:tentative="1">
      <w:start w:val="1"/>
      <w:numFmt w:val="bullet"/>
      <w:lvlText w:val=""/>
      <w:lvlJc w:val="left"/>
      <w:pPr>
        <w:ind w:left="3240" w:hanging="360"/>
      </w:pPr>
      <w:rPr>
        <w:rFonts w:ascii="Wingdings" w:hAnsi="Wingdings" w:hint="default"/>
      </w:rPr>
    </w:lvl>
    <w:lvl w:ilvl="6" w:tplc="9A8EAA48" w:tentative="1">
      <w:start w:val="1"/>
      <w:numFmt w:val="bullet"/>
      <w:lvlText w:val=""/>
      <w:lvlJc w:val="left"/>
      <w:pPr>
        <w:ind w:left="3960" w:hanging="360"/>
      </w:pPr>
      <w:rPr>
        <w:rFonts w:ascii="Symbol" w:hAnsi="Symbol" w:hint="default"/>
      </w:rPr>
    </w:lvl>
    <w:lvl w:ilvl="7" w:tplc="3D24E19C" w:tentative="1">
      <w:start w:val="1"/>
      <w:numFmt w:val="bullet"/>
      <w:lvlText w:val="o"/>
      <w:lvlJc w:val="left"/>
      <w:pPr>
        <w:ind w:left="4680" w:hanging="360"/>
      </w:pPr>
      <w:rPr>
        <w:rFonts w:ascii="Courier New" w:hAnsi="Courier New" w:hint="default"/>
      </w:rPr>
    </w:lvl>
    <w:lvl w:ilvl="8" w:tplc="98768F86" w:tentative="1">
      <w:start w:val="1"/>
      <w:numFmt w:val="bullet"/>
      <w:lvlText w:val=""/>
      <w:lvlJc w:val="left"/>
      <w:pPr>
        <w:ind w:left="5400" w:hanging="360"/>
      </w:pPr>
      <w:rPr>
        <w:rFonts w:ascii="Wingdings" w:hAnsi="Wingdings" w:hint="default"/>
      </w:rPr>
    </w:lvl>
  </w:abstractNum>
  <w:abstractNum w:abstractNumId="40">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2">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61288"/>
    <w:multiLevelType w:val="hybridMultilevel"/>
    <w:tmpl w:val="4D5E9250"/>
    <w:lvl w:ilvl="0" w:tplc="2F0C616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C50197"/>
    <w:multiLevelType w:val="hybridMultilevel"/>
    <w:tmpl w:val="876EF1BE"/>
    <w:lvl w:ilvl="0" w:tplc="901E5862">
      <w:start w:val="1"/>
      <w:numFmt w:val="bullet"/>
      <w:lvlText w:val="•"/>
      <w:lvlJc w:val="left"/>
      <w:pPr>
        <w:tabs>
          <w:tab w:val="num" w:pos="720"/>
        </w:tabs>
        <w:ind w:left="720" w:hanging="360"/>
      </w:pPr>
      <w:rPr>
        <w:rFonts w:ascii="Times" w:hAnsi="Times" w:hint="default"/>
      </w:rPr>
    </w:lvl>
    <w:lvl w:ilvl="1" w:tplc="258A9E04">
      <w:numFmt w:val="none"/>
      <w:lvlText w:val=""/>
      <w:lvlJc w:val="left"/>
      <w:pPr>
        <w:tabs>
          <w:tab w:val="num" w:pos="360"/>
        </w:tabs>
      </w:pPr>
    </w:lvl>
    <w:lvl w:ilvl="2" w:tplc="AE4624F8" w:tentative="1">
      <w:start w:val="1"/>
      <w:numFmt w:val="bullet"/>
      <w:lvlText w:val="•"/>
      <w:lvlJc w:val="left"/>
      <w:pPr>
        <w:tabs>
          <w:tab w:val="num" w:pos="2160"/>
        </w:tabs>
        <w:ind w:left="2160" w:hanging="360"/>
      </w:pPr>
      <w:rPr>
        <w:rFonts w:ascii="Times" w:hAnsi="Times" w:hint="default"/>
      </w:rPr>
    </w:lvl>
    <w:lvl w:ilvl="3" w:tplc="C65C5852" w:tentative="1">
      <w:start w:val="1"/>
      <w:numFmt w:val="bullet"/>
      <w:lvlText w:val="•"/>
      <w:lvlJc w:val="left"/>
      <w:pPr>
        <w:tabs>
          <w:tab w:val="num" w:pos="2880"/>
        </w:tabs>
        <w:ind w:left="2880" w:hanging="360"/>
      </w:pPr>
      <w:rPr>
        <w:rFonts w:ascii="Times" w:hAnsi="Times" w:hint="default"/>
      </w:rPr>
    </w:lvl>
    <w:lvl w:ilvl="4" w:tplc="A184CD2C" w:tentative="1">
      <w:start w:val="1"/>
      <w:numFmt w:val="bullet"/>
      <w:lvlText w:val="•"/>
      <w:lvlJc w:val="left"/>
      <w:pPr>
        <w:tabs>
          <w:tab w:val="num" w:pos="3600"/>
        </w:tabs>
        <w:ind w:left="3600" w:hanging="360"/>
      </w:pPr>
      <w:rPr>
        <w:rFonts w:ascii="Times" w:hAnsi="Times" w:hint="default"/>
      </w:rPr>
    </w:lvl>
    <w:lvl w:ilvl="5" w:tplc="96ACE4E2" w:tentative="1">
      <w:start w:val="1"/>
      <w:numFmt w:val="bullet"/>
      <w:lvlText w:val="•"/>
      <w:lvlJc w:val="left"/>
      <w:pPr>
        <w:tabs>
          <w:tab w:val="num" w:pos="4320"/>
        </w:tabs>
        <w:ind w:left="4320" w:hanging="360"/>
      </w:pPr>
      <w:rPr>
        <w:rFonts w:ascii="Times" w:hAnsi="Times" w:hint="default"/>
      </w:rPr>
    </w:lvl>
    <w:lvl w:ilvl="6" w:tplc="656C6ED6" w:tentative="1">
      <w:start w:val="1"/>
      <w:numFmt w:val="bullet"/>
      <w:lvlText w:val="•"/>
      <w:lvlJc w:val="left"/>
      <w:pPr>
        <w:tabs>
          <w:tab w:val="num" w:pos="5040"/>
        </w:tabs>
        <w:ind w:left="5040" w:hanging="360"/>
      </w:pPr>
      <w:rPr>
        <w:rFonts w:ascii="Times" w:hAnsi="Times" w:hint="default"/>
      </w:rPr>
    </w:lvl>
    <w:lvl w:ilvl="7" w:tplc="9D462740" w:tentative="1">
      <w:start w:val="1"/>
      <w:numFmt w:val="bullet"/>
      <w:lvlText w:val="•"/>
      <w:lvlJc w:val="left"/>
      <w:pPr>
        <w:tabs>
          <w:tab w:val="num" w:pos="5760"/>
        </w:tabs>
        <w:ind w:left="5760" w:hanging="360"/>
      </w:pPr>
      <w:rPr>
        <w:rFonts w:ascii="Times" w:hAnsi="Times" w:hint="default"/>
      </w:rPr>
    </w:lvl>
    <w:lvl w:ilvl="8" w:tplc="360E309A"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7"/>
  </w:num>
  <w:num w:numId="13">
    <w:abstractNumId w:val="24"/>
  </w:num>
  <w:num w:numId="14">
    <w:abstractNumId w:val="25"/>
  </w:num>
  <w:num w:numId="15">
    <w:abstractNumId w:val="43"/>
  </w:num>
  <w:num w:numId="16">
    <w:abstractNumId w:val="31"/>
  </w:num>
  <w:num w:numId="17">
    <w:abstractNumId w:val="11"/>
  </w:num>
  <w:num w:numId="18">
    <w:abstractNumId w:val="38"/>
  </w:num>
  <w:num w:numId="19">
    <w:abstractNumId w:val="16"/>
  </w:num>
  <w:num w:numId="20">
    <w:abstractNumId w:val="37"/>
  </w:num>
  <w:num w:numId="21">
    <w:abstractNumId w:val="14"/>
  </w:num>
  <w:num w:numId="22">
    <w:abstractNumId w:val="13"/>
  </w:num>
  <w:num w:numId="23">
    <w:abstractNumId w:val="41"/>
  </w:num>
  <w:num w:numId="24">
    <w:abstractNumId w:val="45"/>
  </w:num>
  <w:num w:numId="25">
    <w:abstractNumId w:val="27"/>
  </w:num>
  <w:num w:numId="26">
    <w:abstractNumId w:val="28"/>
  </w:num>
  <w:num w:numId="27">
    <w:abstractNumId w:val="42"/>
  </w:num>
  <w:num w:numId="28">
    <w:abstractNumId w:val="40"/>
  </w:num>
  <w:num w:numId="29">
    <w:abstractNumId w:val="26"/>
  </w:num>
  <w:num w:numId="30">
    <w:abstractNumId w:val="18"/>
  </w:num>
  <w:num w:numId="31">
    <w:abstractNumId w:val="19"/>
  </w:num>
  <w:num w:numId="32">
    <w:abstractNumId w:val="35"/>
  </w:num>
  <w:num w:numId="33">
    <w:abstractNumId w:val="15"/>
  </w:num>
  <w:num w:numId="34">
    <w:abstractNumId w:val="12"/>
  </w:num>
  <w:num w:numId="35">
    <w:abstractNumId w:val="20"/>
  </w:num>
  <w:num w:numId="36">
    <w:abstractNumId w:val="46"/>
  </w:num>
  <w:num w:numId="37">
    <w:abstractNumId w:val="29"/>
  </w:num>
  <w:num w:numId="38">
    <w:abstractNumId w:val="21"/>
  </w:num>
  <w:num w:numId="39">
    <w:abstractNumId w:val="32"/>
  </w:num>
  <w:num w:numId="40">
    <w:abstractNumId w:val="39"/>
  </w:num>
  <w:num w:numId="41">
    <w:abstractNumId w:val="23"/>
  </w:num>
  <w:num w:numId="42">
    <w:abstractNumId w:val="36"/>
  </w:num>
  <w:num w:numId="43">
    <w:abstractNumId w:val="22"/>
  </w:num>
  <w:num w:numId="44">
    <w:abstractNumId w:val="44"/>
  </w:num>
  <w:num w:numId="45">
    <w:abstractNumId w:val="10"/>
  </w:num>
  <w:num w:numId="46">
    <w:abstractNumId w:val="30"/>
  </w:num>
  <w:num w:numId="47">
    <w:abstractNumId w:val="33"/>
  </w:num>
  <w:num w:numId="48">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Hughes-Jones">
    <w15:presenceInfo w15:providerId="AD" w15:userId="S-1-5-21-484763869-823518204-839522115-1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2E"/>
    <w:rsid w:val="000018C9"/>
    <w:rsid w:val="000113D6"/>
    <w:rsid w:val="00011599"/>
    <w:rsid w:val="000124ED"/>
    <w:rsid w:val="000150A9"/>
    <w:rsid w:val="00015604"/>
    <w:rsid w:val="00021712"/>
    <w:rsid w:val="00026669"/>
    <w:rsid w:val="0003106A"/>
    <w:rsid w:val="0003208F"/>
    <w:rsid w:val="000340F1"/>
    <w:rsid w:val="00037338"/>
    <w:rsid w:val="0003754B"/>
    <w:rsid w:val="0005492D"/>
    <w:rsid w:val="00055038"/>
    <w:rsid w:val="000563D7"/>
    <w:rsid w:val="00057370"/>
    <w:rsid w:val="0006224A"/>
    <w:rsid w:val="0006269C"/>
    <w:rsid w:val="00076ED4"/>
    <w:rsid w:val="0008465A"/>
    <w:rsid w:val="00085154"/>
    <w:rsid w:val="00087F34"/>
    <w:rsid w:val="000A0C86"/>
    <w:rsid w:val="000A4167"/>
    <w:rsid w:val="000B1ADC"/>
    <w:rsid w:val="000B2F57"/>
    <w:rsid w:val="000B5BC1"/>
    <w:rsid w:val="000B7F64"/>
    <w:rsid w:val="000C6E8E"/>
    <w:rsid w:val="000D16D1"/>
    <w:rsid w:val="000E0876"/>
    <w:rsid w:val="000E1998"/>
    <w:rsid w:val="000E450C"/>
    <w:rsid w:val="000E4F84"/>
    <w:rsid w:val="000E7212"/>
    <w:rsid w:val="000F336B"/>
    <w:rsid w:val="00101535"/>
    <w:rsid w:val="00102520"/>
    <w:rsid w:val="00107524"/>
    <w:rsid w:val="001125CA"/>
    <w:rsid w:val="0011279C"/>
    <w:rsid w:val="00113300"/>
    <w:rsid w:val="00122BF4"/>
    <w:rsid w:val="001345AC"/>
    <w:rsid w:val="001408F8"/>
    <w:rsid w:val="00144B08"/>
    <w:rsid w:val="00146979"/>
    <w:rsid w:val="00147F0E"/>
    <w:rsid w:val="00150C1E"/>
    <w:rsid w:val="0015149A"/>
    <w:rsid w:val="00151DEB"/>
    <w:rsid w:val="0016743B"/>
    <w:rsid w:val="001676AE"/>
    <w:rsid w:val="00167C6B"/>
    <w:rsid w:val="00174023"/>
    <w:rsid w:val="00175658"/>
    <w:rsid w:val="00177BE3"/>
    <w:rsid w:val="00183E68"/>
    <w:rsid w:val="00191A35"/>
    <w:rsid w:val="00196756"/>
    <w:rsid w:val="00196845"/>
    <w:rsid w:val="001A1B7C"/>
    <w:rsid w:val="001A2293"/>
    <w:rsid w:val="001A4E80"/>
    <w:rsid w:val="001B5B1D"/>
    <w:rsid w:val="001C1393"/>
    <w:rsid w:val="001D6752"/>
    <w:rsid w:val="001E6BD0"/>
    <w:rsid w:val="001F14E6"/>
    <w:rsid w:val="001F2521"/>
    <w:rsid w:val="002029EA"/>
    <w:rsid w:val="002054E3"/>
    <w:rsid w:val="002074AF"/>
    <w:rsid w:val="00217512"/>
    <w:rsid w:val="002203D0"/>
    <w:rsid w:val="00221A11"/>
    <w:rsid w:val="00221AFD"/>
    <w:rsid w:val="00224484"/>
    <w:rsid w:val="00226484"/>
    <w:rsid w:val="0023013C"/>
    <w:rsid w:val="0023254C"/>
    <w:rsid w:val="00236CEE"/>
    <w:rsid w:val="0023740A"/>
    <w:rsid w:val="00241A11"/>
    <w:rsid w:val="0024305B"/>
    <w:rsid w:val="00244B78"/>
    <w:rsid w:val="002453C9"/>
    <w:rsid w:val="00254804"/>
    <w:rsid w:val="00257F30"/>
    <w:rsid w:val="00262B22"/>
    <w:rsid w:val="00262EA2"/>
    <w:rsid w:val="002648D0"/>
    <w:rsid w:val="0026614F"/>
    <w:rsid w:val="0027035A"/>
    <w:rsid w:val="00271A19"/>
    <w:rsid w:val="00272782"/>
    <w:rsid w:val="00277445"/>
    <w:rsid w:val="00286973"/>
    <w:rsid w:val="002967BA"/>
    <w:rsid w:val="00296E4D"/>
    <w:rsid w:val="0029792E"/>
    <w:rsid w:val="00297933"/>
    <w:rsid w:val="002A3690"/>
    <w:rsid w:val="002A4FEE"/>
    <w:rsid w:val="002A51C3"/>
    <w:rsid w:val="002A5925"/>
    <w:rsid w:val="002A5BC3"/>
    <w:rsid w:val="002B0090"/>
    <w:rsid w:val="002B163F"/>
    <w:rsid w:val="002B3A0E"/>
    <w:rsid w:val="002B5EE7"/>
    <w:rsid w:val="002B64F5"/>
    <w:rsid w:val="002C104A"/>
    <w:rsid w:val="002D1EF2"/>
    <w:rsid w:val="002D2235"/>
    <w:rsid w:val="002D39B4"/>
    <w:rsid w:val="002D5987"/>
    <w:rsid w:val="002F1F5D"/>
    <w:rsid w:val="002F3C30"/>
    <w:rsid w:val="002F5717"/>
    <w:rsid w:val="002F5F5B"/>
    <w:rsid w:val="002F6262"/>
    <w:rsid w:val="00300878"/>
    <w:rsid w:val="003067C8"/>
    <w:rsid w:val="00310F25"/>
    <w:rsid w:val="00320C77"/>
    <w:rsid w:val="00336B16"/>
    <w:rsid w:val="003371D8"/>
    <w:rsid w:val="00342C90"/>
    <w:rsid w:val="003433BD"/>
    <w:rsid w:val="00343743"/>
    <w:rsid w:val="00350472"/>
    <w:rsid w:val="00352F91"/>
    <w:rsid w:val="00354811"/>
    <w:rsid w:val="00354849"/>
    <w:rsid w:val="003560F8"/>
    <w:rsid w:val="00361E1C"/>
    <w:rsid w:val="0036337D"/>
    <w:rsid w:val="00367DDA"/>
    <w:rsid w:val="003705AB"/>
    <w:rsid w:val="0037098B"/>
    <w:rsid w:val="00371ADF"/>
    <w:rsid w:val="00375B65"/>
    <w:rsid w:val="00385CE7"/>
    <w:rsid w:val="00385E41"/>
    <w:rsid w:val="00397BBA"/>
    <w:rsid w:val="003A4FFA"/>
    <w:rsid w:val="003B0082"/>
    <w:rsid w:val="003B3505"/>
    <w:rsid w:val="003B7349"/>
    <w:rsid w:val="003C03DE"/>
    <w:rsid w:val="003C07D9"/>
    <w:rsid w:val="003D6891"/>
    <w:rsid w:val="003E1A6A"/>
    <w:rsid w:val="003E281B"/>
    <w:rsid w:val="003E6B30"/>
    <w:rsid w:val="003F0752"/>
    <w:rsid w:val="003F62B6"/>
    <w:rsid w:val="003F7F44"/>
    <w:rsid w:val="004056BD"/>
    <w:rsid w:val="004119DB"/>
    <w:rsid w:val="00411DE4"/>
    <w:rsid w:val="0041432E"/>
    <w:rsid w:val="00416874"/>
    <w:rsid w:val="00420415"/>
    <w:rsid w:val="00423465"/>
    <w:rsid w:val="00425DB7"/>
    <w:rsid w:val="00427247"/>
    <w:rsid w:val="00434A82"/>
    <w:rsid w:val="00436D39"/>
    <w:rsid w:val="00440C3B"/>
    <w:rsid w:val="00443139"/>
    <w:rsid w:val="004432F9"/>
    <w:rsid w:val="00450D58"/>
    <w:rsid w:val="00451544"/>
    <w:rsid w:val="00452141"/>
    <w:rsid w:val="00453E6D"/>
    <w:rsid w:val="00454C6F"/>
    <w:rsid w:val="00463788"/>
    <w:rsid w:val="00466B2A"/>
    <w:rsid w:val="00471C8F"/>
    <w:rsid w:val="00473F0D"/>
    <w:rsid w:val="004756E2"/>
    <w:rsid w:val="00477920"/>
    <w:rsid w:val="0048059F"/>
    <w:rsid w:val="004809AD"/>
    <w:rsid w:val="00480BB7"/>
    <w:rsid w:val="00480E59"/>
    <w:rsid w:val="00487489"/>
    <w:rsid w:val="00487CE7"/>
    <w:rsid w:val="00490098"/>
    <w:rsid w:val="004916F3"/>
    <w:rsid w:val="004A0047"/>
    <w:rsid w:val="004A0F2D"/>
    <w:rsid w:val="004A1738"/>
    <w:rsid w:val="004A69AF"/>
    <w:rsid w:val="004B166E"/>
    <w:rsid w:val="004B28AC"/>
    <w:rsid w:val="004B28F1"/>
    <w:rsid w:val="004C323A"/>
    <w:rsid w:val="004C3A99"/>
    <w:rsid w:val="004C43AA"/>
    <w:rsid w:val="004C5D23"/>
    <w:rsid w:val="004D11F3"/>
    <w:rsid w:val="004D4202"/>
    <w:rsid w:val="004E4549"/>
    <w:rsid w:val="004E7A56"/>
    <w:rsid w:val="004F39CE"/>
    <w:rsid w:val="004F7521"/>
    <w:rsid w:val="005001E3"/>
    <w:rsid w:val="005034ED"/>
    <w:rsid w:val="005070D1"/>
    <w:rsid w:val="00525387"/>
    <w:rsid w:val="00527679"/>
    <w:rsid w:val="00533601"/>
    <w:rsid w:val="00536429"/>
    <w:rsid w:val="00537C1F"/>
    <w:rsid w:val="00537C49"/>
    <w:rsid w:val="00537D26"/>
    <w:rsid w:val="005416A8"/>
    <w:rsid w:val="005425BB"/>
    <w:rsid w:val="00543F11"/>
    <w:rsid w:val="00547F3E"/>
    <w:rsid w:val="005600D3"/>
    <w:rsid w:val="00565507"/>
    <w:rsid w:val="00571302"/>
    <w:rsid w:val="005718E1"/>
    <w:rsid w:val="005750EC"/>
    <w:rsid w:val="00577033"/>
    <w:rsid w:val="00577BA6"/>
    <w:rsid w:val="0058374C"/>
    <w:rsid w:val="00585721"/>
    <w:rsid w:val="005A3B7D"/>
    <w:rsid w:val="005A57C6"/>
    <w:rsid w:val="005A5A5F"/>
    <w:rsid w:val="005B3820"/>
    <w:rsid w:val="005B4FDD"/>
    <w:rsid w:val="005B6EB8"/>
    <w:rsid w:val="005C09E5"/>
    <w:rsid w:val="005C5C56"/>
    <w:rsid w:val="005E2C5D"/>
    <w:rsid w:val="005E398F"/>
    <w:rsid w:val="005E52EF"/>
    <w:rsid w:val="005E58E6"/>
    <w:rsid w:val="005F6EF8"/>
    <w:rsid w:val="006025A1"/>
    <w:rsid w:val="0061028B"/>
    <w:rsid w:val="00622C86"/>
    <w:rsid w:val="00622DD4"/>
    <w:rsid w:val="0062514D"/>
    <w:rsid w:val="006262DF"/>
    <w:rsid w:val="00634D51"/>
    <w:rsid w:val="00637C89"/>
    <w:rsid w:val="00640C31"/>
    <w:rsid w:val="006447B5"/>
    <w:rsid w:val="00653BC5"/>
    <w:rsid w:val="00661A46"/>
    <w:rsid w:val="00666FC3"/>
    <w:rsid w:val="00667C53"/>
    <w:rsid w:val="006708BB"/>
    <w:rsid w:val="006717B4"/>
    <w:rsid w:val="006741B8"/>
    <w:rsid w:val="0067464C"/>
    <w:rsid w:val="00674FD3"/>
    <w:rsid w:val="00680B2F"/>
    <w:rsid w:val="006A319A"/>
    <w:rsid w:val="006B37AC"/>
    <w:rsid w:val="006B707A"/>
    <w:rsid w:val="006C07A0"/>
    <w:rsid w:val="006C3ACB"/>
    <w:rsid w:val="006C4999"/>
    <w:rsid w:val="006C525F"/>
    <w:rsid w:val="006D2E62"/>
    <w:rsid w:val="006E0133"/>
    <w:rsid w:val="006E1959"/>
    <w:rsid w:val="006E38C7"/>
    <w:rsid w:val="0070244B"/>
    <w:rsid w:val="00703691"/>
    <w:rsid w:val="007045B2"/>
    <w:rsid w:val="0070632C"/>
    <w:rsid w:val="00710B32"/>
    <w:rsid w:val="00716972"/>
    <w:rsid w:val="00723218"/>
    <w:rsid w:val="007239EA"/>
    <w:rsid w:val="00723F32"/>
    <w:rsid w:val="00725701"/>
    <w:rsid w:val="007275E2"/>
    <w:rsid w:val="00734A42"/>
    <w:rsid w:val="00734B5E"/>
    <w:rsid w:val="007355EE"/>
    <w:rsid w:val="0074583F"/>
    <w:rsid w:val="00756E57"/>
    <w:rsid w:val="00763C18"/>
    <w:rsid w:val="00763E2A"/>
    <w:rsid w:val="00770FDD"/>
    <w:rsid w:val="00780662"/>
    <w:rsid w:val="00781B49"/>
    <w:rsid w:val="0078460F"/>
    <w:rsid w:val="0078725C"/>
    <w:rsid w:val="00793398"/>
    <w:rsid w:val="007C6430"/>
    <w:rsid w:val="007C6746"/>
    <w:rsid w:val="007D136B"/>
    <w:rsid w:val="007D1943"/>
    <w:rsid w:val="007D2A27"/>
    <w:rsid w:val="007D2BF2"/>
    <w:rsid w:val="007E33C8"/>
    <w:rsid w:val="00801843"/>
    <w:rsid w:val="00801E10"/>
    <w:rsid w:val="00802ACE"/>
    <w:rsid w:val="00802D24"/>
    <w:rsid w:val="0080737D"/>
    <w:rsid w:val="00807B76"/>
    <w:rsid w:val="00811355"/>
    <w:rsid w:val="0081338C"/>
    <w:rsid w:val="008143BB"/>
    <w:rsid w:val="0081446B"/>
    <w:rsid w:val="008146F6"/>
    <w:rsid w:val="008175D9"/>
    <w:rsid w:val="00820187"/>
    <w:rsid w:val="008239E9"/>
    <w:rsid w:val="008264D1"/>
    <w:rsid w:val="00827359"/>
    <w:rsid w:val="008344FD"/>
    <w:rsid w:val="0083616B"/>
    <w:rsid w:val="008459A1"/>
    <w:rsid w:val="00854BBF"/>
    <w:rsid w:val="00865962"/>
    <w:rsid w:val="008664F7"/>
    <w:rsid w:val="0087250A"/>
    <w:rsid w:val="00877DAA"/>
    <w:rsid w:val="00880FA8"/>
    <w:rsid w:val="008838F5"/>
    <w:rsid w:val="00887E38"/>
    <w:rsid w:val="0089021F"/>
    <w:rsid w:val="008926B0"/>
    <w:rsid w:val="00892CF0"/>
    <w:rsid w:val="00893F8D"/>
    <w:rsid w:val="00895048"/>
    <w:rsid w:val="008A033C"/>
    <w:rsid w:val="008A1647"/>
    <w:rsid w:val="008B0A1B"/>
    <w:rsid w:val="008B2E4C"/>
    <w:rsid w:val="008C0ABF"/>
    <w:rsid w:val="008C142A"/>
    <w:rsid w:val="008C18A1"/>
    <w:rsid w:val="008D0660"/>
    <w:rsid w:val="008D1C8F"/>
    <w:rsid w:val="008D638C"/>
    <w:rsid w:val="008E19E0"/>
    <w:rsid w:val="008E29E3"/>
    <w:rsid w:val="008E4EBA"/>
    <w:rsid w:val="008F414B"/>
    <w:rsid w:val="008F7556"/>
    <w:rsid w:val="008F7583"/>
    <w:rsid w:val="009001AC"/>
    <w:rsid w:val="009029A3"/>
    <w:rsid w:val="00912776"/>
    <w:rsid w:val="00915E10"/>
    <w:rsid w:val="009254DD"/>
    <w:rsid w:val="00937689"/>
    <w:rsid w:val="00940E27"/>
    <w:rsid w:val="00951275"/>
    <w:rsid w:val="00960445"/>
    <w:rsid w:val="009651CC"/>
    <w:rsid w:val="00975CC7"/>
    <w:rsid w:val="00981FE3"/>
    <w:rsid w:val="00986450"/>
    <w:rsid w:val="00996750"/>
    <w:rsid w:val="009A3E6E"/>
    <w:rsid w:val="009A74FC"/>
    <w:rsid w:val="009A7A26"/>
    <w:rsid w:val="009B1C12"/>
    <w:rsid w:val="009C5F8D"/>
    <w:rsid w:val="009D15D0"/>
    <w:rsid w:val="009D3057"/>
    <w:rsid w:val="009D4E07"/>
    <w:rsid w:val="009E0B8E"/>
    <w:rsid w:val="009E4087"/>
    <w:rsid w:val="009F04CB"/>
    <w:rsid w:val="009F0F1D"/>
    <w:rsid w:val="009F582E"/>
    <w:rsid w:val="00A11325"/>
    <w:rsid w:val="00A1196A"/>
    <w:rsid w:val="00A11AB0"/>
    <w:rsid w:val="00A2033F"/>
    <w:rsid w:val="00A21F31"/>
    <w:rsid w:val="00A24453"/>
    <w:rsid w:val="00A266CC"/>
    <w:rsid w:val="00A31C0A"/>
    <w:rsid w:val="00A34DC8"/>
    <w:rsid w:val="00A40042"/>
    <w:rsid w:val="00A417CC"/>
    <w:rsid w:val="00A42173"/>
    <w:rsid w:val="00A43DF6"/>
    <w:rsid w:val="00A4638C"/>
    <w:rsid w:val="00A51783"/>
    <w:rsid w:val="00A54712"/>
    <w:rsid w:val="00A54D94"/>
    <w:rsid w:val="00A56A34"/>
    <w:rsid w:val="00A63445"/>
    <w:rsid w:val="00A741BB"/>
    <w:rsid w:val="00A761F0"/>
    <w:rsid w:val="00A80D52"/>
    <w:rsid w:val="00A816E1"/>
    <w:rsid w:val="00A81DF7"/>
    <w:rsid w:val="00A82236"/>
    <w:rsid w:val="00A82719"/>
    <w:rsid w:val="00A86B1F"/>
    <w:rsid w:val="00A93231"/>
    <w:rsid w:val="00A97C80"/>
    <w:rsid w:val="00AA2989"/>
    <w:rsid w:val="00AA2FF1"/>
    <w:rsid w:val="00AA5437"/>
    <w:rsid w:val="00AB0BBC"/>
    <w:rsid w:val="00AC4ECA"/>
    <w:rsid w:val="00AC79F0"/>
    <w:rsid w:val="00AD2BB8"/>
    <w:rsid w:val="00AD354C"/>
    <w:rsid w:val="00AD415B"/>
    <w:rsid w:val="00AD58BA"/>
    <w:rsid w:val="00AD606F"/>
    <w:rsid w:val="00AE11E6"/>
    <w:rsid w:val="00AE4DC4"/>
    <w:rsid w:val="00AE6884"/>
    <w:rsid w:val="00AF7A5E"/>
    <w:rsid w:val="00B05917"/>
    <w:rsid w:val="00B05C4D"/>
    <w:rsid w:val="00B06EF4"/>
    <w:rsid w:val="00B111E2"/>
    <w:rsid w:val="00B122EE"/>
    <w:rsid w:val="00B17576"/>
    <w:rsid w:val="00B25817"/>
    <w:rsid w:val="00B33D4D"/>
    <w:rsid w:val="00B343C3"/>
    <w:rsid w:val="00B35914"/>
    <w:rsid w:val="00B35B17"/>
    <w:rsid w:val="00B35C83"/>
    <w:rsid w:val="00B40B0C"/>
    <w:rsid w:val="00B4448D"/>
    <w:rsid w:val="00B44DA9"/>
    <w:rsid w:val="00B46E73"/>
    <w:rsid w:val="00B47AAD"/>
    <w:rsid w:val="00B50745"/>
    <w:rsid w:val="00B51CFB"/>
    <w:rsid w:val="00B5290C"/>
    <w:rsid w:val="00B548AD"/>
    <w:rsid w:val="00B61693"/>
    <w:rsid w:val="00B63995"/>
    <w:rsid w:val="00B7130B"/>
    <w:rsid w:val="00B71403"/>
    <w:rsid w:val="00B72A8A"/>
    <w:rsid w:val="00B731E9"/>
    <w:rsid w:val="00B844D0"/>
    <w:rsid w:val="00B848D1"/>
    <w:rsid w:val="00B85C52"/>
    <w:rsid w:val="00B92A88"/>
    <w:rsid w:val="00B93F2C"/>
    <w:rsid w:val="00B95A39"/>
    <w:rsid w:val="00B961E6"/>
    <w:rsid w:val="00BA1968"/>
    <w:rsid w:val="00BB0743"/>
    <w:rsid w:val="00BB5DFA"/>
    <w:rsid w:val="00BB6397"/>
    <w:rsid w:val="00BC0139"/>
    <w:rsid w:val="00BC1606"/>
    <w:rsid w:val="00BC3053"/>
    <w:rsid w:val="00BD7471"/>
    <w:rsid w:val="00BE3C73"/>
    <w:rsid w:val="00BE6389"/>
    <w:rsid w:val="00BE6978"/>
    <w:rsid w:val="00BE70CB"/>
    <w:rsid w:val="00C01563"/>
    <w:rsid w:val="00C05943"/>
    <w:rsid w:val="00C115BE"/>
    <w:rsid w:val="00C14EC3"/>
    <w:rsid w:val="00C154A2"/>
    <w:rsid w:val="00C16782"/>
    <w:rsid w:val="00C17DDC"/>
    <w:rsid w:val="00C33931"/>
    <w:rsid w:val="00C34FEC"/>
    <w:rsid w:val="00C3515C"/>
    <w:rsid w:val="00C45E2D"/>
    <w:rsid w:val="00C4729A"/>
    <w:rsid w:val="00C47E84"/>
    <w:rsid w:val="00C565C4"/>
    <w:rsid w:val="00C6767C"/>
    <w:rsid w:val="00C67970"/>
    <w:rsid w:val="00C725F5"/>
    <w:rsid w:val="00C76ED4"/>
    <w:rsid w:val="00C77AE7"/>
    <w:rsid w:val="00C8086A"/>
    <w:rsid w:val="00C8571D"/>
    <w:rsid w:val="00C85C96"/>
    <w:rsid w:val="00C920AB"/>
    <w:rsid w:val="00C94D58"/>
    <w:rsid w:val="00C97046"/>
    <w:rsid w:val="00CA1205"/>
    <w:rsid w:val="00CA1573"/>
    <w:rsid w:val="00CB142D"/>
    <w:rsid w:val="00CB2B29"/>
    <w:rsid w:val="00CB62A1"/>
    <w:rsid w:val="00CB7D8E"/>
    <w:rsid w:val="00CB7FAE"/>
    <w:rsid w:val="00CC1C5A"/>
    <w:rsid w:val="00CC79B2"/>
    <w:rsid w:val="00CD1D56"/>
    <w:rsid w:val="00CD612E"/>
    <w:rsid w:val="00CE2F51"/>
    <w:rsid w:val="00CE5D61"/>
    <w:rsid w:val="00CE6775"/>
    <w:rsid w:val="00CF2739"/>
    <w:rsid w:val="00CF2D24"/>
    <w:rsid w:val="00CF4EBD"/>
    <w:rsid w:val="00D00249"/>
    <w:rsid w:val="00D024B8"/>
    <w:rsid w:val="00D03D6E"/>
    <w:rsid w:val="00D045E8"/>
    <w:rsid w:val="00D0661F"/>
    <w:rsid w:val="00D1077E"/>
    <w:rsid w:val="00D13768"/>
    <w:rsid w:val="00D13BD8"/>
    <w:rsid w:val="00D20213"/>
    <w:rsid w:val="00D20896"/>
    <w:rsid w:val="00D22885"/>
    <w:rsid w:val="00D22CDA"/>
    <w:rsid w:val="00D4630F"/>
    <w:rsid w:val="00D56FC5"/>
    <w:rsid w:val="00D570C5"/>
    <w:rsid w:val="00D57832"/>
    <w:rsid w:val="00D604D1"/>
    <w:rsid w:val="00D61730"/>
    <w:rsid w:val="00D6272E"/>
    <w:rsid w:val="00D72CF5"/>
    <w:rsid w:val="00D72F28"/>
    <w:rsid w:val="00D73290"/>
    <w:rsid w:val="00D74645"/>
    <w:rsid w:val="00D77C68"/>
    <w:rsid w:val="00D806DF"/>
    <w:rsid w:val="00D8128A"/>
    <w:rsid w:val="00DA0EAD"/>
    <w:rsid w:val="00DB05FF"/>
    <w:rsid w:val="00DB591F"/>
    <w:rsid w:val="00DB5B0F"/>
    <w:rsid w:val="00DC080C"/>
    <w:rsid w:val="00DC2029"/>
    <w:rsid w:val="00DC43BB"/>
    <w:rsid w:val="00DC4D6B"/>
    <w:rsid w:val="00DC7C36"/>
    <w:rsid w:val="00DD108F"/>
    <w:rsid w:val="00DD127C"/>
    <w:rsid w:val="00DD27FC"/>
    <w:rsid w:val="00DD581C"/>
    <w:rsid w:val="00DD763F"/>
    <w:rsid w:val="00DE04DD"/>
    <w:rsid w:val="00DE0642"/>
    <w:rsid w:val="00DE09DC"/>
    <w:rsid w:val="00DE6F2F"/>
    <w:rsid w:val="00DF56ED"/>
    <w:rsid w:val="00DF5D99"/>
    <w:rsid w:val="00DF66FB"/>
    <w:rsid w:val="00E10F70"/>
    <w:rsid w:val="00E11F4D"/>
    <w:rsid w:val="00E13654"/>
    <w:rsid w:val="00E14017"/>
    <w:rsid w:val="00E20423"/>
    <w:rsid w:val="00E22B80"/>
    <w:rsid w:val="00E23DB4"/>
    <w:rsid w:val="00E25B1F"/>
    <w:rsid w:val="00E26163"/>
    <w:rsid w:val="00E27900"/>
    <w:rsid w:val="00E27E9A"/>
    <w:rsid w:val="00E27EB1"/>
    <w:rsid w:val="00E36B24"/>
    <w:rsid w:val="00E41C79"/>
    <w:rsid w:val="00E433D1"/>
    <w:rsid w:val="00E47790"/>
    <w:rsid w:val="00E556CD"/>
    <w:rsid w:val="00E573F7"/>
    <w:rsid w:val="00E6103C"/>
    <w:rsid w:val="00E61B81"/>
    <w:rsid w:val="00E661E3"/>
    <w:rsid w:val="00E66BE2"/>
    <w:rsid w:val="00E70321"/>
    <w:rsid w:val="00E72382"/>
    <w:rsid w:val="00E73D29"/>
    <w:rsid w:val="00E75812"/>
    <w:rsid w:val="00E7751F"/>
    <w:rsid w:val="00E86456"/>
    <w:rsid w:val="00E9197F"/>
    <w:rsid w:val="00E92A3A"/>
    <w:rsid w:val="00EA55E9"/>
    <w:rsid w:val="00EA5B68"/>
    <w:rsid w:val="00EB0CC5"/>
    <w:rsid w:val="00EB1276"/>
    <w:rsid w:val="00EB6FE3"/>
    <w:rsid w:val="00EC313B"/>
    <w:rsid w:val="00EC3EEB"/>
    <w:rsid w:val="00ED173F"/>
    <w:rsid w:val="00ED3543"/>
    <w:rsid w:val="00ED446B"/>
    <w:rsid w:val="00ED7CE3"/>
    <w:rsid w:val="00EE1D58"/>
    <w:rsid w:val="00EE2A12"/>
    <w:rsid w:val="00EE5641"/>
    <w:rsid w:val="00EE5B63"/>
    <w:rsid w:val="00EE63F9"/>
    <w:rsid w:val="00EE680F"/>
    <w:rsid w:val="00EE7074"/>
    <w:rsid w:val="00F00D58"/>
    <w:rsid w:val="00F062FF"/>
    <w:rsid w:val="00F168D7"/>
    <w:rsid w:val="00F16B8A"/>
    <w:rsid w:val="00F16FC3"/>
    <w:rsid w:val="00F24704"/>
    <w:rsid w:val="00F31501"/>
    <w:rsid w:val="00F33C8E"/>
    <w:rsid w:val="00F4038D"/>
    <w:rsid w:val="00F461E3"/>
    <w:rsid w:val="00F46F85"/>
    <w:rsid w:val="00F601CC"/>
    <w:rsid w:val="00F66015"/>
    <w:rsid w:val="00F70E15"/>
    <w:rsid w:val="00F7653F"/>
    <w:rsid w:val="00F80224"/>
    <w:rsid w:val="00F87543"/>
    <w:rsid w:val="00F96B76"/>
    <w:rsid w:val="00F97CA9"/>
    <w:rsid w:val="00FA25C1"/>
    <w:rsid w:val="00FA3CDE"/>
    <w:rsid w:val="00FB20AB"/>
    <w:rsid w:val="00FB5D62"/>
    <w:rsid w:val="00FC27D9"/>
    <w:rsid w:val="00FC29AC"/>
    <w:rsid w:val="00FC7708"/>
    <w:rsid w:val="00FD0901"/>
    <w:rsid w:val="00FD0C75"/>
    <w:rsid w:val="00FF00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2F79EC"/>
  <w15:docId w15:val="{564F18F3-89D1-4594-BB5F-EE0E840F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3A4FFA"/>
    <w:pPr>
      <w:numPr>
        <w:ilvl w:val="4"/>
        <w:numId w:val="11"/>
      </w:numPr>
      <w:spacing w:before="240" w:after="60"/>
      <w:outlineLvl w:val="4"/>
    </w:pPr>
    <w:rPr>
      <w:b/>
      <w:i/>
      <w:sz w:val="26"/>
      <w:szCs w:val="26"/>
    </w:rPr>
  </w:style>
  <w:style w:type="paragraph" w:styleId="Heading6">
    <w:name w:val="heading 6"/>
    <w:basedOn w:val="Normal"/>
    <w:next w:val="Normal"/>
    <w:qFormat/>
    <w:rsid w:val="003A4FFA"/>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3A4FFA"/>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3A4FFA"/>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3A4FFA"/>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3A4FFA"/>
    <w:pPr>
      <w:keepNext/>
    </w:pPr>
  </w:style>
  <w:style w:type="paragraph" w:customStyle="1" w:styleId="HTMLBody">
    <w:name w:val="HTML Body"/>
    <w:rsid w:val="003A4FFA"/>
    <w:pPr>
      <w:autoSpaceDE w:val="0"/>
      <w:autoSpaceDN w:val="0"/>
      <w:adjustRightInd w:val="0"/>
    </w:pPr>
    <w:rPr>
      <w:rFonts w:ascii="Comic Sans MS" w:hAnsi="Comic Sans MS"/>
      <w:sz w:val="18"/>
      <w:szCs w:val="18"/>
    </w:rPr>
  </w:style>
  <w:style w:type="paragraph" w:styleId="Header">
    <w:name w:val="header"/>
    <w:basedOn w:val="Normal"/>
    <w:rsid w:val="003A4FFA"/>
    <w:pPr>
      <w:tabs>
        <w:tab w:val="center" w:pos="4320"/>
        <w:tab w:val="right" w:pos="8640"/>
      </w:tabs>
    </w:pPr>
  </w:style>
  <w:style w:type="paragraph" w:styleId="Footer">
    <w:name w:val="footer"/>
    <w:basedOn w:val="Normal"/>
    <w:semiHidden/>
    <w:rsid w:val="003A4FFA"/>
    <w:pPr>
      <w:tabs>
        <w:tab w:val="center" w:pos="4320"/>
        <w:tab w:val="right" w:pos="8640"/>
      </w:tabs>
    </w:pPr>
  </w:style>
  <w:style w:type="character" w:styleId="Hyperlink">
    <w:name w:val="Hyperlink"/>
    <w:basedOn w:val="DefaultParagraphFont"/>
    <w:rsid w:val="003A4FFA"/>
    <w:rPr>
      <w:color w:val="0000FF"/>
      <w:u w:val="single"/>
    </w:rPr>
  </w:style>
  <w:style w:type="character" w:styleId="PageNumber">
    <w:name w:val="page number"/>
    <w:basedOn w:val="DefaultParagraphFont"/>
    <w:rsid w:val="003A4FFA"/>
  </w:style>
  <w:style w:type="paragraph" w:styleId="BlockText">
    <w:name w:val="Block Text"/>
    <w:basedOn w:val="Normal"/>
    <w:rsid w:val="003A4FFA"/>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3A4FFA"/>
    <w:rPr>
      <w:rFonts w:ascii="Times New Roman" w:hAnsi="Times New Roman"/>
      <w:sz w:val="24"/>
    </w:rPr>
  </w:style>
  <w:style w:type="paragraph" w:styleId="PlainText">
    <w:name w:val="Plain Text"/>
    <w:basedOn w:val="Normal"/>
    <w:rsid w:val="003A4FFA"/>
    <w:pPr>
      <w:ind w:left="720"/>
    </w:pPr>
    <w:rPr>
      <w:rFonts w:ascii="Courier New" w:hAnsi="Courier New"/>
    </w:rPr>
  </w:style>
  <w:style w:type="paragraph" w:styleId="BodyText">
    <w:name w:val="Body Text"/>
    <w:basedOn w:val="Normal"/>
    <w:rsid w:val="003A4FFA"/>
    <w:pPr>
      <w:spacing w:after="120"/>
    </w:pPr>
  </w:style>
  <w:style w:type="paragraph" w:styleId="BodyTextIndent">
    <w:name w:val="Body Text Indent"/>
    <w:basedOn w:val="Normal"/>
    <w:rsid w:val="003A4FFA"/>
    <w:pPr>
      <w:spacing w:after="120"/>
      <w:ind w:left="360"/>
    </w:pPr>
  </w:style>
  <w:style w:type="paragraph" w:styleId="BodyText3">
    <w:name w:val="Body Text 3"/>
    <w:basedOn w:val="Normal"/>
    <w:rsid w:val="003A4FFA"/>
    <w:pPr>
      <w:spacing w:after="120"/>
    </w:pPr>
    <w:rPr>
      <w:sz w:val="16"/>
      <w:szCs w:val="16"/>
    </w:rPr>
  </w:style>
  <w:style w:type="paragraph" w:styleId="BodyTextFirstIndent">
    <w:name w:val="Body Text First Indent"/>
    <w:basedOn w:val="BodyText"/>
    <w:rsid w:val="003A4FFA"/>
    <w:pPr>
      <w:ind w:firstLine="210"/>
    </w:pPr>
  </w:style>
  <w:style w:type="paragraph" w:styleId="BodyTextFirstIndent2">
    <w:name w:val="Body Text First Indent 2"/>
    <w:basedOn w:val="BodyTextIndent"/>
    <w:rsid w:val="003A4FFA"/>
    <w:pPr>
      <w:ind w:firstLine="210"/>
    </w:pPr>
  </w:style>
  <w:style w:type="paragraph" w:styleId="BodyTextIndent2">
    <w:name w:val="Body Text Indent 2"/>
    <w:basedOn w:val="Normal"/>
    <w:rsid w:val="003A4FFA"/>
    <w:pPr>
      <w:spacing w:after="120" w:line="480" w:lineRule="auto"/>
      <w:ind w:left="360"/>
    </w:pPr>
  </w:style>
  <w:style w:type="paragraph" w:styleId="BodyTextIndent3">
    <w:name w:val="Body Text Indent 3"/>
    <w:basedOn w:val="Normal"/>
    <w:rsid w:val="003A4FFA"/>
    <w:pPr>
      <w:spacing w:after="120"/>
      <w:ind w:left="360"/>
    </w:pPr>
    <w:rPr>
      <w:sz w:val="16"/>
      <w:szCs w:val="16"/>
    </w:rPr>
  </w:style>
  <w:style w:type="paragraph" w:styleId="Closing">
    <w:name w:val="Closing"/>
    <w:basedOn w:val="Normal"/>
    <w:rsid w:val="003A4FFA"/>
    <w:pPr>
      <w:ind w:left="4320"/>
    </w:pPr>
  </w:style>
  <w:style w:type="paragraph" w:styleId="CommentText">
    <w:name w:val="annotation text"/>
    <w:basedOn w:val="Normal"/>
    <w:semiHidden/>
    <w:rsid w:val="003A4FFA"/>
  </w:style>
  <w:style w:type="paragraph" w:styleId="Date">
    <w:name w:val="Date"/>
    <w:basedOn w:val="Normal"/>
    <w:next w:val="Normal"/>
    <w:rsid w:val="003A4FFA"/>
  </w:style>
  <w:style w:type="paragraph" w:styleId="DocumentMap">
    <w:name w:val="Document Map"/>
    <w:basedOn w:val="Normal"/>
    <w:semiHidden/>
    <w:rsid w:val="003A4FFA"/>
    <w:pPr>
      <w:shd w:val="clear" w:color="auto" w:fill="000080"/>
    </w:pPr>
    <w:rPr>
      <w:rFonts w:ascii="Tahoma" w:hAnsi="Tahoma"/>
    </w:rPr>
  </w:style>
  <w:style w:type="paragraph" w:styleId="E-mailSignature">
    <w:name w:val="E-mail Signature"/>
    <w:basedOn w:val="Normal"/>
    <w:rsid w:val="003A4FFA"/>
  </w:style>
  <w:style w:type="paragraph" w:styleId="EndnoteText">
    <w:name w:val="endnote text"/>
    <w:basedOn w:val="Normal"/>
    <w:semiHidden/>
    <w:rsid w:val="003A4FFA"/>
  </w:style>
  <w:style w:type="paragraph" w:styleId="EnvelopeAddress">
    <w:name w:val="envelope address"/>
    <w:basedOn w:val="Normal"/>
    <w:rsid w:val="003A4FFA"/>
    <w:pPr>
      <w:framePr w:w="7920" w:h="1980" w:hRule="exact" w:hSpace="180" w:wrap="auto" w:hAnchor="page" w:xAlign="center" w:yAlign="bottom"/>
      <w:ind w:left="2880"/>
    </w:pPr>
    <w:rPr>
      <w:sz w:val="24"/>
    </w:rPr>
  </w:style>
  <w:style w:type="paragraph" w:styleId="EnvelopeReturn">
    <w:name w:val="envelope return"/>
    <w:basedOn w:val="Normal"/>
    <w:rsid w:val="003A4FFA"/>
  </w:style>
  <w:style w:type="paragraph" w:styleId="FootnoteText">
    <w:name w:val="footnote text"/>
    <w:basedOn w:val="Normal"/>
    <w:semiHidden/>
    <w:rsid w:val="003A4FFA"/>
  </w:style>
  <w:style w:type="paragraph" w:styleId="HTMLAddress">
    <w:name w:val="HTML Address"/>
    <w:basedOn w:val="Normal"/>
    <w:rsid w:val="003A4FFA"/>
    <w:rPr>
      <w:i/>
    </w:rPr>
  </w:style>
  <w:style w:type="paragraph" w:styleId="HTMLPreformatted">
    <w:name w:val="HTML Preformatted"/>
    <w:basedOn w:val="Normal"/>
    <w:rsid w:val="003A4FFA"/>
    <w:rPr>
      <w:rFonts w:ascii="Courier New" w:hAnsi="Courier New"/>
    </w:rPr>
  </w:style>
  <w:style w:type="paragraph" w:styleId="Index1">
    <w:name w:val="index 1"/>
    <w:basedOn w:val="Normal"/>
    <w:next w:val="Normal"/>
    <w:autoRedefine/>
    <w:semiHidden/>
    <w:rsid w:val="003A4FFA"/>
    <w:pPr>
      <w:ind w:left="200" w:hanging="200"/>
    </w:pPr>
  </w:style>
  <w:style w:type="paragraph" w:styleId="Index2">
    <w:name w:val="index 2"/>
    <w:basedOn w:val="Normal"/>
    <w:next w:val="Normal"/>
    <w:autoRedefine/>
    <w:semiHidden/>
    <w:rsid w:val="003A4FFA"/>
    <w:pPr>
      <w:ind w:left="400" w:hanging="200"/>
    </w:pPr>
  </w:style>
  <w:style w:type="paragraph" w:styleId="Index3">
    <w:name w:val="index 3"/>
    <w:basedOn w:val="Normal"/>
    <w:next w:val="Normal"/>
    <w:autoRedefine/>
    <w:semiHidden/>
    <w:rsid w:val="003A4FFA"/>
    <w:pPr>
      <w:ind w:left="600" w:hanging="200"/>
    </w:pPr>
  </w:style>
  <w:style w:type="paragraph" w:styleId="Index4">
    <w:name w:val="index 4"/>
    <w:basedOn w:val="Normal"/>
    <w:next w:val="Normal"/>
    <w:autoRedefine/>
    <w:semiHidden/>
    <w:rsid w:val="003A4FFA"/>
    <w:pPr>
      <w:ind w:left="800" w:hanging="200"/>
    </w:pPr>
  </w:style>
  <w:style w:type="paragraph" w:styleId="Index5">
    <w:name w:val="index 5"/>
    <w:basedOn w:val="Normal"/>
    <w:next w:val="Normal"/>
    <w:autoRedefine/>
    <w:semiHidden/>
    <w:rsid w:val="003A4FFA"/>
    <w:pPr>
      <w:ind w:left="1000" w:hanging="200"/>
    </w:pPr>
  </w:style>
  <w:style w:type="paragraph" w:styleId="Index6">
    <w:name w:val="index 6"/>
    <w:basedOn w:val="Normal"/>
    <w:next w:val="Normal"/>
    <w:autoRedefine/>
    <w:semiHidden/>
    <w:rsid w:val="003A4FFA"/>
    <w:pPr>
      <w:ind w:left="1200" w:hanging="200"/>
    </w:pPr>
  </w:style>
  <w:style w:type="paragraph" w:styleId="Index7">
    <w:name w:val="index 7"/>
    <w:basedOn w:val="Normal"/>
    <w:next w:val="Normal"/>
    <w:autoRedefine/>
    <w:semiHidden/>
    <w:rsid w:val="003A4FFA"/>
    <w:pPr>
      <w:ind w:left="1400" w:hanging="200"/>
    </w:pPr>
  </w:style>
  <w:style w:type="paragraph" w:styleId="Index8">
    <w:name w:val="index 8"/>
    <w:basedOn w:val="Normal"/>
    <w:next w:val="Normal"/>
    <w:autoRedefine/>
    <w:semiHidden/>
    <w:rsid w:val="003A4FFA"/>
    <w:pPr>
      <w:ind w:left="1600" w:hanging="200"/>
    </w:pPr>
  </w:style>
  <w:style w:type="paragraph" w:styleId="Index9">
    <w:name w:val="index 9"/>
    <w:basedOn w:val="Normal"/>
    <w:next w:val="Normal"/>
    <w:autoRedefine/>
    <w:semiHidden/>
    <w:rsid w:val="003A4FFA"/>
    <w:pPr>
      <w:ind w:left="1800" w:hanging="200"/>
    </w:pPr>
  </w:style>
  <w:style w:type="paragraph" w:styleId="IndexHeading">
    <w:name w:val="index heading"/>
    <w:basedOn w:val="Normal"/>
    <w:next w:val="Index1"/>
    <w:semiHidden/>
    <w:rsid w:val="003A4FFA"/>
    <w:rPr>
      <w:b/>
    </w:rPr>
  </w:style>
  <w:style w:type="paragraph" w:styleId="List">
    <w:name w:val="List"/>
    <w:basedOn w:val="Normal"/>
    <w:semiHidden/>
    <w:rsid w:val="003A4FFA"/>
    <w:pPr>
      <w:ind w:left="360" w:hanging="360"/>
    </w:pPr>
  </w:style>
  <w:style w:type="paragraph" w:styleId="List2">
    <w:name w:val="List 2"/>
    <w:basedOn w:val="Normal"/>
    <w:rsid w:val="003A4FFA"/>
    <w:pPr>
      <w:ind w:left="720" w:hanging="360"/>
    </w:pPr>
  </w:style>
  <w:style w:type="paragraph" w:styleId="List3">
    <w:name w:val="List 3"/>
    <w:basedOn w:val="Normal"/>
    <w:rsid w:val="003A4FFA"/>
    <w:pPr>
      <w:ind w:left="1080" w:hanging="360"/>
    </w:pPr>
  </w:style>
  <w:style w:type="paragraph" w:styleId="List4">
    <w:name w:val="List 4"/>
    <w:basedOn w:val="Normal"/>
    <w:rsid w:val="003A4FFA"/>
    <w:pPr>
      <w:ind w:left="1440" w:hanging="360"/>
    </w:pPr>
  </w:style>
  <w:style w:type="paragraph" w:styleId="List5">
    <w:name w:val="List 5"/>
    <w:basedOn w:val="Normal"/>
    <w:rsid w:val="003A4FFA"/>
    <w:pPr>
      <w:ind w:left="1800" w:hanging="360"/>
    </w:pPr>
  </w:style>
  <w:style w:type="paragraph" w:styleId="ListBullet">
    <w:name w:val="List Bullet"/>
    <w:basedOn w:val="Normal"/>
    <w:autoRedefine/>
    <w:rsid w:val="003A4FFA"/>
    <w:pPr>
      <w:numPr>
        <w:numId w:val="1"/>
      </w:numPr>
    </w:pPr>
  </w:style>
  <w:style w:type="paragraph" w:styleId="ListBullet2">
    <w:name w:val="List Bullet 2"/>
    <w:basedOn w:val="Normal"/>
    <w:autoRedefine/>
    <w:rsid w:val="003A4FFA"/>
    <w:pPr>
      <w:numPr>
        <w:numId w:val="2"/>
      </w:numPr>
    </w:pPr>
  </w:style>
  <w:style w:type="paragraph" w:styleId="ListBullet3">
    <w:name w:val="List Bullet 3"/>
    <w:basedOn w:val="Normal"/>
    <w:autoRedefine/>
    <w:rsid w:val="003A4FFA"/>
    <w:pPr>
      <w:numPr>
        <w:numId w:val="3"/>
      </w:numPr>
    </w:pPr>
  </w:style>
  <w:style w:type="paragraph" w:styleId="ListBullet4">
    <w:name w:val="List Bullet 4"/>
    <w:basedOn w:val="Normal"/>
    <w:autoRedefine/>
    <w:rsid w:val="003A4FFA"/>
    <w:pPr>
      <w:numPr>
        <w:numId w:val="4"/>
      </w:numPr>
    </w:pPr>
  </w:style>
  <w:style w:type="paragraph" w:styleId="ListBullet5">
    <w:name w:val="List Bullet 5"/>
    <w:basedOn w:val="Normal"/>
    <w:autoRedefine/>
    <w:rsid w:val="003A4FFA"/>
    <w:pPr>
      <w:numPr>
        <w:numId w:val="5"/>
      </w:numPr>
    </w:pPr>
  </w:style>
  <w:style w:type="paragraph" w:styleId="ListContinue">
    <w:name w:val="List Continue"/>
    <w:basedOn w:val="Normal"/>
    <w:rsid w:val="003A4FFA"/>
    <w:pPr>
      <w:spacing w:after="120"/>
      <w:ind w:left="360"/>
    </w:pPr>
  </w:style>
  <w:style w:type="paragraph" w:styleId="ListContinue2">
    <w:name w:val="List Continue 2"/>
    <w:basedOn w:val="Normal"/>
    <w:rsid w:val="003A4FFA"/>
    <w:pPr>
      <w:spacing w:after="120"/>
      <w:ind w:left="720"/>
    </w:pPr>
  </w:style>
  <w:style w:type="paragraph" w:styleId="ListContinue3">
    <w:name w:val="List Continue 3"/>
    <w:basedOn w:val="Normal"/>
    <w:rsid w:val="003A4FFA"/>
    <w:pPr>
      <w:spacing w:after="120"/>
      <w:ind w:left="1080"/>
    </w:pPr>
  </w:style>
  <w:style w:type="paragraph" w:styleId="ListContinue4">
    <w:name w:val="List Continue 4"/>
    <w:basedOn w:val="Normal"/>
    <w:rsid w:val="003A4FFA"/>
    <w:pPr>
      <w:spacing w:after="120"/>
      <w:ind w:left="1440"/>
    </w:pPr>
  </w:style>
  <w:style w:type="paragraph" w:styleId="ListContinue5">
    <w:name w:val="List Continue 5"/>
    <w:basedOn w:val="Normal"/>
    <w:rsid w:val="003A4FFA"/>
    <w:pPr>
      <w:spacing w:after="120"/>
      <w:ind w:left="1800"/>
    </w:pPr>
  </w:style>
  <w:style w:type="paragraph" w:styleId="ListNumber">
    <w:name w:val="List Number"/>
    <w:basedOn w:val="Normal"/>
    <w:rsid w:val="003A4FFA"/>
    <w:pPr>
      <w:numPr>
        <w:numId w:val="6"/>
      </w:numPr>
    </w:pPr>
  </w:style>
  <w:style w:type="paragraph" w:styleId="ListNumber2">
    <w:name w:val="List Number 2"/>
    <w:basedOn w:val="Normal"/>
    <w:rsid w:val="003A4FFA"/>
    <w:pPr>
      <w:numPr>
        <w:numId w:val="7"/>
      </w:numPr>
    </w:pPr>
  </w:style>
  <w:style w:type="paragraph" w:styleId="ListNumber3">
    <w:name w:val="List Number 3"/>
    <w:basedOn w:val="Normal"/>
    <w:rsid w:val="003A4FFA"/>
    <w:pPr>
      <w:numPr>
        <w:numId w:val="8"/>
      </w:numPr>
    </w:pPr>
  </w:style>
  <w:style w:type="paragraph" w:styleId="ListNumber4">
    <w:name w:val="List Number 4"/>
    <w:basedOn w:val="Normal"/>
    <w:rsid w:val="003A4FFA"/>
    <w:pPr>
      <w:numPr>
        <w:numId w:val="9"/>
      </w:numPr>
    </w:pPr>
  </w:style>
  <w:style w:type="paragraph" w:styleId="ListNumber5">
    <w:name w:val="List Number 5"/>
    <w:basedOn w:val="Normal"/>
    <w:rsid w:val="003A4FFA"/>
    <w:pPr>
      <w:numPr>
        <w:numId w:val="10"/>
      </w:numPr>
    </w:pPr>
  </w:style>
  <w:style w:type="paragraph" w:styleId="MacroText">
    <w:name w:val="macro"/>
    <w:semiHidden/>
    <w:rsid w:val="003A4F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3A4FFA"/>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3A4FFA"/>
    <w:pPr>
      <w:ind w:left="720"/>
    </w:pPr>
  </w:style>
  <w:style w:type="paragraph" w:styleId="NoteHeading">
    <w:name w:val="Note Heading"/>
    <w:basedOn w:val="Normal"/>
    <w:next w:val="Normal"/>
    <w:rsid w:val="003A4FFA"/>
  </w:style>
  <w:style w:type="paragraph" w:styleId="Salutation">
    <w:name w:val="Salutation"/>
    <w:basedOn w:val="Normal"/>
    <w:next w:val="Normal"/>
    <w:rsid w:val="003A4FFA"/>
  </w:style>
  <w:style w:type="paragraph" w:styleId="Signature">
    <w:name w:val="Signature"/>
    <w:basedOn w:val="Normal"/>
    <w:rsid w:val="003A4FFA"/>
    <w:pPr>
      <w:ind w:left="4320"/>
    </w:pPr>
  </w:style>
  <w:style w:type="paragraph" w:styleId="Subtitle">
    <w:name w:val="Subtitle"/>
    <w:basedOn w:val="Normal"/>
    <w:qFormat/>
    <w:rsid w:val="003A4FFA"/>
    <w:pPr>
      <w:spacing w:after="60"/>
      <w:jc w:val="center"/>
      <w:outlineLvl w:val="1"/>
    </w:pPr>
    <w:rPr>
      <w:sz w:val="24"/>
    </w:rPr>
  </w:style>
  <w:style w:type="paragraph" w:styleId="TableofAuthorities">
    <w:name w:val="table of authorities"/>
    <w:basedOn w:val="Normal"/>
    <w:next w:val="Normal"/>
    <w:semiHidden/>
    <w:rsid w:val="003A4FFA"/>
    <w:pPr>
      <w:ind w:left="200" w:hanging="200"/>
    </w:pPr>
  </w:style>
  <w:style w:type="paragraph" w:styleId="TableofFigures">
    <w:name w:val="table of figures"/>
    <w:basedOn w:val="Normal"/>
    <w:next w:val="Normal"/>
    <w:rsid w:val="003A4FFA"/>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3A4FFA"/>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uiPriority w:val="39"/>
    <w:rsid w:val="003A4FFA"/>
    <w:pPr>
      <w:ind w:left="400"/>
    </w:pPr>
  </w:style>
  <w:style w:type="paragraph" w:styleId="TOC4">
    <w:name w:val="toc 4"/>
    <w:basedOn w:val="Normal"/>
    <w:next w:val="Normal"/>
    <w:autoRedefine/>
    <w:uiPriority w:val="39"/>
    <w:rsid w:val="003A4FFA"/>
    <w:pPr>
      <w:ind w:left="600"/>
    </w:pPr>
  </w:style>
  <w:style w:type="paragraph" w:styleId="TOC5">
    <w:name w:val="toc 5"/>
    <w:basedOn w:val="Normal"/>
    <w:next w:val="Normal"/>
    <w:autoRedefine/>
    <w:semiHidden/>
    <w:rsid w:val="003A4FFA"/>
    <w:pPr>
      <w:ind w:left="800"/>
    </w:pPr>
  </w:style>
  <w:style w:type="paragraph" w:styleId="TOC6">
    <w:name w:val="toc 6"/>
    <w:basedOn w:val="Normal"/>
    <w:next w:val="Normal"/>
    <w:autoRedefine/>
    <w:semiHidden/>
    <w:rsid w:val="003A4FFA"/>
    <w:pPr>
      <w:ind w:left="1000"/>
    </w:pPr>
  </w:style>
  <w:style w:type="paragraph" w:styleId="TOC7">
    <w:name w:val="toc 7"/>
    <w:basedOn w:val="Normal"/>
    <w:next w:val="Normal"/>
    <w:autoRedefine/>
    <w:semiHidden/>
    <w:rsid w:val="003A4FFA"/>
    <w:pPr>
      <w:ind w:left="1200"/>
    </w:pPr>
  </w:style>
  <w:style w:type="paragraph" w:styleId="TOC8">
    <w:name w:val="toc 8"/>
    <w:basedOn w:val="Normal"/>
    <w:next w:val="Normal"/>
    <w:autoRedefine/>
    <w:semiHidden/>
    <w:rsid w:val="003A4FFA"/>
    <w:pPr>
      <w:ind w:left="1400"/>
    </w:pPr>
  </w:style>
  <w:style w:type="paragraph" w:styleId="TOC9">
    <w:name w:val="toc 9"/>
    <w:basedOn w:val="Normal"/>
    <w:next w:val="Normal"/>
    <w:autoRedefine/>
    <w:semiHidden/>
    <w:rsid w:val="003A4FFA"/>
    <w:pPr>
      <w:ind w:left="1600"/>
    </w:pPr>
  </w:style>
  <w:style w:type="character" w:styleId="FollowedHyperlink">
    <w:name w:val="FollowedHyperlink"/>
    <w:basedOn w:val="DefaultParagraphFont"/>
    <w:rsid w:val="003A4FFA"/>
    <w:rPr>
      <w:color w:val="800080"/>
      <w:u w:val="single"/>
    </w:rPr>
  </w:style>
  <w:style w:type="paragraph" w:styleId="BalloonText">
    <w:name w:val="Balloon Text"/>
    <w:basedOn w:val="Normal"/>
    <w:semiHidden/>
    <w:rsid w:val="003A4FFA"/>
    <w:rPr>
      <w:rFonts w:ascii="Tahoma" w:hAnsi="Tahoma"/>
      <w:sz w:val="16"/>
      <w:szCs w:val="16"/>
    </w:rPr>
  </w:style>
  <w:style w:type="paragraph" w:styleId="CommentSubject">
    <w:name w:val="annotation subject"/>
    <w:basedOn w:val="CommentText"/>
    <w:next w:val="CommentText"/>
    <w:semiHidden/>
    <w:rsid w:val="003A4FFA"/>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E73D29"/>
    <w:pPr>
      <w:numPr>
        <w:numId w:val="26"/>
      </w:numPr>
    </w:pPr>
  </w:style>
  <w:style w:type="paragraph" w:customStyle="1" w:styleId="Style1">
    <w:name w:val="Style1"/>
    <w:basedOn w:val="Heading2"/>
    <w:qFormat/>
    <w:rsid w:val="00DF56ED"/>
  </w:style>
  <w:style w:type="paragraph" w:customStyle="1" w:styleId="Style2">
    <w:name w:val="Style2"/>
    <w:basedOn w:val="Heading2"/>
    <w:qFormat/>
    <w:rsid w:val="00DF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03424289">
          <w:marLeft w:val="893"/>
          <w:marRight w:val="0"/>
          <w:marTop w:val="67"/>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1737782802">
          <w:marLeft w:val="346"/>
          <w:marRight w:val="0"/>
          <w:marTop w:val="384"/>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912479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311325968">
          <w:marLeft w:val="346"/>
          <w:marRight w:val="0"/>
          <w:marTop w:val="384"/>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69176853">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295213782">
          <w:marLeft w:val="346"/>
          <w:marRight w:val="0"/>
          <w:marTop w:val="384"/>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30150319">
          <w:marLeft w:val="346"/>
          <w:marRight w:val="0"/>
          <w:marTop w:val="384"/>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 w:id="2015183151">
          <w:marLeft w:val="346"/>
          <w:marRight w:val="0"/>
          <w:marTop w:val="384"/>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28136985">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1893154174">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42148779">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86507024">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22286631">
          <w:marLeft w:val="893"/>
          <w:marRight w:val="0"/>
          <w:marTop w:val="67"/>
          <w:marBottom w:val="0"/>
          <w:divBdr>
            <w:top w:val="none" w:sz="0" w:space="0" w:color="auto"/>
            <w:left w:val="none" w:sz="0" w:space="0" w:color="auto"/>
            <w:bottom w:val="none" w:sz="0" w:space="0" w:color="auto"/>
            <w:right w:val="none" w:sz="0" w:space="0" w:color="auto"/>
          </w:divBdr>
        </w:div>
        <w:div w:id="172039509">
          <w:marLeft w:val="346"/>
          <w:marRight w:val="0"/>
          <w:marTop w:val="384"/>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6704-C86D-4585-A553-4DF281E9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GGF Document Template</vt:lpstr>
    </vt:vector>
  </TitlesOfParts>
  <Manager/>
  <Company/>
  <LinksUpToDate>false</LinksUpToDate>
  <CharactersWithSpaces>20278</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 Document Template</dc:title>
  <dc:subject/>
  <dc:creator>Charlie Catlett;Gregory B. Newby</dc:creator>
  <cp:keywords/>
  <cp:lastModifiedBy>Richard Hughes-Jones</cp:lastModifiedBy>
  <cp:revision>2</cp:revision>
  <cp:lastPrinted>2014-02-08T05:29:00Z</cp:lastPrinted>
  <dcterms:created xsi:type="dcterms:W3CDTF">2014-12-15T12:25:00Z</dcterms:created>
  <dcterms:modified xsi:type="dcterms:W3CDTF">2014-12-15T12:25:00Z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